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5706F" w14:textId="16172EC8" w:rsidR="000628F9" w:rsidRDefault="000628F9" w:rsidP="000628F9">
      <w:pPr>
        <w:pStyle w:val="CRCoverPage"/>
        <w:tabs>
          <w:tab w:val="right" w:pos="9639"/>
        </w:tabs>
        <w:spacing w:after="0"/>
        <w:rPr>
          <w:b/>
          <w:i/>
          <w:noProof/>
          <w:sz w:val="28"/>
        </w:rPr>
      </w:pPr>
      <w:r>
        <w:rPr>
          <w:b/>
          <w:noProof/>
          <w:sz w:val="24"/>
        </w:rPr>
        <w:t>3GPP TSG-CT WG</w:t>
      </w:r>
      <w:r w:rsidR="00885B4D">
        <w:rPr>
          <w:b/>
          <w:noProof/>
          <w:sz w:val="24"/>
        </w:rPr>
        <w:t>6</w:t>
      </w:r>
      <w:r>
        <w:rPr>
          <w:b/>
          <w:noProof/>
          <w:sz w:val="24"/>
        </w:rPr>
        <w:t xml:space="preserve"> Meeting #10</w:t>
      </w:r>
      <w:r w:rsidR="00E256E9">
        <w:rPr>
          <w:b/>
          <w:noProof/>
          <w:sz w:val="24"/>
        </w:rPr>
        <w:t>9</w:t>
      </w:r>
      <w:r w:rsidR="00CB5EC6">
        <w:rPr>
          <w:b/>
          <w:noProof/>
          <w:sz w:val="24"/>
        </w:rPr>
        <w:t>e</w:t>
      </w:r>
      <w:r w:rsidR="001B3997">
        <w:rPr>
          <w:b/>
          <w:noProof/>
          <w:sz w:val="24"/>
        </w:rPr>
        <w:t>-bis</w:t>
      </w:r>
      <w:r>
        <w:rPr>
          <w:b/>
          <w:i/>
          <w:noProof/>
          <w:sz w:val="28"/>
        </w:rPr>
        <w:tab/>
      </w:r>
      <w:r>
        <w:rPr>
          <w:b/>
          <w:noProof/>
          <w:sz w:val="24"/>
        </w:rPr>
        <w:t>C</w:t>
      </w:r>
      <w:r w:rsidR="00885B4D">
        <w:rPr>
          <w:b/>
          <w:noProof/>
          <w:sz w:val="24"/>
        </w:rPr>
        <w:t>6</w:t>
      </w:r>
      <w:r>
        <w:rPr>
          <w:b/>
          <w:noProof/>
          <w:sz w:val="24"/>
        </w:rPr>
        <w:t>-2</w:t>
      </w:r>
      <w:r w:rsidR="00DF247E">
        <w:rPr>
          <w:b/>
          <w:noProof/>
          <w:sz w:val="24"/>
        </w:rPr>
        <w:t>2</w:t>
      </w:r>
      <w:r w:rsidR="00283351">
        <w:rPr>
          <w:b/>
          <w:noProof/>
          <w:sz w:val="24"/>
        </w:rPr>
        <w:t>xxxx</w:t>
      </w:r>
    </w:p>
    <w:p w14:paraId="0E874A83" w14:textId="350867C0" w:rsidR="000628F9" w:rsidRDefault="000628F9" w:rsidP="000628F9">
      <w:pPr>
        <w:pStyle w:val="CRCoverPage"/>
        <w:outlineLvl w:val="0"/>
        <w:rPr>
          <w:b/>
          <w:noProof/>
          <w:sz w:val="24"/>
        </w:rPr>
      </w:pPr>
      <w:r>
        <w:rPr>
          <w:b/>
          <w:noProof/>
          <w:sz w:val="24"/>
        </w:rPr>
        <w:t xml:space="preserve">E-Meeting, </w:t>
      </w:r>
      <w:r w:rsidR="00346417">
        <w:rPr>
          <w:b/>
          <w:noProof/>
          <w:sz w:val="24"/>
        </w:rPr>
        <w:t>1</w:t>
      </w:r>
      <w:r w:rsidR="00E256E9">
        <w:rPr>
          <w:b/>
          <w:noProof/>
          <w:sz w:val="24"/>
        </w:rPr>
        <w:t>8</w:t>
      </w:r>
      <w:r w:rsidR="00CB5EC6">
        <w:rPr>
          <w:b/>
          <w:noProof/>
          <w:sz w:val="24"/>
          <w:vertAlign w:val="superscript"/>
        </w:rPr>
        <w:t>th</w:t>
      </w:r>
      <w:r>
        <w:rPr>
          <w:b/>
          <w:noProof/>
          <w:sz w:val="24"/>
        </w:rPr>
        <w:t xml:space="preserve"> – </w:t>
      </w:r>
      <w:r w:rsidR="00E256E9">
        <w:rPr>
          <w:b/>
          <w:noProof/>
          <w:sz w:val="24"/>
        </w:rPr>
        <w:t>21</w:t>
      </w:r>
      <w:r w:rsidR="00273AEA">
        <w:rPr>
          <w:b/>
          <w:noProof/>
          <w:sz w:val="24"/>
          <w:vertAlign w:val="superscript"/>
        </w:rPr>
        <w:t>st</w:t>
      </w:r>
      <w:r>
        <w:rPr>
          <w:b/>
          <w:noProof/>
          <w:sz w:val="24"/>
        </w:rPr>
        <w:t xml:space="preserve"> </w:t>
      </w:r>
      <w:r w:rsidR="00E256E9">
        <w:rPr>
          <w:b/>
          <w:noProof/>
          <w:sz w:val="24"/>
        </w:rPr>
        <w:t>January</w:t>
      </w:r>
      <w:r>
        <w:rPr>
          <w:b/>
          <w:noProof/>
          <w:sz w:val="24"/>
        </w:rPr>
        <w:t xml:space="preserve"> 202</w:t>
      </w:r>
      <w:r w:rsidR="00E256E9">
        <w:rPr>
          <w:b/>
          <w:noProof/>
          <w:sz w:val="24"/>
        </w:rPr>
        <w:t>2</w:t>
      </w:r>
      <w:r w:rsidR="00DF247E">
        <w:rPr>
          <w:b/>
          <w:noProof/>
          <w:sz w:val="24"/>
        </w:rPr>
        <w:tab/>
      </w:r>
      <w:r w:rsidR="00DF247E">
        <w:rPr>
          <w:b/>
          <w:noProof/>
          <w:sz w:val="24"/>
        </w:rPr>
        <w:tab/>
      </w:r>
      <w:r w:rsidR="00DF247E">
        <w:rPr>
          <w:b/>
          <w:noProof/>
          <w:sz w:val="24"/>
        </w:rPr>
        <w:tab/>
      </w:r>
      <w:r w:rsidR="00DF247E">
        <w:rPr>
          <w:b/>
          <w:noProof/>
          <w:sz w:val="24"/>
        </w:rPr>
        <w:tab/>
      </w:r>
      <w:r w:rsidR="00486701">
        <w:rPr>
          <w:b/>
          <w:noProof/>
          <w:sz w:val="24"/>
        </w:rPr>
        <w:t xml:space="preserve">(Revision of </w:t>
      </w:r>
      <w:r w:rsidR="00486701">
        <w:rPr>
          <w:rFonts w:hint="eastAsia"/>
          <w:b/>
          <w:noProof/>
          <w:sz w:val="24"/>
          <w:lang w:eastAsia="zh-CN"/>
        </w:rPr>
        <w:t>C</w:t>
      </w:r>
      <w:r w:rsidR="00486701">
        <w:rPr>
          <w:b/>
          <w:noProof/>
          <w:sz w:val="24"/>
        </w:rPr>
        <w:t>6-</w:t>
      </w:r>
      <w:r w:rsidR="00283351">
        <w:rPr>
          <w:b/>
          <w:noProof/>
          <w:sz w:val="24"/>
        </w:rPr>
        <w:t xml:space="preserve">220026, </w:t>
      </w:r>
      <w:r w:rsidR="00486701">
        <w:rPr>
          <w:b/>
          <w:noProof/>
          <w:sz w:val="24"/>
        </w:rPr>
        <w:t>21</w:t>
      </w:r>
      <w:r w:rsidR="00DF247E">
        <w:rPr>
          <w:b/>
          <w:noProof/>
          <w:sz w:val="24"/>
        </w:rPr>
        <w:t xml:space="preserve">0392 was </w:t>
      </w:r>
      <w:r w:rsidR="00486701">
        <w:rPr>
          <w:b/>
          <w:noProof/>
          <w:sz w:val="24"/>
        </w:rPr>
        <w:t>0327)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0187B4" w:rsidR="001E41F3" w:rsidRPr="00410371" w:rsidRDefault="00D11A07" w:rsidP="00E13F3D">
            <w:pPr>
              <w:pStyle w:val="CRCoverPage"/>
              <w:spacing w:after="0"/>
              <w:jc w:val="right"/>
              <w:rPr>
                <w:b/>
                <w:noProof/>
                <w:sz w:val="28"/>
              </w:rPr>
            </w:pPr>
            <w:r w:rsidRPr="000D4EB6">
              <w:rPr>
                <w:b/>
                <w:noProof/>
                <w:sz w:val="28"/>
              </w:rPr>
              <w:t>31.102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8683F8E" w:rsidR="001E41F3" w:rsidRPr="00402C00" w:rsidRDefault="00402C00" w:rsidP="00547111">
            <w:pPr>
              <w:pStyle w:val="CRCoverPage"/>
              <w:spacing w:after="0"/>
              <w:rPr>
                <w:b/>
                <w:noProof/>
                <w:sz w:val="28"/>
              </w:rPr>
            </w:pPr>
            <w:r w:rsidRPr="00402C00">
              <w:rPr>
                <w:b/>
                <w:noProof/>
                <w:sz w:val="28"/>
              </w:rPr>
              <w:t>0929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18E3081" w:rsidR="001E41F3" w:rsidRPr="000D4EB6" w:rsidRDefault="00283351" w:rsidP="000D4EB6">
            <w:pPr>
              <w:pStyle w:val="CRCoverPage"/>
              <w:spacing w:after="0"/>
              <w:jc w:val="center"/>
              <w:rPr>
                <w:b/>
                <w:noProof/>
                <w:sz w:val="28"/>
              </w:rPr>
            </w:pPr>
            <w:r>
              <w:rPr>
                <w:b/>
                <w:noProof/>
                <w:sz w:val="28"/>
              </w:rP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92A7939" w:rsidR="001E41F3" w:rsidRPr="000D4EB6" w:rsidRDefault="00DF247E" w:rsidP="000D4EB6">
            <w:pPr>
              <w:pStyle w:val="CRCoverPage"/>
              <w:spacing w:after="0"/>
              <w:jc w:val="center"/>
              <w:rPr>
                <w:b/>
                <w:noProof/>
                <w:sz w:val="28"/>
              </w:rPr>
            </w:pPr>
            <w:r>
              <w:rPr>
                <w:b/>
                <w:noProof/>
                <w:sz w:val="28"/>
              </w:rPr>
              <w:t>17.4</w:t>
            </w:r>
            <w:r w:rsidR="00D11A07" w:rsidRPr="000D4EB6">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5825C98F" w:rsidR="00F25D98" w:rsidRDefault="00D11A07" w:rsidP="001E41F3">
            <w:pPr>
              <w:pStyle w:val="CRCoverPage"/>
              <w:spacing w:after="0"/>
              <w:jc w:val="center"/>
              <w:rPr>
                <w:b/>
                <w:caps/>
                <w:noProof/>
                <w:lang w:eastAsia="zh-CN"/>
              </w:rPr>
            </w:pPr>
            <w:r>
              <w:rPr>
                <w:rFonts w:hint="eastAsia"/>
                <w:b/>
                <w:caps/>
                <w:noProof/>
                <w:lang w:eastAsia="zh-CN"/>
              </w:rPr>
              <w:t>X</w:t>
            </w: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139CD2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860C84C" w:rsidR="001E41F3" w:rsidRDefault="00DA0882">
            <w:pPr>
              <w:pStyle w:val="CRCoverPage"/>
              <w:spacing w:after="0"/>
              <w:ind w:left="100"/>
              <w:rPr>
                <w:noProof/>
              </w:rPr>
            </w:pPr>
            <w:r>
              <w:t xml:space="preserve">5G </w:t>
            </w:r>
            <w:proofErr w:type="spellStart"/>
            <w:r>
              <w:t>ProSe</w:t>
            </w:r>
            <w:proofErr w:type="spellEnd"/>
            <w:r w:rsidR="00D11A07">
              <w:t xml:space="preserve"> configuration</w:t>
            </w:r>
            <w:r>
              <w:t xml:space="preserve"> related </w:t>
            </w:r>
            <w:proofErr w:type="spellStart"/>
            <w:r>
              <w:t>serives</w:t>
            </w:r>
            <w:proofErr w:type="spellEnd"/>
            <w:r>
              <w:t xml:space="preserve"> and files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23749A8" w:rsidR="001E41F3" w:rsidRDefault="00D11A07">
            <w:pPr>
              <w:pStyle w:val="CRCoverPage"/>
              <w:spacing w:after="0"/>
              <w:ind w:left="100"/>
              <w:rPr>
                <w:noProof/>
                <w:lang w:eastAsia="zh-CN"/>
              </w:rPr>
            </w:pPr>
            <w:r>
              <w:t>OPPO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D0D3CF2" w:rsidR="001E41F3" w:rsidRDefault="00885B4D" w:rsidP="00547111">
            <w:pPr>
              <w:pStyle w:val="CRCoverPage"/>
              <w:spacing w:after="0"/>
              <w:ind w:left="100"/>
              <w:rPr>
                <w:noProof/>
              </w:rPr>
            </w:pPr>
            <w:r>
              <w:t>CT6</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288F440" w:rsidR="001E41F3" w:rsidRDefault="00D11A07">
            <w:pPr>
              <w:pStyle w:val="CRCoverPage"/>
              <w:spacing w:after="0"/>
              <w:ind w:left="100"/>
              <w:rPr>
                <w:noProof/>
              </w:rPr>
            </w:pPr>
            <w:r>
              <w:t>5G_ProSe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59DC402" w:rsidR="001E41F3" w:rsidRDefault="00D11A07" w:rsidP="00730D22">
            <w:pPr>
              <w:pStyle w:val="CRCoverPage"/>
              <w:spacing w:after="0"/>
              <w:ind w:left="100"/>
              <w:rPr>
                <w:noProof/>
              </w:rPr>
            </w:pPr>
            <w:r>
              <w:t>202</w:t>
            </w:r>
            <w:r w:rsidR="00B35C01">
              <w:t>2</w:t>
            </w:r>
            <w:r>
              <w:t>-</w:t>
            </w:r>
            <w:r w:rsidR="00B35C01">
              <w:t>1</w:t>
            </w:r>
            <w:r>
              <w:t>-</w:t>
            </w:r>
            <w:r w:rsidR="00B35C01">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E38730D" w:rsidR="001E41F3" w:rsidRDefault="00D11A07"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786661C" w:rsidR="001E41F3" w:rsidRDefault="00D11A07">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F48911C" w14:textId="653B6D21" w:rsidR="001E41F3" w:rsidRDefault="00426BDB">
            <w:pPr>
              <w:pStyle w:val="CRCoverPage"/>
              <w:spacing w:after="0"/>
              <w:ind w:left="100"/>
              <w:rPr>
                <w:noProof/>
                <w:lang w:eastAsia="zh-CN"/>
              </w:rPr>
            </w:pPr>
            <w:r>
              <w:rPr>
                <w:noProof/>
                <w:lang w:eastAsia="zh-CN"/>
              </w:rPr>
              <w:t>In stage 2 TS 23.304, it is specified that the 5G ProSe policy can be configured in UICC, as blow:</w:t>
            </w:r>
          </w:p>
          <w:p w14:paraId="44BE557A" w14:textId="77777777" w:rsidR="00426BDB" w:rsidRPr="0093004C" w:rsidRDefault="00426BDB" w:rsidP="007E0982">
            <w:pPr>
              <w:ind w:leftChars="100" w:left="200"/>
              <w:rPr>
                <w:lang w:eastAsia="zh-CN"/>
              </w:rPr>
            </w:pPr>
            <w:r w:rsidRPr="0093004C">
              <w:rPr>
                <w:lang w:eastAsia="zh-CN"/>
              </w:rPr>
              <w:t xml:space="preserve">In 5GS, the parameters for </w:t>
            </w:r>
            <w:r>
              <w:t>5G</w:t>
            </w:r>
            <w:r w:rsidRPr="0093004C">
              <w:rPr>
                <w:lang w:eastAsia="zh-CN"/>
              </w:rPr>
              <w:t xml:space="preserve"> </w:t>
            </w:r>
            <w:proofErr w:type="spellStart"/>
            <w:r w:rsidRPr="0093004C">
              <w:rPr>
                <w:lang w:eastAsia="zh-CN"/>
              </w:rPr>
              <w:t>ProSe</w:t>
            </w:r>
            <w:proofErr w:type="spellEnd"/>
            <w:r w:rsidRPr="0093004C">
              <w:rPr>
                <w:lang w:eastAsia="zh-CN"/>
              </w:rPr>
              <w:t xml:space="preserve"> Direct Discovery, </w:t>
            </w:r>
            <w:r>
              <w:t>5G</w:t>
            </w:r>
            <w:r w:rsidRPr="0093004C">
              <w:rPr>
                <w:lang w:eastAsia="zh-CN"/>
              </w:rPr>
              <w:t xml:space="preserve"> </w:t>
            </w:r>
            <w:proofErr w:type="spellStart"/>
            <w:r w:rsidRPr="0093004C">
              <w:rPr>
                <w:lang w:eastAsia="zh-CN"/>
              </w:rPr>
              <w:t>ProSe</w:t>
            </w:r>
            <w:proofErr w:type="spellEnd"/>
            <w:r w:rsidRPr="0093004C">
              <w:rPr>
                <w:lang w:eastAsia="zh-CN"/>
              </w:rPr>
              <w:t xml:space="preserve"> Direct Communication,</w:t>
            </w:r>
            <w:r w:rsidRPr="0093004C">
              <w:t xml:space="preserve"> and </w:t>
            </w:r>
            <w:r>
              <w:t>5G</w:t>
            </w:r>
            <w:r w:rsidRPr="0093004C">
              <w:t xml:space="preserve"> </w:t>
            </w:r>
            <w:proofErr w:type="spellStart"/>
            <w:r w:rsidRPr="0093004C">
              <w:t>ProSe</w:t>
            </w:r>
            <w:proofErr w:type="spellEnd"/>
            <w:r w:rsidRPr="0093004C">
              <w:t xml:space="preserve"> UE-to-Network Relay service</w:t>
            </w:r>
            <w:r w:rsidRPr="0093004C">
              <w:rPr>
                <w:lang w:eastAsia="zh-CN"/>
              </w:rPr>
              <w:t xml:space="preserve"> may be made available to the UE in following ways:</w:t>
            </w:r>
          </w:p>
          <w:p w14:paraId="54E21165" w14:textId="77777777" w:rsidR="00426BDB" w:rsidRPr="0093004C" w:rsidRDefault="00426BDB" w:rsidP="007E0982">
            <w:pPr>
              <w:pStyle w:val="B1"/>
              <w:ind w:leftChars="242" w:left="768"/>
            </w:pPr>
            <w:r w:rsidRPr="0093004C">
              <w:rPr>
                <w:lang w:eastAsia="zh-CN"/>
              </w:rPr>
              <w:t>-</w:t>
            </w:r>
            <w:r w:rsidRPr="0093004C">
              <w:rPr>
                <w:lang w:eastAsia="zh-CN"/>
              </w:rPr>
              <w:tab/>
              <w:t>provisioned</w:t>
            </w:r>
            <w:r w:rsidRPr="0093004C">
              <w:t xml:space="preserve"> in the ME; or</w:t>
            </w:r>
          </w:p>
          <w:p w14:paraId="7FC234FE" w14:textId="77777777" w:rsidR="00426BDB" w:rsidRPr="0093004C" w:rsidRDefault="00426BDB" w:rsidP="007E0982">
            <w:pPr>
              <w:pStyle w:val="B1"/>
              <w:ind w:leftChars="242" w:left="768"/>
            </w:pPr>
            <w:r w:rsidRPr="0093004C">
              <w:t>-</w:t>
            </w:r>
            <w:r w:rsidRPr="0093004C">
              <w:tab/>
              <w:t>configured in the UICC; or</w:t>
            </w:r>
          </w:p>
          <w:p w14:paraId="5877E44A" w14:textId="77777777" w:rsidR="00426BDB" w:rsidRPr="0093004C" w:rsidRDefault="00426BDB" w:rsidP="007E0982">
            <w:pPr>
              <w:pStyle w:val="B1"/>
              <w:ind w:leftChars="242" w:left="768"/>
            </w:pPr>
            <w:r w:rsidRPr="0093004C">
              <w:t>-</w:t>
            </w:r>
            <w:r w:rsidRPr="0093004C">
              <w:tab/>
              <w:t>provisioned in the ME and configured in the UICC; or</w:t>
            </w:r>
          </w:p>
          <w:p w14:paraId="0A7DDA01" w14:textId="77777777" w:rsidR="00426BDB" w:rsidRPr="0093004C" w:rsidRDefault="00426BDB" w:rsidP="007E0982">
            <w:pPr>
              <w:pStyle w:val="B1"/>
              <w:ind w:leftChars="242" w:left="768"/>
            </w:pPr>
            <w:r w:rsidRPr="0093004C">
              <w:t>-</w:t>
            </w:r>
            <w:r w:rsidRPr="0093004C">
              <w:tab/>
              <w:t>provided</w:t>
            </w:r>
            <w:r w:rsidRPr="00A3219C">
              <w:t xml:space="preserve"> </w:t>
            </w:r>
            <w:r w:rsidRPr="00C94A06">
              <w:t>or</w:t>
            </w:r>
            <w:r w:rsidRPr="0093004C" w:rsidDel="00A3219C">
              <w:t xml:space="preserve"> </w:t>
            </w:r>
            <w:r w:rsidRPr="0093004C">
              <w:t xml:space="preserve">updated by the </w:t>
            </w:r>
            <w:proofErr w:type="spellStart"/>
            <w:r w:rsidRPr="0093004C">
              <w:t>ProSe</w:t>
            </w:r>
            <w:proofErr w:type="spellEnd"/>
            <w:r w:rsidRPr="0093004C">
              <w:t xml:space="preserve"> Application Server via PCF and/or PC1 reference point; or</w:t>
            </w:r>
          </w:p>
          <w:p w14:paraId="19211A27" w14:textId="77777777" w:rsidR="00426BDB" w:rsidRPr="0093004C" w:rsidRDefault="00426BDB" w:rsidP="007E0982">
            <w:pPr>
              <w:pStyle w:val="B1"/>
              <w:ind w:leftChars="242" w:left="768"/>
              <w:rPr>
                <w:lang w:eastAsia="zh-CN"/>
              </w:rPr>
            </w:pPr>
            <w:r w:rsidRPr="0093004C">
              <w:rPr>
                <w:lang w:eastAsia="zh-CN"/>
              </w:rPr>
              <w:t>-</w:t>
            </w:r>
            <w:r w:rsidRPr="0093004C">
              <w:rPr>
                <w:lang w:eastAsia="zh-CN"/>
              </w:rPr>
              <w:tab/>
              <w:t>provided</w:t>
            </w:r>
            <w:r w:rsidRPr="00A3219C">
              <w:t xml:space="preserve"> </w:t>
            </w:r>
            <w:r w:rsidRPr="00C94A06">
              <w:t>or</w:t>
            </w:r>
            <w:r w:rsidRPr="0093004C" w:rsidDel="00A3219C">
              <w:rPr>
                <w:lang w:eastAsia="zh-CN"/>
              </w:rPr>
              <w:t xml:space="preserve"> </w:t>
            </w:r>
            <w:r w:rsidRPr="0093004C">
              <w:rPr>
                <w:lang w:eastAsia="zh-CN"/>
              </w:rPr>
              <w:t>updated by the PCF to the UE.</w:t>
            </w:r>
          </w:p>
          <w:p w14:paraId="1CB06809" w14:textId="47156E30" w:rsidR="00426BDB" w:rsidRDefault="00426BDB">
            <w:pPr>
              <w:pStyle w:val="CRCoverPage"/>
              <w:spacing w:after="0"/>
              <w:ind w:left="100"/>
              <w:rPr>
                <w:noProof/>
                <w:lang w:eastAsia="zh-CN"/>
              </w:rPr>
            </w:pPr>
            <w:r>
              <w:rPr>
                <w:rFonts w:hint="eastAsia"/>
                <w:noProof/>
                <w:lang w:eastAsia="zh-CN"/>
              </w:rPr>
              <w:t>T</w:t>
            </w:r>
            <w:r>
              <w:rPr>
                <w:noProof/>
                <w:lang w:eastAsia="zh-CN"/>
              </w:rPr>
              <w:t>herefore, the 5G ProSe related configuration should be added as EFs.</w:t>
            </w:r>
          </w:p>
          <w:p w14:paraId="57A4F4E5" w14:textId="63179502" w:rsidR="00426BDB" w:rsidRDefault="00426BDB">
            <w:pPr>
              <w:pStyle w:val="CRCoverPage"/>
              <w:spacing w:after="0"/>
              <w:ind w:left="100"/>
              <w:rPr>
                <w:noProof/>
                <w:lang w:eastAsia="zh-CN"/>
              </w:rPr>
            </w:pPr>
            <w:r>
              <w:rPr>
                <w:noProof/>
                <w:lang w:eastAsia="zh-CN"/>
              </w:rPr>
              <w:t>The 5G ProSe policy is separated to the parameters for direct discovery</w:t>
            </w:r>
            <w:r w:rsidR="00AB6A8E">
              <w:rPr>
                <w:noProof/>
                <w:lang w:eastAsia="zh-CN"/>
              </w:rPr>
              <w:t xml:space="preserve">, direct communication, </w:t>
            </w:r>
            <w:r>
              <w:rPr>
                <w:noProof/>
                <w:lang w:eastAsia="zh-CN"/>
              </w:rPr>
              <w:t>UE-to-Network relay</w:t>
            </w:r>
            <w:r w:rsidR="00AB6A8E">
              <w:rPr>
                <w:noProof/>
                <w:lang w:eastAsia="zh-CN"/>
              </w:rPr>
              <w:t xml:space="preserve"> UE, remote UE and usage reporting, as specified in TS 24.555</w:t>
            </w:r>
            <w:r>
              <w:rPr>
                <w:noProof/>
                <w:lang w:eastAsia="zh-CN"/>
              </w:rPr>
              <w:t>.</w:t>
            </w:r>
            <w:r w:rsidR="00E8177E">
              <w:rPr>
                <w:noProof/>
                <w:lang w:eastAsia="zh-CN"/>
              </w:rPr>
              <w:t xml:space="preserve"> </w:t>
            </w:r>
          </w:p>
          <w:p w14:paraId="65297D72" w14:textId="77777777" w:rsidR="00426BDB" w:rsidRDefault="00426BDB">
            <w:pPr>
              <w:pStyle w:val="CRCoverPage"/>
              <w:spacing w:after="0"/>
              <w:ind w:left="100"/>
              <w:rPr>
                <w:noProof/>
                <w:lang w:eastAsia="zh-CN"/>
              </w:rPr>
            </w:pPr>
          </w:p>
          <w:p w14:paraId="33D6711E" w14:textId="248D23ED" w:rsidR="00426BDB" w:rsidRPr="00426BDB" w:rsidRDefault="00426BDB">
            <w:pPr>
              <w:pStyle w:val="CRCoverPage"/>
              <w:spacing w:after="0"/>
              <w:ind w:left="100"/>
              <w:rPr>
                <w:noProof/>
                <w:lang w:eastAsia="zh-CN"/>
              </w:rPr>
            </w:pPr>
            <w:r>
              <w:rPr>
                <w:noProof/>
                <w:lang w:eastAsia="zh-CN"/>
              </w:rPr>
              <w:t>Also, the CT1 TS 24.5</w:t>
            </w:r>
            <w:r w:rsidR="00C85AA2">
              <w:rPr>
                <w:noProof/>
                <w:lang w:eastAsia="zh-CN"/>
              </w:rPr>
              <w:t>55</w:t>
            </w:r>
            <w:r>
              <w:rPr>
                <w:noProof/>
                <w:lang w:eastAsia="zh-CN"/>
              </w:rPr>
              <w:t xml:space="preserve"> has specified the coding of 5G ProSe policy</w:t>
            </w:r>
            <w:r w:rsidR="00FE27BA">
              <w:rPr>
                <w:noProof/>
                <w:lang w:eastAsia="zh-CN"/>
              </w:rPr>
              <w:t xml:space="preserve"> for direct discovery and direct communication</w:t>
            </w:r>
            <w:r w:rsidR="00730983">
              <w:rPr>
                <w:noProof/>
                <w:lang w:eastAsia="zh-CN"/>
              </w:rPr>
              <w:t>, UE-to-Network relay UE and remote UE</w:t>
            </w:r>
            <w:r>
              <w:rPr>
                <w:noProof/>
                <w:lang w:eastAsia="zh-CN"/>
              </w:rPr>
              <w:t>.</w:t>
            </w:r>
          </w:p>
          <w:p w14:paraId="29A0305C" w14:textId="4E5E4CC9" w:rsidR="00426BDB" w:rsidRDefault="00426BDB" w:rsidP="00426BDB">
            <w:pPr>
              <w:pStyle w:val="CRCoverPage"/>
              <w:spacing w:after="0"/>
              <w:rPr>
                <w:noProof/>
                <w:lang w:eastAsia="zh-CN"/>
              </w:rPr>
            </w:pPr>
          </w:p>
          <w:p w14:paraId="78D7F3C6" w14:textId="77777777" w:rsidR="00FC5531" w:rsidRDefault="00426BDB" w:rsidP="00F5414D">
            <w:pPr>
              <w:pStyle w:val="CRCoverPage"/>
              <w:spacing w:after="0"/>
              <w:ind w:left="100"/>
              <w:rPr>
                <w:noProof/>
                <w:lang w:eastAsia="zh-CN"/>
              </w:rPr>
            </w:pPr>
            <w:r>
              <w:rPr>
                <w:noProof/>
                <w:lang w:eastAsia="zh-CN"/>
              </w:rPr>
              <w:t xml:space="preserve">Since the 5G ProSe is a new feature only for 5G, the EF is added </w:t>
            </w:r>
            <w:r w:rsidR="00FE27BA">
              <w:rPr>
                <w:noProof/>
                <w:lang w:eastAsia="zh-CN"/>
              </w:rPr>
              <w:t>as a new DF</w:t>
            </w:r>
            <w:r w:rsidR="00113AB6">
              <w:rPr>
                <w:noProof/>
                <w:lang w:eastAsia="zh-CN"/>
              </w:rPr>
              <w:t>.</w:t>
            </w:r>
          </w:p>
          <w:p w14:paraId="6B265BA5" w14:textId="77777777" w:rsidR="00E47A60" w:rsidRDefault="00E47A60" w:rsidP="00F5414D">
            <w:pPr>
              <w:pStyle w:val="CRCoverPage"/>
              <w:spacing w:after="0"/>
              <w:ind w:left="100"/>
              <w:rPr>
                <w:noProof/>
                <w:lang w:eastAsia="zh-CN"/>
              </w:rPr>
            </w:pPr>
          </w:p>
          <w:p w14:paraId="6CFE630F" w14:textId="77777777" w:rsidR="00E47A60" w:rsidRDefault="00E47A60" w:rsidP="00F5414D">
            <w:pPr>
              <w:pStyle w:val="CRCoverPage"/>
              <w:spacing w:after="0"/>
              <w:ind w:left="100"/>
              <w:rPr>
                <w:noProof/>
                <w:lang w:eastAsia="zh-CN"/>
              </w:rPr>
            </w:pPr>
            <w:r>
              <w:rPr>
                <w:noProof/>
                <w:lang w:eastAsia="zh-CN"/>
              </w:rPr>
              <w:t>Also, in 23.304 there are the following requirements:</w:t>
            </w:r>
          </w:p>
          <w:p w14:paraId="19AAB453" w14:textId="77777777" w:rsidR="00E47A60" w:rsidRDefault="00E47A60" w:rsidP="00E47A60">
            <w:pPr>
              <w:pStyle w:val="B3"/>
            </w:pPr>
            <w:r>
              <w:lastRenderedPageBreak/>
              <w:t>-</w:t>
            </w:r>
            <w:r>
              <w:tab/>
              <w:t xml:space="preserve">The UE is allowed to use "operator-managed" radio resources (i.e. carrier frequency) provisioned in the ME or the UICC for 5G </w:t>
            </w:r>
            <w:proofErr w:type="spellStart"/>
            <w:r>
              <w:t>ProSe</w:t>
            </w:r>
            <w:proofErr w:type="spellEnd"/>
            <w:r>
              <w:t xml:space="preserve"> Direct Discovery if the UICC indicates it is authorized;</w:t>
            </w:r>
          </w:p>
          <w:p w14:paraId="422E12AB" w14:textId="77777777" w:rsidR="00E47A60" w:rsidRDefault="00E47A60" w:rsidP="00E47A60">
            <w:pPr>
              <w:pStyle w:val="B3"/>
            </w:pPr>
            <w:r>
              <w:t>-</w:t>
            </w:r>
            <w:r>
              <w:tab/>
              <w:t xml:space="preserve">The UE is allowed to use "operator-managed" radio resources (i.e. carrier frequency) provisioned in the ME or the UICC for 5G </w:t>
            </w:r>
            <w:proofErr w:type="spellStart"/>
            <w:r>
              <w:t>ProSe</w:t>
            </w:r>
            <w:proofErr w:type="spellEnd"/>
            <w:r>
              <w:t xml:space="preserve"> Direct Communication if the UICC indicates it is authorized.</w:t>
            </w:r>
          </w:p>
          <w:p w14:paraId="1FD30167" w14:textId="77777777" w:rsidR="00E47A60" w:rsidRDefault="00E47A60" w:rsidP="00E47A60">
            <w:pPr>
              <w:pStyle w:val="B3"/>
            </w:pPr>
            <w:r>
              <w:t>-</w:t>
            </w:r>
            <w:r>
              <w:tab/>
              <w:t xml:space="preserve">The UE is allowed to use "operator-managed" radio resources (i.e. carrier frequency) provisioned in the ME or the UICC for 5G </w:t>
            </w:r>
            <w:proofErr w:type="spellStart"/>
            <w:r>
              <w:t>ProSe</w:t>
            </w:r>
            <w:proofErr w:type="spellEnd"/>
            <w:r>
              <w:t xml:space="preserve"> UE-to-Network Relay discovery if the UICC indicates it is authorized;</w:t>
            </w:r>
          </w:p>
          <w:p w14:paraId="0FE2BBF7" w14:textId="77777777" w:rsidR="00E47A60" w:rsidRDefault="00E47A60" w:rsidP="00E47A60">
            <w:pPr>
              <w:pStyle w:val="B3"/>
            </w:pPr>
            <w:r>
              <w:t>-</w:t>
            </w:r>
            <w:r>
              <w:tab/>
              <w:t xml:space="preserve">The UE is allowed to use "operator-managed" radio resources (i.e. carrier frequency) provisioned in the ME or the UICC for 5G </w:t>
            </w:r>
            <w:proofErr w:type="spellStart"/>
            <w:r>
              <w:t>ProSe</w:t>
            </w:r>
            <w:proofErr w:type="spellEnd"/>
            <w:r>
              <w:t xml:space="preserve"> UE-to-Network Relay communication if the UICC indicates it is authorized;</w:t>
            </w:r>
          </w:p>
          <w:p w14:paraId="606A32A0" w14:textId="67EF1402" w:rsidR="00E47A60" w:rsidRPr="00BA3189" w:rsidRDefault="00BA3189" w:rsidP="00F5414D">
            <w:pPr>
              <w:pStyle w:val="CRCoverPage"/>
              <w:spacing w:after="0"/>
              <w:ind w:left="100"/>
              <w:rPr>
                <w:noProof/>
                <w:lang w:eastAsia="zh-CN"/>
              </w:rPr>
            </w:pPr>
            <w:r>
              <w:rPr>
                <w:noProof/>
                <w:lang w:eastAsia="zh-CN"/>
              </w:rPr>
              <w:t>Therefore, the authorization should be added to EF</w:t>
            </w:r>
            <w:r w:rsidRPr="00BA3189">
              <w:rPr>
                <w:rFonts w:ascii="Times New Roman" w:hAnsi="Times New Roman"/>
                <w:noProof/>
                <w:vertAlign w:val="subscript"/>
                <w:lang w:eastAsia="zh-CN"/>
              </w:rPr>
              <w:t>AD</w:t>
            </w:r>
            <w:r w:rsidR="00AC01F6">
              <w:rPr>
                <w:rFonts w:ascii="Times New Roman" w:hAnsi="Times New Roman"/>
                <w:noProof/>
                <w:vertAlign w:val="subscript"/>
                <w:lang w:eastAsia="zh-CN"/>
              </w:rPr>
              <w:t>.</w:t>
            </w:r>
          </w:p>
          <w:p w14:paraId="708AA7DE" w14:textId="7A1A5CE2" w:rsidR="00E47A60" w:rsidRDefault="00E47A60" w:rsidP="00F5414D">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A662052" w:rsidR="001E41F3" w:rsidRDefault="00426BDB" w:rsidP="00F5414D">
            <w:pPr>
              <w:pStyle w:val="CRCoverPage"/>
              <w:spacing w:after="0"/>
              <w:ind w:left="100"/>
              <w:rPr>
                <w:noProof/>
                <w:lang w:eastAsia="zh-CN"/>
              </w:rPr>
            </w:pPr>
            <w:r>
              <w:rPr>
                <w:rFonts w:hint="eastAsia"/>
                <w:noProof/>
                <w:lang w:eastAsia="zh-CN"/>
              </w:rPr>
              <w:t>A</w:t>
            </w:r>
            <w:r>
              <w:rPr>
                <w:noProof/>
                <w:lang w:eastAsia="zh-CN"/>
              </w:rPr>
              <w:t>dd EF</w:t>
            </w:r>
            <w:r w:rsidR="00F5414D">
              <w:rPr>
                <w:noProof/>
                <w:lang w:eastAsia="zh-CN"/>
              </w:rPr>
              <w:t>s</w:t>
            </w:r>
            <w:r>
              <w:rPr>
                <w:noProof/>
                <w:lang w:eastAsia="zh-CN"/>
              </w:rPr>
              <w:t xml:space="preserve"> for 5G ProSe policy</w:t>
            </w:r>
            <w:r w:rsidR="00F5414D">
              <w:rPr>
                <w:noProof/>
                <w:lang w:eastAsia="zh-CN"/>
              </w:rPr>
              <w:t xml:space="preserve"> configuration parameters</w:t>
            </w:r>
            <w:r w:rsidR="00134AB1">
              <w:rPr>
                <w:noProof/>
                <w:lang w:eastAsia="zh-CN"/>
              </w:rPr>
              <w:t xml:space="preserve"> for direct discovery, direct communication</w:t>
            </w:r>
            <w:r w:rsidR="000E7A87">
              <w:rPr>
                <w:noProof/>
                <w:lang w:eastAsia="zh-CN"/>
              </w:rPr>
              <w:t>, UE-to-Network relay UE, remote UE</w:t>
            </w:r>
            <w:r>
              <w:rPr>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0032FC1" w:rsidR="001E41F3" w:rsidRDefault="00426BDB">
            <w:pPr>
              <w:pStyle w:val="CRCoverPage"/>
              <w:spacing w:after="0"/>
              <w:ind w:left="100"/>
              <w:rPr>
                <w:noProof/>
                <w:lang w:eastAsia="zh-CN"/>
              </w:rPr>
            </w:pPr>
            <w:r>
              <w:rPr>
                <w:rFonts w:hint="eastAsia"/>
                <w:noProof/>
                <w:lang w:eastAsia="zh-CN"/>
              </w:rPr>
              <w:t>T</w:t>
            </w:r>
            <w:r>
              <w:rPr>
                <w:noProof/>
                <w:lang w:eastAsia="zh-CN"/>
              </w:rPr>
              <w:t>he stage 2 requirements cannot be satisfied.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EEBC0F0" w:rsidR="001E41F3" w:rsidRDefault="00A54939" w:rsidP="009A5BCA">
            <w:pPr>
              <w:pStyle w:val="CRCoverPage"/>
              <w:spacing w:after="0"/>
              <w:ind w:left="100"/>
              <w:rPr>
                <w:noProof/>
                <w:lang w:eastAsia="zh-CN"/>
              </w:rPr>
            </w:pPr>
            <w:r>
              <w:rPr>
                <w:rFonts w:hint="eastAsia"/>
                <w:noProof/>
                <w:lang w:eastAsia="zh-CN"/>
              </w:rPr>
              <w:t>2</w:t>
            </w:r>
            <w:r>
              <w:rPr>
                <w:noProof/>
                <w:lang w:eastAsia="zh-CN"/>
              </w:rPr>
              <w:t xml:space="preserve">, 4.2.8, </w:t>
            </w:r>
            <w:r w:rsidR="00AB7021">
              <w:rPr>
                <w:noProof/>
                <w:lang w:eastAsia="zh-CN"/>
              </w:rPr>
              <w:t xml:space="preserve">4.2.18, </w:t>
            </w:r>
            <w:r>
              <w:rPr>
                <w:noProof/>
                <w:lang w:eastAsia="zh-CN"/>
              </w:rPr>
              <w:t>4.3, 4.4.x(new), 4.4.x.1(new), 4.4.x.2(new), 4.4.x.3(new), 4.4.x.4(new)</w:t>
            </w:r>
            <w:r w:rsidR="009A5BCA">
              <w:rPr>
                <w:noProof/>
                <w:lang w:eastAsia="zh-CN"/>
              </w:rPr>
              <w:t xml:space="preserve">, 4.4.x.5(new), 4.4.x.6(new), 4.4.x.7(new), </w:t>
            </w:r>
            <w:r w:rsidR="00A738C7">
              <w:rPr>
                <w:noProof/>
                <w:lang w:eastAsia="zh-CN"/>
              </w:rPr>
              <w:t xml:space="preserve">4.7, </w:t>
            </w:r>
            <w:r w:rsidR="009A5BCA">
              <w:rPr>
                <w:noProof/>
                <w:lang w:eastAsia="zh-CN"/>
              </w:rPr>
              <w:t>5.Y(new), 5.Y.1(new), 5.Y.2(new), 5.Y.3(new), 5.Y.4(new), 5.Y.5(new)</w:t>
            </w:r>
            <w:r w:rsidR="00AB7021">
              <w:rPr>
                <w:noProof/>
                <w:lang w:eastAsia="zh-CN"/>
              </w:rPr>
              <w:t>, Annex A, Annex D, Annex E, H.z</w:t>
            </w:r>
            <w:r w:rsidR="005D3FF4">
              <w:rPr>
                <w:noProof/>
                <w:lang w:eastAsia="zh-CN"/>
              </w:rPr>
              <w:t>(new)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180058A" w:rsidR="001E41F3" w:rsidRDefault="00885B4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7617E0F" w:rsidR="001E41F3" w:rsidRDefault="00885B4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22DFA43" w:rsidR="001E41F3" w:rsidRDefault="00885B4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106A07D" w14:textId="77777777" w:rsidR="00FC123C" w:rsidRPr="00C21836" w:rsidRDefault="00FC123C" w:rsidP="00FC123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lastRenderedPageBreak/>
        <w:t>* * * First Change * * * *</w:t>
      </w:r>
    </w:p>
    <w:p w14:paraId="0657AF44" w14:textId="77777777" w:rsidR="00C85AA2" w:rsidRPr="007D0212" w:rsidRDefault="00C85AA2" w:rsidP="00C85AA2">
      <w:pPr>
        <w:pStyle w:val="1"/>
      </w:pPr>
      <w:bookmarkStart w:id="1" w:name="_Toc11052781"/>
      <w:bookmarkStart w:id="2" w:name="_Toc20391621"/>
      <w:bookmarkStart w:id="3" w:name="_Toc27773587"/>
      <w:bookmarkStart w:id="4" w:name="_Toc36474012"/>
      <w:bookmarkStart w:id="5" w:name="_Toc36477368"/>
      <w:bookmarkStart w:id="6" w:name="_Toc44930260"/>
      <w:bookmarkStart w:id="7" w:name="_Toc50965029"/>
      <w:bookmarkStart w:id="8" w:name="_Toc57101797"/>
      <w:bookmarkStart w:id="9" w:name="_Toc68603885"/>
      <w:bookmarkStart w:id="10" w:name="_Toc11052797"/>
      <w:bookmarkStart w:id="11" w:name="_Toc20391637"/>
      <w:bookmarkStart w:id="12" w:name="_Toc27773603"/>
      <w:bookmarkStart w:id="13" w:name="_Toc36474028"/>
      <w:bookmarkStart w:id="14" w:name="_Toc36477384"/>
      <w:bookmarkStart w:id="15" w:name="_Toc44930276"/>
      <w:bookmarkStart w:id="16" w:name="_Toc50965045"/>
      <w:bookmarkStart w:id="17" w:name="_Toc57101813"/>
      <w:bookmarkStart w:id="18" w:name="_Toc68603901"/>
      <w:bookmarkStart w:id="19" w:name="_Toc11052903"/>
      <w:bookmarkStart w:id="20" w:name="_Toc20391743"/>
      <w:bookmarkStart w:id="21" w:name="_Toc27773709"/>
      <w:bookmarkStart w:id="22" w:name="_Toc36474134"/>
      <w:bookmarkStart w:id="23" w:name="_Toc36477491"/>
      <w:bookmarkStart w:id="24" w:name="_Toc44930383"/>
      <w:bookmarkStart w:id="25" w:name="_Toc50965152"/>
      <w:bookmarkStart w:id="26" w:name="_Toc57101920"/>
      <w:bookmarkStart w:id="27" w:name="_Toc68604007"/>
      <w:bookmarkStart w:id="28" w:name="_Toc11052962"/>
      <w:bookmarkStart w:id="29" w:name="_Toc20391802"/>
      <w:bookmarkStart w:id="30" w:name="_Toc27773768"/>
      <w:bookmarkStart w:id="31" w:name="_Toc36474193"/>
      <w:bookmarkStart w:id="32" w:name="_Toc36477550"/>
      <w:bookmarkStart w:id="33" w:name="_Toc44930442"/>
      <w:bookmarkStart w:id="34" w:name="_Toc50965211"/>
      <w:bookmarkStart w:id="35" w:name="_Toc57101979"/>
      <w:bookmarkStart w:id="36" w:name="_Toc68604066"/>
      <w:r w:rsidRPr="007D0212">
        <w:t>2</w:t>
      </w:r>
      <w:r w:rsidRPr="007D0212">
        <w:tab/>
        <w:t>References</w:t>
      </w:r>
      <w:bookmarkEnd w:id="1"/>
      <w:bookmarkEnd w:id="2"/>
      <w:bookmarkEnd w:id="3"/>
      <w:bookmarkEnd w:id="4"/>
      <w:bookmarkEnd w:id="5"/>
      <w:bookmarkEnd w:id="6"/>
      <w:bookmarkEnd w:id="7"/>
      <w:bookmarkEnd w:id="8"/>
      <w:bookmarkEnd w:id="9"/>
    </w:p>
    <w:p w14:paraId="6CEB68B7" w14:textId="77777777" w:rsidR="00C85AA2" w:rsidRPr="007D0212" w:rsidRDefault="00C85AA2" w:rsidP="00C85AA2">
      <w:r w:rsidRPr="007D0212">
        <w:t>The following documents contain provisions which, through reference in this text, constitute provisions of the present document.</w:t>
      </w:r>
    </w:p>
    <w:p w14:paraId="1E1D2A58" w14:textId="77777777" w:rsidR="00C85AA2" w:rsidRPr="007D0212" w:rsidRDefault="00C85AA2" w:rsidP="00C85AA2">
      <w:pPr>
        <w:pStyle w:val="B1"/>
      </w:pPr>
      <w:r w:rsidRPr="007D0212">
        <w:t>-</w:t>
      </w:r>
      <w:r w:rsidRPr="007D0212">
        <w:tab/>
        <w:t>References are either specific (identified by date of publication, edition number, version number, etc.) or non</w:t>
      </w:r>
      <w:r w:rsidRPr="007D0212">
        <w:noBreakHyphen/>
        <w:t>specific.</w:t>
      </w:r>
    </w:p>
    <w:p w14:paraId="5FEE412B" w14:textId="77777777" w:rsidR="00C85AA2" w:rsidRPr="007D0212" w:rsidRDefault="00C85AA2" w:rsidP="00C85AA2">
      <w:pPr>
        <w:pStyle w:val="B1"/>
      </w:pPr>
      <w:r w:rsidRPr="007D0212">
        <w:t>-</w:t>
      </w:r>
      <w:r w:rsidRPr="007D0212">
        <w:tab/>
        <w:t>For a specific reference, subsequent revisions do not apply.</w:t>
      </w:r>
    </w:p>
    <w:p w14:paraId="5246E83C" w14:textId="77777777" w:rsidR="00C85AA2" w:rsidRPr="007D0212" w:rsidRDefault="00C85AA2" w:rsidP="00C85AA2">
      <w:pPr>
        <w:pStyle w:val="B1"/>
      </w:pPr>
      <w:r w:rsidRPr="007D0212">
        <w:t>-</w:t>
      </w:r>
      <w:r w:rsidRPr="007D0212">
        <w:tab/>
        <w:t xml:space="preserve">For a non-specific reference, the latest version applies. In the case of a reference to a 3GPP document (including a GSM document), a non-specific reference implicitly refers to the latest version of that document </w:t>
      </w:r>
      <w:r w:rsidRPr="007D0212">
        <w:rPr>
          <w:i/>
          <w:iCs/>
        </w:rPr>
        <w:t>in the same Release as the present document</w:t>
      </w:r>
      <w:r w:rsidRPr="007D0212">
        <w:t>.</w:t>
      </w:r>
    </w:p>
    <w:p w14:paraId="054828EE" w14:textId="77777777" w:rsidR="00C85AA2" w:rsidRPr="007D0212" w:rsidRDefault="00C85AA2" w:rsidP="00C85AA2">
      <w:pPr>
        <w:pStyle w:val="EX"/>
      </w:pPr>
      <w:r w:rsidRPr="007D0212">
        <w:t>[1]</w:t>
      </w:r>
      <w:r w:rsidRPr="007D0212">
        <w:tab/>
        <w:t>3GPP TS 21.111: "USIM and IC Card Requirements".</w:t>
      </w:r>
    </w:p>
    <w:p w14:paraId="3C56F1DA" w14:textId="77777777" w:rsidR="00C85AA2" w:rsidRPr="007D0212" w:rsidRDefault="00C85AA2" w:rsidP="00C85AA2">
      <w:pPr>
        <w:pStyle w:val="EX"/>
      </w:pPr>
      <w:r w:rsidRPr="007D0212">
        <w:t>[2]</w:t>
      </w:r>
      <w:r w:rsidRPr="007D0212">
        <w:tab/>
      </w:r>
      <w:r w:rsidRPr="007D0212">
        <w:rPr>
          <w:rFonts w:eastAsia="MS Mincho" w:hint="eastAsia"/>
          <w:lang w:eastAsia="ja-JP"/>
        </w:rPr>
        <w:t>3GPP TS</w:t>
      </w:r>
      <w:r w:rsidRPr="007D0212">
        <w:t> </w:t>
      </w:r>
      <w:r w:rsidRPr="007D0212">
        <w:rPr>
          <w:rFonts w:eastAsia="MS Mincho" w:hint="eastAsia"/>
          <w:lang w:eastAsia="ja-JP"/>
        </w:rPr>
        <w:t>22.011</w:t>
      </w:r>
      <w:r w:rsidRPr="007D0212">
        <w:t>: "Service accessibility".</w:t>
      </w:r>
    </w:p>
    <w:p w14:paraId="6E89054B" w14:textId="77777777" w:rsidR="00C85AA2" w:rsidRPr="007D0212" w:rsidRDefault="00C85AA2" w:rsidP="00C85AA2">
      <w:pPr>
        <w:pStyle w:val="EX"/>
      </w:pPr>
      <w:r w:rsidRPr="007D0212">
        <w:t>[3]</w:t>
      </w:r>
      <w:r w:rsidRPr="007D0212">
        <w:tab/>
        <w:t>3GPP TS 22.024: "Description of Charge Advice Information (CAI)".</w:t>
      </w:r>
    </w:p>
    <w:p w14:paraId="199D0AEE" w14:textId="77777777" w:rsidR="00C85AA2" w:rsidRPr="007D0212" w:rsidRDefault="00C85AA2" w:rsidP="00C85AA2">
      <w:pPr>
        <w:pStyle w:val="EX"/>
      </w:pPr>
      <w:r w:rsidRPr="007D0212">
        <w:t>[4]</w:t>
      </w:r>
      <w:r w:rsidRPr="007D0212">
        <w:tab/>
        <w:t>3GPP TS 22.030: "Man</w:t>
      </w:r>
      <w:r w:rsidRPr="007D0212">
        <w:noBreakHyphen/>
        <w:t>Machine Interface (MMI) of the User Equipment (UE)".</w:t>
      </w:r>
    </w:p>
    <w:p w14:paraId="38B90987" w14:textId="77777777" w:rsidR="00C85AA2" w:rsidRPr="007D0212" w:rsidRDefault="00C85AA2" w:rsidP="00C85AA2">
      <w:pPr>
        <w:pStyle w:val="EX"/>
      </w:pPr>
      <w:r w:rsidRPr="007D0212">
        <w:t>[5]</w:t>
      </w:r>
      <w:r w:rsidRPr="007D0212">
        <w:tab/>
        <w:t>3GPP TS 23.038: "Alphabets and language".</w:t>
      </w:r>
    </w:p>
    <w:p w14:paraId="2DAF5B4F" w14:textId="77777777" w:rsidR="00C85AA2" w:rsidRPr="007D0212" w:rsidRDefault="00C85AA2" w:rsidP="00C85AA2">
      <w:pPr>
        <w:pStyle w:val="EX"/>
      </w:pPr>
      <w:r w:rsidRPr="007D0212">
        <w:t>[6]</w:t>
      </w:r>
      <w:r w:rsidRPr="007D0212">
        <w:tab/>
      </w:r>
      <w:r w:rsidRPr="007D0212">
        <w:rPr>
          <w:rFonts w:eastAsia="MS Mincho" w:hint="eastAsia"/>
          <w:lang w:eastAsia="ja-JP"/>
        </w:rPr>
        <w:t>3GPP TS</w:t>
      </w:r>
      <w:r w:rsidRPr="007D0212">
        <w:t> </w:t>
      </w:r>
      <w:r w:rsidRPr="007D0212">
        <w:rPr>
          <w:rFonts w:eastAsia="MS Mincho" w:hint="eastAsia"/>
          <w:lang w:eastAsia="ja-JP"/>
        </w:rPr>
        <w:t>23.040</w:t>
      </w:r>
      <w:r w:rsidRPr="007D0212">
        <w:t>: "Technical realization of the Short Message Service (SMS)".</w:t>
      </w:r>
    </w:p>
    <w:p w14:paraId="3B4EA251" w14:textId="77777777" w:rsidR="00C85AA2" w:rsidRPr="007D0212" w:rsidRDefault="00C85AA2" w:rsidP="00C85AA2">
      <w:pPr>
        <w:pStyle w:val="EX"/>
        <w:rPr>
          <w:lang w:eastAsia="ja-JP"/>
        </w:rPr>
      </w:pPr>
      <w:r w:rsidRPr="007D0212">
        <w:t>[7]</w:t>
      </w:r>
      <w:r w:rsidRPr="007D0212">
        <w:tab/>
        <w:t>3GPP TS 23.060: "General Packet Radio Service (GPRS); Service description; Stage 2".</w:t>
      </w:r>
    </w:p>
    <w:p w14:paraId="52B5D53E" w14:textId="77777777" w:rsidR="00C85AA2" w:rsidRPr="007D0212" w:rsidRDefault="00C85AA2" w:rsidP="00C85AA2">
      <w:pPr>
        <w:pStyle w:val="EX"/>
      </w:pPr>
      <w:r w:rsidRPr="007D0212">
        <w:rPr>
          <w:rFonts w:hint="eastAsia"/>
          <w:lang w:eastAsia="ja-JP"/>
        </w:rPr>
        <w:t>[8]</w:t>
      </w:r>
      <w:r w:rsidRPr="007D0212">
        <w:rPr>
          <w:lang w:eastAsia="ja-JP"/>
        </w:rPr>
        <w:tab/>
      </w:r>
      <w:r w:rsidRPr="007D0212">
        <w:t>3GPP TS 22.067: "enhanced Multi Level Precedence and Pre-emption service (</w:t>
      </w:r>
      <w:proofErr w:type="spellStart"/>
      <w:r w:rsidRPr="007D0212">
        <w:t>eMLPP</w:t>
      </w:r>
      <w:proofErr w:type="spellEnd"/>
      <w:r w:rsidRPr="007D0212">
        <w:t xml:space="preserve">) </w:t>
      </w:r>
      <w:r w:rsidRPr="007D0212">
        <w:noBreakHyphen/>
        <w:t xml:space="preserve"> Stage 1".</w:t>
      </w:r>
    </w:p>
    <w:p w14:paraId="24C280DE" w14:textId="77777777" w:rsidR="00C85AA2" w:rsidRPr="007D0212" w:rsidRDefault="00C85AA2" w:rsidP="00C85AA2">
      <w:pPr>
        <w:pStyle w:val="EX"/>
        <w:rPr>
          <w:rFonts w:eastAsia="MS Mincho"/>
          <w:lang w:eastAsia="ja-JP"/>
        </w:rPr>
      </w:pPr>
      <w:r w:rsidRPr="007D0212">
        <w:t>[9]</w:t>
      </w:r>
      <w:r w:rsidRPr="007D0212">
        <w:tab/>
      </w:r>
      <w:r w:rsidRPr="007D0212">
        <w:rPr>
          <w:rFonts w:eastAsia="MS Mincho" w:hint="eastAsia"/>
          <w:lang w:eastAsia="ja-JP"/>
        </w:rPr>
        <w:t>3GPP TS</w:t>
      </w:r>
      <w:r w:rsidRPr="007D0212">
        <w:t> </w:t>
      </w:r>
      <w:r w:rsidRPr="007D0212">
        <w:rPr>
          <w:rFonts w:eastAsia="MS Mincho" w:hint="eastAsia"/>
          <w:lang w:eastAsia="ja-JP"/>
        </w:rPr>
        <w:t xml:space="preserve">24.008: </w:t>
      </w:r>
      <w:r w:rsidRPr="007D0212">
        <w:rPr>
          <w:rFonts w:eastAsia="MS Mincho"/>
          <w:lang w:eastAsia="ja-JP"/>
        </w:rPr>
        <w:t>"</w:t>
      </w:r>
      <w:r w:rsidRPr="007D0212">
        <w:rPr>
          <w:rFonts w:eastAsia="MS Mincho" w:hint="eastAsia"/>
          <w:lang w:eastAsia="ja-JP"/>
        </w:rPr>
        <w:t>Mobile Radio Interface Layer 3 specification</w:t>
      </w:r>
      <w:r w:rsidRPr="007D0212">
        <w:rPr>
          <w:rFonts w:eastAsia="MS Mincho"/>
          <w:lang w:eastAsia="ja-JP"/>
        </w:rPr>
        <w:t>; Core Network Protocols; Stage 3".</w:t>
      </w:r>
    </w:p>
    <w:p w14:paraId="54D69A37" w14:textId="77777777" w:rsidR="00C85AA2" w:rsidRPr="007D0212" w:rsidRDefault="00C85AA2" w:rsidP="00C85AA2">
      <w:pPr>
        <w:pStyle w:val="EX"/>
      </w:pPr>
      <w:r w:rsidRPr="007D0212">
        <w:t>[10]</w:t>
      </w:r>
      <w:r w:rsidRPr="007D0212">
        <w:tab/>
      </w:r>
      <w:r w:rsidRPr="007D0212">
        <w:rPr>
          <w:rFonts w:eastAsia="MS Mincho" w:hint="eastAsia"/>
          <w:lang w:eastAsia="ja-JP"/>
        </w:rPr>
        <w:t>3GPP TS</w:t>
      </w:r>
      <w:r w:rsidRPr="007D0212">
        <w:t> </w:t>
      </w:r>
      <w:r w:rsidRPr="007D0212">
        <w:rPr>
          <w:rFonts w:eastAsia="MS Mincho" w:hint="eastAsia"/>
          <w:lang w:eastAsia="ja-JP"/>
        </w:rPr>
        <w:t>24.011</w:t>
      </w:r>
      <w:r w:rsidRPr="007D0212">
        <w:t>: "Point</w:t>
      </w:r>
      <w:r w:rsidRPr="007D0212">
        <w:noBreakHyphen/>
        <w:t>to</w:t>
      </w:r>
      <w:r w:rsidRPr="007D0212">
        <w:noBreakHyphen/>
        <w:t>Point (PP) Short Message Service (SMS) support on mobile radio interface".</w:t>
      </w:r>
    </w:p>
    <w:p w14:paraId="47E71A74" w14:textId="77777777" w:rsidR="00C85AA2" w:rsidRPr="007D0212" w:rsidRDefault="00C85AA2" w:rsidP="00C85AA2">
      <w:pPr>
        <w:pStyle w:val="EX"/>
      </w:pPr>
      <w:r w:rsidRPr="007D0212">
        <w:t>[11]</w:t>
      </w:r>
      <w:r w:rsidRPr="007D0212">
        <w:tab/>
        <w:t>3GPP TS 31.101: "UICC-Terminal Interface, Physical and Logical Characteristics".</w:t>
      </w:r>
    </w:p>
    <w:p w14:paraId="07EEB241" w14:textId="77777777" w:rsidR="00C85AA2" w:rsidRPr="007D0212" w:rsidRDefault="00C85AA2" w:rsidP="00C85AA2">
      <w:pPr>
        <w:pStyle w:val="EX"/>
      </w:pPr>
      <w:r w:rsidRPr="007D0212">
        <w:t>[12]</w:t>
      </w:r>
      <w:r w:rsidRPr="007D0212">
        <w:tab/>
        <w:t>3GPP TS 31.111: "</w:t>
      </w:r>
      <w:r w:rsidRPr="007D0212">
        <w:rPr>
          <w:snapToGrid w:val="0"/>
          <w:color w:val="000000"/>
        </w:rPr>
        <w:t>USIM Application Toolkit (USAT)</w:t>
      </w:r>
      <w:r w:rsidRPr="007D0212">
        <w:t>".</w:t>
      </w:r>
    </w:p>
    <w:p w14:paraId="6B39207B" w14:textId="77777777" w:rsidR="00C85AA2" w:rsidRPr="007D0212" w:rsidRDefault="00C85AA2" w:rsidP="00C85AA2">
      <w:pPr>
        <w:pStyle w:val="EX"/>
      </w:pPr>
      <w:r w:rsidRPr="007D0212">
        <w:t>[13]</w:t>
      </w:r>
      <w:r w:rsidRPr="007D0212">
        <w:tab/>
        <w:t>3GPP TS 33.102: "3GPP Security; Security Architecture".</w:t>
      </w:r>
    </w:p>
    <w:p w14:paraId="09A009B8" w14:textId="77777777" w:rsidR="00C85AA2" w:rsidRPr="007D0212" w:rsidRDefault="00C85AA2" w:rsidP="00C85AA2">
      <w:pPr>
        <w:pStyle w:val="EX"/>
      </w:pPr>
      <w:r w:rsidRPr="007D0212">
        <w:t>[14]</w:t>
      </w:r>
      <w:r w:rsidRPr="007D0212">
        <w:tab/>
        <w:t>3GPP TS 33.103: "3GPP Security; Integration Guidelines".</w:t>
      </w:r>
    </w:p>
    <w:p w14:paraId="5BA19535" w14:textId="77777777" w:rsidR="00C85AA2" w:rsidRPr="007D0212" w:rsidRDefault="00C85AA2" w:rsidP="00C85AA2">
      <w:pPr>
        <w:pStyle w:val="EX"/>
      </w:pPr>
      <w:r w:rsidRPr="007D0212">
        <w:t>[15]</w:t>
      </w:r>
      <w:r w:rsidRPr="007D0212">
        <w:tab/>
        <w:t>3GPP TS 22.086: "Advice of charge (</w:t>
      </w:r>
      <w:proofErr w:type="spellStart"/>
      <w:r w:rsidRPr="007D0212">
        <w:t>AoC</w:t>
      </w:r>
      <w:proofErr w:type="spellEnd"/>
      <w:r w:rsidRPr="007D0212">
        <w:t xml:space="preserve">) Supplementary Services </w:t>
      </w:r>
      <w:r w:rsidRPr="007D0212">
        <w:noBreakHyphen/>
        <w:t xml:space="preserve"> Stage 1".</w:t>
      </w:r>
    </w:p>
    <w:p w14:paraId="60E60963" w14:textId="77777777" w:rsidR="00C85AA2" w:rsidRPr="007D0212" w:rsidRDefault="00C85AA2" w:rsidP="00C85AA2">
      <w:pPr>
        <w:pStyle w:val="EX"/>
      </w:pPr>
      <w:r w:rsidRPr="007D0212">
        <w:t>[16]</w:t>
      </w:r>
      <w:r w:rsidRPr="007D0212">
        <w:tab/>
        <w:t>3GPP TS 23.041: "Technical realization of Cell Broadcast (CB)".</w:t>
      </w:r>
    </w:p>
    <w:p w14:paraId="740313D2" w14:textId="77777777" w:rsidR="00C85AA2" w:rsidRPr="007D0212" w:rsidRDefault="00C85AA2" w:rsidP="00C85AA2">
      <w:pPr>
        <w:pStyle w:val="EX"/>
      </w:pPr>
      <w:r w:rsidRPr="007D0212">
        <w:t>[17]</w:t>
      </w:r>
      <w:r w:rsidRPr="007D0212">
        <w:tab/>
        <w:t>3GPP TS 02.07: "Mobile Stations (MS) features".</w:t>
      </w:r>
    </w:p>
    <w:p w14:paraId="351C5EF8" w14:textId="77777777" w:rsidR="00C85AA2" w:rsidRPr="007D0212" w:rsidRDefault="00C85AA2" w:rsidP="00C85AA2">
      <w:pPr>
        <w:pStyle w:val="EX"/>
      </w:pPr>
      <w:r w:rsidRPr="007D0212">
        <w:t>[18]</w:t>
      </w:r>
      <w:r w:rsidRPr="007D0212">
        <w:tab/>
        <w:t>3GPP TS 51.011 Release 4: "Specification of the Subscriber Identity Module – Mobile Equipment (SIM – ME) interface".</w:t>
      </w:r>
    </w:p>
    <w:p w14:paraId="1C74175A" w14:textId="77777777" w:rsidR="00C85AA2" w:rsidRPr="007D0212" w:rsidRDefault="00C85AA2" w:rsidP="00C85AA2">
      <w:pPr>
        <w:pStyle w:val="EX"/>
      </w:pPr>
      <w:r w:rsidRPr="007D0212">
        <w:t>[19]</w:t>
      </w:r>
      <w:r w:rsidRPr="007D0212">
        <w:tab/>
        <w:t>ISO 639 (1988): "Code for the representation of names of languages".</w:t>
      </w:r>
    </w:p>
    <w:p w14:paraId="2CB0A792" w14:textId="77777777" w:rsidR="00C85AA2" w:rsidRPr="007D0212" w:rsidRDefault="00C85AA2" w:rsidP="00C85AA2">
      <w:pPr>
        <w:pStyle w:val="EX"/>
      </w:pPr>
      <w:r w:rsidRPr="007D0212">
        <w:t>[20]</w:t>
      </w:r>
      <w:r w:rsidRPr="007D0212">
        <w:tab/>
        <w:t>ISO/IEC 7816</w:t>
      </w:r>
      <w:r w:rsidRPr="007D0212">
        <w:noBreakHyphen/>
        <w:t>4: "Integrated circuit cards, Part 4: Organization, security and commands for interchange".</w:t>
      </w:r>
    </w:p>
    <w:p w14:paraId="101957A5" w14:textId="77777777" w:rsidR="00C85AA2" w:rsidRPr="007D0212" w:rsidRDefault="00C85AA2" w:rsidP="00C85AA2">
      <w:pPr>
        <w:pStyle w:val="EX"/>
      </w:pPr>
      <w:r w:rsidRPr="007D0212">
        <w:t>[21]</w:t>
      </w:r>
      <w:r w:rsidRPr="007D0212">
        <w:tab/>
        <w:t>Void.</w:t>
      </w:r>
    </w:p>
    <w:p w14:paraId="374412FC" w14:textId="77777777" w:rsidR="00C85AA2" w:rsidRPr="007D0212" w:rsidRDefault="00C85AA2" w:rsidP="00C85AA2">
      <w:pPr>
        <w:pStyle w:val="EX"/>
      </w:pPr>
      <w:r w:rsidRPr="007D0212">
        <w:t>[22]</w:t>
      </w:r>
      <w:r w:rsidRPr="007D0212">
        <w:tab/>
        <w:t>ITU-T Recommendation E.164: "The international public telecommunication numbering plan".</w:t>
      </w:r>
    </w:p>
    <w:p w14:paraId="4999104F" w14:textId="77777777" w:rsidR="00C85AA2" w:rsidRPr="007D0212" w:rsidRDefault="00C85AA2" w:rsidP="00C85AA2">
      <w:pPr>
        <w:pStyle w:val="EX"/>
      </w:pPr>
      <w:r w:rsidRPr="007D0212">
        <w:t>[23]</w:t>
      </w:r>
      <w:r w:rsidRPr="007D0212">
        <w:tab/>
        <w:t>3GPP TS 23.073: "Support of Localised Service Area (</w:t>
      </w:r>
      <w:proofErr w:type="spellStart"/>
      <w:r w:rsidRPr="007D0212">
        <w:t>SoLSA</w:t>
      </w:r>
      <w:proofErr w:type="spellEnd"/>
      <w:r w:rsidRPr="007D0212">
        <w:t>); Stage 2".</w:t>
      </w:r>
    </w:p>
    <w:p w14:paraId="10137A79" w14:textId="77777777" w:rsidR="00C85AA2" w:rsidRPr="007D0212" w:rsidRDefault="00C85AA2" w:rsidP="00C85AA2">
      <w:pPr>
        <w:pStyle w:val="EX"/>
      </w:pPr>
      <w:r w:rsidRPr="007D0212">
        <w:lastRenderedPageBreak/>
        <w:t>[24]</w:t>
      </w:r>
      <w:r w:rsidRPr="007D0212">
        <w:tab/>
        <w:t>3GPP TS 22.101: "Service aspects; service principles".</w:t>
      </w:r>
    </w:p>
    <w:p w14:paraId="564E2A47" w14:textId="77777777" w:rsidR="00C85AA2" w:rsidRPr="007D0212" w:rsidRDefault="00C85AA2" w:rsidP="00C85AA2">
      <w:pPr>
        <w:pStyle w:val="EX"/>
      </w:pPr>
      <w:r w:rsidRPr="007D0212">
        <w:t>[25]</w:t>
      </w:r>
      <w:r w:rsidRPr="007D0212">
        <w:tab/>
        <w:t>3GPP TS 23.003: "Numbering, Addressing and Identification".</w:t>
      </w:r>
    </w:p>
    <w:p w14:paraId="0FB8DA16" w14:textId="77777777" w:rsidR="00C85AA2" w:rsidRPr="007D0212" w:rsidRDefault="00C85AA2" w:rsidP="00C85AA2">
      <w:pPr>
        <w:pStyle w:val="EX"/>
      </w:pPr>
      <w:r w:rsidRPr="007D0212">
        <w:t>[26]</w:t>
      </w:r>
      <w:r w:rsidRPr="007D0212">
        <w:tab/>
        <w:t>Void.</w:t>
      </w:r>
    </w:p>
    <w:p w14:paraId="41932DDF" w14:textId="77777777" w:rsidR="00C85AA2" w:rsidRPr="007D0212" w:rsidRDefault="00C85AA2" w:rsidP="00C85AA2">
      <w:pPr>
        <w:pStyle w:val="EX"/>
      </w:pPr>
      <w:r w:rsidRPr="007D0212">
        <w:t>[27]</w:t>
      </w:r>
      <w:r w:rsidRPr="007D0212">
        <w:tab/>
        <w:t xml:space="preserve">3GPP TS 22.022: "Personalisation of Mobile Equipment (ME); </w:t>
      </w:r>
      <w:smartTag w:uri="urn:schemas-microsoft-com:office:smarttags" w:element="place">
        <w:r w:rsidRPr="007D0212">
          <w:t>Mobile</w:t>
        </w:r>
      </w:smartTag>
      <w:r w:rsidRPr="007D0212">
        <w:t xml:space="preserve"> functionality specification".</w:t>
      </w:r>
    </w:p>
    <w:p w14:paraId="4653A079" w14:textId="77777777" w:rsidR="00C85AA2" w:rsidRPr="007D0212" w:rsidRDefault="00C85AA2" w:rsidP="00C85AA2">
      <w:pPr>
        <w:pStyle w:val="EX"/>
      </w:pPr>
      <w:r w:rsidRPr="007D0212">
        <w:t>[28]</w:t>
      </w:r>
      <w:r w:rsidRPr="007D0212">
        <w:tab/>
        <w:t>3GPP TS 44.018 "Mobile Interface Layer3 Specification, Radio Resource control protocol".</w:t>
      </w:r>
    </w:p>
    <w:p w14:paraId="11402158" w14:textId="77777777" w:rsidR="00C85AA2" w:rsidRPr="007D0212" w:rsidRDefault="00C85AA2" w:rsidP="00C85AA2">
      <w:pPr>
        <w:pStyle w:val="EX"/>
        <w:ind w:left="1698" w:hanging="1414"/>
      </w:pPr>
      <w:r w:rsidRPr="007D0212">
        <w:t>[29]</w:t>
      </w:r>
      <w:r w:rsidRPr="007D0212">
        <w:tab/>
        <w:t>3GPP TS 23.022: "Functions related to Mobile Station (MS) in idle mode and group receive mode".</w:t>
      </w:r>
    </w:p>
    <w:p w14:paraId="644BE936" w14:textId="77777777" w:rsidR="00C85AA2" w:rsidRPr="007D0212" w:rsidRDefault="00C85AA2" w:rsidP="00C85AA2">
      <w:pPr>
        <w:pStyle w:val="EX"/>
      </w:pPr>
      <w:r w:rsidRPr="007D0212">
        <w:t>[30]</w:t>
      </w:r>
      <w:r w:rsidRPr="007D0212">
        <w:tab/>
        <w:t>3GPP TS 23.057: "Mobile Execution Environment (</w:t>
      </w:r>
      <w:proofErr w:type="spellStart"/>
      <w:r w:rsidRPr="007D0212">
        <w:t>MexE</w:t>
      </w:r>
      <w:proofErr w:type="spellEnd"/>
      <w:r w:rsidRPr="007D0212">
        <w:t>);Functional description; Stage 2".</w:t>
      </w:r>
    </w:p>
    <w:p w14:paraId="4F3E97F4" w14:textId="77777777" w:rsidR="00C85AA2" w:rsidRPr="007D0212" w:rsidRDefault="00C85AA2" w:rsidP="00C85AA2">
      <w:pPr>
        <w:pStyle w:val="EX"/>
      </w:pPr>
      <w:r w:rsidRPr="007D0212">
        <w:t>[31]</w:t>
      </w:r>
      <w:r w:rsidRPr="007D0212">
        <w:tab/>
        <w:t>3GPP TS 23.122: "NAS Functions related to Mobile Station (MS) in idle mode".</w:t>
      </w:r>
    </w:p>
    <w:p w14:paraId="2F585597" w14:textId="77777777" w:rsidR="00C85AA2" w:rsidRPr="007D0212" w:rsidRDefault="00C85AA2" w:rsidP="00C85AA2">
      <w:pPr>
        <w:pStyle w:val="EX"/>
      </w:pPr>
      <w:r w:rsidRPr="007D0212">
        <w:t>[32]</w:t>
      </w:r>
      <w:r w:rsidRPr="007D0212">
        <w:tab/>
        <w:t>Void.</w:t>
      </w:r>
    </w:p>
    <w:p w14:paraId="6AD8558C" w14:textId="77777777" w:rsidR="00C85AA2" w:rsidRPr="007D0212" w:rsidRDefault="00C85AA2" w:rsidP="00C85AA2">
      <w:pPr>
        <w:pStyle w:val="EX"/>
      </w:pPr>
      <w:r w:rsidRPr="007D0212">
        <w:t>[33]</w:t>
      </w:r>
      <w:r w:rsidRPr="007D0212">
        <w:tab/>
        <w:t>3GPP TS 25.101: "UE Radio Transmission and Reception (FDD)".</w:t>
      </w:r>
    </w:p>
    <w:p w14:paraId="0856D7F2" w14:textId="77777777" w:rsidR="00C85AA2" w:rsidRPr="007D0212" w:rsidRDefault="00C85AA2" w:rsidP="00C85AA2">
      <w:pPr>
        <w:pStyle w:val="EX"/>
      </w:pPr>
      <w:r w:rsidRPr="007D0212">
        <w:t>[34]</w:t>
      </w:r>
      <w:r w:rsidRPr="007D0212">
        <w:tab/>
        <w:t>3GPP TS 45.005: "Radio Transmission and Reception".</w:t>
      </w:r>
    </w:p>
    <w:p w14:paraId="06A70A9A" w14:textId="77777777" w:rsidR="00C85AA2" w:rsidRPr="007D0212" w:rsidRDefault="00C85AA2" w:rsidP="00C85AA2">
      <w:pPr>
        <w:pStyle w:val="EX"/>
      </w:pPr>
      <w:r w:rsidRPr="007D0212">
        <w:rPr>
          <w:rFonts w:eastAsia="MS Mincho" w:hint="eastAsia"/>
        </w:rPr>
        <w:t>[</w:t>
      </w:r>
      <w:r w:rsidRPr="007D0212">
        <w:rPr>
          <w:rFonts w:eastAsia="MS Mincho"/>
        </w:rPr>
        <w:t>35</w:t>
      </w:r>
      <w:r w:rsidRPr="007D0212">
        <w:rPr>
          <w:rFonts w:eastAsia="MS Mincho" w:hint="eastAsia"/>
        </w:rPr>
        <w:t>]</w:t>
      </w:r>
      <w:r w:rsidRPr="007D0212">
        <w:rPr>
          <w:rFonts w:eastAsia="MS Mincho" w:hint="eastAsia"/>
        </w:rPr>
        <w:tab/>
      </w:r>
      <w:r w:rsidRPr="007D0212">
        <w:rPr>
          <w:rFonts w:hint="eastAsia"/>
        </w:rPr>
        <w:t>ISO/IEC 8825</w:t>
      </w:r>
      <w:r w:rsidRPr="007D0212">
        <w:t xml:space="preserve">-1 </w:t>
      </w:r>
      <w:r w:rsidRPr="007D0212">
        <w:rPr>
          <w:rFonts w:hint="eastAsia"/>
        </w:rPr>
        <w:t>(</w:t>
      </w:r>
      <w:r w:rsidRPr="007D0212">
        <w:t>2008</w:t>
      </w:r>
      <w:r w:rsidRPr="007D0212">
        <w:rPr>
          <w:rFonts w:hint="eastAsia"/>
        </w:rPr>
        <w:t xml:space="preserve">): </w:t>
      </w:r>
      <w:r w:rsidRPr="007D0212">
        <w:t>"Information technology – ASN.1 encoding rules : Specification of Basic Encoding Rules (BER), Canonical Encoding Rules (CER) and Distinguished Encoding Rules (DER)".</w:t>
      </w:r>
    </w:p>
    <w:p w14:paraId="514E6573" w14:textId="77777777" w:rsidR="00C85AA2" w:rsidRPr="007D0212" w:rsidRDefault="00C85AA2" w:rsidP="00C85AA2">
      <w:pPr>
        <w:pStyle w:val="EX"/>
      </w:pPr>
      <w:r w:rsidRPr="007D0212">
        <w:t>[36]</w:t>
      </w:r>
      <w:r w:rsidRPr="007D0212">
        <w:tab/>
        <w:t>3GPP TS 23.097: "Multiple Subscriber Profile (MSP)".</w:t>
      </w:r>
    </w:p>
    <w:p w14:paraId="4796CCC3" w14:textId="77777777" w:rsidR="00C85AA2" w:rsidRPr="007D0212" w:rsidRDefault="00C85AA2" w:rsidP="00C85AA2">
      <w:pPr>
        <w:pStyle w:val="EX"/>
      </w:pPr>
      <w:r w:rsidRPr="007D0212">
        <w:t>[37]</w:t>
      </w:r>
      <w:r w:rsidRPr="007D0212">
        <w:tab/>
        <w:t>Void.</w:t>
      </w:r>
    </w:p>
    <w:p w14:paraId="7F3A2276" w14:textId="77777777" w:rsidR="00C85AA2" w:rsidRPr="007D0212" w:rsidRDefault="00C85AA2" w:rsidP="00C85AA2">
      <w:pPr>
        <w:pStyle w:val="EX"/>
        <w:rPr>
          <w:lang w:val="en-US"/>
        </w:rPr>
      </w:pPr>
      <w:r w:rsidRPr="007D0212">
        <w:rPr>
          <w:lang w:val="en-US"/>
        </w:rPr>
        <w:t>[38]</w:t>
      </w:r>
      <w:r w:rsidRPr="007D0212">
        <w:rPr>
          <w:lang w:val="en-US"/>
        </w:rPr>
        <w:tab/>
        <w:t>3GPP TS 23.140 Release 6: "Multimedia Messaging Service (MMS); Functional description; stage 2".</w:t>
      </w:r>
    </w:p>
    <w:p w14:paraId="74490FF6" w14:textId="77777777" w:rsidR="00C85AA2" w:rsidRPr="007D0212" w:rsidRDefault="00C85AA2" w:rsidP="00C85AA2">
      <w:pPr>
        <w:pStyle w:val="EX"/>
        <w:rPr>
          <w:lang w:val="en-US"/>
        </w:rPr>
      </w:pPr>
      <w:r w:rsidRPr="007D0212">
        <w:rPr>
          <w:lang w:val="en-US"/>
        </w:rPr>
        <w:t>[39]</w:t>
      </w:r>
      <w:r w:rsidRPr="007D0212">
        <w:rPr>
          <w:lang w:val="en-US"/>
        </w:rPr>
        <w:tab/>
        <w:t>ETSI TS 102 222 V7.1.0: "Administrative commands for telecommunications applications".</w:t>
      </w:r>
    </w:p>
    <w:p w14:paraId="31F63D64" w14:textId="77777777" w:rsidR="00C85AA2" w:rsidRPr="007D0212" w:rsidRDefault="00C85AA2" w:rsidP="00C85AA2">
      <w:pPr>
        <w:pStyle w:val="EX"/>
        <w:rPr>
          <w:lang w:val="en-US"/>
        </w:rPr>
      </w:pPr>
      <w:r w:rsidRPr="007D0212">
        <w:rPr>
          <w:lang w:val="en-US"/>
        </w:rPr>
        <w:t>[40]</w:t>
      </w:r>
      <w:r w:rsidRPr="007D0212">
        <w:rPr>
          <w:lang w:val="en-US"/>
        </w:rPr>
        <w:tab/>
        <w:t xml:space="preserve">3GPP TS 24.234 Release 12: "3GPP System to WLAN Interworking; UE to Network </w:t>
      </w:r>
      <w:proofErr w:type="spellStart"/>
      <w:r w:rsidRPr="007D0212">
        <w:rPr>
          <w:lang w:val="en-US"/>
        </w:rPr>
        <w:t>protocols;Stage</w:t>
      </w:r>
      <w:proofErr w:type="spellEnd"/>
      <w:r w:rsidRPr="007D0212">
        <w:rPr>
          <w:lang w:val="en-US"/>
        </w:rPr>
        <w:t xml:space="preserve"> 3".</w:t>
      </w:r>
    </w:p>
    <w:p w14:paraId="4E9DE3E5" w14:textId="77777777" w:rsidR="00C85AA2" w:rsidRPr="007D0212" w:rsidRDefault="00C85AA2" w:rsidP="00C85AA2">
      <w:pPr>
        <w:pStyle w:val="EX"/>
      </w:pPr>
      <w:r w:rsidRPr="007D0212">
        <w:t>[41]</w:t>
      </w:r>
      <w:r w:rsidRPr="007D0212">
        <w:rPr>
          <w:lang w:val="en-US"/>
        </w:rPr>
        <w:tab/>
      </w:r>
      <w:r w:rsidRPr="007D0212">
        <w:t>3GPP</w:t>
      </w:r>
      <w:r w:rsidRPr="007D0212">
        <w:rPr>
          <w:color w:val="FF0000"/>
        </w:rPr>
        <w:t xml:space="preserve"> </w:t>
      </w:r>
      <w:r w:rsidRPr="007D0212">
        <w:t xml:space="preserve">TS </w:t>
      </w:r>
      <w:r w:rsidRPr="007D0212">
        <w:rPr>
          <w:rFonts w:hint="eastAsia"/>
          <w:lang w:eastAsia="ja-JP"/>
        </w:rPr>
        <w:t>33.2</w:t>
      </w:r>
      <w:r w:rsidRPr="007D0212">
        <w:rPr>
          <w:lang w:eastAsia="ja-JP"/>
        </w:rPr>
        <w:t>34</w:t>
      </w:r>
      <w:r w:rsidRPr="007D0212">
        <w:rPr>
          <w:lang w:val="en-US"/>
        </w:rPr>
        <w:t xml:space="preserve"> Release 12</w:t>
      </w:r>
      <w:r w:rsidRPr="007D0212">
        <w:t>: "3G Security; Wireless Local Area Network (WLAN) interworking security".</w:t>
      </w:r>
    </w:p>
    <w:p w14:paraId="1A3C955F" w14:textId="77777777" w:rsidR="00C85AA2" w:rsidRPr="007D0212" w:rsidRDefault="00C85AA2" w:rsidP="00C85AA2">
      <w:pPr>
        <w:pStyle w:val="EX"/>
      </w:pPr>
      <w:r w:rsidRPr="007D0212">
        <w:t>[42]</w:t>
      </w:r>
      <w:r w:rsidRPr="007D0212">
        <w:rPr>
          <w:lang w:val="en-US"/>
        </w:rPr>
        <w:tab/>
      </w:r>
      <w:r w:rsidRPr="007D0212">
        <w:t>3GPP TS 33.220: "Generic Authentication Architecture (GAA); Generic bootstrapping architecture".</w:t>
      </w:r>
    </w:p>
    <w:p w14:paraId="213B1470" w14:textId="77777777" w:rsidR="00C85AA2" w:rsidRPr="007D0212" w:rsidRDefault="00C85AA2" w:rsidP="00C85AA2">
      <w:pPr>
        <w:pStyle w:val="EX"/>
      </w:pPr>
      <w:r w:rsidRPr="007D0212">
        <w:t>[43]</w:t>
      </w:r>
      <w:r w:rsidRPr="007D0212">
        <w:rPr>
          <w:lang w:val="en-US"/>
        </w:rPr>
        <w:tab/>
      </w:r>
      <w:r w:rsidRPr="007D0212">
        <w:t>3GPP TS 33.246: "Security of Multimedia Broadcast/Multicast Service".</w:t>
      </w:r>
    </w:p>
    <w:p w14:paraId="728BC5A1" w14:textId="77777777" w:rsidR="00C85AA2" w:rsidRPr="007D0212" w:rsidRDefault="00C85AA2" w:rsidP="00C85AA2">
      <w:pPr>
        <w:pStyle w:val="EX"/>
      </w:pPr>
      <w:r w:rsidRPr="007D0212">
        <w:t>[44]</w:t>
      </w:r>
      <w:r w:rsidRPr="007D0212">
        <w:rPr>
          <w:lang w:val="en-US"/>
        </w:rPr>
        <w:tab/>
      </w:r>
      <w:r w:rsidRPr="007D0212">
        <w:t>3GPP TS 43.020: "Technical Specification Group Services and system Aspects; Security related network functions"</w:t>
      </w:r>
    </w:p>
    <w:p w14:paraId="7729B37C" w14:textId="77777777" w:rsidR="00C85AA2" w:rsidRPr="007D0212" w:rsidRDefault="00C85AA2" w:rsidP="00C85AA2">
      <w:pPr>
        <w:pStyle w:val="EX"/>
        <w:rPr>
          <w:lang w:val="en-US"/>
        </w:rPr>
      </w:pPr>
      <w:r w:rsidRPr="007D0212">
        <w:t>[45]</w:t>
      </w:r>
      <w:r w:rsidRPr="007D0212">
        <w:tab/>
        <w:t>3GPP2 X.S0016-000-A v1.0</w:t>
      </w:r>
      <w:r w:rsidRPr="007D0212">
        <w:rPr>
          <w:lang w:val="en-CA"/>
        </w:rPr>
        <w:t xml:space="preserve">: </w:t>
      </w:r>
      <w:r w:rsidRPr="007D0212">
        <w:rPr>
          <w:lang w:val="en-US"/>
        </w:rPr>
        <w:t xml:space="preserve">"3GPP2 </w:t>
      </w:r>
      <w:r w:rsidRPr="007D0212">
        <w:rPr>
          <w:rFonts w:cs="Arial"/>
          <w:szCs w:val="22"/>
        </w:rPr>
        <w:t>Multimedia Messaging System MMS Specification Overview, Revision A</w:t>
      </w:r>
      <w:r w:rsidRPr="007D0212">
        <w:rPr>
          <w:lang w:val="en-US"/>
        </w:rPr>
        <w:t>"</w:t>
      </w:r>
    </w:p>
    <w:p w14:paraId="15D7A1F2" w14:textId="77777777" w:rsidR="00C85AA2" w:rsidRPr="007D0212" w:rsidRDefault="00C85AA2" w:rsidP="00C85AA2">
      <w:pPr>
        <w:pStyle w:val="EX"/>
        <w:rPr>
          <w:lang w:val="en-US"/>
        </w:rPr>
      </w:pPr>
      <w:r w:rsidRPr="007D0212">
        <w:t>[46]</w:t>
      </w:r>
      <w:r w:rsidRPr="007D0212">
        <w:tab/>
        <w:t xml:space="preserve">3GPP TS 43.068: </w:t>
      </w:r>
      <w:r w:rsidRPr="007D0212">
        <w:rPr>
          <w:lang w:val="en-US"/>
        </w:rPr>
        <w:t>"Technical Specification Group Core Network; Voice Group Call Service (VGCS); Stage 2".</w:t>
      </w:r>
    </w:p>
    <w:p w14:paraId="0C6C8B2C" w14:textId="77777777" w:rsidR="00C85AA2" w:rsidRPr="007D0212" w:rsidRDefault="00C85AA2" w:rsidP="00C85AA2">
      <w:pPr>
        <w:pStyle w:val="EX"/>
      </w:pPr>
      <w:r w:rsidRPr="007D0212">
        <w:t>[47]</w:t>
      </w:r>
      <w:r w:rsidRPr="007D0212">
        <w:tab/>
        <w:t>3GPP TS 33.110: "Key establishment between a Universal Integrated Circuit Card (UICC) and a terminal".</w:t>
      </w:r>
    </w:p>
    <w:p w14:paraId="3B23CAAF" w14:textId="77777777" w:rsidR="00C85AA2" w:rsidRPr="007D0212" w:rsidRDefault="00C85AA2" w:rsidP="00C85AA2">
      <w:pPr>
        <w:pStyle w:val="EX"/>
      </w:pPr>
      <w:r w:rsidRPr="007D0212">
        <w:t>[48]</w:t>
      </w:r>
      <w:r w:rsidRPr="007D0212">
        <w:tab/>
        <w:t>IETF RFC 3629 (2003): "UTF-8, a transformation format of ISO 10646".</w:t>
      </w:r>
    </w:p>
    <w:p w14:paraId="67238226" w14:textId="77777777" w:rsidR="00C85AA2" w:rsidRPr="007D0212" w:rsidRDefault="00C85AA2" w:rsidP="00C85AA2">
      <w:pPr>
        <w:pStyle w:val="EX"/>
      </w:pPr>
      <w:r w:rsidRPr="007D0212">
        <w:t>[49]</w:t>
      </w:r>
      <w:r w:rsidRPr="007D0212">
        <w:tab/>
        <w:t>Open Mobile Alliance; OMA-TS-</w:t>
      </w:r>
      <w:proofErr w:type="spellStart"/>
      <w:r w:rsidRPr="007D0212">
        <w:t>BCAST_SvcCntProtection</w:t>
      </w:r>
      <w:proofErr w:type="spellEnd"/>
      <w:r w:rsidRPr="007D0212">
        <w:br/>
        <w:t xml:space="preserve">URL: </w:t>
      </w:r>
      <w:hyperlink r:id="rId13" w:history="1">
        <w:r w:rsidRPr="007D0212">
          <w:rPr>
            <w:rStyle w:val="ad"/>
          </w:rPr>
          <w:t>http://www.openmobilealliance.org/</w:t>
        </w:r>
      </w:hyperlink>
    </w:p>
    <w:p w14:paraId="5844DF31" w14:textId="77777777" w:rsidR="00C85AA2" w:rsidRPr="007D0212" w:rsidRDefault="00C85AA2" w:rsidP="00C85AA2">
      <w:pPr>
        <w:pStyle w:val="EX"/>
      </w:pPr>
      <w:r w:rsidRPr="007D0212">
        <w:t>[50]</w:t>
      </w:r>
      <w:r w:rsidRPr="007D0212">
        <w:tab/>
        <w:t>ETSI TS </w:t>
      </w:r>
      <w:proofErr w:type="spellStart"/>
      <w:r w:rsidRPr="007D0212">
        <w:t>TS</w:t>
      </w:r>
      <w:proofErr w:type="spellEnd"/>
      <w:r w:rsidRPr="007D0212">
        <w:t> 102 483 V8.1.0: "UICC-Terminal interface; Internet Protocol connectivity between UICC and Terminal".</w:t>
      </w:r>
    </w:p>
    <w:p w14:paraId="65335083" w14:textId="77777777" w:rsidR="00C85AA2" w:rsidRPr="007D0212" w:rsidRDefault="00C85AA2" w:rsidP="00C85AA2">
      <w:pPr>
        <w:pStyle w:val="EX"/>
        <w:rPr>
          <w:rFonts w:eastAsia="MS Mincho"/>
          <w:lang w:eastAsia="ja-JP"/>
        </w:rPr>
      </w:pPr>
      <w:r w:rsidRPr="007D0212">
        <w:lastRenderedPageBreak/>
        <w:t>[51]</w:t>
      </w:r>
      <w:r w:rsidRPr="007D0212">
        <w:tab/>
      </w:r>
      <w:r w:rsidRPr="007D0212">
        <w:rPr>
          <w:rFonts w:eastAsia="MS Mincho" w:hint="eastAsia"/>
          <w:lang w:eastAsia="ja-JP"/>
        </w:rPr>
        <w:t>3GPP TS</w:t>
      </w:r>
      <w:r w:rsidRPr="007D0212">
        <w:t> </w:t>
      </w:r>
      <w:r w:rsidRPr="007D0212">
        <w:rPr>
          <w:rFonts w:eastAsia="MS Mincho" w:hint="eastAsia"/>
          <w:lang w:eastAsia="ja-JP"/>
        </w:rPr>
        <w:t>24.</w:t>
      </w:r>
      <w:r w:rsidRPr="007D0212">
        <w:rPr>
          <w:rFonts w:eastAsia="MS Mincho"/>
          <w:lang w:eastAsia="ja-JP"/>
        </w:rPr>
        <w:t>301</w:t>
      </w:r>
      <w:r w:rsidRPr="007D0212">
        <w:rPr>
          <w:rFonts w:eastAsia="MS Mincho" w:hint="eastAsia"/>
          <w:lang w:eastAsia="ja-JP"/>
        </w:rPr>
        <w:t xml:space="preserve">: </w:t>
      </w:r>
      <w:r w:rsidRPr="007D0212">
        <w:rPr>
          <w:rFonts w:eastAsia="MS Mincho"/>
          <w:lang w:eastAsia="ja-JP"/>
        </w:rPr>
        <w:t>"Technical Specification Group Core Network and Terminals; Non-Access-Stratum (NAS) protocol for Evolved Packet Systems (EPS): Stage 3".</w:t>
      </w:r>
    </w:p>
    <w:p w14:paraId="7CA49923" w14:textId="77777777" w:rsidR="00C85AA2" w:rsidRPr="007D0212" w:rsidRDefault="00C85AA2" w:rsidP="00C85AA2">
      <w:pPr>
        <w:pStyle w:val="EX"/>
      </w:pPr>
      <w:r w:rsidRPr="007D0212">
        <w:t>[52]</w:t>
      </w:r>
      <w:r w:rsidRPr="007D0212">
        <w:tab/>
        <w:t>3GPP TS 33.401: "3GPP System Architecture Evolution (SAE); Security architecture".</w:t>
      </w:r>
    </w:p>
    <w:p w14:paraId="5193D4F7" w14:textId="77777777" w:rsidR="00C85AA2" w:rsidRPr="007D0212" w:rsidRDefault="00C85AA2" w:rsidP="00C85AA2">
      <w:pPr>
        <w:pStyle w:val="EX"/>
        <w:rPr>
          <w:lang w:val="en-US"/>
        </w:rPr>
      </w:pPr>
      <w:r w:rsidRPr="007D0212">
        <w:t>[53]</w:t>
      </w:r>
      <w:r w:rsidRPr="007D0212">
        <w:tab/>
        <w:t>3GPP2 C.S0074-A v1.0</w:t>
      </w:r>
      <w:r w:rsidRPr="007D0212">
        <w:rPr>
          <w:lang w:val="en-CA"/>
        </w:rPr>
        <w:t xml:space="preserve">: </w:t>
      </w:r>
      <w:r w:rsidRPr="007D0212">
        <w:rPr>
          <w:lang w:val="en-US"/>
        </w:rPr>
        <w:t>"</w:t>
      </w:r>
      <w:r w:rsidRPr="007D0212">
        <w:t>UICC-Terminal Interface Physical and Logical Characteristics for cdma2000 Spread Spectrum Systems</w:t>
      </w:r>
      <w:r w:rsidRPr="007D0212">
        <w:rPr>
          <w:lang w:val="en-US"/>
        </w:rPr>
        <w:t>"</w:t>
      </w:r>
    </w:p>
    <w:p w14:paraId="2F5DEE4F" w14:textId="77777777" w:rsidR="00C85AA2" w:rsidRPr="007D0212" w:rsidRDefault="00C85AA2" w:rsidP="00C85AA2">
      <w:pPr>
        <w:pStyle w:val="EX"/>
      </w:pPr>
      <w:r w:rsidRPr="007D0212">
        <w:t>[54]</w:t>
      </w:r>
      <w:r w:rsidRPr="007D0212">
        <w:tab/>
        <w:t xml:space="preserve">3GPP TS 22.220: "Service requirements for Home </w:t>
      </w:r>
      <w:proofErr w:type="spellStart"/>
      <w:r w:rsidRPr="007D0212">
        <w:t>NodeBs</w:t>
      </w:r>
      <w:proofErr w:type="spellEnd"/>
      <w:r w:rsidRPr="007D0212">
        <w:t xml:space="preserve"> and Home </w:t>
      </w:r>
      <w:proofErr w:type="spellStart"/>
      <w:r w:rsidRPr="007D0212">
        <w:t>eNodeBs</w:t>
      </w:r>
      <w:proofErr w:type="spellEnd"/>
      <w:r w:rsidRPr="007D0212">
        <w:t xml:space="preserve"> ".</w:t>
      </w:r>
    </w:p>
    <w:p w14:paraId="418C19BA" w14:textId="77777777" w:rsidR="00C85AA2" w:rsidRPr="007D0212" w:rsidRDefault="00C85AA2" w:rsidP="00C85AA2">
      <w:pPr>
        <w:pStyle w:val="EX"/>
      </w:pPr>
      <w:r w:rsidRPr="007D0212">
        <w:t>[55]</w:t>
      </w:r>
      <w:r w:rsidRPr="007D0212">
        <w:tab/>
        <w:t>3GPP TS 24.341: "Support of SMS over IP networks; Stage 3"</w:t>
      </w:r>
    </w:p>
    <w:p w14:paraId="36C3C3EC" w14:textId="77777777" w:rsidR="00C85AA2" w:rsidRPr="007D0212" w:rsidRDefault="00C85AA2" w:rsidP="00C85AA2">
      <w:pPr>
        <w:pStyle w:val="EX"/>
      </w:pPr>
      <w:r w:rsidRPr="007D0212">
        <w:t>[56]</w:t>
      </w:r>
      <w:r w:rsidRPr="007D0212">
        <w:tab/>
        <w:t>IETF RFC 3261: "SIP: Session Initiation Protocol".</w:t>
      </w:r>
    </w:p>
    <w:p w14:paraId="0F3FF5ED" w14:textId="77777777" w:rsidR="00C85AA2" w:rsidRPr="007D0212" w:rsidRDefault="00C85AA2" w:rsidP="00C85AA2">
      <w:pPr>
        <w:pStyle w:val="EX"/>
      </w:pPr>
      <w:r w:rsidRPr="007D0212">
        <w:t>[57]</w:t>
      </w:r>
      <w:r w:rsidRPr="007D0212">
        <w:tab/>
        <w:t>IETF RFC 3629 (2003): "UTF-8, a transformation format of ISO 10646".</w:t>
      </w:r>
    </w:p>
    <w:p w14:paraId="23CA39A0" w14:textId="77777777" w:rsidR="00C85AA2" w:rsidRPr="007D0212" w:rsidRDefault="00C85AA2" w:rsidP="00C85AA2">
      <w:pPr>
        <w:pStyle w:val="EX"/>
      </w:pPr>
      <w:r w:rsidRPr="007D0212">
        <w:t>[58]</w:t>
      </w:r>
      <w:r w:rsidRPr="007D0212">
        <w:tab/>
        <w:t>3GPP TS 24.285: "</w:t>
      </w:r>
      <w:r w:rsidRPr="007D0212">
        <w:rPr>
          <w:color w:val="493118"/>
        </w:rPr>
        <w:t>Allowed Closed Subscriber Group (CSG) list; Management Object (MO)"</w:t>
      </w:r>
    </w:p>
    <w:p w14:paraId="20116F44" w14:textId="77777777" w:rsidR="00C85AA2" w:rsidRPr="007D0212" w:rsidRDefault="00C85AA2" w:rsidP="00C85AA2">
      <w:pPr>
        <w:pStyle w:val="EX"/>
        <w:rPr>
          <w:rStyle w:val="ZMODIFY"/>
        </w:rPr>
      </w:pPr>
      <w:r w:rsidRPr="007D0212">
        <w:t>[59]</w:t>
      </w:r>
      <w:r w:rsidRPr="007D0212">
        <w:tab/>
        <w:t xml:space="preserve">OMA </w:t>
      </w:r>
      <w:r w:rsidRPr="007D0212">
        <w:rPr>
          <w:rStyle w:val="ZMODIFY"/>
        </w:rPr>
        <w:t>Smartcard-Web-Server Approved Version 1.1 - 12 May 2009 (OMA</w:t>
      </w:r>
      <w:r w:rsidRPr="007D0212">
        <w:rPr>
          <w:rStyle w:val="ZMODIFY"/>
        </w:rPr>
        <w:noBreakHyphen/>
        <w:t>TS</w:t>
      </w:r>
      <w:r w:rsidRPr="007D0212">
        <w:rPr>
          <w:rStyle w:val="ZMODIFY"/>
        </w:rPr>
        <w:noBreakHyphen/>
        <w:t>Smartcard_Web_Server-V1_1-20090512-A).</w:t>
      </w:r>
      <w:r w:rsidRPr="007D0212">
        <w:t>[60]</w:t>
      </w:r>
      <w:r w:rsidRPr="007D0212">
        <w:tab/>
      </w:r>
      <w:r w:rsidRPr="007D0212">
        <w:rPr>
          <w:rStyle w:val="ZMODIFY"/>
        </w:rPr>
        <w:t>ISO/IEC 15948:2003: "Information technology - Computer graphics and image processing - Portable Network Graphics (PNG): Functional specification".</w:t>
      </w:r>
    </w:p>
    <w:p w14:paraId="57E649C3" w14:textId="77777777" w:rsidR="00C85AA2" w:rsidRPr="007D0212" w:rsidRDefault="00C85AA2" w:rsidP="00C85AA2">
      <w:pPr>
        <w:pStyle w:val="EX"/>
      </w:pPr>
      <w:r w:rsidRPr="007D0212">
        <w:rPr>
          <w:rStyle w:val="ZMODIFY"/>
        </w:rPr>
        <w:t>[61]</w:t>
      </w:r>
      <w:r w:rsidRPr="007D0212">
        <w:rPr>
          <w:rStyle w:val="ZMODIFY"/>
        </w:rPr>
        <w:tab/>
        <w:t>Void.</w:t>
      </w:r>
    </w:p>
    <w:p w14:paraId="38A89150" w14:textId="77777777" w:rsidR="00C85AA2" w:rsidRPr="007D0212" w:rsidRDefault="00C85AA2" w:rsidP="00C85AA2">
      <w:pPr>
        <w:pStyle w:val="EX"/>
      </w:pPr>
      <w:r w:rsidRPr="007D0212">
        <w:t>[62]</w:t>
      </w:r>
      <w:r w:rsidRPr="007D0212">
        <w:tab/>
        <w:t>ETSI TS 101 220 : "Smart Cards; ETSI numbering system for telecommunication application providers".</w:t>
      </w:r>
    </w:p>
    <w:p w14:paraId="35DB6AE0" w14:textId="77777777" w:rsidR="00C85AA2" w:rsidRPr="007D0212" w:rsidRDefault="00C85AA2" w:rsidP="00C85AA2">
      <w:pPr>
        <w:pStyle w:val="EX"/>
      </w:pPr>
      <w:r w:rsidRPr="007D0212">
        <w:t>[63]</w:t>
      </w:r>
      <w:r w:rsidRPr="007D0212">
        <w:tab/>
        <w:t>3GPP TS 24.229: "IP multimedia call control protocol based on Session Initiation Protocol (SIP) and Session Description Protocol (SDP); Stage 3"</w:t>
      </w:r>
    </w:p>
    <w:p w14:paraId="3D9FF1C9" w14:textId="77777777" w:rsidR="00C85AA2" w:rsidRPr="007D0212" w:rsidRDefault="00C85AA2" w:rsidP="00C85AA2">
      <w:pPr>
        <w:pStyle w:val="EX"/>
      </w:pPr>
      <w:r w:rsidRPr="007D0212">
        <w:t>[64]</w:t>
      </w:r>
      <w:r w:rsidRPr="007D0212">
        <w:tab/>
        <w:t>3GPP TS 31.103: "Characteristics of the IP Multimedia Services Identity Module (ISIM) application".</w:t>
      </w:r>
    </w:p>
    <w:p w14:paraId="3C0B80C4" w14:textId="77777777" w:rsidR="00C85AA2" w:rsidRPr="007D0212" w:rsidRDefault="00C85AA2" w:rsidP="00C85AA2">
      <w:pPr>
        <w:pStyle w:val="EX"/>
      </w:pPr>
      <w:r w:rsidRPr="007D0212">
        <w:t>[65]</w:t>
      </w:r>
      <w:r w:rsidRPr="007D0212">
        <w:tab/>
        <w:t xml:space="preserve">3GPP TS 24.368: "Non-Access Stratum (NAS) configuration Management Object (MO)". </w:t>
      </w:r>
    </w:p>
    <w:p w14:paraId="2057A364" w14:textId="77777777" w:rsidR="00C85AA2" w:rsidRPr="007D0212" w:rsidRDefault="00C85AA2" w:rsidP="00C85AA2">
      <w:pPr>
        <w:pStyle w:val="EX"/>
      </w:pPr>
      <w:r w:rsidRPr="007D0212">
        <w:t>[66]</w:t>
      </w:r>
      <w:r w:rsidRPr="007D0212">
        <w:tab/>
        <w:t>ETSI TS 102 484 V10.1.0: ''Smart Cards; Secure channel between a UICC and end-point terminal"</w:t>
      </w:r>
    </w:p>
    <w:p w14:paraId="5D23F20B" w14:textId="77777777" w:rsidR="00C85AA2" w:rsidRPr="007D0212" w:rsidRDefault="00C85AA2" w:rsidP="00C85AA2">
      <w:pPr>
        <w:pStyle w:val="EX"/>
      </w:pPr>
      <w:r w:rsidRPr="007D0212">
        <w:t>[67]</w:t>
      </w:r>
      <w:r w:rsidRPr="007D0212">
        <w:tab/>
        <w:t>ISO/IEC 7816-15:2004: "</w:t>
      </w:r>
      <w:r w:rsidRPr="007D0212">
        <w:rPr>
          <w:rFonts w:eastAsia="MS Mincho"/>
          <w:bCs/>
          <w:lang w:val="en-US" w:eastAsia="ja-JP"/>
        </w:rPr>
        <w:t>Identification cards -- Integrated circuit cards -- Part 15: Cryptographic information application"</w:t>
      </w:r>
    </w:p>
    <w:p w14:paraId="47096B1C" w14:textId="77777777" w:rsidR="00C85AA2" w:rsidRPr="007D0212" w:rsidRDefault="00C85AA2" w:rsidP="00C85AA2">
      <w:pPr>
        <w:pStyle w:val="EX"/>
        <w:rPr>
          <w:lang w:eastAsia="ja-JP"/>
        </w:rPr>
      </w:pPr>
      <w:r w:rsidRPr="007D0212">
        <w:t>[68]</w:t>
      </w:r>
      <w:r w:rsidRPr="007D0212">
        <w:tab/>
      </w:r>
      <w:r w:rsidRPr="007D0212">
        <w:rPr>
          <w:lang w:eastAsia="ja-JP"/>
        </w:rPr>
        <w:t>3GPP TS 22.268: "Public Warning System (PWS) Requirements".</w:t>
      </w:r>
    </w:p>
    <w:p w14:paraId="4F5EE637" w14:textId="77777777" w:rsidR="00C85AA2" w:rsidRPr="007D0212" w:rsidRDefault="00C85AA2" w:rsidP="00C85AA2">
      <w:pPr>
        <w:pStyle w:val="EX"/>
        <w:rPr>
          <w:lang w:eastAsia="ja-JP"/>
        </w:rPr>
      </w:pPr>
      <w:r w:rsidRPr="007D0212">
        <w:rPr>
          <w:lang w:eastAsia="ja-JP"/>
        </w:rPr>
        <w:t>[69]</w:t>
      </w:r>
      <w:r w:rsidRPr="007D0212">
        <w:rPr>
          <w:lang w:eastAsia="ja-JP"/>
        </w:rPr>
        <w:tab/>
        <w:t>3GPP TS 23.401: "General Packet Radio Service (GPRS) enhancements for Evolved Universal Terrestrial Radio Access Network (E-UTRAN) access".</w:t>
      </w:r>
    </w:p>
    <w:p w14:paraId="06B2AC0B" w14:textId="77777777" w:rsidR="00C85AA2" w:rsidRPr="007D0212" w:rsidRDefault="00C85AA2" w:rsidP="00C85AA2">
      <w:pPr>
        <w:pStyle w:val="EX"/>
        <w:rPr>
          <w:lang w:eastAsia="ja-JP"/>
        </w:rPr>
      </w:pPr>
      <w:r w:rsidRPr="007D0212">
        <w:t>[70]</w:t>
      </w:r>
      <w:r w:rsidRPr="007D0212">
        <w:tab/>
      </w:r>
      <w:r w:rsidRPr="007D0212">
        <w:rPr>
          <w:lang w:eastAsia="ja-JP"/>
        </w:rPr>
        <w:t>3GPP TS 24.334: "Proximity-services (</w:t>
      </w:r>
      <w:proofErr w:type="spellStart"/>
      <w:r w:rsidRPr="007D0212">
        <w:rPr>
          <w:lang w:eastAsia="ja-JP"/>
        </w:rPr>
        <w:t>ProSe</w:t>
      </w:r>
      <w:proofErr w:type="spellEnd"/>
      <w:r w:rsidRPr="007D0212">
        <w:rPr>
          <w:lang w:eastAsia="ja-JP"/>
        </w:rPr>
        <w:t>) User Equipment (UE) to Proximity-services (</w:t>
      </w:r>
      <w:proofErr w:type="spellStart"/>
      <w:r w:rsidRPr="007D0212">
        <w:rPr>
          <w:lang w:eastAsia="ja-JP"/>
        </w:rPr>
        <w:t>ProSe</w:t>
      </w:r>
      <w:proofErr w:type="spellEnd"/>
      <w:r w:rsidRPr="007D0212">
        <w:rPr>
          <w:lang w:eastAsia="ja-JP"/>
        </w:rPr>
        <w:t>) Function Protocol aspects; Stage 3".</w:t>
      </w:r>
    </w:p>
    <w:p w14:paraId="0F7ED03B" w14:textId="77777777" w:rsidR="00C85AA2" w:rsidRPr="007D0212" w:rsidRDefault="00C85AA2" w:rsidP="00C85AA2">
      <w:pPr>
        <w:pStyle w:val="EX"/>
        <w:rPr>
          <w:lang w:eastAsia="ja-JP"/>
        </w:rPr>
      </w:pPr>
      <w:r w:rsidRPr="007D0212">
        <w:rPr>
          <w:lang w:eastAsia="ja-JP"/>
        </w:rPr>
        <w:t>[71]</w:t>
      </w:r>
      <w:r w:rsidRPr="007D0212">
        <w:rPr>
          <w:lang w:eastAsia="ja-JP"/>
        </w:rPr>
        <w:tab/>
        <w:t>3GPP TS 24.333: "</w:t>
      </w:r>
      <w:r w:rsidRPr="007D0212">
        <w:t>Proximity-services (</w:t>
      </w:r>
      <w:proofErr w:type="spellStart"/>
      <w:r w:rsidRPr="007D0212">
        <w:t>ProSe</w:t>
      </w:r>
      <w:proofErr w:type="spellEnd"/>
      <w:r w:rsidRPr="007D0212">
        <w:t xml:space="preserve">) Management Objects (MO)" </w:t>
      </w:r>
    </w:p>
    <w:p w14:paraId="0F071DAF" w14:textId="77777777" w:rsidR="00C85AA2" w:rsidRPr="007D0212" w:rsidRDefault="00C85AA2" w:rsidP="00C85AA2">
      <w:pPr>
        <w:pStyle w:val="EX"/>
        <w:rPr>
          <w:lang w:eastAsia="ja-JP"/>
        </w:rPr>
      </w:pPr>
      <w:r w:rsidRPr="007D0212">
        <w:rPr>
          <w:lang w:eastAsia="ja-JP"/>
        </w:rPr>
        <w:t>[72]</w:t>
      </w:r>
      <w:r w:rsidRPr="007D0212">
        <w:rPr>
          <w:lang w:eastAsia="ja-JP"/>
        </w:rPr>
        <w:tab/>
        <w:t>3GPP TS 33.303: "Proximity-based Services (</w:t>
      </w:r>
      <w:proofErr w:type="spellStart"/>
      <w:r w:rsidRPr="007D0212">
        <w:rPr>
          <w:lang w:eastAsia="ja-JP"/>
        </w:rPr>
        <w:t>ProSe</w:t>
      </w:r>
      <w:proofErr w:type="spellEnd"/>
      <w:r w:rsidRPr="007D0212">
        <w:rPr>
          <w:lang w:eastAsia="ja-JP"/>
        </w:rPr>
        <w:t>); Security aspects"</w:t>
      </w:r>
    </w:p>
    <w:p w14:paraId="1F0A8989" w14:textId="77777777" w:rsidR="00C85AA2" w:rsidRPr="007D0212" w:rsidRDefault="00C85AA2" w:rsidP="00C85AA2">
      <w:pPr>
        <w:pStyle w:val="EX"/>
      </w:pPr>
      <w:r w:rsidRPr="007D0212">
        <w:rPr>
          <w:lang w:eastAsia="ja-JP"/>
        </w:rPr>
        <w:t>[73]</w:t>
      </w:r>
      <w:r w:rsidRPr="007D0212">
        <w:rPr>
          <w:lang w:eastAsia="ja-JP"/>
        </w:rPr>
        <w:tab/>
        <w:t>3GPP TS 23.303: "Proximity-based services (</w:t>
      </w:r>
      <w:proofErr w:type="spellStart"/>
      <w:r w:rsidRPr="007D0212">
        <w:rPr>
          <w:lang w:eastAsia="ja-JP"/>
        </w:rPr>
        <w:t>ProSe</w:t>
      </w:r>
      <w:proofErr w:type="spellEnd"/>
      <w:r w:rsidRPr="007D0212">
        <w:rPr>
          <w:lang w:eastAsia="ja-JP"/>
        </w:rPr>
        <w:t>); Stage 2"</w:t>
      </w:r>
    </w:p>
    <w:p w14:paraId="724B00C4" w14:textId="77777777" w:rsidR="00C85AA2" w:rsidRPr="007D0212" w:rsidRDefault="00C85AA2" w:rsidP="00C85AA2">
      <w:pPr>
        <w:pStyle w:val="EX"/>
      </w:pPr>
      <w:r w:rsidRPr="007D0212">
        <w:t>[74]</w:t>
      </w:r>
      <w:r w:rsidRPr="007D0212">
        <w:tab/>
        <w:t>3GPP TS 36.331: "Evolved Universal Terrestrial Radio Access (E-UTRA); Radio Resource Control (RRC); Protocol specification"</w:t>
      </w:r>
    </w:p>
    <w:p w14:paraId="426961A7" w14:textId="77777777" w:rsidR="00C85AA2" w:rsidRPr="007D0212" w:rsidRDefault="00C85AA2" w:rsidP="00C85AA2">
      <w:pPr>
        <w:pStyle w:val="EX"/>
        <w:rPr>
          <w:lang w:eastAsia="ja-JP"/>
        </w:rPr>
      </w:pPr>
      <w:r w:rsidRPr="007D0212">
        <w:t>[75]</w:t>
      </w:r>
      <w:r w:rsidRPr="007D0212">
        <w:tab/>
        <w:t>3GPP TS 23.032: " Technical Specification Group Services and System Aspects; Universal Geographical Area Description (GAD)"</w:t>
      </w:r>
      <w:r w:rsidRPr="007D0212">
        <w:rPr>
          <w:lang w:eastAsia="ja-JP"/>
        </w:rPr>
        <w:t xml:space="preserve"> </w:t>
      </w:r>
    </w:p>
    <w:p w14:paraId="5FD426A6" w14:textId="77777777" w:rsidR="00C85AA2" w:rsidRPr="007D0212" w:rsidRDefault="00C85AA2" w:rsidP="00C85AA2">
      <w:pPr>
        <w:pStyle w:val="EX"/>
      </w:pPr>
      <w:r w:rsidRPr="007D0212">
        <w:rPr>
          <w:lang w:eastAsia="ja-JP"/>
        </w:rPr>
        <w:t>[76]</w:t>
      </w:r>
      <w:r w:rsidRPr="007D0212">
        <w:rPr>
          <w:lang w:eastAsia="ja-JP"/>
        </w:rPr>
        <w:tab/>
        <w:t>3GPP TS 33.187: "Security aspects of Machine-Type Communications (MTC) and other mobile data applications communications enhancements"</w:t>
      </w:r>
    </w:p>
    <w:p w14:paraId="68DB861E" w14:textId="77777777" w:rsidR="00C85AA2" w:rsidRPr="007D0212" w:rsidRDefault="00C85AA2" w:rsidP="00C85AA2">
      <w:pPr>
        <w:pStyle w:val="EX"/>
        <w:rPr>
          <w:lang w:eastAsia="ja-JP"/>
        </w:rPr>
      </w:pPr>
      <w:r w:rsidRPr="007D0212">
        <w:rPr>
          <w:lang w:eastAsia="ja-JP"/>
        </w:rPr>
        <w:t>[77]</w:t>
      </w:r>
      <w:r w:rsidRPr="007D0212">
        <w:rPr>
          <w:lang w:eastAsia="ja-JP"/>
        </w:rPr>
        <w:tab/>
        <w:t>3GPP TS 32.277: "Proximity-based Services (</w:t>
      </w:r>
      <w:proofErr w:type="spellStart"/>
      <w:r w:rsidRPr="007D0212">
        <w:rPr>
          <w:lang w:eastAsia="ja-JP"/>
        </w:rPr>
        <w:t>ProSe</w:t>
      </w:r>
      <w:proofErr w:type="spellEnd"/>
      <w:r w:rsidRPr="007D0212">
        <w:rPr>
          <w:lang w:eastAsia="ja-JP"/>
        </w:rPr>
        <w:t>) charging"</w:t>
      </w:r>
    </w:p>
    <w:p w14:paraId="48B5289B" w14:textId="77777777" w:rsidR="00C85AA2" w:rsidRPr="007D0212" w:rsidRDefault="00C85AA2" w:rsidP="00C85AA2">
      <w:pPr>
        <w:pStyle w:val="EX"/>
      </w:pPr>
      <w:r w:rsidRPr="007D0212">
        <w:lastRenderedPageBreak/>
        <w:t>[78]</w:t>
      </w:r>
      <w:r w:rsidRPr="007D0212">
        <w:tab/>
        <w:t>3GPP TS 23.682: "Technical Specification Group Services and System Aspects; Architecture enhancements to facilitate communications with packet data networks and applications"</w:t>
      </w:r>
    </w:p>
    <w:p w14:paraId="68E397E0" w14:textId="77777777" w:rsidR="00C85AA2" w:rsidRPr="007D0212" w:rsidRDefault="00C85AA2" w:rsidP="00C85AA2">
      <w:pPr>
        <w:pStyle w:val="EX"/>
      </w:pPr>
      <w:r w:rsidRPr="007D0212">
        <w:t>[79]</w:t>
      </w:r>
      <w:r w:rsidRPr="007D0212">
        <w:tab/>
        <w:t>3GPP TS 24.302: "Access to the 3GPP Evolved Packet Core (EPC) via non-3GPP access networks".</w:t>
      </w:r>
    </w:p>
    <w:p w14:paraId="7E4656D8" w14:textId="77777777" w:rsidR="00C85AA2" w:rsidRPr="007D0212" w:rsidRDefault="00C85AA2" w:rsidP="00C85AA2">
      <w:pPr>
        <w:pStyle w:val="EX"/>
      </w:pPr>
      <w:r w:rsidRPr="007D0212">
        <w:t>[80]</w:t>
      </w:r>
      <w:r w:rsidRPr="007D0212">
        <w:tab/>
        <w:t>IETF RFC 4122: "</w:t>
      </w:r>
      <w:r w:rsidRPr="007D0212">
        <w:rPr>
          <w:lang w:val="en-US"/>
        </w:rPr>
        <w:t xml:space="preserve">A Universally Unique </w:t>
      </w:r>
      <w:proofErr w:type="spellStart"/>
      <w:r w:rsidRPr="007D0212">
        <w:rPr>
          <w:lang w:val="en-US"/>
        </w:rPr>
        <w:t>IDentifier</w:t>
      </w:r>
      <w:proofErr w:type="spellEnd"/>
      <w:r w:rsidRPr="007D0212">
        <w:rPr>
          <w:lang w:val="en-US"/>
        </w:rPr>
        <w:t xml:space="preserve"> (UUID) URN Namespace</w:t>
      </w:r>
      <w:r w:rsidRPr="007D0212">
        <w:t>".</w:t>
      </w:r>
    </w:p>
    <w:p w14:paraId="6B7EA0F1" w14:textId="77777777" w:rsidR="00C85AA2" w:rsidRPr="007D0212" w:rsidRDefault="00C85AA2" w:rsidP="00C85AA2">
      <w:pPr>
        <w:pStyle w:val="EX"/>
      </w:pPr>
      <w:r w:rsidRPr="007D0212">
        <w:t>[81]</w:t>
      </w:r>
      <w:r w:rsidRPr="007D0212">
        <w:tab/>
        <w:t>3GPP TS 24.105: "</w:t>
      </w:r>
      <w:r w:rsidRPr="007D0212">
        <w:rPr>
          <w:bCs/>
        </w:rPr>
        <w:t>Application specific Congestion control for Data Communication (ACDC) Management Object (MO)</w:t>
      </w:r>
      <w:r w:rsidRPr="007D0212">
        <w:t xml:space="preserve">". </w:t>
      </w:r>
    </w:p>
    <w:p w14:paraId="73F11CC8" w14:textId="77777777" w:rsidR="00C85AA2" w:rsidRPr="007D0212" w:rsidRDefault="00C85AA2" w:rsidP="00C85AA2">
      <w:pPr>
        <w:pStyle w:val="EX"/>
      </w:pPr>
      <w:r w:rsidRPr="007D0212">
        <w:t>[82]</w:t>
      </w:r>
      <w:r w:rsidRPr="007D0212">
        <w:tab/>
        <w:t>Void</w:t>
      </w:r>
    </w:p>
    <w:p w14:paraId="03EA1FC4" w14:textId="77777777" w:rsidR="00C85AA2" w:rsidRPr="007D0212" w:rsidRDefault="00C85AA2" w:rsidP="00C85AA2">
      <w:pPr>
        <w:pStyle w:val="EX"/>
      </w:pPr>
      <w:r w:rsidRPr="007D0212">
        <w:t>[83]</w:t>
      </w:r>
      <w:r w:rsidRPr="007D0212">
        <w:tab/>
        <w:t>Void</w:t>
      </w:r>
    </w:p>
    <w:p w14:paraId="47D16676" w14:textId="77777777" w:rsidR="00C85AA2" w:rsidRPr="007D0212" w:rsidRDefault="00C85AA2" w:rsidP="00C85AA2">
      <w:pPr>
        <w:pStyle w:val="EX"/>
      </w:pPr>
      <w:r w:rsidRPr="007D0212">
        <w:t>[84]</w:t>
      </w:r>
      <w:r w:rsidRPr="007D0212">
        <w:tab/>
        <w:t>GSMA: "IMEI Allocation and Approval Process Version 9.0"</w:t>
      </w:r>
    </w:p>
    <w:p w14:paraId="4754A8EA" w14:textId="77777777" w:rsidR="00C85AA2" w:rsidRPr="007D0212" w:rsidRDefault="00C85AA2" w:rsidP="00C85AA2">
      <w:pPr>
        <w:pStyle w:val="EX"/>
      </w:pPr>
      <w:r w:rsidRPr="007D0212">
        <w:t>[85]</w:t>
      </w:r>
      <w:r w:rsidRPr="007D0212">
        <w:tab/>
        <w:t>3GPP TS 36.306: "Technical Specification Group Radio Access Network; Evolved Universal Terrestrial Radio Access (E-UTRA); User Equipment (UE) radio access capabilities"</w:t>
      </w:r>
    </w:p>
    <w:p w14:paraId="15E0F001" w14:textId="77777777" w:rsidR="00C85AA2" w:rsidRPr="007D0212" w:rsidRDefault="00C85AA2" w:rsidP="00C85AA2">
      <w:pPr>
        <w:keepLines/>
        <w:ind w:left="1702" w:hanging="1418"/>
      </w:pPr>
      <w:r w:rsidRPr="007D0212">
        <w:t>[86]</w:t>
      </w:r>
      <w:r w:rsidRPr="007D0212">
        <w:tab/>
        <w:t>3GPP TS 24.607: "Originating Identification Presentation (OIP) and Originating Identification Restriction (OIR) using IP Multimedia (IM) Core Network (CN) subsystem; Protocol specification"</w:t>
      </w:r>
    </w:p>
    <w:p w14:paraId="7164056A" w14:textId="77777777" w:rsidR="00C85AA2" w:rsidRPr="007D0212" w:rsidRDefault="00C85AA2" w:rsidP="00C85AA2">
      <w:pPr>
        <w:keepLines/>
        <w:ind w:left="1702" w:hanging="1418"/>
      </w:pPr>
      <w:r w:rsidRPr="007D0212">
        <w:t>[87]</w:t>
      </w:r>
      <w:r w:rsidRPr="007D0212">
        <w:tab/>
        <w:t>3GPP TS 24.417: "Management Object (MO) for Originating Identification Presentation (OIP) and Originating Identification Restriction (OIR) using IP Multimedia (IM) Core Network (CN) subsystem; Stage 3".</w:t>
      </w:r>
    </w:p>
    <w:p w14:paraId="2530B669" w14:textId="77777777" w:rsidR="00C85AA2" w:rsidRPr="007D0212" w:rsidRDefault="00C85AA2" w:rsidP="00C85AA2">
      <w:pPr>
        <w:keepLines/>
        <w:ind w:left="1702" w:hanging="1418"/>
        <w:rPr>
          <w:rFonts w:eastAsia="MS Mincho"/>
        </w:rPr>
      </w:pPr>
      <w:r w:rsidRPr="007D0212">
        <w:t>[88]</w:t>
      </w:r>
      <w:r w:rsidRPr="007D0212">
        <w:tab/>
      </w:r>
      <w:r w:rsidRPr="007D0212">
        <w:rPr>
          <w:rFonts w:eastAsia="MS Mincho"/>
        </w:rPr>
        <w:t>3GPP TS 24.167: "3GPP IMS Management Object (MO)</w:t>
      </w:r>
      <w:r w:rsidRPr="007D0212">
        <w:t>;</w:t>
      </w:r>
      <w:r w:rsidRPr="007D0212">
        <w:rPr>
          <w:rFonts w:eastAsia="MS Mincho"/>
        </w:rPr>
        <w:t xml:space="preserve"> </w:t>
      </w:r>
      <w:r w:rsidRPr="007D0212">
        <w:t>Stage 3</w:t>
      </w:r>
      <w:r w:rsidRPr="007D0212">
        <w:rPr>
          <w:rFonts w:eastAsia="MS Mincho"/>
        </w:rPr>
        <w:t>".</w:t>
      </w:r>
    </w:p>
    <w:p w14:paraId="58D29A35" w14:textId="77777777" w:rsidR="00C85AA2" w:rsidRPr="007D0212" w:rsidRDefault="00C85AA2" w:rsidP="00C85AA2">
      <w:pPr>
        <w:pStyle w:val="EX"/>
      </w:pPr>
      <w:r w:rsidRPr="007D0212">
        <w:t>[89]</w:t>
      </w:r>
      <w:r w:rsidRPr="007D0212">
        <w:tab/>
        <w:t>3GPP TS 24.483: "Mission Critical Services(MCS) Management Object (MO)".</w:t>
      </w:r>
    </w:p>
    <w:p w14:paraId="2272C8B5" w14:textId="77777777" w:rsidR="00C85AA2" w:rsidRPr="007D0212" w:rsidRDefault="00C85AA2" w:rsidP="00C85AA2">
      <w:pPr>
        <w:pStyle w:val="EX"/>
      </w:pPr>
      <w:r w:rsidRPr="007D0212">
        <w:t>[90]</w:t>
      </w:r>
      <w:r w:rsidRPr="007D0212">
        <w:tab/>
        <w:t>void</w:t>
      </w:r>
    </w:p>
    <w:p w14:paraId="288A9F59" w14:textId="77777777" w:rsidR="00C85AA2" w:rsidRPr="007D0212" w:rsidRDefault="00C85AA2" w:rsidP="00C85AA2">
      <w:pPr>
        <w:keepLines/>
        <w:ind w:left="1702" w:hanging="1418"/>
      </w:pPr>
      <w:r w:rsidRPr="007D0212">
        <w:rPr>
          <w:rFonts w:eastAsia="MS Mincho"/>
        </w:rPr>
        <w:t>[91]</w:t>
      </w:r>
      <w:r w:rsidRPr="007D0212">
        <w:rPr>
          <w:rFonts w:eastAsia="MS Mincho"/>
        </w:rPr>
        <w:tab/>
        <w:t>3GPP TS 24.117: "</w:t>
      </w:r>
      <w:r w:rsidRPr="007D0212">
        <w:t>TV service configuration Management Object (MO)"</w:t>
      </w:r>
    </w:p>
    <w:p w14:paraId="690FD9C5" w14:textId="77777777" w:rsidR="00C85AA2" w:rsidRPr="007D0212" w:rsidRDefault="00C85AA2" w:rsidP="00C85AA2">
      <w:pPr>
        <w:pStyle w:val="EX"/>
      </w:pPr>
      <w:r w:rsidRPr="007D0212">
        <w:t>[92]</w:t>
      </w:r>
      <w:r w:rsidRPr="007D0212">
        <w:tab/>
        <w:t>3GPP</w:t>
      </w:r>
      <w:r w:rsidRPr="007D0212">
        <w:rPr>
          <w:rFonts w:eastAsia="MS Mincho"/>
        </w:rPr>
        <w:t> </w:t>
      </w:r>
      <w:r w:rsidRPr="007D0212">
        <w:t>TS</w:t>
      </w:r>
      <w:r w:rsidRPr="007D0212">
        <w:rPr>
          <w:rFonts w:eastAsia="MS Mincho"/>
        </w:rPr>
        <w:t> </w:t>
      </w:r>
      <w:r w:rsidRPr="007D0212">
        <w:t>36.101: "Evolved Universal Terrestrial Radio Access (E-UTRA); User Equipment (UE) radio transmission and reception".</w:t>
      </w:r>
    </w:p>
    <w:p w14:paraId="20223C80" w14:textId="77777777" w:rsidR="00C85AA2" w:rsidRPr="007D0212" w:rsidRDefault="00C85AA2" w:rsidP="00C85AA2">
      <w:pPr>
        <w:pStyle w:val="EX"/>
      </w:pPr>
      <w:r w:rsidRPr="007D0212">
        <w:t>[93]</w:t>
      </w:r>
      <w:r w:rsidRPr="007D0212">
        <w:tab/>
        <w:t>3GPP TS 24.424: "Management Object (MO) for Extensible Markup Language (XML) Configuration Access Protocol (XCAP) over the Ut interface for Manipulating Supplementary Services (SS)".</w:t>
      </w:r>
    </w:p>
    <w:p w14:paraId="5C77BD7C" w14:textId="77777777" w:rsidR="00C85AA2" w:rsidRPr="007D0212" w:rsidRDefault="00C85AA2" w:rsidP="00C85AA2">
      <w:pPr>
        <w:pStyle w:val="EX"/>
        <w:rPr>
          <w:lang w:eastAsia="zh-CN"/>
        </w:rPr>
      </w:pPr>
      <w:r w:rsidRPr="007D0212">
        <w:rPr>
          <w:lang w:val="en-US"/>
        </w:rPr>
        <w:t>[94]</w:t>
      </w:r>
      <w:r w:rsidRPr="007D0212">
        <w:rPr>
          <w:lang w:val="en-US"/>
        </w:rPr>
        <w:tab/>
      </w:r>
      <w:r w:rsidRPr="007D0212">
        <w:t>3GPP TS 24.391: "Unstructured Supplementary Service Data (USSD) using IP Multimedia (IM) Core Network (CN) subsystem (IMS) Management Object (MO)".</w:t>
      </w:r>
    </w:p>
    <w:p w14:paraId="78AD26B8" w14:textId="77777777" w:rsidR="00C85AA2" w:rsidRPr="007D0212" w:rsidRDefault="00C85AA2" w:rsidP="00C85AA2">
      <w:pPr>
        <w:pStyle w:val="EX"/>
      </w:pPr>
      <w:r w:rsidRPr="007D0212">
        <w:t>[95]</w:t>
      </w:r>
      <w:r w:rsidRPr="007D0212">
        <w:tab/>
        <w:t>3GPP TS 24.275: "</w:t>
      </w:r>
      <w:r w:rsidRPr="007D0212">
        <w:rPr>
          <w:lang w:val="en-US"/>
        </w:rPr>
        <w:t>Management Object (MO) for basic communication part of IMS multimedia telephony (MMTEL) communication service</w:t>
      </w:r>
      <w:r w:rsidRPr="007D0212">
        <w:t>".</w:t>
      </w:r>
    </w:p>
    <w:p w14:paraId="25B35788" w14:textId="77777777" w:rsidR="00C85AA2" w:rsidRPr="007D0212" w:rsidRDefault="00C85AA2" w:rsidP="00C85AA2">
      <w:pPr>
        <w:pStyle w:val="EX"/>
        <w:rPr>
          <w:lang w:eastAsia="ja-JP"/>
        </w:rPr>
      </w:pPr>
      <w:r w:rsidRPr="007D0212">
        <w:rPr>
          <w:lang w:eastAsia="ja-JP"/>
        </w:rPr>
        <w:t>[</w:t>
      </w:r>
      <w:r w:rsidRPr="007D0212">
        <w:t>9</w:t>
      </w:r>
      <w:r w:rsidRPr="007D0212">
        <w:rPr>
          <w:rFonts w:eastAsia="MS Mincho"/>
        </w:rPr>
        <w:t>6</w:t>
      </w:r>
      <w:r w:rsidRPr="007D0212">
        <w:rPr>
          <w:lang w:eastAsia="ja-JP"/>
        </w:rPr>
        <w:t>]</w:t>
      </w:r>
      <w:r w:rsidRPr="007D0212">
        <w:rPr>
          <w:lang w:eastAsia="ja-JP"/>
        </w:rPr>
        <w:tab/>
        <w:t>3GPP TS 24.368: "Non-Access Stratum (NAS) configuration Management Object (MO)".</w:t>
      </w:r>
    </w:p>
    <w:p w14:paraId="6C31CB74" w14:textId="77777777" w:rsidR="00C85AA2" w:rsidRPr="007D0212" w:rsidRDefault="00C85AA2" w:rsidP="00C85AA2">
      <w:pPr>
        <w:pStyle w:val="EX"/>
      </w:pPr>
      <w:r w:rsidRPr="007D0212">
        <w:t>[97]</w:t>
      </w:r>
      <w:r w:rsidRPr="007D0212">
        <w:tab/>
        <w:t>3GPP TS 24.385: "V2X services Management Object (MO)".</w:t>
      </w:r>
    </w:p>
    <w:p w14:paraId="4D57132E" w14:textId="77777777" w:rsidR="00C85AA2" w:rsidRPr="007D0212" w:rsidRDefault="00C85AA2" w:rsidP="00C85AA2">
      <w:pPr>
        <w:pStyle w:val="EX"/>
      </w:pPr>
      <w:r w:rsidRPr="007D0212">
        <w:t>[98]</w:t>
      </w:r>
      <w:r w:rsidRPr="007D0212">
        <w:tab/>
        <w:t>3GPP TS 24.386: "User Equipment (UE) to V2X control function; protocol aspects ".</w:t>
      </w:r>
    </w:p>
    <w:p w14:paraId="2087B73C" w14:textId="77777777" w:rsidR="00C85AA2" w:rsidRPr="007D0212" w:rsidRDefault="00C85AA2" w:rsidP="00C85AA2">
      <w:pPr>
        <w:pStyle w:val="EX"/>
      </w:pPr>
      <w:r w:rsidRPr="007D0212">
        <w:t>[99]</w:t>
      </w:r>
      <w:r w:rsidRPr="007D0212">
        <w:tab/>
        <w:t>3GPP TS 26.346: " Technical Specification Group Services and System Aspects; Multimedia Broadcast/Multicast Service (MBMS); Protocols and codecs"[100]</w:t>
      </w:r>
      <w:r w:rsidRPr="007D0212">
        <w:tab/>
        <w:t>OMA-DDS-DM_ConnMO-V1_0-20081107-A: " Standardized Connectivity Management Objects".</w:t>
      </w:r>
    </w:p>
    <w:p w14:paraId="118D4560" w14:textId="77777777" w:rsidR="00C85AA2" w:rsidRPr="007D0212" w:rsidRDefault="00C85AA2" w:rsidP="00C85AA2">
      <w:pPr>
        <w:pStyle w:val="EX"/>
      </w:pPr>
      <w:r w:rsidRPr="007D0212">
        <w:t>[101]</w:t>
      </w:r>
      <w:r w:rsidRPr="007D0212">
        <w:tab/>
        <w:t>3GPP TS 24.424: "Management Object (MO) for Extensible Markup Language (XML) Configuration Access Protocol (XCAP) over the Ut interface for Manipulating Supplementary Services (SS)".</w:t>
      </w:r>
    </w:p>
    <w:p w14:paraId="73AB3FC6" w14:textId="77777777" w:rsidR="00C85AA2" w:rsidRPr="007D0212" w:rsidRDefault="00C85AA2" w:rsidP="00C85AA2">
      <w:pPr>
        <w:pStyle w:val="EX"/>
      </w:pPr>
      <w:r w:rsidRPr="007D0212">
        <w:t>[100]</w:t>
      </w:r>
      <w:r w:rsidRPr="007D0212">
        <w:tab/>
        <w:t>OMA-DDS-DM_ConnMO-V1_0-20081107-A: " Standardized Connectivity Management Objects".</w:t>
      </w:r>
    </w:p>
    <w:p w14:paraId="0BBA8F36" w14:textId="77777777" w:rsidR="00C85AA2" w:rsidRPr="007D0212" w:rsidRDefault="00C85AA2" w:rsidP="00C85AA2">
      <w:pPr>
        <w:pStyle w:val="EX"/>
      </w:pPr>
      <w:r w:rsidRPr="007D0212">
        <w:lastRenderedPageBreak/>
        <w:t>[102]</w:t>
      </w:r>
      <w:r w:rsidRPr="007D0212">
        <w:tab/>
        <w:t>3GPP TS 24.623: "Extensible Markup Language (XML) Configuration Access Protocol (XCAP) over the Ut interface for Manipulating Supplementary Services".</w:t>
      </w:r>
    </w:p>
    <w:p w14:paraId="0F14BCE6" w14:textId="77777777" w:rsidR="00C85AA2" w:rsidRPr="007D0212" w:rsidRDefault="00C85AA2" w:rsidP="00C85AA2">
      <w:pPr>
        <w:pStyle w:val="EX"/>
      </w:pPr>
      <w:r w:rsidRPr="007D0212">
        <w:t>[103]</w:t>
      </w:r>
      <w:r w:rsidRPr="007D0212">
        <w:tab/>
        <w:t>OMA OMA-TS-XDM_Core-V1_1-20080627-A: "XML Document Management (XDM) Specification".</w:t>
      </w:r>
    </w:p>
    <w:p w14:paraId="299F7276" w14:textId="77777777" w:rsidR="00C85AA2" w:rsidRPr="007D0212" w:rsidRDefault="00C85AA2" w:rsidP="00C85AA2">
      <w:pPr>
        <w:pStyle w:val="EX"/>
      </w:pPr>
      <w:r w:rsidRPr="007D0212">
        <w:t>[104]</w:t>
      </w:r>
      <w:r w:rsidRPr="007D0212">
        <w:tab/>
        <w:t>3GPP TS 24.501: "Non-Access-Stratum (NAS) protocol for 5G System (5GS); Stage 3".</w:t>
      </w:r>
    </w:p>
    <w:p w14:paraId="64F6E777" w14:textId="77777777" w:rsidR="00C85AA2" w:rsidRPr="007D0212" w:rsidRDefault="00C85AA2" w:rsidP="00C85AA2">
      <w:pPr>
        <w:pStyle w:val="EX"/>
      </w:pPr>
      <w:r w:rsidRPr="007D0212">
        <w:t>[105]</w:t>
      </w:r>
      <w:r w:rsidRPr="007D0212">
        <w:tab/>
        <w:t>3GPP TS 33.501: "Security architecture and procedures for 5G System".</w:t>
      </w:r>
    </w:p>
    <w:p w14:paraId="6F1AAED2" w14:textId="77777777" w:rsidR="00C85AA2" w:rsidRPr="007D0212" w:rsidRDefault="00C85AA2" w:rsidP="00C85AA2">
      <w:pPr>
        <w:pStyle w:val="EX"/>
      </w:pPr>
      <w:r w:rsidRPr="007D0212">
        <w:t>[106]</w:t>
      </w:r>
      <w:r w:rsidRPr="007D0212">
        <w:tab/>
        <w:t>3GPP TS 22.261: "Service requirements for the 5G system; Stage 1".</w:t>
      </w:r>
    </w:p>
    <w:p w14:paraId="6DB1B263" w14:textId="77777777" w:rsidR="00C85AA2" w:rsidRPr="007D0212" w:rsidRDefault="00C85AA2" w:rsidP="00C85AA2">
      <w:pPr>
        <w:pStyle w:val="EX"/>
      </w:pPr>
      <w:r w:rsidRPr="007D0212">
        <w:t>[107]</w:t>
      </w:r>
      <w:r w:rsidRPr="007D0212">
        <w:tab/>
        <w:t>IETF RFC 5480: "Elliptic Curve Cryptography Subject Public Key Information".</w:t>
      </w:r>
    </w:p>
    <w:p w14:paraId="551562CB" w14:textId="77777777" w:rsidR="00C85AA2" w:rsidRPr="007D0212" w:rsidRDefault="00C85AA2" w:rsidP="00C85AA2">
      <w:pPr>
        <w:pStyle w:val="EX"/>
      </w:pPr>
      <w:r w:rsidRPr="007D0212">
        <w:t>[108]</w:t>
      </w:r>
      <w:r w:rsidRPr="007D0212">
        <w:tab/>
        <w:t>IETF RFC 7748: "Elliptic Curves for Security".</w:t>
      </w:r>
    </w:p>
    <w:p w14:paraId="307BF611" w14:textId="77777777" w:rsidR="00C85AA2" w:rsidRPr="007D0212" w:rsidRDefault="00C85AA2" w:rsidP="00C85AA2">
      <w:pPr>
        <w:pStyle w:val="EX"/>
      </w:pPr>
      <w:r w:rsidRPr="007D0212">
        <w:t>[109]</w:t>
      </w:r>
      <w:r w:rsidRPr="007D0212">
        <w:tab/>
        <w:t>3GPP TS 24.526: "User Equipment (UE) policies for 5G System (5GS); Stage 3".</w:t>
      </w:r>
    </w:p>
    <w:p w14:paraId="1E9BA85E" w14:textId="77777777" w:rsidR="00C85AA2" w:rsidRPr="007D0212" w:rsidRDefault="00C85AA2" w:rsidP="00C85AA2">
      <w:pPr>
        <w:pStyle w:val="EX"/>
      </w:pPr>
      <w:r w:rsidRPr="007D0212">
        <w:t>[110]</w:t>
      </w:r>
      <w:r w:rsidRPr="007D0212">
        <w:tab/>
        <w:t>3GPP TS 24.175: "Management Object (MO) for Multi-Device and Multi-Identity in IMS".</w:t>
      </w:r>
    </w:p>
    <w:p w14:paraId="5496EED8" w14:textId="77777777" w:rsidR="00C85AA2" w:rsidRPr="007D0212" w:rsidRDefault="00C85AA2" w:rsidP="00C85AA2">
      <w:pPr>
        <w:pStyle w:val="EX"/>
      </w:pPr>
      <w:r w:rsidRPr="007D0212">
        <w:t>[111]</w:t>
      </w:r>
      <w:r w:rsidRPr="007D0212">
        <w:tab/>
        <w:t>3GPP TS 24.174: "</w:t>
      </w:r>
      <w:r w:rsidRPr="007D0212">
        <w:rPr>
          <w:noProof/>
        </w:rPr>
        <w:t>Support of Multi-Device and Multi-Identity in IMS; Stage 3</w:t>
      </w:r>
      <w:r w:rsidRPr="007D0212">
        <w:t>".</w:t>
      </w:r>
    </w:p>
    <w:p w14:paraId="3D55C65C" w14:textId="77777777" w:rsidR="00C85AA2" w:rsidRPr="007D0212" w:rsidRDefault="00C85AA2" w:rsidP="00C85AA2">
      <w:pPr>
        <w:pStyle w:val="EX"/>
      </w:pPr>
      <w:r w:rsidRPr="007D0212">
        <w:t>[112]</w:t>
      </w:r>
      <w:r w:rsidRPr="007D0212">
        <w:tab/>
        <w:t>3GPP TS 24.587: "Vehicle-to-Everything (V2X) services in 5G System (5GS); Protocol aspects; Stage 3".</w:t>
      </w:r>
    </w:p>
    <w:p w14:paraId="1EA794DC" w14:textId="1E0682CE" w:rsidR="00C85AA2" w:rsidRDefault="00C85AA2" w:rsidP="00C85AA2">
      <w:pPr>
        <w:pStyle w:val="EX"/>
        <w:rPr>
          <w:ins w:id="37" w:author="OPPO-Haorui" w:date="2021-06-17T11:27:00Z"/>
        </w:rPr>
      </w:pPr>
      <w:r w:rsidRPr="007D0212">
        <w:t>[113]</w:t>
      </w:r>
      <w:r w:rsidRPr="007D0212">
        <w:tab/>
        <w:t>3GPP TS 24.588: "Vehicle-to-Everything (V2X) services in 5G System (5GS); User Equipment (UE) policies; Stage 3".</w:t>
      </w:r>
    </w:p>
    <w:p w14:paraId="7AD4EC3A" w14:textId="5A1FD062" w:rsidR="00C85AA2" w:rsidRDefault="00C85AA2" w:rsidP="00C85AA2">
      <w:pPr>
        <w:pStyle w:val="EX"/>
        <w:rPr>
          <w:ins w:id="38" w:author="OPPO-Haorui" w:date="2021-06-17T11:29:00Z"/>
          <w:lang w:eastAsia="zh-CN"/>
        </w:rPr>
      </w:pPr>
      <w:ins w:id="39" w:author="OPPO-Haorui" w:date="2021-06-17T11:27:00Z">
        <w:r>
          <w:t>[r24554]</w:t>
        </w:r>
        <w:r>
          <w:tab/>
        </w:r>
      </w:ins>
      <w:ins w:id="40" w:author="OPPO-Haorui" w:date="2021-06-17T11:29:00Z">
        <w:r>
          <w:rPr>
            <w:lang w:eastAsia="zh-CN"/>
          </w:rPr>
          <w:t>3GPP</w:t>
        </w:r>
        <w:r>
          <w:rPr>
            <w:lang w:val="en-US" w:eastAsia="zh-CN"/>
          </w:rPr>
          <w:t> TS 24.554: "Proximity-services (</w:t>
        </w:r>
        <w:proofErr w:type="spellStart"/>
        <w:r>
          <w:rPr>
            <w:lang w:val="en-US" w:eastAsia="zh-CN"/>
          </w:rPr>
          <w:t>ProSe</w:t>
        </w:r>
        <w:proofErr w:type="spellEnd"/>
        <w:r>
          <w:rPr>
            <w:lang w:val="en-US" w:eastAsia="zh-CN"/>
          </w:rPr>
          <w:t>) in 5G System (5GS) protocol aspects; Stage 3".</w:t>
        </w:r>
      </w:ins>
    </w:p>
    <w:p w14:paraId="4D115C69" w14:textId="7C8B693A" w:rsidR="00C85AA2" w:rsidRDefault="00C85AA2" w:rsidP="00C85AA2">
      <w:pPr>
        <w:pStyle w:val="EX"/>
        <w:rPr>
          <w:ins w:id="41" w:author="OPPO-Haorui" w:date="2021-12-08T10:11:00Z"/>
          <w:lang w:eastAsia="zh-CN"/>
        </w:rPr>
      </w:pPr>
      <w:ins w:id="42" w:author="OPPO-Haorui" w:date="2021-06-17T11:29:00Z">
        <w:r>
          <w:rPr>
            <w:rFonts w:hint="eastAsia"/>
            <w:lang w:eastAsia="zh-CN"/>
          </w:rPr>
          <w:t>[</w:t>
        </w:r>
        <w:r>
          <w:rPr>
            <w:lang w:eastAsia="zh-CN"/>
          </w:rPr>
          <w:t>r24555]</w:t>
        </w:r>
        <w:r>
          <w:rPr>
            <w:lang w:eastAsia="zh-CN"/>
          </w:rPr>
          <w:tab/>
          <w:t>3GPP</w:t>
        </w:r>
        <w:r>
          <w:rPr>
            <w:lang w:val="en-US" w:eastAsia="zh-CN"/>
          </w:rPr>
          <w:t> </w:t>
        </w:r>
        <w:r>
          <w:rPr>
            <w:lang w:eastAsia="zh-CN"/>
          </w:rPr>
          <w:t>TS</w:t>
        </w:r>
        <w:r>
          <w:rPr>
            <w:lang w:val="en-US" w:eastAsia="zh-CN"/>
          </w:rPr>
          <w:t> </w:t>
        </w:r>
        <w:r w:rsidRPr="00C85AA2">
          <w:rPr>
            <w:lang w:eastAsia="zh-CN"/>
          </w:rPr>
          <w:t>24.555: "Proximity-services (</w:t>
        </w:r>
        <w:proofErr w:type="spellStart"/>
        <w:r w:rsidRPr="00C85AA2">
          <w:rPr>
            <w:lang w:eastAsia="zh-CN"/>
          </w:rPr>
          <w:t>ProSe</w:t>
        </w:r>
        <w:proofErr w:type="spellEnd"/>
        <w:r w:rsidRPr="00C85AA2">
          <w:rPr>
            <w:lang w:eastAsia="zh-CN"/>
          </w:rPr>
          <w:t>) in 5G System (5GS); User Equipment (UE) policies; Stage 3".</w:t>
        </w:r>
      </w:ins>
    </w:p>
    <w:p w14:paraId="0B50DCF2" w14:textId="31CED8DC" w:rsidR="00E908E4" w:rsidRPr="007D0212" w:rsidRDefault="00E908E4" w:rsidP="00E908E4">
      <w:pPr>
        <w:pStyle w:val="EX"/>
        <w:rPr>
          <w:lang w:eastAsia="zh-CN"/>
        </w:rPr>
      </w:pPr>
      <w:ins w:id="43" w:author="OPPO-Haorui" w:date="2021-12-08T10:11:00Z">
        <w:r>
          <w:t>[r23304]</w:t>
        </w:r>
        <w:r>
          <w:tab/>
        </w:r>
        <w:r>
          <w:rPr>
            <w:lang w:eastAsia="zh-CN"/>
          </w:rPr>
          <w:t>3GPP</w:t>
        </w:r>
        <w:r>
          <w:rPr>
            <w:lang w:val="en-US" w:eastAsia="zh-CN"/>
          </w:rPr>
          <w:t> TS 23.304: "Proximity-services (</w:t>
        </w:r>
        <w:proofErr w:type="spellStart"/>
        <w:r>
          <w:rPr>
            <w:lang w:val="en-US" w:eastAsia="zh-CN"/>
          </w:rPr>
          <w:t>ProSe</w:t>
        </w:r>
        <w:proofErr w:type="spellEnd"/>
        <w:r>
          <w:rPr>
            <w:lang w:val="en-US" w:eastAsia="zh-CN"/>
          </w:rPr>
          <w:t>) in 5G System (5GS)".</w:t>
        </w:r>
      </w:ins>
    </w:p>
    <w:p w14:paraId="1B923540" w14:textId="586D1409" w:rsidR="00C85AA2" w:rsidRPr="00C21836" w:rsidRDefault="00C85AA2" w:rsidP="00C85AA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Second</w:t>
      </w:r>
      <w:r w:rsidRPr="00C21836">
        <w:rPr>
          <w:rFonts w:ascii="Arial" w:hAnsi="Arial" w:cs="Arial"/>
          <w:noProof/>
          <w:color w:val="0000FF"/>
          <w:sz w:val="28"/>
          <w:szCs w:val="28"/>
          <w:lang w:val="fr-FR"/>
        </w:rPr>
        <w:t xml:space="preserve"> Change * * * *</w:t>
      </w:r>
    </w:p>
    <w:p w14:paraId="52FEE70B" w14:textId="77777777" w:rsidR="004E296C" w:rsidRPr="007D0212" w:rsidRDefault="004E296C" w:rsidP="004E296C">
      <w:pPr>
        <w:pStyle w:val="3"/>
      </w:pPr>
      <w:bookmarkStart w:id="44" w:name="_Toc83375899"/>
      <w:r w:rsidRPr="007D0212">
        <w:lastRenderedPageBreak/>
        <w:t>4.2.8</w:t>
      </w:r>
      <w:r w:rsidRPr="007D0212">
        <w:tab/>
        <w:t>EF</w:t>
      </w:r>
      <w:r w:rsidRPr="007D0212">
        <w:rPr>
          <w:vertAlign w:val="subscript"/>
        </w:rPr>
        <w:t>UST</w:t>
      </w:r>
      <w:r w:rsidRPr="007D0212">
        <w:t xml:space="preserve"> (USIM Service Table)</w:t>
      </w:r>
      <w:bookmarkEnd w:id="44"/>
    </w:p>
    <w:p w14:paraId="17F26811" w14:textId="77777777" w:rsidR="004E296C" w:rsidRPr="007D0212" w:rsidRDefault="004E296C" w:rsidP="004E296C">
      <w:pPr>
        <w:keepNext/>
        <w:keepLines/>
      </w:pPr>
      <w:r w:rsidRPr="007D0212">
        <w:t>This EF indicates which services are available. If a service is not indicated as available in the USIM, the ME shall not select this service.</w:t>
      </w:r>
    </w:p>
    <w:p w14:paraId="498F0A33" w14:textId="77777777" w:rsidR="004E296C" w:rsidRPr="007D0212" w:rsidRDefault="004E296C" w:rsidP="004E296C">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275"/>
        <w:gridCol w:w="1418"/>
        <w:gridCol w:w="993"/>
        <w:gridCol w:w="1701"/>
        <w:gridCol w:w="567"/>
        <w:gridCol w:w="40"/>
        <w:gridCol w:w="1518"/>
      </w:tblGrid>
      <w:tr w:rsidR="004E296C" w:rsidRPr="007D0212" w14:paraId="0BEA5996" w14:textId="77777777" w:rsidTr="00A852FF">
        <w:trPr>
          <w:jc w:val="center"/>
        </w:trPr>
        <w:tc>
          <w:tcPr>
            <w:tcW w:w="2693" w:type="dxa"/>
            <w:gridSpan w:val="2"/>
          </w:tcPr>
          <w:p w14:paraId="0F871EF2" w14:textId="77777777" w:rsidR="004E296C" w:rsidRPr="007D0212" w:rsidRDefault="004E296C" w:rsidP="00A852FF">
            <w:pPr>
              <w:pStyle w:val="TAC"/>
              <w:rPr>
                <w:lang w:val="fr-FR"/>
              </w:rPr>
            </w:pPr>
            <w:r w:rsidRPr="007D0212">
              <w:rPr>
                <w:lang w:val="fr-FR"/>
              </w:rPr>
              <w:t>Identifier: '6F38'</w:t>
            </w:r>
          </w:p>
        </w:tc>
        <w:tc>
          <w:tcPr>
            <w:tcW w:w="3261" w:type="dxa"/>
            <w:gridSpan w:val="3"/>
          </w:tcPr>
          <w:p w14:paraId="4DBAEA47" w14:textId="77777777" w:rsidR="004E296C" w:rsidRPr="007D0212" w:rsidRDefault="004E296C" w:rsidP="00A852FF">
            <w:pPr>
              <w:pStyle w:val="TAC"/>
              <w:rPr>
                <w:lang w:val="fr-FR"/>
              </w:rPr>
            </w:pPr>
            <w:r w:rsidRPr="007D0212">
              <w:rPr>
                <w:lang w:val="fr-FR"/>
              </w:rPr>
              <w:t>Structure: transparent</w:t>
            </w:r>
          </w:p>
        </w:tc>
        <w:tc>
          <w:tcPr>
            <w:tcW w:w="1558" w:type="dxa"/>
            <w:gridSpan w:val="2"/>
          </w:tcPr>
          <w:p w14:paraId="16BA80C2" w14:textId="77777777" w:rsidR="004E296C" w:rsidRPr="007D0212" w:rsidRDefault="004E296C" w:rsidP="00A852FF">
            <w:pPr>
              <w:pStyle w:val="TAC"/>
            </w:pPr>
            <w:r w:rsidRPr="007D0212">
              <w:t>Mandatory</w:t>
            </w:r>
          </w:p>
        </w:tc>
      </w:tr>
      <w:tr w:rsidR="004E296C" w:rsidRPr="007D0212" w14:paraId="109D4E7E" w14:textId="77777777" w:rsidTr="00A852FF">
        <w:trPr>
          <w:jc w:val="center"/>
        </w:trPr>
        <w:tc>
          <w:tcPr>
            <w:tcW w:w="3686" w:type="dxa"/>
            <w:gridSpan w:val="3"/>
          </w:tcPr>
          <w:p w14:paraId="387B916E" w14:textId="77777777" w:rsidR="004E296C" w:rsidRPr="007D0212" w:rsidRDefault="004E296C" w:rsidP="00A852FF">
            <w:pPr>
              <w:pStyle w:val="TAC"/>
            </w:pPr>
            <w:r w:rsidRPr="007D0212">
              <w:t>SFI: '04'</w:t>
            </w:r>
          </w:p>
        </w:tc>
        <w:tc>
          <w:tcPr>
            <w:tcW w:w="3826" w:type="dxa"/>
            <w:gridSpan w:val="4"/>
          </w:tcPr>
          <w:p w14:paraId="7786FCCD" w14:textId="77777777" w:rsidR="004E296C" w:rsidRPr="007D0212" w:rsidRDefault="004E296C" w:rsidP="00A852FF">
            <w:pPr>
              <w:pStyle w:val="LD"/>
              <w:rPr>
                <w:rFonts w:hint="eastAsia"/>
              </w:rPr>
            </w:pPr>
          </w:p>
        </w:tc>
      </w:tr>
      <w:tr w:rsidR="004E296C" w:rsidRPr="007D0212" w14:paraId="4A179979" w14:textId="77777777" w:rsidTr="00A852FF">
        <w:trPr>
          <w:jc w:val="center"/>
        </w:trPr>
        <w:tc>
          <w:tcPr>
            <w:tcW w:w="3686" w:type="dxa"/>
            <w:gridSpan w:val="3"/>
          </w:tcPr>
          <w:p w14:paraId="7DD901B9" w14:textId="77777777" w:rsidR="004E296C" w:rsidRPr="007D0212" w:rsidRDefault="004E296C" w:rsidP="00A852FF">
            <w:pPr>
              <w:pStyle w:val="TAC"/>
            </w:pPr>
            <w:r w:rsidRPr="007D0212">
              <w:t>File size: X bytes,</w:t>
            </w:r>
            <w:r w:rsidRPr="007D0212">
              <w:rPr>
                <w:lang w:val="en-US"/>
              </w:rPr>
              <w:t xml:space="preserve"> (X ≥ 1)</w:t>
            </w:r>
          </w:p>
        </w:tc>
        <w:tc>
          <w:tcPr>
            <w:tcW w:w="3826" w:type="dxa"/>
            <w:gridSpan w:val="4"/>
          </w:tcPr>
          <w:p w14:paraId="09242121" w14:textId="77777777" w:rsidR="004E296C" w:rsidRPr="007D0212" w:rsidRDefault="004E296C" w:rsidP="00A852FF">
            <w:pPr>
              <w:pStyle w:val="TAC"/>
            </w:pPr>
            <w:r w:rsidRPr="007D0212">
              <w:t>Update activity: low</w:t>
            </w:r>
          </w:p>
        </w:tc>
      </w:tr>
      <w:tr w:rsidR="004E296C" w:rsidRPr="007D0212" w14:paraId="542A2B65" w14:textId="77777777" w:rsidTr="00A852FF">
        <w:trPr>
          <w:jc w:val="center"/>
        </w:trPr>
        <w:tc>
          <w:tcPr>
            <w:tcW w:w="7512" w:type="dxa"/>
            <w:gridSpan w:val="7"/>
          </w:tcPr>
          <w:p w14:paraId="0667906D" w14:textId="77777777" w:rsidR="004E296C" w:rsidRPr="007D0212" w:rsidRDefault="004E296C" w:rsidP="00A852FF">
            <w:pPr>
              <w:pStyle w:val="TAC"/>
              <w:tabs>
                <w:tab w:val="left" w:pos="601"/>
                <w:tab w:val="left" w:pos="3153"/>
              </w:tabs>
              <w:spacing w:before="120"/>
              <w:jc w:val="left"/>
            </w:pPr>
            <w:r w:rsidRPr="007D0212">
              <w:t>Access Conditions:</w:t>
            </w:r>
          </w:p>
          <w:p w14:paraId="4E1C546D" w14:textId="77777777" w:rsidR="004E296C" w:rsidRPr="007D0212" w:rsidRDefault="004E296C" w:rsidP="00A852FF">
            <w:pPr>
              <w:pStyle w:val="TAC"/>
              <w:tabs>
                <w:tab w:val="left" w:pos="601"/>
                <w:tab w:val="left" w:pos="3153"/>
              </w:tabs>
              <w:jc w:val="left"/>
            </w:pPr>
            <w:r w:rsidRPr="007D0212">
              <w:tab/>
              <w:t>READ</w:t>
            </w:r>
            <w:r w:rsidRPr="007D0212">
              <w:tab/>
              <w:t>PIN</w:t>
            </w:r>
          </w:p>
          <w:p w14:paraId="2FDFC798" w14:textId="77777777" w:rsidR="004E296C" w:rsidRPr="007D0212" w:rsidRDefault="004E296C" w:rsidP="00A852FF">
            <w:pPr>
              <w:pStyle w:val="TAC"/>
              <w:tabs>
                <w:tab w:val="left" w:pos="601"/>
                <w:tab w:val="left" w:pos="3153"/>
              </w:tabs>
              <w:jc w:val="left"/>
            </w:pPr>
            <w:r w:rsidRPr="007D0212">
              <w:tab/>
              <w:t>UPDATE</w:t>
            </w:r>
            <w:r w:rsidRPr="007D0212">
              <w:tab/>
              <w:t>ADM</w:t>
            </w:r>
          </w:p>
          <w:p w14:paraId="36F8DE92" w14:textId="77777777" w:rsidR="004E296C" w:rsidRPr="007D0212" w:rsidRDefault="004E296C" w:rsidP="00A852FF">
            <w:pPr>
              <w:pStyle w:val="TAC"/>
              <w:tabs>
                <w:tab w:val="left" w:pos="601"/>
                <w:tab w:val="left" w:pos="3153"/>
              </w:tabs>
              <w:jc w:val="left"/>
            </w:pPr>
            <w:r w:rsidRPr="007D0212">
              <w:tab/>
              <w:t>DEACTIVATE</w:t>
            </w:r>
            <w:r w:rsidRPr="007D0212">
              <w:tab/>
              <w:t>ADM</w:t>
            </w:r>
          </w:p>
          <w:p w14:paraId="047F6467" w14:textId="77777777" w:rsidR="004E296C" w:rsidRPr="007D0212" w:rsidRDefault="004E296C" w:rsidP="00A852FF">
            <w:pPr>
              <w:pStyle w:val="TAC"/>
              <w:tabs>
                <w:tab w:val="left" w:pos="601"/>
                <w:tab w:val="left" w:pos="3153"/>
              </w:tabs>
              <w:jc w:val="left"/>
            </w:pPr>
            <w:r w:rsidRPr="007D0212">
              <w:tab/>
              <w:t>ACTIVATE</w:t>
            </w:r>
            <w:r w:rsidRPr="007D0212">
              <w:tab/>
              <w:t>ADM</w:t>
            </w:r>
          </w:p>
          <w:p w14:paraId="263B8355" w14:textId="77777777" w:rsidR="004E296C" w:rsidRPr="007D0212" w:rsidRDefault="004E296C" w:rsidP="00A852FF">
            <w:pPr>
              <w:pStyle w:val="TAC"/>
              <w:tabs>
                <w:tab w:val="left" w:pos="601"/>
                <w:tab w:val="left" w:pos="3153"/>
              </w:tabs>
              <w:jc w:val="left"/>
            </w:pPr>
          </w:p>
        </w:tc>
      </w:tr>
      <w:tr w:rsidR="004E296C" w:rsidRPr="007D0212" w14:paraId="25362208" w14:textId="77777777" w:rsidTr="00A852FF">
        <w:trPr>
          <w:jc w:val="center"/>
        </w:trPr>
        <w:tc>
          <w:tcPr>
            <w:tcW w:w="1275" w:type="dxa"/>
          </w:tcPr>
          <w:p w14:paraId="70CFA186" w14:textId="77777777" w:rsidR="004E296C" w:rsidRPr="007D0212" w:rsidRDefault="004E296C" w:rsidP="00A852FF">
            <w:pPr>
              <w:pStyle w:val="TAC"/>
            </w:pPr>
            <w:r w:rsidRPr="007D0212">
              <w:t>Bytes</w:t>
            </w:r>
          </w:p>
        </w:tc>
        <w:tc>
          <w:tcPr>
            <w:tcW w:w="4112" w:type="dxa"/>
            <w:gridSpan w:val="3"/>
          </w:tcPr>
          <w:p w14:paraId="687477BB" w14:textId="77777777" w:rsidR="004E296C" w:rsidRPr="007D0212" w:rsidRDefault="004E296C" w:rsidP="00A852FF">
            <w:pPr>
              <w:pStyle w:val="TAC"/>
            </w:pPr>
            <w:r w:rsidRPr="007D0212">
              <w:t>Description</w:t>
            </w:r>
          </w:p>
        </w:tc>
        <w:tc>
          <w:tcPr>
            <w:tcW w:w="607" w:type="dxa"/>
            <w:gridSpan w:val="2"/>
          </w:tcPr>
          <w:p w14:paraId="57222A0F" w14:textId="77777777" w:rsidR="004E296C" w:rsidRPr="007D0212" w:rsidRDefault="004E296C" w:rsidP="00A852FF">
            <w:pPr>
              <w:pStyle w:val="TAC"/>
            </w:pPr>
            <w:r w:rsidRPr="007D0212">
              <w:t>M/O</w:t>
            </w:r>
          </w:p>
        </w:tc>
        <w:tc>
          <w:tcPr>
            <w:tcW w:w="1518" w:type="dxa"/>
          </w:tcPr>
          <w:p w14:paraId="54B45538" w14:textId="77777777" w:rsidR="004E296C" w:rsidRPr="007D0212" w:rsidRDefault="004E296C" w:rsidP="00A852FF">
            <w:pPr>
              <w:pStyle w:val="TAC"/>
            </w:pPr>
            <w:r w:rsidRPr="007D0212">
              <w:t>Length</w:t>
            </w:r>
          </w:p>
        </w:tc>
      </w:tr>
      <w:tr w:rsidR="004E296C" w:rsidRPr="007D0212" w14:paraId="6F7D45F5" w14:textId="77777777" w:rsidTr="00A852FF">
        <w:trPr>
          <w:jc w:val="center"/>
        </w:trPr>
        <w:tc>
          <w:tcPr>
            <w:tcW w:w="1275" w:type="dxa"/>
          </w:tcPr>
          <w:p w14:paraId="28C45AD5" w14:textId="77777777" w:rsidR="004E296C" w:rsidRPr="007D0212" w:rsidRDefault="004E296C" w:rsidP="00A852FF">
            <w:pPr>
              <w:pStyle w:val="TAC"/>
            </w:pPr>
            <w:r w:rsidRPr="007D0212">
              <w:t>1</w:t>
            </w:r>
          </w:p>
        </w:tc>
        <w:tc>
          <w:tcPr>
            <w:tcW w:w="4112" w:type="dxa"/>
            <w:gridSpan w:val="3"/>
          </w:tcPr>
          <w:p w14:paraId="0FDD73A0" w14:textId="77777777" w:rsidR="004E296C" w:rsidRPr="007D0212" w:rsidRDefault="004E296C" w:rsidP="00A852FF">
            <w:pPr>
              <w:pStyle w:val="TAC"/>
              <w:jc w:val="left"/>
            </w:pPr>
            <w:r w:rsidRPr="007D0212">
              <w:t xml:space="preserve">Services </w:t>
            </w:r>
            <w:proofErr w:type="spellStart"/>
            <w:r w:rsidRPr="007D0212">
              <w:t>n</w:t>
            </w:r>
            <w:proofErr w:type="spellEnd"/>
            <w:r w:rsidRPr="007D0212">
              <w:sym w:font="Courier New" w:char="00B0"/>
            </w:r>
            <w:r w:rsidRPr="007D0212">
              <w:t xml:space="preserve">1 </w:t>
            </w:r>
            <w:proofErr w:type="spellStart"/>
            <w:r w:rsidRPr="007D0212">
              <w:t>to n</w:t>
            </w:r>
            <w:proofErr w:type="spellEnd"/>
            <w:r w:rsidRPr="007D0212">
              <w:sym w:font="Courier New" w:char="00B0"/>
            </w:r>
            <w:r w:rsidRPr="007D0212">
              <w:t>8</w:t>
            </w:r>
          </w:p>
        </w:tc>
        <w:tc>
          <w:tcPr>
            <w:tcW w:w="607" w:type="dxa"/>
            <w:gridSpan w:val="2"/>
          </w:tcPr>
          <w:p w14:paraId="3DA97739" w14:textId="77777777" w:rsidR="004E296C" w:rsidRPr="007D0212" w:rsidRDefault="004E296C" w:rsidP="00A852FF">
            <w:pPr>
              <w:pStyle w:val="TAC"/>
            </w:pPr>
            <w:r w:rsidRPr="007D0212">
              <w:t>M</w:t>
            </w:r>
          </w:p>
        </w:tc>
        <w:tc>
          <w:tcPr>
            <w:tcW w:w="1518" w:type="dxa"/>
          </w:tcPr>
          <w:p w14:paraId="294FA518" w14:textId="77777777" w:rsidR="004E296C" w:rsidRPr="007D0212" w:rsidRDefault="004E296C" w:rsidP="00A852FF">
            <w:pPr>
              <w:pStyle w:val="TAC"/>
            </w:pPr>
            <w:r w:rsidRPr="007D0212">
              <w:t>1 byte</w:t>
            </w:r>
          </w:p>
        </w:tc>
      </w:tr>
      <w:tr w:rsidR="004E296C" w:rsidRPr="007D0212" w14:paraId="7143388C" w14:textId="77777777" w:rsidTr="00A852FF">
        <w:trPr>
          <w:jc w:val="center"/>
        </w:trPr>
        <w:tc>
          <w:tcPr>
            <w:tcW w:w="1275" w:type="dxa"/>
          </w:tcPr>
          <w:p w14:paraId="33F1C9B5" w14:textId="77777777" w:rsidR="004E296C" w:rsidRPr="007D0212" w:rsidRDefault="004E296C" w:rsidP="00A852FF">
            <w:pPr>
              <w:pStyle w:val="TAC"/>
            </w:pPr>
            <w:r w:rsidRPr="007D0212">
              <w:t>2</w:t>
            </w:r>
          </w:p>
        </w:tc>
        <w:tc>
          <w:tcPr>
            <w:tcW w:w="4112" w:type="dxa"/>
            <w:gridSpan w:val="3"/>
          </w:tcPr>
          <w:p w14:paraId="5DD3E86A" w14:textId="77777777" w:rsidR="004E296C" w:rsidRPr="007D0212" w:rsidRDefault="004E296C" w:rsidP="00A852FF">
            <w:pPr>
              <w:pStyle w:val="TAC"/>
              <w:jc w:val="left"/>
            </w:pPr>
            <w:r w:rsidRPr="007D0212">
              <w:t xml:space="preserve">Services </w:t>
            </w:r>
            <w:proofErr w:type="spellStart"/>
            <w:r w:rsidRPr="007D0212">
              <w:t>n</w:t>
            </w:r>
            <w:proofErr w:type="spellEnd"/>
            <w:r w:rsidRPr="007D0212">
              <w:sym w:font="Courier New" w:char="00B0"/>
            </w:r>
            <w:r w:rsidRPr="007D0212">
              <w:t xml:space="preserve">9 </w:t>
            </w:r>
            <w:proofErr w:type="spellStart"/>
            <w:r w:rsidRPr="007D0212">
              <w:t>to n</w:t>
            </w:r>
            <w:proofErr w:type="spellEnd"/>
            <w:r w:rsidRPr="007D0212">
              <w:sym w:font="Courier New" w:char="00B0"/>
            </w:r>
            <w:r w:rsidRPr="007D0212">
              <w:t>16</w:t>
            </w:r>
          </w:p>
        </w:tc>
        <w:tc>
          <w:tcPr>
            <w:tcW w:w="607" w:type="dxa"/>
            <w:gridSpan w:val="2"/>
          </w:tcPr>
          <w:p w14:paraId="2588052C" w14:textId="77777777" w:rsidR="004E296C" w:rsidRPr="007D0212" w:rsidRDefault="004E296C" w:rsidP="00A852FF">
            <w:pPr>
              <w:pStyle w:val="TAC"/>
            </w:pPr>
            <w:r w:rsidRPr="007D0212">
              <w:t>O</w:t>
            </w:r>
          </w:p>
        </w:tc>
        <w:tc>
          <w:tcPr>
            <w:tcW w:w="1518" w:type="dxa"/>
          </w:tcPr>
          <w:p w14:paraId="6E3B3A94" w14:textId="77777777" w:rsidR="004E296C" w:rsidRPr="007D0212" w:rsidRDefault="004E296C" w:rsidP="00A852FF">
            <w:pPr>
              <w:pStyle w:val="TAC"/>
            </w:pPr>
            <w:r w:rsidRPr="007D0212">
              <w:t>1 byte</w:t>
            </w:r>
          </w:p>
        </w:tc>
      </w:tr>
      <w:tr w:rsidR="004E296C" w:rsidRPr="007D0212" w14:paraId="11E8BE11" w14:textId="77777777" w:rsidTr="00A852FF">
        <w:trPr>
          <w:jc w:val="center"/>
        </w:trPr>
        <w:tc>
          <w:tcPr>
            <w:tcW w:w="1275" w:type="dxa"/>
          </w:tcPr>
          <w:p w14:paraId="3ADD4B92" w14:textId="77777777" w:rsidR="004E296C" w:rsidRPr="007D0212" w:rsidRDefault="004E296C" w:rsidP="00A852FF">
            <w:pPr>
              <w:pStyle w:val="TAC"/>
            </w:pPr>
            <w:r w:rsidRPr="007D0212">
              <w:t>3</w:t>
            </w:r>
          </w:p>
        </w:tc>
        <w:tc>
          <w:tcPr>
            <w:tcW w:w="4112" w:type="dxa"/>
            <w:gridSpan w:val="3"/>
          </w:tcPr>
          <w:p w14:paraId="56A8EB7E" w14:textId="77777777" w:rsidR="004E296C" w:rsidRPr="007D0212" w:rsidRDefault="004E296C" w:rsidP="00A852FF">
            <w:pPr>
              <w:pStyle w:val="TAC"/>
              <w:jc w:val="left"/>
            </w:pPr>
            <w:r w:rsidRPr="007D0212">
              <w:t xml:space="preserve">Services </w:t>
            </w:r>
            <w:proofErr w:type="spellStart"/>
            <w:r w:rsidRPr="007D0212">
              <w:t>n</w:t>
            </w:r>
            <w:proofErr w:type="spellEnd"/>
            <w:r w:rsidRPr="007D0212">
              <w:sym w:font="Courier New" w:char="00B0"/>
            </w:r>
            <w:r w:rsidRPr="007D0212">
              <w:t xml:space="preserve">17 </w:t>
            </w:r>
            <w:proofErr w:type="spellStart"/>
            <w:r w:rsidRPr="007D0212">
              <w:t>to n</w:t>
            </w:r>
            <w:proofErr w:type="spellEnd"/>
            <w:r w:rsidRPr="007D0212">
              <w:sym w:font="Courier New" w:char="00B0"/>
            </w:r>
            <w:r w:rsidRPr="007D0212">
              <w:t>24</w:t>
            </w:r>
          </w:p>
        </w:tc>
        <w:tc>
          <w:tcPr>
            <w:tcW w:w="607" w:type="dxa"/>
            <w:gridSpan w:val="2"/>
          </w:tcPr>
          <w:p w14:paraId="295F173E" w14:textId="77777777" w:rsidR="004E296C" w:rsidRPr="007D0212" w:rsidRDefault="004E296C" w:rsidP="00A852FF">
            <w:pPr>
              <w:pStyle w:val="TAC"/>
            </w:pPr>
            <w:r w:rsidRPr="007D0212">
              <w:t>O</w:t>
            </w:r>
          </w:p>
        </w:tc>
        <w:tc>
          <w:tcPr>
            <w:tcW w:w="1518" w:type="dxa"/>
          </w:tcPr>
          <w:p w14:paraId="400B7087" w14:textId="77777777" w:rsidR="004E296C" w:rsidRPr="007D0212" w:rsidRDefault="004E296C" w:rsidP="00A852FF">
            <w:pPr>
              <w:pStyle w:val="TAC"/>
            </w:pPr>
            <w:r w:rsidRPr="007D0212">
              <w:t>1 byte</w:t>
            </w:r>
          </w:p>
        </w:tc>
      </w:tr>
      <w:tr w:rsidR="004E296C" w:rsidRPr="007D0212" w14:paraId="59B269BE" w14:textId="77777777" w:rsidTr="00A852FF">
        <w:trPr>
          <w:jc w:val="center"/>
        </w:trPr>
        <w:tc>
          <w:tcPr>
            <w:tcW w:w="1275" w:type="dxa"/>
          </w:tcPr>
          <w:p w14:paraId="28D04F8B" w14:textId="77777777" w:rsidR="004E296C" w:rsidRPr="007D0212" w:rsidRDefault="004E296C" w:rsidP="00A852FF">
            <w:pPr>
              <w:pStyle w:val="TAC"/>
            </w:pPr>
            <w:r w:rsidRPr="007D0212">
              <w:t>4</w:t>
            </w:r>
          </w:p>
        </w:tc>
        <w:tc>
          <w:tcPr>
            <w:tcW w:w="4112" w:type="dxa"/>
            <w:gridSpan w:val="3"/>
          </w:tcPr>
          <w:p w14:paraId="5A885844" w14:textId="77777777" w:rsidR="004E296C" w:rsidRPr="007D0212" w:rsidRDefault="004E296C" w:rsidP="00A852FF">
            <w:pPr>
              <w:pStyle w:val="TAC"/>
              <w:jc w:val="left"/>
            </w:pPr>
            <w:r w:rsidRPr="007D0212">
              <w:t xml:space="preserve">Services </w:t>
            </w:r>
            <w:proofErr w:type="spellStart"/>
            <w:r w:rsidRPr="007D0212">
              <w:t>n</w:t>
            </w:r>
            <w:proofErr w:type="spellEnd"/>
            <w:r w:rsidRPr="007D0212">
              <w:sym w:font="Courier New" w:char="00B0"/>
            </w:r>
            <w:r w:rsidRPr="007D0212">
              <w:t xml:space="preserve">25 </w:t>
            </w:r>
            <w:proofErr w:type="spellStart"/>
            <w:r w:rsidRPr="007D0212">
              <w:t>to n</w:t>
            </w:r>
            <w:proofErr w:type="spellEnd"/>
            <w:r w:rsidRPr="007D0212">
              <w:sym w:font="Courier New" w:char="00B0"/>
            </w:r>
            <w:r w:rsidRPr="007D0212">
              <w:t>32</w:t>
            </w:r>
          </w:p>
        </w:tc>
        <w:tc>
          <w:tcPr>
            <w:tcW w:w="607" w:type="dxa"/>
            <w:gridSpan w:val="2"/>
          </w:tcPr>
          <w:p w14:paraId="3BAF2190" w14:textId="77777777" w:rsidR="004E296C" w:rsidRPr="007D0212" w:rsidRDefault="004E296C" w:rsidP="00A852FF">
            <w:pPr>
              <w:pStyle w:val="TAC"/>
              <w:rPr>
                <w:lang w:val="fr-FR"/>
              </w:rPr>
            </w:pPr>
            <w:r w:rsidRPr="007D0212">
              <w:rPr>
                <w:lang w:val="fr-FR"/>
              </w:rPr>
              <w:t>O</w:t>
            </w:r>
          </w:p>
        </w:tc>
        <w:tc>
          <w:tcPr>
            <w:tcW w:w="1518" w:type="dxa"/>
          </w:tcPr>
          <w:p w14:paraId="48A76AA0" w14:textId="77777777" w:rsidR="004E296C" w:rsidRPr="007D0212" w:rsidRDefault="004E296C" w:rsidP="00A852FF">
            <w:pPr>
              <w:pStyle w:val="TAC"/>
              <w:rPr>
                <w:lang w:val="fr-FR"/>
              </w:rPr>
            </w:pPr>
            <w:r w:rsidRPr="007D0212">
              <w:rPr>
                <w:lang w:val="fr-FR"/>
              </w:rPr>
              <w:t>1 byte</w:t>
            </w:r>
          </w:p>
        </w:tc>
      </w:tr>
      <w:tr w:rsidR="004E296C" w:rsidRPr="007D0212" w14:paraId="2CEDEDF9" w14:textId="77777777" w:rsidTr="00A852FF">
        <w:trPr>
          <w:jc w:val="center"/>
        </w:trPr>
        <w:tc>
          <w:tcPr>
            <w:tcW w:w="1275" w:type="dxa"/>
          </w:tcPr>
          <w:p w14:paraId="2C8F9443" w14:textId="77777777" w:rsidR="004E296C" w:rsidRPr="007D0212" w:rsidRDefault="004E296C" w:rsidP="00A852FF">
            <w:pPr>
              <w:pStyle w:val="TAC"/>
              <w:rPr>
                <w:lang w:val="fr-FR"/>
              </w:rPr>
            </w:pPr>
            <w:r w:rsidRPr="007D0212">
              <w:rPr>
                <w:lang w:val="fr-FR"/>
              </w:rPr>
              <w:t>etc.</w:t>
            </w:r>
          </w:p>
        </w:tc>
        <w:tc>
          <w:tcPr>
            <w:tcW w:w="4112" w:type="dxa"/>
            <w:gridSpan w:val="3"/>
          </w:tcPr>
          <w:p w14:paraId="1B3799F2" w14:textId="77777777" w:rsidR="004E296C" w:rsidRPr="007D0212" w:rsidRDefault="004E296C" w:rsidP="00A852FF">
            <w:pPr>
              <w:pStyle w:val="TAC"/>
              <w:jc w:val="left"/>
              <w:rPr>
                <w:lang w:val="fr-FR"/>
              </w:rPr>
            </w:pPr>
          </w:p>
        </w:tc>
        <w:tc>
          <w:tcPr>
            <w:tcW w:w="607" w:type="dxa"/>
            <w:gridSpan w:val="2"/>
          </w:tcPr>
          <w:p w14:paraId="3F1996F4" w14:textId="77777777" w:rsidR="004E296C" w:rsidRPr="007D0212" w:rsidRDefault="004E296C" w:rsidP="00A852FF">
            <w:pPr>
              <w:pStyle w:val="TAC"/>
              <w:rPr>
                <w:lang w:val="fr-FR"/>
              </w:rPr>
            </w:pPr>
          </w:p>
        </w:tc>
        <w:tc>
          <w:tcPr>
            <w:tcW w:w="1518" w:type="dxa"/>
          </w:tcPr>
          <w:p w14:paraId="53C0F7C4" w14:textId="77777777" w:rsidR="004E296C" w:rsidRPr="007D0212" w:rsidRDefault="004E296C" w:rsidP="00A852FF">
            <w:pPr>
              <w:pStyle w:val="TAC"/>
              <w:rPr>
                <w:lang w:val="fr-FR"/>
              </w:rPr>
            </w:pPr>
          </w:p>
        </w:tc>
      </w:tr>
      <w:tr w:rsidR="004E296C" w:rsidRPr="007D0212" w14:paraId="76FDCBC3" w14:textId="77777777" w:rsidTr="00A852FF">
        <w:trPr>
          <w:jc w:val="center"/>
        </w:trPr>
        <w:tc>
          <w:tcPr>
            <w:tcW w:w="1275" w:type="dxa"/>
          </w:tcPr>
          <w:p w14:paraId="3ECF4625" w14:textId="77777777" w:rsidR="004E296C" w:rsidRPr="007D0212" w:rsidRDefault="004E296C" w:rsidP="00A852FF">
            <w:pPr>
              <w:pStyle w:val="TAC"/>
            </w:pPr>
            <w:r w:rsidRPr="007D0212">
              <w:t>X</w:t>
            </w:r>
          </w:p>
        </w:tc>
        <w:tc>
          <w:tcPr>
            <w:tcW w:w="4112" w:type="dxa"/>
            <w:gridSpan w:val="3"/>
          </w:tcPr>
          <w:p w14:paraId="30C2C75E" w14:textId="77777777" w:rsidR="004E296C" w:rsidRPr="007D0212" w:rsidRDefault="004E296C" w:rsidP="00A852FF">
            <w:pPr>
              <w:pStyle w:val="TAC"/>
              <w:jc w:val="left"/>
              <w:rPr>
                <w:lang w:val="pt-BR"/>
              </w:rPr>
            </w:pPr>
            <w:r w:rsidRPr="007D0212">
              <w:rPr>
                <w:lang w:val="pt-BR"/>
              </w:rPr>
              <w:t>Services n</w:t>
            </w:r>
            <w:r w:rsidRPr="007D0212">
              <w:sym w:font="Courier New" w:char="00B0"/>
            </w:r>
            <w:r w:rsidRPr="007D0212">
              <w:rPr>
                <w:lang w:val="pt-BR"/>
              </w:rPr>
              <w:t>(8X</w:t>
            </w:r>
            <w:r w:rsidRPr="007D0212">
              <w:rPr>
                <w:lang w:val="pt-BR"/>
              </w:rPr>
              <w:noBreakHyphen/>
              <w:t>7) to n</w:t>
            </w:r>
            <w:r w:rsidRPr="007D0212">
              <w:sym w:font="Courier New" w:char="00B0"/>
            </w:r>
            <w:r w:rsidRPr="007D0212">
              <w:rPr>
                <w:lang w:val="pt-BR"/>
              </w:rPr>
              <w:t>(8X)</w:t>
            </w:r>
          </w:p>
        </w:tc>
        <w:tc>
          <w:tcPr>
            <w:tcW w:w="607" w:type="dxa"/>
            <w:gridSpan w:val="2"/>
          </w:tcPr>
          <w:p w14:paraId="3B673764" w14:textId="77777777" w:rsidR="004E296C" w:rsidRPr="007D0212" w:rsidRDefault="004E296C" w:rsidP="00A852FF">
            <w:pPr>
              <w:pStyle w:val="TAC"/>
            </w:pPr>
            <w:r w:rsidRPr="007D0212">
              <w:t>O</w:t>
            </w:r>
          </w:p>
        </w:tc>
        <w:tc>
          <w:tcPr>
            <w:tcW w:w="1518" w:type="dxa"/>
          </w:tcPr>
          <w:p w14:paraId="01C4D3CB" w14:textId="77777777" w:rsidR="004E296C" w:rsidRPr="007D0212" w:rsidRDefault="004E296C" w:rsidP="00A852FF">
            <w:pPr>
              <w:pStyle w:val="TAC"/>
            </w:pPr>
            <w:r w:rsidRPr="007D0212">
              <w:t>1 byte</w:t>
            </w:r>
          </w:p>
        </w:tc>
      </w:tr>
    </w:tbl>
    <w:p w14:paraId="017F00D1" w14:textId="77777777" w:rsidR="004E296C" w:rsidRPr="007D0212" w:rsidRDefault="004E296C" w:rsidP="004E296C">
      <w:pPr>
        <w:pStyle w:val="TH"/>
      </w:pPr>
    </w:p>
    <w:tbl>
      <w:tblPr>
        <w:tblW w:w="0" w:type="auto"/>
        <w:tblInd w:w="108" w:type="dxa"/>
        <w:tblLayout w:type="fixed"/>
        <w:tblLook w:val="0000" w:firstRow="0" w:lastRow="0" w:firstColumn="0" w:lastColumn="0" w:noHBand="0" w:noVBand="0"/>
      </w:tblPr>
      <w:tblGrid>
        <w:gridCol w:w="1276"/>
        <w:gridCol w:w="1755"/>
        <w:gridCol w:w="5670"/>
      </w:tblGrid>
      <w:tr w:rsidR="004E296C" w:rsidRPr="007D0212" w14:paraId="7EB55154" w14:textId="77777777" w:rsidTr="00A852FF">
        <w:tc>
          <w:tcPr>
            <w:tcW w:w="1276" w:type="dxa"/>
          </w:tcPr>
          <w:p w14:paraId="004EF79E" w14:textId="77777777" w:rsidR="004E296C" w:rsidRPr="007D0212" w:rsidRDefault="004E296C" w:rsidP="00A852FF">
            <w:pPr>
              <w:pStyle w:val="TAL"/>
            </w:pPr>
            <w:r w:rsidRPr="007D0212">
              <w:lastRenderedPageBreak/>
              <w:noBreakHyphen/>
              <w:t>Services</w:t>
            </w:r>
          </w:p>
        </w:tc>
        <w:tc>
          <w:tcPr>
            <w:tcW w:w="1755" w:type="dxa"/>
          </w:tcPr>
          <w:p w14:paraId="707E29E2" w14:textId="77777777" w:rsidR="004E296C" w:rsidRPr="007D0212" w:rsidRDefault="004E296C" w:rsidP="00A852FF">
            <w:pPr>
              <w:pStyle w:val="TAL"/>
            </w:pPr>
          </w:p>
        </w:tc>
        <w:tc>
          <w:tcPr>
            <w:tcW w:w="5670" w:type="dxa"/>
          </w:tcPr>
          <w:p w14:paraId="3319C55D" w14:textId="77777777" w:rsidR="004E296C" w:rsidRPr="007D0212" w:rsidRDefault="004E296C" w:rsidP="00A852FF">
            <w:pPr>
              <w:pStyle w:val="TAL"/>
            </w:pPr>
          </w:p>
        </w:tc>
      </w:tr>
      <w:tr w:rsidR="004E296C" w:rsidRPr="007D0212" w14:paraId="547E2D59" w14:textId="77777777" w:rsidTr="00A852FF">
        <w:tc>
          <w:tcPr>
            <w:tcW w:w="1276" w:type="dxa"/>
          </w:tcPr>
          <w:p w14:paraId="0CFE0DD6" w14:textId="77777777" w:rsidR="004E296C" w:rsidRPr="007D0212" w:rsidRDefault="004E296C" w:rsidP="00A852FF">
            <w:pPr>
              <w:pStyle w:val="TAL"/>
            </w:pPr>
            <w:r w:rsidRPr="007D0212">
              <w:t xml:space="preserve">   Contents:</w:t>
            </w:r>
          </w:p>
        </w:tc>
        <w:tc>
          <w:tcPr>
            <w:tcW w:w="1755" w:type="dxa"/>
          </w:tcPr>
          <w:p w14:paraId="09658A36" w14:textId="77777777" w:rsidR="004E296C" w:rsidRPr="007D0212" w:rsidRDefault="004E296C" w:rsidP="00A852FF">
            <w:pPr>
              <w:pStyle w:val="TAL"/>
            </w:pPr>
            <w:r w:rsidRPr="007D0212">
              <w:t>Service n°1:</w:t>
            </w:r>
          </w:p>
        </w:tc>
        <w:tc>
          <w:tcPr>
            <w:tcW w:w="5670" w:type="dxa"/>
          </w:tcPr>
          <w:p w14:paraId="1773E754" w14:textId="77777777" w:rsidR="004E296C" w:rsidRPr="007D0212" w:rsidRDefault="004E296C" w:rsidP="00A852FF">
            <w:pPr>
              <w:pStyle w:val="TAL"/>
            </w:pPr>
            <w:r w:rsidRPr="007D0212">
              <w:t>Local Phone Book</w:t>
            </w:r>
          </w:p>
        </w:tc>
      </w:tr>
      <w:tr w:rsidR="004E296C" w:rsidRPr="007D0212" w14:paraId="2D59F46E" w14:textId="77777777" w:rsidTr="00A852FF">
        <w:tc>
          <w:tcPr>
            <w:tcW w:w="1276" w:type="dxa"/>
          </w:tcPr>
          <w:p w14:paraId="079E9324" w14:textId="77777777" w:rsidR="004E296C" w:rsidRPr="007D0212" w:rsidRDefault="004E296C" w:rsidP="00A852FF">
            <w:pPr>
              <w:pStyle w:val="TAL"/>
            </w:pPr>
          </w:p>
        </w:tc>
        <w:tc>
          <w:tcPr>
            <w:tcW w:w="1755" w:type="dxa"/>
          </w:tcPr>
          <w:p w14:paraId="697F7D74" w14:textId="77777777" w:rsidR="004E296C" w:rsidRPr="007D0212" w:rsidRDefault="004E296C" w:rsidP="00A852FF">
            <w:pPr>
              <w:pStyle w:val="TAL"/>
            </w:pPr>
            <w:r w:rsidRPr="007D0212">
              <w:t>Service n°2:</w:t>
            </w:r>
          </w:p>
        </w:tc>
        <w:tc>
          <w:tcPr>
            <w:tcW w:w="5670" w:type="dxa"/>
          </w:tcPr>
          <w:p w14:paraId="5AFCBFE1" w14:textId="77777777" w:rsidR="004E296C" w:rsidRPr="007D0212" w:rsidRDefault="004E296C" w:rsidP="00A852FF">
            <w:pPr>
              <w:pStyle w:val="TAL"/>
            </w:pPr>
            <w:r w:rsidRPr="007D0212">
              <w:t>Fixed Dialling Numbers (FDN)</w:t>
            </w:r>
          </w:p>
        </w:tc>
      </w:tr>
      <w:tr w:rsidR="004E296C" w:rsidRPr="007D0212" w14:paraId="076DB8AA" w14:textId="77777777" w:rsidTr="00A852FF">
        <w:tc>
          <w:tcPr>
            <w:tcW w:w="1276" w:type="dxa"/>
          </w:tcPr>
          <w:p w14:paraId="6F02E3B2" w14:textId="77777777" w:rsidR="004E296C" w:rsidRPr="007D0212" w:rsidRDefault="004E296C" w:rsidP="00A852FF">
            <w:pPr>
              <w:pStyle w:val="TAL"/>
            </w:pPr>
          </w:p>
        </w:tc>
        <w:tc>
          <w:tcPr>
            <w:tcW w:w="1755" w:type="dxa"/>
          </w:tcPr>
          <w:p w14:paraId="5CE6054B" w14:textId="77777777" w:rsidR="004E296C" w:rsidRPr="007D0212" w:rsidRDefault="004E296C" w:rsidP="00A852FF">
            <w:pPr>
              <w:pStyle w:val="TAL"/>
            </w:pPr>
            <w:r w:rsidRPr="007D0212">
              <w:t>Service n°3:</w:t>
            </w:r>
          </w:p>
        </w:tc>
        <w:tc>
          <w:tcPr>
            <w:tcW w:w="5670" w:type="dxa"/>
          </w:tcPr>
          <w:p w14:paraId="7F660228" w14:textId="77777777" w:rsidR="004E296C" w:rsidRPr="007D0212" w:rsidRDefault="004E296C" w:rsidP="00A852FF">
            <w:pPr>
              <w:pStyle w:val="TAL"/>
            </w:pPr>
            <w:r w:rsidRPr="007D0212">
              <w:t>Extension 2</w:t>
            </w:r>
          </w:p>
        </w:tc>
      </w:tr>
      <w:tr w:rsidR="004E296C" w:rsidRPr="007D0212" w14:paraId="6BB38D37" w14:textId="77777777" w:rsidTr="00A852FF">
        <w:tc>
          <w:tcPr>
            <w:tcW w:w="1276" w:type="dxa"/>
          </w:tcPr>
          <w:p w14:paraId="1751F640" w14:textId="77777777" w:rsidR="004E296C" w:rsidRPr="007D0212" w:rsidRDefault="004E296C" w:rsidP="00A852FF">
            <w:pPr>
              <w:pStyle w:val="TAL"/>
            </w:pPr>
          </w:p>
        </w:tc>
        <w:tc>
          <w:tcPr>
            <w:tcW w:w="1755" w:type="dxa"/>
          </w:tcPr>
          <w:p w14:paraId="3E60BA56" w14:textId="77777777" w:rsidR="004E296C" w:rsidRPr="007D0212" w:rsidRDefault="004E296C" w:rsidP="00A852FF">
            <w:pPr>
              <w:pStyle w:val="TAL"/>
            </w:pPr>
            <w:r w:rsidRPr="007D0212">
              <w:t>Service n°4:</w:t>
            </w:r>
          </w:p>
        </w:tc>
        <w:tc>
          <w:tcPr>
            <w:tcW w:w="5670" w:type="dxa"/>
          </w:tcPr>
          <w:p w14:paraId="1FD93ADA" w14:textId="77777777" w:rsidR="004E296C" w:rsidRPr="007D0212" w:rsidRDefault="004E296C" w:rsidP="00A852FF">
            <w:pPr>
              <w:pStyle w:val="TAL"/>
            </w:pPr>
            <w:r w:rsidRPr="007D0212">
              <w:t>Service Dialling Numbers (SDN)</w:t>
            </w:r>
          </w:p>
        </w:tc>
      </w:tr>
      <w:tr w:rsidR="004E296C" w:rsidRPr="007D0212" w14:paraId="174F70C0" w14:textId="77777777" w:rsidTr="00A852FF">
        <w:tc>
          <w:tcPr>
            <w:tcW w:w="1276" w:type="dxa"/>
          </w:tcPr>
          <w:p w14:paraId="623D76E2" w14:textId="77777777" w:rsidR="004E296C" w:rsidRPr="007D0212" w:rsidRDefault="004E296C" w:rsidP="00A852FF">
            <w:pPr>
              <w:pStyle w:val="TAL"/>
            </w:pPr>
          </w:p>
        </w:tc>
        <w:tc>
          <w:tcPr>
            <w:tcW w:w="1755" w:type="dxa"/>
          </w:tcPr>
          <w:p w14:paraId="6B069856" w14:textId="77777777" w:rsidR="004E296C" w:rsidRPr="007D0212" w:rsidRDefault="004E296C" w:rsidP="00A852FF">
            <w:pPr>
              <w:pStyle w:val="TAL"/>
            </w:pPr>
            <w:r w:rsidRPr="007D0212">
              <w:t>Service n°5:</w:t>
            </w:r>
          </w:p>
        </w:tc>
        <w:tc>
          <w:tcPr>
            <w:tcW w:w="5670" w:type="dxa"/>
          </w:tcPr>
          <w:p w14:paraId="770F0C15" w14:textId="77777777" w:rsidR="004E296C" w:rsidRPr="007D0212" w:rsidRDefault="004E296C" w:rsidP="00A852FF">
            <w:pPr>
              <w:pStyle w:val="TAL"/>
            </w:pPr>
            <w:r w:rsidRPr="007D0212">
              <w:t>Extension3</w:t>
            </w:r>
          </w:p>
        </w:tc>
      </w:tr>
      <w:tr w:rsidR="004E296C" w:rsidRPr="007D0212" w14:paraId="5EA680AA" w14:textId="77777777" w:rsidTr="00A852FF">
        <w:tc>
          <w:tcPr>
            <w:tcW w:w="1276" w:type="dxa"/>
          </w:tcPr>
          <w:p w14:paraId="5DA5379C" w14:textId="77777777" w:rsidR="004E296C" w:rsidRPr="007D0212" w:rsidRDefault="004E296C" w:rsidP="00A852FF">
            <w:pPr>
              <w:pStyle w:val="TAL"/>
            </w:pPr>
          </w:p>
        </w:tc>
        <w:tc>
          <w:tcPr>
            <w:tcW w:w="1755" w:type="dxa"/>
          </w:tcPr>
          <w:p w14:paraId="26534EEA" w14:textId="77777777" w:rsidR="004E296C" w:rsidRPr="007D0212" w:rsidRDefault="004E296C" w:rsidP="00A852FF">
            <w:pPr>
              <w:pStyle w:val="TAL"/>
            </w:pPr>
            <w:r w:rsidRPr="007D0212">
              <w:t>Service n°6:</w:t>
            </w:r>
          </w:p>
        </w:tc>
        <w:tc>
          <w:tcPr>
            <w:tcW w:w="5670" w:type="dxa"/>
          </w:tcPr>
          <w:p w14:paraId="6507286B" w14:textId="77777777" w:rsidR="004E296C" w:rsidRPr="007D0212" w:rsidRDefault="004E296C" w:rsidP="00A852FF">
            <w:pPr>
              <w:pStyle w:val="TAL"/>
            </w:pPr>
            <w:r w:rsidRPr="007D0212">
              <w:t>Barred Dialling Numbers (BDN)</w:t>
            </w:r>
          </w:p>
        </w:tc>
      </w:tr>
      <w:tr w:rsidR="004E296C" w:rsidRPr="007D0212" w14:paraId="32F72667" w14:textId="77777777" w:rsidTr="00A852FF">
        <w:tc>
          <w:tcPr>
            <w:tcW w:w="1276" w:type="dxa"/>
          </w:tcPr>
          <w:p w14:paraId="34A2D3E6" w14:textId="77777777" w:rsidR="004E296C" w:rsidRPr="007D0212" w:rsidRDefault="004E296C" w:rsidP="00A852FF">
            <w:pPr>
              <w:pStyle w:val="TAL"/>
            </w:pPr>
          </w:p>
        </w:tc>
        <w:tc>
          <w:tcPr>
            <w:tcW w:w="1755" w:type="dxa"/>
          </w:tcPr>
          <w:p w14:paraId="65A7E5BC" w14:textId="77777777" w:rsidR="004E296C" w:rsidRPr="007D0212" w:rsidRDefault="004E296C" w:rsidP="00A852FF">
            <w:pPr>
              <w:pStyle w:val="TAL"/>
            </w:pPr>
            <w:r w:rsidRPr="007D0212">
              <w:t>Service n°7:</w:t>
            </w:r>
          </w:p>
        </w:tc>
        <w:tc>
          <w:tcPr>
            <w:tcW w:w="5670" w:type="dxa"/>
          </w:tcPr>
          <w:p w14:paraId="75254C90" w14:textId="77777777" w:rsidR="004E296C" w:rsidRPr="007D0212" w:rsidRDefault="004E296C" w:rsidP="00A852FF">
            <w:pPr>
              <w:pStyle w:val="TAL"/>
            </w:pPr>
            <w:r w:rsidRPr="007D0212">
              <w:t>Extension4</w:t>
            </w:r>
          </w:p>
        </w:tc>
      </w:tr>
      <w:tr w:rsidR="004E296C" w:rsidRPr="007D0212" w14:paraId="645673B9" w14:textId="77777777" w:rsidTr="00A852FF">
        <w:tc>
          <w:tcPr>
            <w:tcW w:w="1276" w:type="dxa"/>
          </w:tcPr>
          <w:p w14:paraId="4E88FB15" w14:textId="77777777" w:rsidR="004E296C" w:rsidRPr="007D0212" w:rsidRDefault="004E296C" w:rsidP="00A852FF">
            <w:pPr>
              <w:pStyle w:val="TAL"/>
            </w:pPr>
          </w:p>
        </w:tc>
        <w:tc>
          <w:tcPr>
            <w:tcW w:w="1755" w:type="dxa"/>
          </w:tcPr>
          <w:p w14:paraId="78154146" w14:textId="77777777" w:rsidR="004E296C" w:rsidRPr="007D0212" w:rsidRDefault="004E296C" w:rsidP="00A852FF">
            <w:pPr>
              <w:pStyle w:val="TAL"/>
            </w:pPr>
            <w:r w:rsidRPr="007D0212">
              <w:t>Service n°8:</w:t>
            </w:r>
          </w:p>
        </w:tc>
        <w:tc>
          <w:tcPr>
            <w:tcW w:w="5670" w:type="dxa"/>
          </w:tcPr>
          <w:p w14:paraId="627602CE" w14:textId="77777777" w:rsidR="004E296C" w:rsidRPr="007D0212" w:rsidRDefault="004E296C" w:rsidP="00A852FF">
            <w:pPr>
              <w:pStyle w:val="TAL"/>
            </w:pPr>
            <w:r w:rsidRPr="007D0212">
              <w:t>Outgoing Call Information (OCI and OCT)</w:t>
            </w:r>
          </w:p>
        </w:tc>
      </w:tr>
      <w:tr w:rsidR="004E296C" w:rsidRPr="007D0212" w14:paraId="13F7501B" w14:textId="77777777" w:rsidTr="00A852FF">
        <w:tc>
          <w:tcPr>
            <w:tcW w:w="1276" w:type="dxa"/>
          </w:tcPr>
          <w:p w14:paraId="63A266B5" w14:textId="77777777" w:rsidR="004E296C" w:rsidRPr="007D0212" w:rsidRDefault="004E296C" w:rsidP="00A852FF">
            <w:pPr>
              <w:pStyle w:val="TAL"/>
            </w:pPr>
          </w:p>
        </w:tc>
        <w:tc>
          <w:tcPr>
            <w:tcW w:w="1755" w:type="dxa"/>
          </w:tcPr>
          <w:p w14:paraId="684B1A2C" w14:textId="77777777" w:rsidR="004E296C" w:rsidRPr="007D0212" w:rsidRDefault="004E296C" w:rsidP="00A852FF">
            <w:pPr>
              <w:pStyle w:val="TAL"/>
            </w:pPr>
            <w:r w:rsidRPr="007D0212">
              <w:t>Service n°9:</w:t>
            </w:r>
          </w:p>
        </w:tc>
        <w:tc>
          <w:tcPr>
            <w:tcW w:w="5670" w:type="dxa"/>
          </w:tcPr>
          <w:p w14:paraId="243803D2" w14:textId="77777777" w:rsidR="004E296C" w:rsidRPr="007D0212" w:rsidRDefault="004E296C" w:rsidP="00A852FF">
            <w:pPr>
              <w:pStyle w:val="TAL"/>
            </w:pPr>
            <w:r w:rsidRPr="007D0212">
              <w:t>Incoming Call Information (ICI and ICT)</w:t>
            </w:r>
          </w:p>
        </w:tc>
      </w:tr>
      <w:tr w:rsidR="004E296C" w:rsidRPr="007D0212" w14:paraId="1F646C66" w14:textId="77777777" w:rsidTr="00A852FF">
        <w:tc>
          <w:tcPr>
            <w:tcW w:w="1276" w:type="dxa"/>
          </w:tcPr>
          <w:p w14:paraId="11C8D3DC" w14:textId="77777777" w:rsidR="004E296C" w:rsidRPr="007D0212" w:rsidRDefault="004E296C" w:rsidP="00A852FF">
            <w:pPr>
              <w:pStyle w:val="TAL"/>
            </w:pPr>
          </w:p>
        </w:tc>
        <w:tc>
          <w:tcPr>
            <w:tcW w:w="1755" w:type="dxa"/>
          </w:tcPr>
          <w:p w14:paraId="60744D4D" w14:textId="77777777" w:rsidR="004E296C" w:rsidRPr="007D0212" w:rsidRDefault="004E296C" w:rsidP="00A852FF">
            <w:pPr>
              <w:pStyle w:val="TAL"/>
            </w:pPr>
            <w:r w:rsidRPr="007D0212">
              <w:t>Service n°10:</w:t>
            </w:r>
          </w:p>
        </w:tc>
        <w:tc>
          <w:tcPr>
            <w:tcW w:w="5670" w:type="dxa"/>
          </w:tcPr>
          <w:p w14:paraId="68C66D85" w14:textId="77777777" w:rsidR="004E296C" w:rsidRPr="007D0212" w:rsidRDefault="004E296C" w:rsidP="00A852FF">
            <w:pPr>
              <w:pStyle w:val="TAL"/>
            </w:pPr>
            <w:r w:rsidRPr="007D0212">
              <w:t>Short Message Storage (SMS)</w:t>
            </w:r>
          </w:p>
        </w:tc>
      </w:tr>
      <w:tr w:rsidR="004E296C" w:rsidRPr="007D0212" w14:paraId="7F9CE9DA" w14:textId="77777777" w:rsidTr="00A852FF">
        <w:tc>
          <w:tcPr>
            <w:tcW w:w="1276" w:type="dxa"/>
          </w:tcPr>
          <w:p w14:paraId="6A9F39CD" w14:textId="77777777" w:rsidR="004E296C" w:rsidRPr="007D0212" w:rsidRDefault="004E296C" w:rsidP="00A852FF">
            <w:pPr>
              <w:pStyle w:val="TAL"/>
            </w:pPr>
          </w:p>
        </w:tc>
        <w:tc>
          <w:tcPr>
            <w:tcW w:w="1755" w:type="dxa"/>
          </w:tcPr>
          <w:p w14:paraId="797968E0" w14:textId="77777777" w:rsidR="004E296C" w:rsidRPr="007D0212" w:rsidRDefault="004E296C" w:rsidP="00A852FF">
            <w:pPr>
              <w:pStyle w:val="TAL"/>
            </w:pPr>
            <w:r w:rsidRPr="007D0212">
              <w:t>Service n°11:</w:t>
            </w:r>
          </w:p>
        </w:tc>
        <w:tc>
          <w:tcPr>
            <w:tcW w:w="5670" w:type="dxa"/>
          </w:tcPr>
          <w:p w14:paraId="41B95FCC" w14:textId="77777777" w:rsidR="004E296C" w:rsidRPr="007D0212" w:rsidRDefault="004E296C" w:rsidP="00A852FF">
            <w:pPr>
              <w:pStyle w:val="TAL"/>
            </w:pPr>
            <w:r w:rsidRPr="007D0212">
              <w:t>Short Message Status Reports (SMSR)</w:t>
            </w:r>
          </w:p>
        </w:tc>
      </w:tr>
      <w:tr w:rsidR="004E296C" w:rsidRPr="007D0212" w14:paraId="2D4AC6C7" w14:textId="77777777" w:rsidTr="00A852FF">
        <w:tc>
          <w:tcPr>
            <w:tcW w:w="1276" w:type="dxa"/>
          </w:tcPr>
          <w:p w14:paraId="41C43ABE" w14:textId="77777777" w:rsidR="004E296C" w:rsidRPr="007D0212" w:rsidRDefault="004E296C" w:rsidP="00A852FF">
            <w:pPr>
              <w:pStyle w:val="TAL"/>
            </w:pPr>
          </w:p>
        </w:tc>
        <w:tc>
          <w:tcPr>
            <w:tcW w:w="1755" w:type="dxa"/>
          </w:tcPr>
          <w:p w14:paraId="200E7041" w14:textId="77777777" w:rsidR="004E296C" w:rsidRPr="007D0212" w:rsidRDefault="004E296C" w:rsidP="00A852FF">
            <w:pPr>
              <w:pStyle w:val="TAL"/>
            </w:pPr>
            <w:r w:rsidRPr="007D0212">
              <w:t>Service n°12:</w:t>
            </w:r>
          </w:p>
        </w:tc>
        <w:tc>
          <w:tcPr>
            <w:tcW w:w="5670" w:type="dxa"/>
          </w:tcPr>
          <w:p w14:paraId="64F5304C" w14:textId="77777777" w:rsidR="004E296C" w:rsidRPr="007D0212" w:rsidRDefault="004E296C" w:rsidP="00A852FF">
            <w:pPr>
              <w:pStyle w:val="TAL"/>
            </w:pPr>
            <w:r w:rsidRPr="007D0212">
              <w:t>Short Message Service Parameters (SMSP)</w:t>
            </w:r>
          </w:p>
        </w:tc>
      </w:tr>
      <w:tr w:rsidR="004E296C" w:rsidRPr="007D0212" w14:paraId="1651894F" w14:textId="77777777" w:rsidTr="00A852FF">
        <w:tc>
          <w:tcPr>
            <w:tcW w:w="1276" w:type="dxa"/>
          </w:tcPr>
          <w:p w14:paraId="28B87ABD" w14:textId="77777777" w:rsidR="004E296C" w:rsidRPr="007D0212" w:rsidRDefault="004E296C" w:rsidP="00A852FF">
            <w:pPr>
              <w:pStyle w:val="TAL"/>
            </w:pPr>
          </w:p>
        </w:tc>
        <w:tc>
          <w:tcPr>
            <w:tcW w:w="1755" w:type="dxa"/>
          </w:tcPr>
          <w:p w14:paraId="48497236" w14:textId="77777777" w:rsidR="004E296C" w:rsidRPr="007D0212" w:rsidRDefault="004E296C" w:rsidP="00A852FF">
            <w:pPr>
              <w:pStyle w:val="TAL"/>
            </w:pPr>
            <w:r w:rsidRPr="007D0212">
              <w:t>Service n°13:</w:t>
            </w:r>
          </w:p>
        </w:tc>
        <w:tc>
          <w:tcPr>
            <w:tcW w:w="5670" w:type="dxa"/>
          </w:tcPr>
          <w:p w14:paraId="44AF5B62" w14:textId="77777777" w:rsidR="004E296C" w:rsidRPr="007D0212" w:rsidRDefault="004E296C" w:rsidP="00A852FF">
            <w:pPr>
              <w:pStyle w:val="TAL"/>
            </w:pPr>
            <w:r w:rsidRPr="007D0212">
              <w:t>Advice of Charge (</w:t>
            </w:r>
            <w:proofErr w:type="spellStart"/>
            <w:r w:rsidRPr="007D0212">
              <w:t>AoC</w:t>
            </w:r>
            <w:proofErr w:type="spellEnd"/>
            <w:r w:rsidRPr="007D0212">
              <w:t>)</w:t>
            </w:r>
          </w:p>
        </w:tc>
      </w:tr>
      <w:tr w:rsidR="004E296C" w:rsidRPr="007D0212" w14:paraId="50FD496A" w14:textId="77777777" w:rsidTr="00A852FF">
        <w:tc>
          <w:tcPr>
            <w:tcW w:w="1276" w:type="dxa"/>
          </w:tcPr>
          <w:p w14:paraId="510D52D9" w14:textId="77777777" w:rsidR="004E296C" w:rsidRPr="007D0212" w:rsidRDefault="004E296C" w:rsidP="00A852FF">
            <w:pPr>
              <w:pStyle w:val="TAL"/>
            </w:pPr>
          </w:p>
        </w:tc>
        <w:tc>
          <w:tcPr>
            <w:tcW w:w="1755" w:type="dxa"/>
          </w:tcPr>
          <w:p w14:paraId="07301CB0" w14:textId="77777777" w:rsidR="004E296C" w:rsidRPr="007D0212" w:rsidRDefault="004E296C" w:rsidP="00A852FF">
            <w:pPr>
              <w:pStyle w:val="TAL"/>
            </w:pPr>
            <w:r w:rsidRPr="007D0212">
              <w:t>Service n°14:</w:t>
            </w:r>
          </w:p>
        </w:tc>
        <w:tc>
          <w:tcPr>
            <w:tcW w:w="5670" w:type="dxa"/>
          </w:tcPr>
          <w:p w14:paraId="5BC934D9" w14:textId="77777777" w:rsidR="004E296C" w:rsidRPr="007D0212" w:rsidRDefault="004E296C" w:rsidP="00A852FF">
            <w:pPr>
              <w:pStyle w:val="TAL"/>
            </w:pPr>
            <w:r w:rsidRPr="007D0212">
              <w:t>Capability Configuration Parameters 2 (CCP2)</w:t>
            </w:r>
          </w:p>
        </w:tc>
      </w:tr>
      <w:tr w:rsidR="004E296C" w:rsidRPr="007D0212" w14:paraId="44F6A854" w14:textId="77777777" w:rsidTr="00A852FF">
        <w:tc>
          <w:tcPr>
            <w:tcW w:w="1276" w:type="dxa"/>
          </w:tcPr>
          <w:p w14:paraId="1FF64685" w14:textId="77777777" w:rsidR="004E296C" w:rsidRPr="007D0212" w:rsidRDefault="004E296C" w:rsidP="00A852FF">
            <w:pPr>
              <w:pStyle w:val="TAL"/>
            </w:pPr>
          </w:p>
        </w:tc>
        <w:tc>
          <w:tcPr>
            <w:tcW w:w="1755" w:type="dxa"/>
          </w:tcPr>
          <w:p w14:paraId="45FC1C15" w14:textId="77777777" w:rsidR="004E296C" w:rsidRPr="007D0212" w:rsidRDefault="004E296C" w:rsidP="00A852FF">
            <w:pPr>
              <w:pStyle w:val="TAL"/>
            </w:pPr>
            <w:r w:rsidRPr="007D0212">
              <w:t>Service n°15:</w:t>
            </w:r>
          </w:p>
        </w:tc>
        <w:tc>
          <w:tcPr>
            <w:tcW w:w="5670" w:type="dxa"/>
          </w:tcPr>
          <w:p w14:paraId="73CE1B35" w14:textId="77777777" w:rsidR="004E296C" w:rsidRPr="007D0212" w:rsidRDefault="004E296C" w:rsidP="00A852FF">
            <w:pPr>
              <w:pStyle w:val="TAL"/>
            </w:pPr>
            <w:r w:rsidRPr="007D0212">
              <w:t xml:space="preserve">Cell Broadcast Message Identifier </w:t>
            </w:r>
          </w:p>
        </w:tc>
      </w:tr>
      <w:tr w:rsidR="004E296C" w:rsidRPr="007D0212" w14:paraId="2353EC9B" w14:textId="77777777" w:rsidTr="00A852FF">
        <w:tc>
          <w:tcPr>
            <w:tcW w:w="1276" w:type="dxa"/>
          </w:tcPr>
          <w:p w14:paraId="45A483E5" w14:textId="77777777" w:rsidR="004E296C" w:rsidRPr="007D0212" w:rsidRDefault="004E296C" w:rsidP="00A852FF">
            <w:pPr>
              <w:pStyle w:val="TAL"/>
            </w:pPr>
          </w:p>
        </w:tc>
        <w:tc>
          <w:tcPr>
            <w:tcW w:w="1755" w:type="dxa"/>
          </w:tcPr>
          <w:p w14:paraId="5364B8D0" w14:textId="77777777" w:rsidR="004E296C" w:rsidRPr="007D0212" w:rsidRDefault="004E296C" w:rsidP="00A852FF">
            <w:pPr>
              <w:pStyle w:val="TAL"/>
            </w:pPr>
            <w:r w:rsidRPr="007D0212">
              <w:t>Service n°16:</w:t>
            </w:r>
          </w:p>
        </w:tc>
        <w:tc>
          <w:tcPr>
            <w:tcW w:w="5670" w:type="dxa"/>
          </w:tcPr>
          <w:p w14:paraId="5A12EE7C" w14:textId="77777777" w:rsidR="004E296C" w:rsidRPr="007D0212" w:rsidRDefault="004E296C" w:rsidP="00A852FF">
            <w:pPr>
              <w:pStyle w:val="TAL"/>
            </w:pPr>
            <w:smartTag w:uri="urn:schemas-microsoft-com:office:smarttags" w:element="place">
              <w:smartTag w:uri="urn:schemas-microsoft-com:office:smarttags" w:element="PlaceName">
                <w:r w:rsidRPr="007D0212">
                  <w:t>Cell</w:t>
                </w:r>
              </w:smartTag>
              <w:r w:rsidRPr="007D0212">
                <w:t xml:space="preserve"> </w:t>
              </w:r>
              <w:smartTag w:uri="urn:schemas-microsoft-com:office:smarttags" w:element="PlaceName">
                <w:r w:rsidRPr="007D0212">
                  <w:t>Broadcast</w:t>
                </w:r>
              </w:smartTag>
              <w:r w:rsidRPr="007D0212">
                <w:t xml:space="preserve"> </w:t>
              </w:r>
              <w:smartTag w:uri="urn:schemas-microsoft-com:office:smarttags" w:element="PlaceName">
                <w:r w:rsidRPr="007D0212">
                  <w:t>Message</w:t>
                </w:r>
              </w:smartTag>
              <w:r w:rsidRPr="007D0212">
                <w:t xml:space="preserve"> </w:t>
              </w:r>
              <w:smartTag w:uri="urn:schemas-microsoft-com:office:smarttags" w:element="PlaceName">
                <w:r w:rsidRPr="007D0212">
                  <w:t>Identifier</w:t>
                </w:r>
              </w:smartTag>
              <w:r w:rsidRPr="007D0212">
                <w:t xml:space="preserve"> </w:t>
              </w:r>
              <w:smartTag w:uri="urn:schemas-microsoft-com:office:smarttags" w:element="PlaceType">
                <w:r w:rsidRPr="007D0212">
                  <w:t>Ranges</w:t>
                </w:r>
              </w:smartTag>
            </w:smartTag>
            <w:r w:rsidRPr="007D0212">
              <w:t xml:space="preserve"> </w:t>
            </w:r>
          </w:p>
        </w:tc>
      </w:tr>
      <w:tr w:rsidR="004E296C" w:rsidRPr="007D0212" w14:paraId="39802808" w14:textId="77777777" w:rsidTr="00A852FF">
        <w:tc>
          <w:tcPr>
            <w:tcW w:w="1276" w:type="dxa"/>
          </w:tcPr>
          <w:p w14:paraId="65A8BCD0" w14:textId="77777777" w:rsidR="004E296C" w:rsidRPr="007D0212" w:rsidRDefault="004E296C" w:rsidP="00A852FF">
            <w:pPr>
              <w:pStyle w:val="TAL"/>
            </w:pPr>
          </w:p>
        </w:tc>
        <w:tc>
          <w:tcPr>
            <w:tcW w:w="1755" w:type="dxa"/>
          </w:tcPr>
          <w:p w14:paraId="156074D8" w14:textId="77777777" w:rsidR="004E296C" w:rsidRPr="007D0212" w:rsidRDefault="004E296C" w:rsidP="00A852FF">
            <w:pPr>
              <w:pStyle w:val="TAL"/>
            </w:pPr>
            <w:r w:rsidRPr="007D0212">
              <w:t>Service n°17:</w:t>
            </w:r>
          </w:p>
        </w:tc>
        <w:tc>
          <w:tcPr>
            <w:tcW w:w="5670" w:type="dxa"/>
          </w:tcPr>
          <w:p w14:paraId="306F50EC" w14:textId="77777777" w:rsidR="004E296C" w:rsidRPr="007D0212" w:rsidRDefault="004E296C" w:rsidP="00A852FF">
            <w:pPr>
              <w:pStyle w:val="TAL"/>
            </w:pPr>
            <w:r w:rsidRPr="007D0212">
              <w:t>Group Identifier Level 1</w:t>
            </w:r>
          </w:p>
        </w:tc>
      </w:tr>
      <w:tr w:rsidR="004E296C" w:rsidRPr="007D0212" w14:paraId="4C38B45D" w14:textId="77777777" w:rsidTr="00A852FF">
        <w:tc>
          <w:tcPr>
            <w:tcW w:w="1276" w:type="dxa"/>
          </w:tcPr>
          <w:p w14:paraId="048C7A86" w14:textId="77777777" w:rsidR="004E296C" w:rsidRPr="007D0212" w:rsidRDefault="004E296C" w:rsidP="00A852FF">
            <w:pPr>
              <w:pStyle w:val="TAL"/>
            </w:pPr>
          </w:p>
        </w:tc>
        <w:tc>
          <w:tcPr>
            <w:tcW w:w="1755" w:type="dxa"/>
          </w:tcPr>
          <w:p w14:paraId="1C452253" w14:textId="77777777" w:rsidR="004E296C" w:rsidRPr="007D0212" w:rsidRDefault="004E296C" w:rsidP="00A852FF">
            <w:pPr>
              <w:pStyle w:val="TAL"/>
            </w:pPr>
            <w:r w:rsidRPr="007D0212">
              <w:t>Service n°18:</w:t>
            </w:r>
          </w:p>
        </w:tc>
        <w:tc>
          <w:tcPr>
            <w:tcW w:w="5670" w:type="dxa"/>
          </w:tcPr>
          <w:p w14:paraId="2342941C" w14:textId="77777777" w:rsidR="004E296C" w:rsidRPr="007D0212" w:rsidRDefault="004E296C" w:rsidP="00A852FF">
            <w:pPr>
              <w:pStyle w:val="TAL"/>
            </w:pPr>
            <w:r w:rsidRPr="007D0212">
              <w:t>Group Identifier Level 2</w:t>
            </w:r>
          </w:p>
        </w:tc>
      </w:tr>
      <w:tr w:rsidR="004E296C" w:rsidRPr="007D0212" w14:paraId="7270E70F" w14:textId="77777777" w:rsidTr="00A852FF">
        <w:tc>
          <w:tcPr>
            <w:tcW w:w="1276" w:type="dxa"/>
          </w:tcPr>
          <w:p w14:paraId="366C247C" w14:textId="77777777" w:rsidR="004E296C" w:rsidRPr="007D0212" w:rsidRDefault="004E296C" w:rsidP="00A852FF">
            <w:pPr>
              <w:pStyle w:val="TAL"/>
            </w:pPr>
          </w:p>
        </w:tc>
        <w:tc>
          <w:tcPr>
            <w:tcW w:w="1755" w:type="dxa"/>
          </w:tcPr>
          <w:p w14:paraId="6DC07492" w14:textId="77777777" w:rsidR="004E296C" w:rsidRPr="007D0212" w:rsidRDefault="004E296C" w:rsidP="00A852FF">
            <w:pPr>
              <w:pStyle w:val="TAL"/>
            </w:pPr>
            <w:r w:rsidRPr="007D0212">
              <w:t>Service n°19:</w:t>
            </w:r>
          </w:p>
        </w:tc>
        <w:tc>
          <w:tcPr>
            <w:tcW w:w="5670" w:type="dxa"/>
          </w:tcPr>
          <w:p w14:paraId="0B4508D7" w14:textId="77777777" w:rsidR="004E296C" w:rsidRPr="007D0212" w:rsidRDefault="004E296C" w:rsidP="00A852FF">
            <w:pPr>
              <w:pStyle w:val="TAL"/>
            </w:pPr>
            <w:r w:rsidRPr="007D0212">
              <w:t>Service Provider Name</w:t>
            </w:r>
          </w:p>
        </w:tc>
      </w:tr>
      <w:tr w:rsidR="004E296C" w:rsidRPr="007D0212" w14:paraId="409C6DEF" w14:textId="77777777" w:rsidTr="00A852FF">
        <w:tc>
          <w:tcPr>
            <w:tcW w:w="1276" w:type="dxa"/>
          </w:tcPr>
          <w:p w14:paraId="705D2B2C" w14:textId="77777777" w:rsidR="004E296C" w:rsidRPr="007D0212" w:rsidRDefault="004E296C" w:rsidP="00A852FF">
            <w:pPr>
              <w:pStyle w:val="TAL"/>
            </w:pPr>
          </w:p>
        </w:tc>
        <w:tc>
          <w:tcPr>
            <w:tcW w:w="1755" w:type="dxa"/>
          </w:tcPr>
          <w:p w14:paraId="414E3996" w14:textId="77777777" w:rsidR="004E296C" w:rsidRPr="007D0212" w:rsidRDefault="004E296C" w:rsidP="00A852FF">
            <w:pPr>
              <w:pStyle w:val="TAL"/>
            </w:pPr>
            <w:r w:rsidRPr="007D0212">
              <w:t>Service n°20:</w:t>
            </w:r>
          </w:p>
        </w:tc>
        <w:tc>
          <w:tcPr>
            <w:tcW w:w="5670" w:type="dxa"/>
          </w:tcPr>
          <w:p w14:paraId="7103FA0B" w14:textId="77777777" w:rsidR="004E296C" w:rsidRPr="007D0212" w:rsidRDefault="004E296C" w:rsidP="00A852FF">
            <w:pPr>
              <w:pStyle w:val="TAL"/>
            </w:pPr>
            <w:r w:rsidRPr="007D0212">
              <w:t>User controlled PLMN selector with Access Technology</w:t>
            </w:r>
          </w:p>
        </w:tc>
      </w:tr>
      <w:tr w:rsidR="004E296C" w:rsidRPr="007D0212" w14:paraId="36D45430" w14:textId="77777777" w:rsidTr="00A852FF">
        <w:tc>
          <w:tcPr>
            <w:tcW w:w="1276" w:type="dxa"/>
          </w:tcPr>
          <w:p w14:paraId="4C324011" w14:textId="77777777" w:rsidR="004E296C" w:rsidRPr="007D0212" w:rsidRDefault="004E296C" w:rsidP="00A852FF">
            <w:pPr>
              <w:pStyle w:val="TAL"/>
            </w:pPr>
          </w:p>
        </w:tc>
        <w:tc>
          <w:tcPr>
            <w:tcW w:w="1755" w:type="dxa"/>
          </w:tcPr>
          <w:p w14:paraId="3ED0A8A3" w14:textId="77777777" w:rsidR="004E296C" w:rsidRPr="007D0212" w:rsidRDefault="004E296C" w:rsidP="00A852FF">
            <w:pPr>
              <w:pStyle w:val="TAL"/>
            </w:pPr>
            <w:r w:rsidRPr="007D0212">
              <w:t>Service n°21:</w:t>
            </w:r>
          </w:p>
        </w:tc>
        <w:tc>
          <w:tcPr>
            <w:tcW w:w="5670" w:type="dxa"/>
          </w:tcPr>
          <w:p w14:paraId="65E25499" w14:textId="77777777" w:rsidR="004E296C" w:rsidRPr="007D0212" w:rsidRDefault="004E296C" w:rsidP="00A852FF">
            <w:pPr>
              <w:pStyle w:val="TAL"/>
            </w:pPr>
            <w:r w:rsidRPr="007D0212">
              <w:t>MSISDN</w:t>
            </w:r>
          </w:p>
        </w:tc>
      </w:tr>
      <w:tr w:rsidR="004E296C" w:rsidRPr="007D0212" w14:paraId="1900C40B" w14:textId="77777777" w:rsidTr="00A852FF">
        <w:tc>
          <w:tcPr>
            <w:tcW w:w="1276" w:type="dxa"/>
          </w:tcPr>
          <w:p w14:paraId="0AAE90C7" w14:textId="77777777" w:rsidR="004E296C" w:rsidRPr="007D0212" w:rsidRDefault="004E296C" w:rsidP="00A852FF">
            <w:pPr>
              <w:pStyle w:val="TAL"/>
            </w:pPr>
          </w:p>
        </w:tc>
        <w:tc>
          <w:tcPr>
            <w:tcW w:w="1755" w:type="dxa"/>
          </w:tcPr>
          <w:p w14:paraId="65F4E5E0" w14:textId="77777777" w:rsidR="004E296C" w:rsidRPr="007D0212" w:rsidRDefault="004E296C" w:rsidP="00A852FF">
            <w:pPr>
              <w:pStyle w:val="TAL"/>
            </w:pPr>
            <w:r w:rsidRPr="007D0212">
              <w:t>Service n°22:</w:t>
            </w:r>
          </w:p>
        </w:tc>
        <w:tc>
          <w:tcPr>
            <w:tcW w:w="5670" w:type="dxa"/>
          </w:tcPr>
          <w:p w14:paraId="7F23BC6E" w14:textId="77777777" w:rsidR="004E296C" w:rsidRPr="007D0212" w:rsidRDefault="004E296C" w:rsidP="00A852FF">
            <w:pPr>
              <w:pStyle w:val="TAL"/>
            </w:pPr>
            <w:r w:rsidRPr="007D0212">
              <w:t>Image (IMG)</w:t>
            </w:r>
          </w:p>
        </w:tc>
      </w:tr>
      <w:tr w:rsidR="004E296C" w:rsidRPr="007D0212" w14:paraId="783259B0" w14:textId="77777777" w:rsidTr="00A852FF">
        <w:tc>
          <w:tcPr>
            <w:tcW w:w="1276" w:type="dxa"/>
          </w:tcPr>
          <w:p w14:paraId="4D6DAC0B" w14:textId="77777777" w:rsidR="004E296C" w:rsidRPr="007D0212" w:rsidRDefault="004E296C" w:rsidP="00A852FF">
            <w:pPr>
              <w:pStyle w:val="TAL"/>
            </w:pPr>
          </w:p>
        </w:tc>
        <w:tc>
          <w:tcPr>
            <w:tcW w:w="1755" w:type="dxa"/>
          </w:tcPr>
          <w:p w14:paraId="036DF7DE" w14:textId="77777777" w:rsidR="004E296C" w:rsidRPr="007D0212" w:rsidRDefault="004E296C" w:rsidP="00A852FF">
            <w:pPr>
              <w:pStyle w:val="TAL"/>
            </w:pPr>
            <w:r w:rsidRPr="007D0212">
              <w:t>Service n°23:</w:t>
            </w:r>
          </w:p>
        </w:tc>
        <w:tc>
          <w:tcPr>
            <w:tcW w:w="5670" w:type="dxa"/>
          </w:tcPr>
          <w:p w14:paraId="2CCAB945" w14:textId="77777777" w:rsidR="004E296C" w:rsidRPr="007D0212" w:rsidRDefault="004E296C" w:rsidP="00A852FF">
            <w:pPr>
              <w:pStyle w:val="TAL"/>
            </w:pPr>
            <w:r w:rsidRPr="007D0212">
              <w:t>Support of Localised Service Areas (</w:t>
            </w:r>
            <w:proofErr w:type="spellStart"/>
            <w:r w:rsidRPr="007D0212">
              <w:t>SoLSA</w:t>
            </w:r>
            <w:proofErr w:type="spellEnd"/>
            <w:r w:rsidRPr="007D0212">
              <w:t xml:space="preserve">) </w:t>
            </w:r>
          </w:p>
        </w:tc>
      </w:tr>
      <w:tr w:rsidR="004E296C" w:rsidRPr="007D0212" w14:paraId="2F5721DA" w14:textId="77777777" w:rsidTr="00A852FF">
        <w:tc>
          <w:tcPr>
            <w:tcW w:w="1276" w:type="dxa"/>
          </w:tcPr>
          <w:p w14:paraId="3EA7BC09" w14:textId="77777777" w:rsidR="004E296C" w:rsidRPr="007D0212" w:rsidRDefault="004E296C" w:rsidP="00A852FF">
            <w:pPr>
              <w:pStyle w:val="TAL"/>
            </w:pPr>
          </w:p>
        </w:tc>
        <w:tc>
          <w:tcPr>
            <w:tcW w:w="1755" w:type="dxa"/>
          </w:tcPr>
          <w:p w14:paraId="43E56BED" w14:textId="77777777" w:rsidR="004E296C" w:rsidRPr="007D0212" w:rsidRDefault="004E296C" w:rsidP="00A852FF">
            <w:pPr>
              <w:pStyle w:val="TAL"/>
            </w:pPr>
            <w:r w:rsidRPr="007D0212">
              <w:t>Service n°24:</w:t>
            </w:r>
          </w:p>
        </w:tc>
        <w:tc>
          <w:tcPr>
            <w:tcW w:w="5670" w:type="dxa"/>
          </w:tcPr>
          <w:p w14:paraId="536A47F3" w14:textId="77777777" w:rsidR="004E296C" w:rsidRPr="007D0212" w:rsidRDefault="004E296C" w:rsidP="00A852FF">
            <w:pPr>
              <w:pStyle w:val="TAL"/>
            </w:pPr>
            <w:r w:rsidRPr="007D0212">
              <w:t>Enhanced Multi</w:t>
            </w:r>
            <w:r w:rsidRPr="007D0212">
              <w:noBreakHyphen/>
              <w:t>Level Precedence and Pre</w:t>
            </w:r>
            <w:r w:rsidRPr="007D0212">
              <w:noBreakHyphen/>
              <w:t>emption Service</w:t>
            </w:r>
          </w:p>
        </w:tc>
      </w:tr>
      <w:tr w:rsidR="004E296C" w:rsidRPr="007D0212" w14:paraId="094F0A71" w14:textId="77777777" w:rsidTr="00A852FF">
        <w:tc>
          <w:tcPr>
            <w:tcW w:w="1276" w:type="dxa"/>
          </w:tcPr>
          <w:p w14:paraId="3CBA633D" w14:textId="77777777" w:rsidR="004E296C" w:rsidRPr="007D0212" w:rsidRDefault="004E296C" w:rsidP="00A852FF">
            <w:pPr>
              <w:pStyle w:val="TAL"/>
            </w:pPr>
          </w:p>
        </w:tc>
        <w:tc>
          <w:tcPr>
            <w:tcW w:w="1755" w:type="dxa"/>
          </w:tcPr>
          <w:p w14:paraId="557DFA18" w14:textId="77777777" w:rsidR="004E296C" w:rsidRPr="007D0212" w:rsidRDefault="004E296C" w:rsidP="00A852FF">
            <w:pPr>
              <w:pStyle w:val="TAL"/>
            </w:pPr>
            <w:r w:rsidRPr="007D0212">
              <w:t>Service n°25:</w:t>
            </w:r>
          </w:p>
        </w:tc>
        <w:tc>
          <w:tcPr>
            <w:tcW w:w="5670" w:type="dxa"/>
          </w:tcPr>
          <w:p w14:paraId="5CF049E0" w14:textId="77777777" w:rsidR="004E296C" w:rsidRPr="007D0212" w:rsidRDefault="004E296C" w:rsidP="00A852FF">
            <w:pPr>
              <w:pStyle w:val="TAL"/>
            </w:pPr>
            <w:r w:rsidRPr="007D0212">
              <w:t xml:space="preserve">Automatic Answer for </w:t>
            </w:r>
            <w:proofErr w:type="spellStart"/>
            <w:r w:rsidRPr="007D0212">
              <w:t>eMLPP</w:t>
            </w:r>
            <w:proofErr w:type="spellEnd"/>
          </w:p>
        </w:tc>
      </w:tr>
      <w:tr w:rsidR="004E296C" w:rsidRPr="007D0212" w14:paraId="56B2FFE6" w14:textId="77777777" w:rsidTr="00A852FF">
        <w:tc>
          <w:tcPr>
            <w:tcW w:w="1276" w:type="dxa"/>
          </w:tcPr>
          <w:p w14:paraId="38505264" w14:textId="77777777" w:rsidR="004E296C" w:rsidRPr="007D0212" w:rsidRDefault="004E296C" w:rsidP="00A852FF">
            <w:pPr>
              <w:pStyle w:val="TAL"/>
            </w:pPr>
          </w:p>
        </w:tc>
        <w:tc>
          <w:tcPr>
            <w:tcW w:w="1755" w:type="dxa"/>
          </w:tcPr>
          <w:p w14:paraId="7C7588C9" w14:textId="77777777" w:rsidR="004E296C" w:rsidRPr="007D0212" w:rsidRDefault="004E296C" w:rsidP="00A852FF">
            <w:pPr>
              <w:pStyle w:val="TAL"/>
            </w:pPr>
            <w:r w:rsidRPr="007D0212">
              <w:t>Service n°26:</w:t>
            </w:r>
          </w:p>
        </w:tc>
        <w:tc>
          <w:tcPr>
            <w:tcW w:w="5670" w:type="dxa"/>
          </w:tcPr>
          <w:p w14:paraId="440D8BA5" w14:textId="77777777" w:rsidR="004E296C" w:rsidRPr="007D0212" w:rsidRDefault="004E296C" w:rsidP="00A852FF">
            <w:pPr>
              <w:pStyle w:val="TAL"/>
            </w:pPr>
            <w:r w:rsidRPr="007D0212">
              <w:t>RFU</w:t>
            </w:r>
          </w:p>
        </w:tc>
      </w:tr>
      <w:tr w:rsidR="004E296C" w:rsidRPr="007D0212" w14:paraId="6BC11AFD" w14:textId="77777777" w:rsidTr="00A852FF">
        <w:tc>
          <w:tcPr>
            <w:tcW w:w="1276" w:type="dxa"/>
          </w:tcPr>
          <w:p w14:paraId="2C0FF4EB" w14:textId="77777777" w:rsidR="004E296C" w:rsidRPr="007D0212" w:rsidRDefault="004E296C" w:rsidP="00A852FF">
            <w:pPr>
              <w:pStyle w:val="TAL"/>
            </w:pPr>
          </w:p>
        </w:tc>
        <w:tc>
          <w:tcPr>
            <w:tcW w:w="1755" w:type="dxa"/>
          </w:tcPr>
          <w:p w14:paraId="7B33B774" w14:textId="77777777" w:rsidR="004E296C" w:rsidRPr="007D0212" w:rsidRDefault="004E296C" w:rsidP="00A852FF">
            <w:pPr>
              <w:pStyle w:val="TAL"/>
            </w:pPr>
            <w:r w:rsidRPr="007D0212">
              <w:t>Service n°27:</w:t>
            </w:r>
          </w:p>
        </w:tc>
        <w:tc>
          <w:tcPr>
            <w:tcW w:w="5670" w:type="dxa"/>
          </w:tcPr>
          <w:p w14:paraId="0A11E66A" w14:textId="77777777" w:rsidR="004E296C" w:rsidRPr="007D0212" w:rsidRDefault="004E296C" w:rsidP="00A852FF">
            <w:pPr>
              <w:pStyle w:val="TAL"/>
            </w:pPr>
            <w:r w:rsidRPr="007D0212">
              <w:t>GSM Access</w:t>
            </w:r>
          </w:p>
        </w:tc>
      </w:tr>
      <w:tr w:rsidR="004E296C" w:rsidRPr="007D0212" w14:paraId="2D24F2EF" w14:textId="77777777" w:rsidTr="00A852FF">
        <w:tc>
          <w:tcPr>
            <w:tcW w:w="1276" w:type="dxa"/>
          </w:tcPr>
          <w:p w14:paraId="6A355BBC" w14:textId="77777777" w:rsidR="004E296C" w:rsidRPr="007D0212" w:rsidRDefault="004E296C" w:rsidP="00A852FF">
            <w:pPr>
              <w:pStyle w:val="TAL"/>
            </w:pPr>
          </w:p>
        </w:tc>
        <w:tc>
          <w:tcPr>
            <w:tcW w:w="1755" w:type="dxa"/>
          </w:tcPr>
          <w:p w14:paraId="1C0D3702" w14:textId="77777777" w:rsidR="004E296C" w:rsidRPr="007D0212" w:rsidRDefault="004E296C" w:rsidP="00A852FF">
            <w:pPr>
              <w:pStyle w:val="TAL"/>
            </w:pPr>
            <w:r w:rsidRPr="007D0212">
              <w:t>Service n°28:</w:t>
            </w:r>
          </w:p>
        </w:tc>
        <w:tc>
          <w:tcPr>
            <w:tcW w:w="5670" w:type="dxa"/>
          </w:tcPr>
          <w:p w14:paraId="4203F6EE" w14:textId="77777777" w:rsidR="004E296C" w:rsidRPr="007D0212" w:rsidRDefault="004E296C" w:rsidP="00A852FF">
            <w:pPr>
              <w:pStyle w:val="TAL"/>
            </w:pPr>
            <w:r w:rsidRPr="007D0212">
              <w:t>Data download via SMS-PP</w:t>
            </w:r>
          </w:p>
        </w:tc>
      </w:tr>
      <w:tr w:rsidR="004E296C" w:rsidRPr="007D0212" w14:paraId="3A1BAE6D" w14:textId="77777777" w:rsidTr="00A852FF">
        <w:tc>
          <w:tcPr>
            <w:tcW w:w="1276" w:type="dxa"/>
          </w:tcPr>
          <w:p w14:paraId="7D8898EE" w14:textId="77777777" w:rsidR="004E296C" w:rsidRPr="007D0212" w:rsidRDefault="004E296C" w:rsidP="00A852FF">
            <w:pPr>
              <w:pStyle w:val="TAL"/>
            </w:pPr>
          </w:p>
        </w:tc>
        <w:tc>
          <w:tcPr>
            <w:tcW w:w="1755" w:type="dxa"/>
          </w:tcPr>
          <w:p w14:paraId="7C5FE80E" w14:textId="77777777" w:rsidR="004E296C" w:rsidRPr="007D0212" w:rsidRDefault="004E296C" w:rsidP="00A852FF">
            <w:pPr>
              <w:pStyle w:val="TAL"/>
            </w:pPr>
            <w:r w:rsidRPr="007D0212">
              <w:t>Service n°29:</w:t>
            </w:r>
          </w:p>
        </w:tc>
        <w:tc>
          <w:tcPr>
            <w:tcW w:w="5670" w:type="dxa"/>
          </w:tcPr>
          <w:p w14:paraId="06565C32" w14:textId="77777777" w:rsidR="004E296C" w:rsidRPr="007D0212" w:rsidRDefault="004E296C" w:rsidP="00A852FF">
            <w:pPr>
              <w:pStyle w:val="TAL"/>
            </w:pPr>
            <w:r w:rsidRPr="007D0212">
              <w:t>Data download via SMS</w:t>
            </w:r>
            <w:r w:rsidRPr="007D0212">
              <w:noBreakHyphen/>
              <w:t>CB</w:t>
            </w:r>
          </w:p>
        </w:tc>
      </w:tr>
      <w:tr w:rsidR="004E296C" w:rsidRPr="007D0212" w14:paraId="6089703E" w14:textId="77777777" w:rsidTr="00A852FF">
        <w:tc>
          <w:tcPr>
            <w:tcW w:w="1276" w:type="dxa"/>
          </w:tcPr>
          <w:p w14:paraId="52FF5148" w14:textId="77777777" w:rsidR="004E296C" w:rsidRPr="007D0212" w:rsidRDefault="004E296C" w:rsidP="00A852FF">
            <w:pPr>
              <w:pStyle w:val="TAL"/>
            </w:pPr>
          </w:p>
        </w:tc>
        <w:tc>
          <w:tcPr>
            <w:tcW w:w="1755" w:type="dxa"/>
          </w:tcPr>
          <w:p w14:paraId="27DE0E26" w14:textId="77777777" w:rsidR="004E296C" w:rsidRPr="007D0212" w:rsidRDefault="004E296C" w:rsidP="00A852FF">
            <w:pPr>
              <w:pStyle w:val="TAL"/>
            </w:pPr>
            <w:r w:rsidRPr="007D0212">
              <w:t>Service n°30:</w:t>
            </w:r>
          </w:p>
        </w:tc>
        <w:tc>
          <w:tcPr>
            <w:tcW w:w="5670" w:type="dxa"/>
          </w:tcPr>
          <w:p w14:paraId="0CD19D3A" w14:textId="77777777" w:rsidR="004E296C" w:rsidRPr="007D0212" w:rsidRDefault="004E296C" w:rsidP="00A852FF">
            <w:pPr>
              <w:pStyle w:val="TAL"/>
            </w:pPr>
            <w:r w:rsidRPr="007D0212">
              <w:t>Call Control by USIM</w:t>
            </w:r>
          </w:p>
        </w:tc>
      </w:tr>
      <w:tr w:rsidR="004E296C" w:rsidRPr="007D0212" w14:paraId="41B85B47" w14:textId="77777777" w:rsidTr="00A852FF">
        <w:tc>
          <w:tcPr>
            <w:tcW w:w="1276" w:type="dxa"/>
          </w:tcPr>
          <w:p w14:paraId="13A3E0E1" w14:textId="77777777" w:rsidR="004E296C" w:rsidRPr="007D0212" w:rsidRDefault="004E296C" w:rsidP="00A852FF">
            <w:pPr>
              <w:pStyle w:val="TAL"/>
            </w:pPr>
          </w:p>
        </w:tc>
        <w:tc>
          <w:tcPr>
            <w:tcW w:w="1755" w:type="dxa"/>
          </w:tcPr>
          <w:p w14:paraId="10F6CFDD" w14:textId="77777777" w:rsidR="004E296C" w:rsidRPr="007D0212" w:rsidRDefault="004E296C" w:rsidP="00A852FF">
            <w:pPr>
              <w:pStyle w:val="TAL"/>
            </w:pPr>
            <w:r w:rsidRPr="007D0212">
              <w:t>Service n°31:</w:t>
            </w:r>
          </w:p>
        </w:tc>
        <w:tc>
          <w:tcPr>
            <w:tcW w:w="5670" w:type="dxa"/>
          </w:tcPr>
          <w:p w14:paraId="679106A2" w14:textId="77777777" w:rsidR="004E296C" w:rsidRPr="007D0212" w:rsidRDefault="004E296C" w:rsidP="00A852FF">
            <w:pPr>
              <w:pStyle w:val="TAL"/>
            </w:pPr>
            <w:r w:rsidRPr="007D0212">
              <w:t>MO-SMS Control by USIM</w:t>
            </w:r>
          </w:p>
        </w:tc>
      </w:tr>
      <w:tr w:rsidR="004E296C" w:rsidRPr="007D0212" w14:paraId="0FA31A32" w14:textId="77777777" w:rsidTr="00A852FF">
        <w:tc>
          <w:tcPr>
            <w:tcW w:w="1276" w:type="dxa"/>
          </w:tcPr>
          <w:p w14:paraId="5892983F" w14:textId="77777777" w:rsidR="004E296C" w:rsidRPr="007D0212" w:rsidRDefault="004E296C" w:rsidP="00A852FF">
            <w:pPr>
              <w:pStyle w:val="TAL"/>
            </w:pPr>
          </w:p>
        </w:tc>
        <w:tc>
          <w:tcPr>
            <w:tcW w:w="1755" w:type="dxa"/>
          </w:tcPr>
          <w:p w14:paraId="0AE7807B" w14:textId="77777777" w:rsidR="004E296C" w:rsidRPr="007D0212" w:rsidRDefault="004E296C" w:rsidP="00A852FF">
            <w:pPr>
              <w:pStyle w:val="TAL"/>
            </w:pPr>
            <w:r w:rsidRPr="007D0212">
              <w:t>Service n°32:</w:t>
            </w:r>
          </w:p>
        </w:tc>
        <w:tc>
          <w:tcPr>
            <w:tcW w:w="5670" w:type="dxa"/>
          </w:tcPr>
          <w:p w14:paraId="6E38AF1F" w14:textId="77777777" w:rsidR="004E296C" w:rsidRPr="007D0212" w:rsidRDefault="004E296C" w:rsidP="00A852FF">
            <w:pPr>
              <w:pStyle w:val="TAL"/>
            </w:pPr>
            <w:r w:rsidRPr="007D0212">
              <w:t xml:space="preserve">RUN AT COMMAND </w:t>
            </w:r>
            <w:proofErr w:type="spellStart"/>
            <w:r w:rsidRPr="007D0212">
              <w:t>command</w:t>
            </w:r>
            <w:proofErr w:type="spellEnd"/>
          </w:p>
        </w:tc>
      </w:tr>
      <w:tr w:rsidR="004E296C" w:rsidRPr="007D0212" w14:paraId="102B77B9" w14:textId="77777777" w:rsidTr="00A852FF">
        <w:tc>
          <w:tcPr>
            <w:tcW w:w="1276" w:type="dxa"/>
          </w:tcPr>
          <w:p w14:paraId="7F30B339" w14:textId="77777777" w:rsidR="004E296C" w:rsidRPr="007D0212" w:rsidRDefault="004E296C" w:rsidP="00A852FF">
            <w:pPr>
              <w:pStyle w:val="TAL"/>
            </w:pPr>
          </w:p>
        </w:tc>
        <w:tc>
          <w:tcPr>
            <w:tcW w:w="1755" w:type="dxa"/>
          </w:tcPr>
          <w:p w14:paraId="0A58815B" w14:textId="77777777" w:rsidR="004E296C" w:rsidRPr="007D0212" w:rsidRDefault="004E296C" w:rsidP="00A852FF">
            <w:pPr>
              <w:pStyle w:val="TAL"/>
            </w:pPr>
            <w:r w:rsidRPr="007D0212">
              <w:t>Service n°33:</w:t>
            </w:r>
          </w:p>
        </w:tc>
        <w:tc>
          <w:tcPr>
            <w:tcW w:w="5670" w:type="dxa"/>
          </w:tcPr>
          <w:p w14:paraId="0067260D" w14:textId="77777777" w:rsidR="004E296C" w:rsidRPr="007D0212" w:rsidRDefault="004E296C" w:rsidP="00A852FF">
            <w:pPr>
              <w:pStyle w:val="TAL"/>
            </w:pPr>
            <w:r w:rsidRPr="007D0212">
              <w:t>shall be set to '1'</w:t>
            </w:r>
          </w:p>
        </w:tc>
      </w:tr>
      <w:tr w:rsidR="004E296C" w:rsidRPr="007D0212" w14:paraId="0837A40E" w14:textId="77777777" w:rsidTr="00A852FF">
        <w:tc>
          <w:tcPr>
            <w:tcW w:w="1276" w:type="dxa"/>
          </w:tcPr>
          <w:p w14:paraId="6E9CB41F" w14:textId="77777777" w:rsidR="004E296C" w:rsidRPr="007D0212" w:rsidRDefault="004E296C" w:rsidP="00A852FF">
            <w:pPr>
              <w:pStyle w:val="TAL"/>
            </w:pPr>
          </w:p>
        </w:tc>
        <w:tc>
          <w:tcPr>
            <w:tcW w:w="1755" w:type="dxa"/>
          </w:tcPr>
          <w:p w14:paraId="0CB6EF26" w14:textId="77777777" w:rsidR="004E296C" w:rsidRPr="007D0212" w:rsidRDefault="004E296C" w:rsidP="00A852FF">
            <w:pPr>
              <w:pStyle w:val="TAL"/>
            </w:pPr>
            <w:r w:rsidRPr="007D0212">
              <w:t>Service n°34:</w:t>
            </w:r>
          </w:p>
        </w:tc>
        <w:tc>
          <w:tcPr>
            <w:tcW w:w="5670" w:type="dxa"/>
          </w:tcPr>
          <w:p w14:paraId="6101416C" w14:textId="77777777" w:rsidR="004E296C" w:rsidRPr="007D0212" w:rsidRDefault="004E296C" w:rsidP="00A852FF">
            <w:pPr>
              <w:pStyle w:val="TAL"/>
            </w:pPr>
            <w:r w:rsidRPr="007D0212">
              <w:t>Enabled Services Table</w:t>
            </w:r>
          </w:p>
        </w:tc>
      </w:tr>
      <w:tr w:rsidR="004E296C" w:rsidRPr="007D0212" w14:paraId="1A7DD240" w14:textId="77777777" w:rsidTr="00A852FF">
        <w:tc>
          <w:tcPr>
            <w:tcW w:w="1276" w:type="dxa"/>
          </w:tcPr>
          <w:p w14:paraId="599D5C11" w14:textId="77777777" w:rsidR="004E296C" w:rsidRPr="007D0212" w:rsidRDefault="004E296C" w:rsidP="00A852FF">
            <w:pPr>
              <w:pStyle w:val="TAL"/>
            </w:pPr>
          </w:p>
        </w:tc>
        <w:tc>
          <w:tcPr>
            <w:tcW w:w="1755" w:type="dxa"/>
          </w:tcPr>
          <w:p w14:paraId="04E1CDBF" w14:textId="77777777" w:rsidR="004E296C" w:rsidRPr="007D0212" w:rsidRDefault="004E296C" w:rsidP="00A852FF">
            <w:pPr>
              <w:pStyle w:val="TAL"/>
            </w:pPr>
            <w:r w:rsidRPr="007D0212">
              <w:t>Service n°35:</w:t>
            </w:r>
          </w:p>
        </w:tc>
        <w:tc>
          <w:tcPr>
            <w:tcW w:w="5670" w:type="dxa"/>
          </w:tcPr>
          <w:p w14:paraId="659EDC7F" w14:textId="77777777" w:rsidR="004E296C" w:rsidRPr="007D0212" w:rsidRDefault="004E296C" w:rsidP="00A852FF">
            <w:pPr>
              <w:pStyle w:val="TAL"/>
            </w:pPr>
            <w:r w:rsidRPr="007D0212">
              <w:t>APN Control List (ACL)</w:t>
            </w:r>
          </w:p>
        </w:tc>
      </w:tr>
      <w:tr w:rsidR="004E296C" w:rsidRPr="007D0212" w14:paraId="04F901D6" w14:textId="77777777" w:rsidTr="00A852FF">
        <w:tc>
          <w:tcPr>
            <w:tcW w:w="1276" w:type="dxa"/>
          </w:tcPr>
          <w:p w14:paraId="67F79A1E" w14:textId="77777777" w:rsidR="004E296C" w:rsidRPr="007D0212" w:rsidRDefault="004E296C" w:rsidP="00A852FF">
            <w:pPr>
              <w:pStyle w:val="TAL"/>
            </w:pPr>
          </w:p>
        </w:tc>
        <w:tc>
          <w:tcPr>
            <w:tcW w:w="1755" w:type="dxa"/>
          </w:tcPr>
          <w:p w14:paraId="20E06BEF" w14:textId="77777777" w:rsidR="004E296C" w:rsidRPr="007D0212" w:rsidRDefault="004E296C" w:rsidP="00A852FF">
            <w:pPr>
              <w:pStyle w:val="TAL"/>
            </w:pPr>
            <w:r w:rsidRPr="007D0212">
              <w:t>Service n°36:</w:t>
            </w:r>
          </w:p>
        </w:tc>
        <w:tc>
          <w:tcPr>
            <w:tcW w:w="5670" w:type="dxa"/>
          </w:tcPr>
          <w:p w14:paraId="5C996D0A" w14:textId="77777777" w:rsidR="004E296C" w:rsidRPr="007D0212" w:rsidRDefault="004E296C" w:rsidP="00A852FF">
            <w:pPr>
              <w:pStyle w:val="TAL"/>
            </w:pPr>
            <w:r w:rsidRPr="007D0212">
              <w:rPr>
                <w:rFonts w:hint="eastAsia"/>
              </w:rPr>
              <w:t>Depersonalisation Control Keys</w:t>
            </w:r>
          </w:p>
        </w:tc>
      </w:tr>
      <w:tr w:rsidR="004E296C" w:rsidRPr="007D0212" w14:paraId="0B8D6921" w14:textId="77777777" w:rsidTr="00A852FF">
        <w:tc>
          <w:tcPr>
            <w:tcW w:w="1276" w:type="dxa"/>
          </w:tcPr>
          <w:p w14:paraId="5FC8231E" w14:textId="77777777" w:rsidR="004E296C" w:rsidRPr="007D0212" w:rsidRDefault="004E296C" w:rsidP="00A852FF">
            <w:pPr>
              <w:pStyle w:val="TAL"/>
            </w:pPr>
          </w:p>
        </w:tc>
        <w:tc>
          <w:tcPr>
            <w:tcW w:w="1755" w:type="dxa"/>
          </w:tcPr>
          <w:p w14:paraId="1BF80E77" w14:textId="77777777" w:rsidR="004E296C" w:rsidRPr="007D0212" w:rsidRDefault="004E296C" w:rsidP="00A852FF">
            <w:pPr>
              <w:pStyle w:val="TAL"/>
            </w:pPr>
            <w:r w:rsidRPr="007D0212">
              <w:t>Service n°37:</w:t>
            </w:r>
          </w:p>
        </w:tc>
        <w:tc>
          <w:tcPr>
            <w:tcW w:w="5670" w:type="dxa"/>
          </w:tcPr>
          <w:p w14:paraId="164FB989" w14:textId="77777777" w:rsidR="004E296C" w:rsidRPr="007D0212" w:rsidRDefault="004E296C" w:rsidP="00A852FF">
            <w:pPr>
              <w:pStyle w:val="TAL"/>
            </w:pPr>
            <w:r w:rsidRPr="007D0212">
              <w:t>Co-operative</w:t>
            </w:r>
            <w:r w:rsidRPr="007D0212">
              <w:rPr>
                <w:rFonts w:hint="eastAsia"/>
              </w:rPr>
              <w:t xml:space="preserve"> Network List</w:t>
            </w:r>
          </w:p>
        </w:tc>
      </w:tr>
      <w:tr w:rsidR="004E296C" w:rsidRPr="007D0212" w14:paraId="10A65F14" w14:textId="77777777" w:rsidTr="00A852FF">
        <w:tc>
          <w:tcPr>
            <w:tcW w:w="1276" w:type="dxa"/>
          </w:tcPr>
          <w:p w14:paraId="4B06DED8" w14:textId="77777777" w:rsidR="004E296C" w:rsidRPr="007D0212" w:rsidRDefault="004E296C" w:rsidP="00A852FF">
            <w:pPr>
              <w:pStyle w:val="TAL"/>
            </w:pPr>
          </w:p>
        </w:tc>
        <w:tc>
          <w:tcPr>
            <w:tcW w:w="1755" w:type="dxa"/>
          </w:tcPr>
          <w:p w14:paraId="619FE5B9" w14:textId="77777777" w:rsidR="004E296C" w:rsidRPr="007D0212" w:rsidRDefault="004E296C" w:rsidP="00A852FF">
            <w:pPr>
              <w:pStyle w:val="TAL"/>
            </w:pPr>
            <w:r w:rsidRPr="007D0212">
              <w:t>Service n°38:</w:t>
            </w:r>
          </w:p>
        </w:tc>
        <w:tc>
          <w:tcPr>
            <w:tcW w:w="5670" w:type="dxa"/>
          </w:tcPr>
          <w:p w14:paraId="4E3CE191" w14:textId="77777777" w:rsidR="004E296C" w:rsidRPr="007D0212" w:rsidRDefault="004E296C" w:rsidP="00A852FF">
            <w:pPr>
              <w:pStyle w:val="TAL"/>
            </w:pPr>
            <w:r w:rsidRPr="007D0212">
              <w:t xml:space="preserve">GSM security context </w:t>
            </w:r>
          </w:p>
        </w:tc>
      </w:tr>
      <w:tr w:rsidR="004E296C" w:rsidRPr="007D0212" w14:paraId="25213D41" w14:textId="77777777" w:rsidTr="00A852FF">
        <w:tc>
          <w:tcPr>
            <w:tcW w:w="1276" w:type="dxa"/>
          </w:tcPr>
          <w:p w14:paraId="599A4F37" w14:textId="77777777" w:rsidR="004E296C" w:rsidRPr="007D0212" w:rsidRDefault="004E296C" w:rsidP="00A852FF">
            <w:pPr>
              <w:pStyle w:val="TAL"/>
            </w:pPr>
          </w:p>
        </w:tc>
        <w:tc>
          <w:tcPr>
            <w:tcW w:w="1755" w:type="dxa"/>
          </w:tcPr>
          <w:p w14:paraId="0FDDDFBA" w14:textId="77777777" w:rsidR="004E296C" w:rsidRPr="007D0212" w:rsidRDefault="004E296C" w:rsidP="00A852FF">
            <w:pPr>
              <w:pStyle w:val="TAL"/>
            </w:pPr>
            <w:r w:rsidRPr="007D0212">
              <w:t>Service n°39:</w:t>
            </w:r>
          </w:p>
        </w:tc>
        <w:tc>
          <w:tcPr>
            <w:tcW w:w="5670" w:type="dxa"/>
          </w:tcPr>
          <w:p w14:paraId="4DDCA7E1" w14:textId="77777777" w:rsidR="004E296C" w:rsidRPr="007D0212" w:rsidRDefault="004E296C" w:rsidP="00A852FF">
            <w:pPr>
              <w:pStyle w:val="TAL"/>
            </w:pPr>
            <w:r w:rsidRPr="007D0212">
              <w:t>CPBCCH Information</w:t>
            </w:r>
          </w:p>
        </w:tc>
      </w:tr>
      <w:tr w:rsidR="004E296C" w:rsidRPr="007D0212" w14:paraId="47FDE1EC" w14:textId="77777777" w:rsidTr="00A852FF">
        <w:tc>
          <w:tcPr>
            <w:tcW w:w="1276" w:type="dxa"/>
          </w:tcPr>
          <w:p w14:paraId="0737AA47" w14:textId="77777777" w:rsidR="004E296C" w:rsidRPr="007D0212" w:rsidRDefault="004E296C" w:rsidP="00A852FF">
            <w:pPr>
              <w:pStyle w:val="TAL"/>
            </w:pPr>
          </w:p>
        </w:tc>
        <w:tc>
          <w:tcPr>
            <w:tcW w:w="1755" w:type="dxa"/>
          </w:tcPr>
          <w:p w14:paraId="7D8C1A17" w14:textId="77777777" w:rsidR="004E296C" w:rsidRPr="007D0212" w:rsidRDefault="004E296C" w:rsidP="00A852FF">
            <w:pPr>
              <w:pStyle w:val="TAL"/>
            </w:pPr>
            <w:r w:rsidRPr="007D0212">
              <w:t>Service n°40:</w:t>
            </w:r>
          </w:p>
        </w:tc>
        <w:tc>
          <w:tcPr>
            <w:tcW w:w="5670" w:type="dxa"/>
          </w:tcPr>
          <w:p w14:paraId="02D1DC52" w14:textId="77777777" w:rsidR="004E296C" w:rsidRPr="007D0212" w:rsidRDefault="004E296C" w:rsidP="00A852FF">
            <w:pPr>
              <w:pStyle w:val="TAL"/>
            </w:pPr>
            <w:r w:rsidRPr="007D0212">
              <w:t>Investigation Scan</w:t>
            </w:r>
          </w:p>
        </w:tc>
      </w:tr>
      <w:tr w:rsidR="004E296C" w:rsidRPr="007D0212" w14:paraId="6EDE654D" w14:textId="77777777" w:rsidTr="00A852FF">
        <w:tc>
          <w:tcPr>
            <w:tcW w:w="1276" w:type="dxa"/>
          </w:tcPr>
          <w:p w14:paraId="71D0F40C" w14:textId="77777777" w:rsidR="004E296C" w:rsidRPr="007D0212" w:rsidRDefault="004E296C" w:rsidP="00A852FF">
            <w:pPr>
              <w:pStyle w:val="TAL"/>
            </w:pPr>
          </w:p>
        </w:tc>
        <w:tc>
          <w:tcPr>
            <w:tcW w:w="1755" w:type="dxa"/>
          </w:tcPr>
          <w:p w14:paraId="782F74FB" w14:textId="77777777" w:rsidR="004E296C" w:rsidRPr="007D0212" w:rsidRDefault="004E296C" w:rsidP="00A852FF">
            <w:pPr>
              <w:pStyle w:val="TAL"/>
            </w:pPr>
            <w:r w:rsidRPr="007D0212">
              <w:t>Service n°41:</w:t>
            </w:r>
          </w:p>
        </w:tc>
        <w:tc>
          <w:tcPr>
            <w:tcW w:w="5670" w:type="dxa"/>
          </w:tcPr>
          <w:p w14:paraId="4FA7AE81" w14:textId="77777777" w:rsidR="004E296C" w:rsidRPr="007D0212" w:rsidRDefault="004E296C" w:rsidP="00A852FF">
            <w:pPr>
              <w:pStyle w:val="TAL"/>
            </w:pPr>
            <w:proofErr w:type="spellStart"/>
            <w:r w:rsidRPr="007D0212">
              <w:t>MexE</w:t>
            </w:r>
            <w:proofErr w:type="spellEnd"/>
          </w:p>
        </w:tc>
      </w:tr>
      <w:tr w:rsidR="004E296C" w:rsidRPr="007D0212" w14:paraId="007C8063" w14:textId="77777777" w:rsidTr="00A852FF">
        <w:tc>
          <w:tcPr>
            <w:tcW w:w="1276" w:type="dxa"/>
          </w:tcPr>
          <w:p w14:paraId="64E11E07" w14:textId="77777777" w:rsidR="004E296C" w:rsidRPr="007D0212" w:rsidRDefault="004E296C" w:rsidP="00A852FF">
            <w:pPr>
              <w:pStyle w:val="TAL"/>
            </w:pPr>
          </w:p>
        </w:tc>
        <w:tc>
          <w:tcPr>
            <w:tcW w:w="1755" w:type="dxa"/>
          </w:tcPr>
          <w:p w14:paraId="2B49D17B" w14:textId="77777777" w:rsidR="004E296C" w:rsidRPr="007D0212" w:rsidRDefault="004E296C" w:rsidP="00A852FF">
            <w:pPr>
              <w:pStyle w:val="TAL"/>
            </w:pPr>
            <w:r w:rsidRPr="007D0212">
              <w:t>Service n°42:</w:t>
            </w:r>
          </w:p>
        </w:tc>
        <w:tc>
          <w:tcPr>
            <w:tcW w:w="5670" w:type="dxa"/>
          </w:tcPr>
          <w:p w14:paraId="49F6147B" w14:textId="77777777" w:rsidR="004E296C" w:rsidRPr="007D0212" w:rsidRDefault="004E296C" w:rsidP="00A852FF">
            <w:pPr>
              <w:pStyle w:val="TAL"/>
            </w:pPr>
            <w:r w:rsidRPr="007D0212">
              <w:t>Operator controlled PLMN selector with Access Technology</w:t>
            </w:r>
          </w:p>
        </w:tc>
      </w:tr>
      <w:tr w:rsidR="004E296C" w:rsidRPr="007D0212" w14:paraId="563C7488" w14:textId="77777777" w:rsidTr="00A852FF">
        <w:tc>
          <w:tcPr>
            <w:tcW w:w="1276" w:type="dxa"/>
          </w:tcPr>
          <w:p w14:paraId="4356174D" w14:textId="77777777" w:rsidR="004E296C" w:rsidRPr="007D0212" w:rsidRDefault="004E296C" w:rsidP="00A852FF">
            <w:pPr>
              <w:pStyle w:val="TAL"/>
            </w:pPr>
          </w:p>
        </w:tc>
        <w:tc>
          <w:tcPr>
            <w:tcW w:w="1755" w:type="dxa"/>
          </w:tcPr>
          <w:p w14:paraId="58C8CDCC" w14:textId="77777777" w:rsidR="004E296C" w:rsidRPr="007D0212" w:rsidRDefault="004E296C" w:rsidP="00A852FF">
            <w:pPr>
              <w:pStyle w:val="TAL"/>
            </w:pPr>
            <w:r w:rsidRPr="007D0212">
              <w:t>Service n°43:</w:t>
            </w:r>
          </w:p>
        </w:tc>
        <w:tc>
          <w:tcPr>
            <w:tcW w:w="5670" w:type="dxa"/>
          </w:tcPr>
          <w:p w14:paraId="2A8BF4D6" w14:textId="77777777" w:rsidR="004E296C" w:rsidRPr="007D0212" w:rsidRDefault="004E296C" w:rsidP="00A852FF">
            <w:pPr>
              <w:pStyle w:val="TAL"/>
            </w:pPr>
            <w:r w:rsidRPr="007D0212">
              <w:t>HPLMN selector with Access Technology</w:t>
            </w:r>
          </w:p>
        </w:tc>
      </w:tr>
      <w:tr w:rsidR="004E296C" w:rsidRPr="007D0212" w14:paraId="41DAC623" w14:textId="77777777" w:rsidTr="00A852FF">
        <w:tc>
          <w:tcPr>
            <w:tcW w:w="1276" w:type="dxa"/>
          </w:tcPr>
          <w:p w14:paraId="684F677C" w14:textId="77777777" w:rsidR="004E296C" w:rsidRPr="007D0212" w:rsidRDefault="004E296C" w:rsidP="00A852FF">
            <w:pPr>
              <w:pStyle w:val="TAL"/>
            </w:pPr>
          </w:p>
        </w:tc>
        <w:tc>
          <w:tcPr>
            <w:tcW w:w="1755" w:type="dxa"/>
          </w:tcPr>
          <w:p w14:paraId="4941F755" w14:textId="77777777" w:rsidR="004E296C" w:rsidRPr="007D0212" w:rsidRDefault="004E296C" w:rsidP="00A852FF">
            <w:pPr>
              <w:pStyle w:val="TAL"/>
            </w:pPr>
            <w:r w:rsidRPr="007D0212">
              <w:t>Service n°44:</w:t>
            </w:r>
          </w:p>
        </w:tc>
        <w:tc>
          <w:tcPr>
            <w:tcW w:w="5670" w:type="dxa"/>
          </w:tcPr>
          <w:p w14:paraId="02BA5851" w14:textId="77777777" w:rsidR="004E296C" w:rsidRPr="007D0212" w:rsidRDefault="004E296C" w:rsidP="00A852FF">
            <w:pPr>
              <w:pStyle w:val="TAL"/>
            </w:pPr>
            <w:r w:rsidRPr="007D0212">
              <w:t>Extension 5</w:t>
            </w:r>
          </w:p>
        </w:tc>
      </w:tr>
      <w:tr w:rsidR="004E296C" w:rsidRPr="007D0212" w14:paraId="1C84C40E" w14:textId="77777777" w:rsidTr="00A852FF">
        <w:tc>
          <w:tcPr>
            <w:tcW w:w="1276" w:type="dxa"/>
          </w:tcPr>
          <w:p w14:paraId="00EFF4BA" w14:textId="77777777" w:rsidR="004E296C" w:rsidRPr="007D0212" w:rsidRDefault="004E296C" w:rsidP="00A852FF">
            <w:pPr>
              <w:pStyle w:val="TAL"/>
            </w:pPr>
          </w:p>
        </w:tc>
        <w:tc>
          <w:tcPr>
            <w:tcW w:w="1755" w:type="dxa"/>
          </w:tcPr>
          <w:p w14:paraId="108C3D0B" w14:textId="77777777" w:rsidR="004E296C" w:rsidRPr="007D0212" w:rsidRDefault="004E296C" w:rsidP="00A852FF">
            <w:pPr>
              <w:pStyle w:val="TAL"/>
            </w:pPr>
            <w:r w:rsidRPr="007D0212">
              <w:t>Service n°45:</w:t>
            </w:r>
          </w:p>
        </w:tc>
        <w:tc>
          <w:tcPr>
            <w:tcW w:w="5670" w:type="dxa"/>
          </w:tcPr>
          <w:p w14:paraId="6F0E8EAF" w14:textId="77777777" w:rsidR="004E296C" w:rsidRPr="007D0212" w:rsidRDefault="004E296C" w:rsidP="00A852FF">
            <w:pPr>
              <w:pStyle w:val="TAL"/>
            </w:pPr>
            <w:r w:rsidRPr="007D0212">
              <w:t>PLMN Network Name</w:t>
            </w:r>
          </w:p>
        </w:tc>
      </w:tr>
      <w:tr w:rsidR="004E296C" w:rsidRPr="007D0212" w14:paraId="1459D039" w14:textId="77777777" w:rsidTr="00A852FF">
        <w:tc>
          <w:tcPr>
            <w:tcW w:w="1276" w:type="dxa"/>
          </w:tcPr>
          <w:p w14:paraId="2C61FB51" w14:textId="77777777" w:rsidR="004E296C" w:rsidRPr="007D0212" w:rsidRDefault="004E296C" w:rsidP="00A852FF">
            <w:pPr>
              <w:pStyle w:val="TAL"/>
            </w:pPr>
          </w:p>
        </w:tc>
        <w:tc>
          <w:tcPr>
            <w:tcW w:w="1755" w:type="dxa"/>
          </w:tcPr>
          <w:p w14:paraId="45F32F0A" w14:textId="77777777" w:rsidR="004E296C" w:rsidRPr="007D0212" w:rsidRDefault="004E296C" w:rsidP="00A852FF">
            <w:pPr>
              <w:pStyle w:val="TAL"/>
            </w:pPr>
            <w:r w:rsidRPr="007D0212">
              <w:t>Service n°46:</w:t>
            </w:r>
          </w:p>
        </w:tc>
        <w:tc>
          <w:tcPr>
            <w:tcW w:w="5670" w:type="dxa"/>
          </w:tcPr>
          <w:p w14:paraId="1D605998" w14:textId="77777777" w:rsidR="004E296C" w:rsidRPr="007D0212" w:rsidRDefault="004E296C" w:rsidP="00A852FF">
            <w:pPr>
              <w:pStyle w:val="TAL"/>
            </w:pPr>
            <w:r w:rsidRPr="007D0212">
              <w:t>Operator PLMN List</w:t>
            </w:r>
          </w:p>
        </w:tc>
      </w:tr>
      <w:tr w:rsidR="004E296C" w:rsidRPr="007D0212" w14:paraId="0DDD609B" w14:textId="77777777" w:rsidTr="00A852FF">
        <w:tc>
          <w:tcPr>
            <w:tcW w:w="1276" w:type="dxa"/>
          </w:tcPr>
          <w:p w14:paraId="5495D06E" w14:textId="77777777" w:rsidR="004E296C" w:rsidRPr="007D0212" w:rsidRDefault="004E296C" w:rsidP="00A852FF">
            <w:pPr>
              <w:pStyle w:val="TAL"/>
            </w:pPr>
          </w:p>
        </w:tc>
        <w:tc>
          <w:tcPr>
            <w:tcW w:w="1755" w:type="dxa"/>
          </w:tcPr>
          <w:p w14:paraId="1269EEDF" w14:textId="77777777" w:rsidR="004E296C" w:rsidRPr="007D0212" w:rsidRDefault="004E296C" w:rsidP="00A852FF">
            <w:pPr>
              <w:pStyle w:val="TAL"/>
            </w:pPr>
            <w:r w:rsidRPr="007D0212">
              <w:t>Service n°47:</w:t>
            </w:r>
          </w:p>
        </w:tc>
        <w:tc>
          <w:tcPr>
            <w:tcW w:w="5670" w:type="dxa"/>
          </w:tcPr>
          <w:p w14:paraId="04FD8B80" w14:textId="77777777" w:rsidR="004E296C" w:rsidRPr="007D0212" w:rsidRDefault="004E296C" w:rsidP="00A852FF">
            <w:pPr>
              <w:pStyle w:val="TAL"/>
            </w:pPr>
            <w:r w:rsidRPr="007D0212">
              <w:t xml:space="preserve">Mailbox Dialling Numbers </w:t>
            </w:r>
          </w:p>
        </w:tc>
      </w:tr>
      <w:tr w:rsidR="004E296C" w:rsidRPr="007D0212" w14:paraId="6F30E76A" w14:textId="77777777" w:rsidTr="00A852FF">
        <w:tc>
          <w:tcPr>
            <w:tcW w:w="1276" w:type="dxa"/>
          </w:tcPr>
          <w:p w14:paraId="00CFC925" w14:textId="77777777" w:rsidR="004E296C" w:rsidRPr="007D0212" w:rsidRDefault="004E296C" w:rsidP="00A852FF">
            <w:pPr>
              <w:pStyle w:val="TAL"/>
            </w:pPr>
          </w:p>
        </w:tc>
        <w:tc>
          <w:tcPr>
            <w:tcW w:w="1755" w:type="dxa"/>
          </w:tcPr>
          <w:p w14:paraId="3E6431B6" w14:textId="77777777" w:rsidR="004E296C" w:rsidRPr="007D0212" w:rsidRDefault="004E296C" w:rsidP="00A852FF">
            <w:pPr>
              <w:pStyle w:val="TAL"/>
            </w:pPr>
            <w:r w:rsidRPr="007D0212">
              <w:t>Service n°48:</w:t>
            </w:r>
          </w:p>
        </w:tc>
        <w:tc>
          <w:tcPr>
            <w:tcW w:w="5670" w:type="dxa"/>
          </w:tcPr>
          <w:p w14:paraId="24D3DF79" w14:textId="77777777" w:rsidR="004E296C" w:rsidRPr="007D0212" w:rsidRDefault="004E296C" w:rsidP="00A852FF">
            <w:pPr>
              <w:pStyle w:val="TAL"/>
            </w:pPr>
            <w:r w:rsidRPr="007D0212">
              <w:t>Message Waiting Indication Status</w:t>
            </w:r>
          </w:p>
        </w:tc>
      </w:tr>
      <w:tr w:rsidR="004E296C" w:rsidRPr="007D0212" w14:paraId="45DEC00D" w14:textId="77777777" w:rsidTr="00A852FF">
        <w:tc>
          <w:tcPr>
            <w:tcW w:w="1276" w:type="dxa"/>
          </w:tcPr>
          <w:p w14:paraId="422AD222" w14:textId="77777777" w:rsidR="004E296C" w:rsidRPr="007D0212" w:rsidRDefault="004E296C" w:rsidP="00A852FF">
            <w:pPr>
              <w:pStyle w:val="TAL"/>
            </w:pPr>
          </w:p>
        </w:tc>
        <w:tc>
          <w:tcPr>
            <w:tcW w:w="1755" w:type="dxa"/>
          </w:tcPr>
          <w:p w14:paraId="7FCC294E" w14:textId="77777777" w:rsidR="004E296C" w:rsidRPr="007D0212" w:rsidRDefault="004E296C" w:rsidP="00A852FF">
            <w:pPr>
              <w:pStyle w:val="TAL"/>
            </w:pPr>
            <w:r w:rsidRPr="007D0212">
              <w:t>Service n°49:</w:t>
            </w:r>
          </w:p>
        </w:tc>
        <w:tc>
          <w:tcPr>
            <w:tcW w:w="5670" w:type="dxa"/>
          </w:tcPr>
          <w:p w14:paraId="56599610" w14:textId="77777777" w:rsidR="004E296C" w:rsidRPr="007D0212" w:rsidRDefault="004E296C" w:rsidP="00A852FF">
            <w:pPr>
              <w:pStyle w:val="TAL"/>
            </w:pPr>
            <w:r w:rsidRPr="007D0212">
              <w:t>Call Forwarding Indication Status</w:t>
            </w:r>
          </w:p>
        </w:tc>
      </w:tr>
      <w:tr w:rsidR="004E296C" w:rsidRPr="007D0212" w14:paraId="4DF640D8" w14:textId="77777777" w:rsidTr="00A852FF">
        <w:tc>
          <w:tcPr>
            <w:tcW w:w="1276" w:type="dxa"/>
          </w:tcPr>
          <w:p w14:paraId="0D7A7D34" w14:textId="77777777" w:rsidR="004E296C" w:rsidRPr="007D0212" w:rsidRDefault="004E296C" w:rsidP="00A852FF">
            <w:pPr>
              <w:pStyle w:val="TAL"/>
            </w:pPr>
          </w:p>
        </w:tc>
        <w:tc>
          <w:tcPr>
            <w:tcW w:w="1755" w:type="dxa"/>
          </w:tcPr>
          <w:p w14:paraId="2F21FC7F" w14:textId="77777777" w:rsidR="004E296C" w:rsidRPr="007D0212" w:rsidRDefault="004E296C" w:rsidP="00A852FF">
            <w:pPr>
              <w:pStyle w:val="TAL"/>
              <w:rPr>
                <w:lang w:val="en-US"/>
              </w:rPr>
            </w:pPr>
            <w:r w:rsidRPr="007D0212">
              <w:rPr>
                <w:lang w:val="en-US"/>
              </w:rPr>
              <w:t>Service n°50:</w:t>
            </w:r>
          </w:p>
        </w:tc>
        <w:tc>
          <w:tcPr>
            <w:tcW w:w="5670" w:type="dxa"/>
          </w:tcPr>
          <w:p w14:paraId="45E06E5A" w14:textId="77777777" w:rsidR="004E296C" w:rsidRPr="007D0212" w:rsidRDefault="004E296C" w:rsidP="00A852FF">
            <w:pPr>
              <w:pStyle w:val="TAL"/>
            </w:pPr>
            <w:r w:rsidRPr="007D0212">
              <w:t>Reserved and shall be ignored</w:t>
            </w:r>
          </w:p>
        </w:tc>
      </w:tr>
      <w:tr w:rsidR="004E296C" w:rsidRPr="007D0212" w14:paraId="02D38BEF" w14:textId="77777777" w:rsidTr="00A852FF">
        <w:tc>
          <w:tcPr>
            <w:tcW w:w="1276" w:type="dxa"/>
          </w:tcPr>
          <w:p w14:paraId="7B22899D" w14:textId="77777777" w:rsidR="004E296C" w:rsidRPr="007D0212" w:rsidRDefault="004E296C" w:rsidP="00A852FF">
            <w:pPr>
              <w:pStyle w:val="TAL"/>
            </w:pPr>
          </w:p>
        </w:tc>
        <w:tc>
          <w:tcPr>
            <w:tcW w:w="1755" w:type="dxa"/>
          </w:tcPr>
          <w:p w14:paraId="7706427E" w14:textId="77777777" w:rsidR="004E296C" w:rsidRPr="007D0212" w:rsidRDefault="004E296C" w:rsidP="00A852FF">
            <w:pPr>
              <w:pStyle w:val="TAL"/>
            </w:pPr>
            <w:r w:rsidRPr="007D0212">
              <w:t>Service n°51:</w:t>
            </w:r>
          </w:p>
        </w:tc>
        <w:tc>
          <w:tcPr>
            <w:tcW w:w="5670" w:type="dxa"/>
          </w:tcPr>
          <w:p w14:paraId="4631E2B8" w14:textId="77777777" w:rsidR="004E296C" w:rsidRPr="007D0212" w:rsidRDefault="004E296C" w:rsidP="00A852FF">
            <w:pPr>
              <w:pStyle w:val="TAL"/>
            </w:pPr>
            <w:r w:rsidRPr="007D0212">
              <w:t>Service Provider Display Information</w:t>
            </w:r>
          </w:p>
        </w:tc>
      </w:tr>
      <w:tr w:rsidR="004E296C" w:rsidRPr="007D0212" w14:paraId="7302ACAE" w14:textId="77777777" w:rsidTr="00A852FF">
        <w:tc>
          <w:tcPr>
            <w:tcW w:w="1276" w:type="dxa"/>
          </w:tcPr>
          <w:p w14:paraId="08ABF032" w14:textId="77777777" w:rsidR="004E296C" w:rsidRPr="007D0212" w:rsidRDefault="004E296C" w:rsidP="00A852FF">
            <w:pPr>
              <w:pStyle w:val="TAL"/>
            </w:pPr>
          </w:p>
        </w:tc>
        <w:tc>
          <w:tcPr>
            <w:tcW w:w="1755" w:type="dxa"/>
          </w:tcPr>
          <w:p w14:paraId="472A73A0" w14:textId="77777777" w:rsidR="004E296C" w:rsidRPr="007D0212" w:rsidRDefault="004E296C" w:rsidP="00A852FF">
            <w:pPr>
              <w:pStyle w:val="TAL"/>
            </w:pPr>
            <w:r w:rsidRPr="007D0212">
              <w:t>Service n°52</w:t>
            </w:r>
          </w:p>
        </w:tc>
        <w:tc>
          <w:tcPr>
            <w:tcW w:w="5670" w:type="dxa"/>
          </w:tcPr>
          <w:p w14:paraId="42A29A35" w14:textId="77777777" w:rsidR="004E296C" w:rsidRPr="007D0212" w:rsidRDefault="004E296C" w:rsidP="00A852FF">
            <w:pPr>
              <w:pStyle w:val="TAL"/>
            </w:pPr>
            <w:r w:rsidRPr="007D0212">
              <w:t>Multimedia Messaging Service (MMS)</w:t>
            </w:r>
          </w:p>
        </w:tc>
      </w:tr>
      <w:tr w:rsidR="004E296C" w:rsidRPr="007D0212" w14:paraId="5153835F" w14:textId="77777777" w:rsidTr="00A852FF">
        <w:tc>
          <w:tcPr>
            <w:tcW w:w="1276" w:type="dxa"/>
          </w:tcPr>
          <w:p w14:paraId="48A78FB6" w14:textId="77777777" w:rsidR="004E296C" w:rsidRPr="007D0212" w:rsidRDefault="004E296C" w:rsidP="00A852FF">
            <w:pPr>
              <w:pStyle w:val="TAL"/>
            </w:pPr>
          </w:p>
        </w:tc>
        <w:tc>
          <w:tcPr>
            <w:tcW w:w="1755" w:type="dxa"/>
          </w:tcPr>
          <w:p w14:paraId="5F4126BC" w14:textId="77777777" w:rsidR="004E296C" w:rsidRPr="007D0212" w:rsidRDefault="004E296C" w:rsidP="00A852FF">
            <w:pPr>
              <w:pStyle w:val="TAL"/>
            </w:pPr>
            <w:r w:rsidRPr="007D0212">
              <w:t>Service n°53</w:t>
            </w:r>
          </w:p>
        </w:tc>
        <w:tc>
          <w:tcPr>
            <w:tcW w:w="5670" w:type="dxa"/>
          </w:tcPr>
          <w:p w14:paraId="6177F088" w14:textId="77777777" w:rsidR="004E296C" w:rsidRPr="007D0212" w:rsidRDefault="004E296C" w:rsidP="00A852FF">
            <w:pPr>
              <w:pStyle w:val="TAL"/>
            </w:pPr>
            <w:r w:rsidRPr="007D0212">
              <w:t>Extension 8</w:t>
            </w:r>
          </w:p>
        </w:tc>
      </w:tr>
      <w:tr w:rsidR="004E296C" w:rsidRPr="007D0212" w14:paraId="5B441AF2" w14:textId="77777777" w:rsidTr="00A852FF">
        <w:tc>
          <w:tcPr>
            <w:tcW w:w="1276" w:type="dxa"/>
          </w:tcPr>
          <w:p w14:paraId="0BE3B7EB" w14:textId="77777777" w:rsidR="004E296C" w:rsidRPr="007D0212" w:rsidRDefault="004E296C" w:rsidP="00A852FF">
            <w:pPr>
              <w:pStyle w:val="TAL"/>
            </w:pPr>
          </w:p>
        </w:tc>
        <w:tc>
          <w:tcPr>
            <w:tcW w:w="1755" w:type="dxa"/>
          </w:tcPr>
          <w:p w14:paraId="3A137522" w14:textId="77777777" w:rsidR="004E296C" w:rsidRPr="007D0212" w:rsidRDefault="004E296C" w:rsidP="00A852FF">
            <w:pPr>
              <w:pStyle w:val="TAL"/>
            </w:pPr>
            <w:r w:rsidRPr="007D0212">
              <w:t>Service n°54</w:t>
            </w:r>
          </w:p>
        </w:tc>
        <w:tc>
          <w:tcPr>
            <w:tcW w:w="5670" w:type="dxa"/>
          </w:tcPr>
          <w:p w14:paraId="17816D20" w14:textId="77777777" w:rsidR="004E296C" w:rsidRPr="007D0212" w:rsidRDefault="004E296C" w:rsidP="00A852FF">
            <w:pPr>
              <w:pStyle w:val="TAL"/>
            </w:pPr>
            <w:r w:rsidRPr="007D0212">
              <w:t>Call control on GPRS by USIM</w:t>
            </w:r>
          </w:p>
        </w:tc>
      </w:tr>
      <w:tr w:rsidR="004E296C" w:rsidRPr="007D0212" w14:paraId="04BE69F3" w14:textId="77777777" w:rsidTr="00A852FF">
        <w:tc>
          <w:tcPr>
            <w:tcW w:w="1276" w:type="dxa"/>
          </w:tcPr>
          <w:p w14:paraId="5ECAAA34" w14:textId="77777777" w:rsidR="004E296C" w:rsidRPr="007D0212" w:rsidRDefault="004E296C" w:rsidP="00A852FF">
            <w:pPr>
              <w:pStyle w:val="TAL"/>
            </w:pPr>
          </w:p>
        </w:tc>
        <w:tc>
          <w:tcPr>
            <w:tcW w:w="1755" w:type="dxa"/>
          </w:tcPr>
          <w:p w14:paraId="1FF06323" w14:textId="77777777" w:rsidR="004E296C" w:rsidRPr="007D0212" w:rsidRDefault="004E296C" w:rsidP="00A852FF">
            <w:pPr>
              <w:pStyle w:val="TAL"/>
            </w:pPr>
            <w:r w:rsidRPr="007D0212">
              <w:t>Service n°55</w:t>
            </w:r>
          </w:p>
        </w:tc>
        <w:tc>
          <w:tcPr>
            <w:tcW w:w="5670" w:type="dxa"/>
          </w:tcPr>
          <w:p w14:paraId="6417EBD0" w14:textId="77777777" w:rsidR="004E296C" w:rsidRPr="007D0212" w:rsidRDefault="004E296C" w:rsidP="00A852FF">
            <w:pPr>
              <w:pStyle w:val="TAL"/>
            </w:pPr>
            <w:r w:rsidRPr="007D0212">
              <w:t>MMS User Connectivity Parameters</w:t>
            </w:r>
          </w:p>
        </w:tc>
      </w:tr>
      <w:tr w:rsidR="004E296C" w:rsidRPr="007D0212" w14:paraId="6D07F93E" w14:textId="77777777" w:rsidTr="00A852FF">
        <w:tc>
          <w:tcPr>
            <w:tcW w:w="1276" w:type="dxa"/>
          </w:tcPr>
          <w:p w14:paraId="17F34B86" w14:textId="77777777" w:rsidR="004E296C" w:rsidRPr="007D0212" w:rsidRDefault="004E296C" w:rsidP="00A852FF">
            <w:pPr>
              <w:pStyle w:val="TAL"/>
            </w:pPr>
          </w:p>
        </w:tc>
        <w:tc>
          <w:tcPr>
            <w:tcW w:w="1755" w:type="dxa"/>
          </w:tcPr>
          <w:p w14:paraId="6BA508A7" w14:textId="77777777" w:rsidR="004E296C" w:rsidRPr="007D0212" w:rsidRDefault="004E296C" w:rsidP="00A852FF">
            <w:pPr>
              <w:pStyle w:val="TAL"/>
            </w:pPr>
            <w:r w:rsidRPr="007D0212">
              <w:t>Service n°56</w:t>
            </w:r>
          </w:p>
        </w:tc>
        <w:tc>
          <w:tcPr>
            <w:tcW w:w="5670" w:type="dxa"/>
          </w:tcPr>
          <w:p w14:paraId="3549D89E" w14:textId="77777777" w:rsidR="004E296C" w:rsidRPr="007D0212" w:rsidRDefault="004E296C" w:rsidP="00A852FF">
            <w:pPr>
              <w:pStyle w:val="TAL"/>
            </w:pPr>
            <w:r w:rsidRPr="007D0212">
              <w:t>Network's indication of alerting in the MS (NIA)</w:t>
            </w:r>
          </w:p>
        </w:tc>
      </w:tr>
      <w:tr w:rsidR="004E296C" w:rsidRPr="007D0212" w14:paraId="63F6C0C3" w14:textId="77777777" w:rsidTr="00A852FF">
        <w:tc>
          <w:tcPr>
            <w:tcW w:w="1276" w:type="dxa"/>
          </w:tcPr>
          <w:p w14:paraId="65F1A32D" w14:textId="77777777" w:rsidR="004E296C" w:rsidRPr="007D0212" w:rsidRDefault="004E296C" w:rsidP="00A852FF">
            <w:pPr>
              <w:pStyle w:val="TAL"/>
            </w:pPr>
          </w:p>
        </w:tc>
        <w:tc>
          <w:tcPr>
            <w:tcW w:w="1755" w:type="dxa"/>
          </w:tcPr>
          <w:p w14:paraId="020DE5AB" w14:textId="77777777" w:rsidR="004E296C" w:rsidRPr="007D0212" w:rsidRDefault="004E296C" w:rsidP="00A852FF">
            <w:pPr>
              <w:pStyle w:val="TAL"/>
            </w:pPr>
            <w:r w:rsidRPr="007D0212">
              <w:t>Service n°57</w:t>
            </w:r>
          </w:p>
        </w:tc>
        <w:tc>
          <w:tcPr>
            <w:tcW w:w="5670" w:type="dxa"/>
          </w:tcPr>
          <w:p w14:paraId="6A308F4F" w14:textId="77777777" w:rsidR="004E296C" w:rsidRPr="007D0212" w:rsidRDefault="004E296C" w:rsidP="00A852FF">
            <w:pPr>
              <w:pStyle w:val="TAL"/>
            </w:pPr>
            <w:r w:rsidRPr="007D0212">
              <w:t>VGCS Group Identifier List (EF</w:t>
            </w:r>
            <w:r w:rsidRPr="007D0212">
              <w:rPr>
                <w:vertAlign w:val="subscript"/>
              </w:rPr>
              <w:t>VGCS</w:t>
            </w:r>
            <w:r w:rsidRPr="007D0212">
              <w:t xml:space="preserve"> and EF</w:t>
            </w:r>
            <w:r w:rsidRPr="007D0212">
              <w:rPr>
                <w:vertAlign w:val="subscript"/>
              </w:rPr>
              <w:t>VGCSS</w:t>
            </w:r>
            <w:r w:rsidRPr="007D0212">
              <w:t>)</w:t>
            </w:r>
          </w:p>
        </w:tc>
      </w:tr>
      <w:tr w:rsidR="004E296C" w:rsidRPr="007D0212" w14:paraId="2C48A085" w14:textId="77777777" w:rsidTr="00A852FF">
        <w:tc>
          <w:tcPr>
            <w:tcW w:w="1276" w:type="dxa"/>
          </w:tcPr>
          <w:p w14:paraId="0C4DDB60" w14:textId="77777777" w:rsidR="004E296C" w:rsidRPr="007D0212" w:rsidRDefault="004E296C" w:rsidP="00A852FF">
            <w:pPr>
              <w:pStyle w:val="TAL"/>
            </w:pPr>
          </w:p>
        </w:tc>
        <w:tc>
          <w:tcPr>
            <w:tcW w:w="1755" w:type="dxa"/>
          </w:tcPr>
          <w:p w14:paraId="21E59FE2" w14:textId="77777777" w:rsidR="004E296C" w:rsidRPr="007D0212" w:rsidRDefault="004E296C" w:rsidP="00A852FF">
            <w:pPr>
              <w:pStyle w:val="TAL"/>
            </w:pPr>
            <w:r w:rsidRPr="007D0212">
              <w:t>Service n°58</w:t>
            </w:r>
          </w:p>
        </w:tc>
        <w:tc>
          <w:tcPr>
            <w:tcW w:w="5670" w:type="dxa"/>
          </w:tcPr>
          <w:p w14:paraId="013368D0" w14:textId="77777777" w:rsidR="004E296C" w:rsidRPr="007D0212" w:rsidRDefault="004E296C" w:rsidP="00A852FF">
            <w:pPr>
              <w:pStyle w:val="TAL"/>
            </w:pPr>
            <w:r w:rsidRPr="007D0212">
              <w:t>VBS Group Identifier List (EF</w:t>
            </w:r>
            <w:r w:rsidRPr="007D0212">
              <w:rPr>
                <w:vertAlign w:val="subscript"/>
              </w:rPr>
              <w:t>VBS</w:t>
            </w:r>
            <w:r w:rsidRPr="007D0212">
              <w:t xml:space="preserve"> and EF</w:t>
            </w:r>
            <w:r w:rsidRPr="007D0212">
              <w:rPr>
                <w:vertAlign w:val="subscript"/>
              </w:rPr>
              <w:t>VBSS</w:t>
            </w:r>
            <w:r w:rsidRPr="007D0212">
              <w:t>)</w:t>
            </w:r>
          </w:p>
        </w:tc>
      </w:tr>
      <w:tr w:rsidR="004E296C" w:rsidRPr="007D0212" w14:paraId="37AA70EA" w14:textId="77777777" w:rsidTr="00A852FF">
        <w:tc>
          <w:tcPr>
            <w:tcW w:w="1276" w:type="dxa"/>
          </w:tcPr>
          <w:p w14:paraId="7942E78E" w14:textId="77777777" w:rsidR="004E296C" w:rsidRPr="007D0212" w:rsidRDefault="004E296C" w:rsidP="00A852FF">
            <w:pPr>
              <w:pStyle w:val="TAL"/>
            </w:pPr>
          </w:p>
        </w:tc>
        <w:tc>
          <w:tcPr>
            <w:tcW w:w="1755" w:type="dxa"/>
          </w:tcPr>
          <w:p w14:paraId="16BA24BE" w14:textId="77777777" w:rsidR="004E296C" w:rsidRPr="007D0212" w:rsidRDefault="004E296C" w:rsidP="00A852FF">
            <w:pPr>
              <w:pStyle w:val="TAL"/>
            </w:pPr>
            <w:r w:rsidRPr="007D0212">
              <w:t>Service n°59</w:t>
            </w:r>
          </w:p>
        </w:tc>
        <w:tc>
          <w:tcPr>
            <w:tcW w:w="5670" w:type="dxa"/>
          </w:tcPr>
          <w:p w14:paraId="7E204956" w14:textId="77777777" w:rsidR="004E296C" w:rsidRPr="007D0212" w:rsidRDefault="004E296C" w:rsidP="00A852FF">
            <w:pPr>
              <w:pStyle w:val="TAL"/>
            </w:pPr>
            <w:r w:rsidRPr="007D0212">
              <w:t>Pseudonym</w:t>
            </w:r>
          </w:p>
        </w:tc>
      </w:tr>
      <w:tr w:rsidR="004E296C" w:rsidRPr="007D0212" w14:paraId="06B88278" w14:textId="77777777" w:rsidTr="00A852FF">
        <w:tc>
          <w:tcPr>
            <w:tcW w:w="1276" w:type="dxa"/>
          </w:tcPr>
          <w:p w14:paraId="20BA8079" w14:textId="77777777" w:rsidR="004E296C" w:rsidRPr="007D0212" w:rsidRDefault="004E296C" w:rsidP="00A852FF">
            <w:pPr>
              <w:pStyle w:val="TAL"/>
            </w:pPr>
          </w:p>
        </w:tc>
        <w:tc>
          <w:tcPr>
            <w:tcW w:w="1755" w:type="dxa"/>
          </w:tcPr>
          <w:p w14:paraId="2DDF7607" w14:textId="77777777" w:rsidR="004E296C" w:rsidRPr="007D0212" w:rsidRDefault="004E296C" w:rsidP="00A852FF">
            <w:pPr>
              <w:pStyle w:val="TAL"/>
            </w:pPr>
            <w:r w:rsidRPr="007D0212">
              <w:t>Service n°60</w:t>
            </w:r>
          </w:p>
        </w:tc>
        <w:tc>
          <w:tcPr>
            <w:tcW w:w="5670" w:type="dxa"/>
          </w:tcPr>
          <w:p w14:paraId="70BFBCBD" w14:textId="77777777" w:rsidR="004E296C" w:rsidRPr="007D0212" w:rsidRDefault="004E296C" w:rsidP="00A852FF">
            <w:pPr>
              <w:pStyle w:val="TAL"/>
            </w:pPr>
            <w:r w:rsidRPr="007D0212">
              <w:t>User Controlled PLMN selector for I-WLAN access</w:t>
            </w:r>
          </w:p>
        </w:tc>
      </w:tr>
      <w:tr w:rsidR="004E296C" w:rsidRPr="007D0212" w14:paraId="16FFD318" w14:textId="77777777" w:rsidTr="00A852FF">
        <w:tc>
          <w:tcPr>
            <w:tcW w:w="1276" w:type="dxa"/>
          </w:tcPr>
          <w:p w14:paraId="6F71E6F8" w14:textId="77777777" w:rsidR="004E296C" w:rsidRPr="007D0212" w:rsidRDefault="004E296C" w:rsidP="00A852FF">
            <w:pPr>
              <w:pStyle w:val="TAL"/>
            </w:pPr>
          </w:p>
        </w:tc>
        <w:tc>
          <w:tcPr>
            <w:tcW w:w="1755" w:type="dxa"/>
          </w:tcPr>
          <w:p w14:paraId="7FB6ACD4" w14:textId="77777777" w:rsidR="004E296C" w:rsidRPr="007D0212" w:rsidRDefault="004E296C" w:rsidP="00A852FF">
            <w:pPr>
              <w:pStyle w:val="TAL"/>
            </w:pPr>
            <w:r w:rsidRPr="007D0212">
              <w:t>Service n°61</w:t>
            </w:r>
          </w:p>
        </w:tc>
        <w:tc>
          <w:tcPr>
            <w:tcW w:w="5670" w:type="dxa"/>
          </w:tcPr>
          <w:p w14:paraId="1E114138" w14:textId="77777777" w:rsidR="004E296C" w:rsidRPr="007D0212" w:rsidRDefault="004E296C" w:rsidP="00A852FF">
            <w:pPr>
              <w:pStyle w:val="TAL"/>
            </w:pPr>
            <w:r w:rsidRPr="007D0212">
              <w:t>Operator Controlled PLMN selector for I-WLAN access</w:t>
            </w:r>
          </w:p>
        </w:tc>
      </w:tr>
      <w:tr w:rsidR="004E296C" w:rsidRPr="007D0212" w14:paraId="71EE2D16" w14:textId="77777777" w:rsidTr="00A852FF">
        <w:tc>
          <w:tcPr>
            <w:tcW w:w="1276" w:type="dxa"/>
          </w:tcPr>
          <w:p w14:paraId="6F51F9B6" w14:textId="77777777" w:rsidR="004E296C" w:rsidRPr="007D0212" w:rsidRDefault="004E296C" w:rsidP="00A852FF">
            <w:pPr>
              <w:pStyle w:val="TAL"/>
            </w:pPr>
          </w:p>
        </w:tc>
        <w:tc>
          <w:tcPr>
            <w:tcW w:w="1755" w:type="dxa"/>
          </w:tcPr>
          <w:p w14:paraId="36E5AB96" w14:textId="77777777" w:rsidR="004E296C" w:rsidRPr="007D0212" w:rsidRDefault="004E296C" w:rsidP="00A852FF">
            <w:pPr>
              <w:pStyle w:val="TAL"/>
            </w:pPr>
            <w:r w:rsidRPr="007D0212">
              <w:t>Service n°62</w:t>
            </w:r>
          </w:p>
        </w:tc>
        <w:tc>
          <w:tcPr>
            <w:tcW w:w="5670" w:type="dxa"/>
          </w:tcPr>
          <w:p w14:paraId="23F465B2" w14:textId="77777777" w:rsidR="004E296C" w:rsidRPr="007D0212" w:rsidRDefault="004E296C" w:rsidP="00A852FF">
            <w:pPr>
              <w:pStyle w:val="TAL"/>
            </w:pPr>
            <w:r w:rsidRPr="007D0212">
              <w:t>User controlled WSID list</w:t>
            </w:r>
          </w:p>
        </w:tc>
      </w:tr>
      <w:tr w:rsidR="004E296C" w:rsidRPr="007D0212" w14:paraId="19B5FF9E" w14:textId="77777777" w:rsidTr="00A852FF">
        <w:tc>
          <w:tcPr>
            <w:tcW w:w="1276" w:type="dxa"/>
          </w:tcPr>
          <w:p w14:paraId="59449383" w14:textId="77777777" w:rsidR="004E296C" w:rsidRPr="007D0212" w:rsidRDefault="004E296C" w:rsidP="00A852FF">
            <w:pPr>
              <w:pStyle w:val="TAL"/>
            </w:pPr>
          </w:p>
        </w:tc>
        <w:tc>
          <w:tcPr>
            <w:tcW w:w="1755" w:type="dxa"/>
          </w:tcPr>
          <w:p w14:paraId="36DBDF6F" w14:textId="77777777" w:rsidR="004E296C" w:rsidRPr="007D0212" w:rsidRDefault="004E296C" w:rsidP="00A852FF">
            <w:pPr>
              <w:pStyle w:val="TAL"/>
            </w:pPr>
            <w:r w:rsidRPr="007D0212">
              <w:t>Service n°63</w:t>
            </w:r>
          </w:p>
        </w:tc>
        <w:tc>
          <w:tcPr>
            <w:tcW w:w="5670" w:type="dxa"/>
          </w:tcPr>
          <w:p w14:paraId="2C176CCF" w14:textId="77777777" w:rsidR="004E296C" w:rsidRPr="007D0212" w:rsidRDefault="004E296C" w:rsidP="00A852FF">
            <w:pPr>
              <w:pStyle w:val="TAL"/>
            </w:pPr>
            <w:r w:rsidRPr="007D0212">
              <w:t>Operator controlled WSID list</w:t>
            </w:r>
          </w:p>
        </w:tc>
      </w:tr>
      <w:tr w:rsidR="004E296C" w:rsidRPr="007D0212" w14:paraId="3F305EAE" w14:textId="77777777" w:rsidTr="00A852FF">
        <w:tc>
          <w:tcPr>
            <w:tcW w:w="1276" w:type="dxa"/>
          </w:tcPr>
          <w:p w14:paraId="761C0FA3" w14:textId="77777777" w:rsidR="004E296C" w:rsidRPr="007D0212" w:rsidRDefault="004E296C" w:rsidP="00A852FF">
            <w:pPr>
              <w:pStyle w:val="TAL"/>
            </w:pPr>
          </w:p>
        </w:tc>
        <w:tc>
          <w:tcPr>
            <w:tcW w:w="1755" w:type="dxa"/>
          </w:tcPr>
          <w:p w14:paraId="2D90C5BE" w14:textId="77777777" w:rsidR="004E296C" w:rsidRPr="007D0212" w:rsidRDefault="004E296C" w:rsidP="00A852FF">
            <w:pPr>
              <w:pStyle w:val="TAL"/>
            </w:pPr>
            <w:r w:rsidRPr="007D0212">
              <w:t>Service n°64</w:t>
            </w:r>
          </w:p>
        </w:tc>
        <w:tc>
          <w:tcPr>
            <w:tcW w:w="5670" w:type="dxa"/>
          </w:tcPr>
          <w:p w14:paraId="25FEE8A9" w14:textId="77777777" w:rsidR="004E296C" w:rsidRPr="007D0212" w:rsidRDefault="004E296C" w:rsidP="00A852FF">
            <w:pPr>
              <w:pStyle w:val="TAL"/>
            </w:pPr>
            <w:r w:rsidRPr="007D0212">
              <w:t>VGCS security</w:t>
            </w:r>
          </w:p>
        </w:tc>
      </w:tr>
      <w:tr w:rsidR="004E296C" w:rsidRPr="007D0212" w14:paraId="5071EE9D" w14:textId="77777777" w:rsidTr="00A852FF">
        <w:tc>
          <w:tcPr>
            <w:tcW w:w="1276" w:type="dxa"/>
          </w:tcPr>
          <w:p w14:paraId="3DAD1765" w14:textId="77777777" w:rsidR="004E296C" w:rsidRPr="007D0212" w:rsidRDefault="004E296C" w:rsidP="00A852FF">
            <w:pPr>
              <w:pStyle w:val="TAL"/>
            </w:pPr>
          </w:p>
        </w:tc>
        <w:tc>
          <w:tcPr>
            <w:tcW w:w="1755" w:type="dxa"/>
          </w:tcPr>
          <w:p w14:paraId="346763E5" w14:textId="77777777" w:rsidR="004E296C" w:rsidRPr="007D0212" w:rsidRDefault="004E296C" w:rsidP="00A852FF">
            <w:pPr>
              <w:pStyle w:val="TAL"/>
            </w:pPr>
            <w:r w:rsidRPr="007D0212">
              <w:t>Service n°65</w:t>
            </w:r>
          </w:p>
        </w:tc>
        <w:tc>
          <w:tcPr>
            <w:tcW w:w="5670" w:type="dxa"/>
          </w:tcPr>
          <w:p w14:paraId="7D7018BC" w14:textId="77777777" w:rsidR="004E296C" w:rsidRPr="007D0212" w:rsidRDefault="004E296C" w:rsidP="00A852FF">
            <w:pPr>
              <w:pStyle w:val="TAL"/>
            </w:pPr>
            <w:r w:rsidRPr="007D0212">
              <w:t>VBS security</w:t>
            </w:r>
          </w:p>
        </w:tc>
      </w:tr>
      <w:tr w:rsidR="004E296C" w:rsidRPr="007D0212" w14:paraId="75A98E6A" w14:textId="77777777" w:rsidTr="00A852FF">
        <w:tc>
          <w:tcPr>
            <w:tcW w:w="1276" w:type="dxa"/>
          </w:tcPr>
          <w:p w14:paraId="3DDBE2DD" w14:textId="77777777" w:rsidR="004E296C" w:rsidRPr="007D0212" w:rsidRDefault="004E296C" w:rsidP="00A852FF">
            <w:pPr>
              <w:pStyle w:val="TAL"/>
            </w:pPr>
          </w:p>
        </w:tc>
        <w:tc>
          <w:tcPr>
            <w:tcW w:w="1755" w:type="dxa"/>
          </w:tcPr>
          <w:p w14:paraId="379B0C5B" w14:textId="77777777" w:rsidR="004E296C" w:rsidRPr="007D0212" w:rsidRDefault="004E296C" w:rsidP="00A852FF">
            <w:pPr>
              <w:pStyle w:val="TAL"/>
            </w:pPr>
            <w:r w:rsidRPr="007D0212">
              <w:t>Service n°66</w:t>
            </w:r>
          </w:p>
        </w:tc>
        <w:tc>
          <w:tcPr>
            <w:tcW w:w="5670" w:type="dxa"/>
          </w:tcPr>
          <w:p w14:paraId="5235D141" w14:textId="77777777" w:rsidR="004E296C" w:rsidRPr="007D0212" w:rsidRDefault="004E296C" w:rsidP="00A852FF">
            <w:pPr>
              <w:pStyle w:val="TAL"/>
            </w:pPr>
            <w:r w:rsidRPr="007D0212">
              <w:t>WLAN Reauthentication Identity</w:t>
            </w:r>
          </w:p>
        </w:tc>
      </w:tr>
      <w:tr w:rsidR="004E296C" w:rsidRPr="007D0212" w14:paraId="6C5A6B5E" w14:textId="77777777" w:rsidTr="00A852FF">
        <w:tc>
          <w:tcPr>
            <w:tcW w:w="1276" w:type="dxa"/>
          </w:tcPr>
          <w:p w14:paraId="04C9769E" w14:textId="77777777" w:rsidR="004E296C" w:rsidRPr="007D0212" w:rsidRDefault="004E296C" w:rsidP="00A852FF">
            <w:pPr>
              <w:pStyle w:val="TAL"/>
            </w:pPr>
          </w:p>
        </w:tc>
        <w:tc>
          <w:tcPr>
            <w:tcW w:w="1755" w:type="dxa"/>
          </w:tcPr>
          <w:p w14:paraId="3FD8337C" w14:textId="77777777" w:rsidR="004E296C" w:rsidRPr="007D0212" w:rsidRDefault="004E296C" w:rsidP="00A852FF">
            <w:pPr>
              <w:pStyle w:val="TAL"/>
            </w:pPr>
            <w:r w:rsidRPr="007D0212">
              <w:t>Service n°67</w:t>
            </w:r>
          </w:p>
        </w:tc>
        <w:tc>
          <w:tcPr>
            <w:tcW w:w="5670" w:type="dxa"/>
          </w:tcPr>
          <w:p w14:paraId="643BFCB4" w14:textId="77777777" w:rsidR="004E296C" w:rsidRPr="007D0212" w:rsidRDefault="004E296C" w:rsidP="00A852FF">
            <w:pPr>
              <w:pStyle w:val="TAL"/>
            </w:pPr>
            <w:r w:rsidRPr="007D0212">
              <w:t>Multimedia Messages Storage</w:t>
            </w:r>
          </w:p>
        </w:tc>
      </w:tr>
      <w:tr w:rsidR="004E296C" w:rsidRPr="007D0212" w14:paraId="311514A5" w14:textId="77777777" w:rsidTr="00A852FF">
        <w:tc>
          <w:tcPr>
            <w:tcW w:w="1276" w:type="dxa"/>
          </w:tcPr>
          <w:p w14:paraId="63D5D727" w14:textId="77777777" w:rsidR="004E296C" w:rsidRPr="007D0212" w:rsidRDefault="004E296C" w:rsidP="00A852FF">
            <w:pPr>
              <w:pStyle w:val="TAL"/>
            </w:pPr>
          </w:p>
        </w:tc>
        <w:tc>
          <w:tcPr>
            <w:tcW w:w="1755" w:type="dxa"/>
          </w:tcPr>
          <w:p w14:paraId="1DABE37D" w14:textId="77777777" w:rsidR="004E296C" w:rsidRPr="007D0212" w:rsidRDefault="004E296C" w:rsidP="00A852FF">
            <w:pPr>
              <w:pStyle w:val="TAL"/>
            </w:pPr>
            <w:r w:rsidRPr="007D0212">
              <w:t>Service n°68</w:t>
            </w:r>
          </w:p>
        </w:tc>
        <w:tc>
          <w:tcPr>
            <w:tcW w:w="5670" w:type="dxa"/>
          </w:tcPr>
          <w:p w14:paraId="6642F099" w14:textId="77777777" w:rsidR="004E296C" w:rsidRPr="007D0212" w:rsidRDefault="004E296C" w:rsidP="00A852FF">
            <w:pPr>
              <w:pStyle w:val="TAL"/>
            </w:pPr>
            <w:r w:rsidRPr="007D0212">
              <w:t>Generic Bootstrapping Architecture (GBA)</w:t>
            </w:r>
          </w:p>
        </w:tc>
      </w:tr>
      <w:tr w:rsidR="004E296C" w:rsidRPr="007D0212" w14:paraId="7E86DBC6" w14:textId="77777777" w:rsidTr="00A852FF">
        <w:tc>
          <w:tcPr>
            <w:tcW w:w="1276" w:type="dxa"/>
          </w:tcPr>
          <w:p w14:paraId="10C5C979" w14:textId="77777777" w:rsidR="004E296C" w:rsidRPr="007D0212" w:rsidRDefault="004E296C" w:rsidP="00A852FF">
            <w:pPr>
              <w:pStyle w:val="TAL"/>
            </w:pPr>
          </w:p>
        </w:tc>
        <w:tc>
          <w:tcPr>
            <w:tcW w:w="1755" w:type="dxa"/>
          </w:tcPr>
          <w:p w14:paraId="0ECEDE08" w14:textId="77777777" w:rsidR="004E296C" w:rsidRPr="007D0212" w:rsidRDefault="004E296C" w:rsidP="00A852FF">
            <w:pPr>
              <w:pStyle w:val="TAL"/>
            </w:pPr>
            <w:r w:rsidRPr="007D0212">
              <w:t>Service n°69</w:t>
            </w:r>
          </w:p>
        </w:tc>
        <w:tc>
          <w:tcPr>
            <w:tcW w:w="5670" w:type="dxa"/>
          </w:tcPr>
          <w:p w14:paraId="31289FCA" w14:textId="77777777" w:rsidR="004E296C" w:rsidRPr="007D0212" w:rsidRDefault="004E296C" w:rsidP="00A852FF">
            <w:pPr>
              <w:pStyle w:val="TAL"/>
            </w:pPr>
            <w:r w:rsidRPr="007D0212">
              <w:t>MBMS security</w:t>
            </w:r>
          </w:p>
        </w:tc>
      </w:tr>
      <w:tr w:rsidR="004E296C" w:rsidRPr="007D0212" w14:paraId="330F9480" w14:textId="77777777" w:rsidTr="00A852FF">
        <w:tc>
          <w:tcPr>
            <w:tcW w:w="1276" w:type="dxa"/>
          </w:tcPr>
          <w:p w14:paraId="16AA4181" w14:textId="77777777" w:rsidR="004E296C" w:rsidRPr="007D0212" w:rsidRDefault="004E296C" w:rsidP="00A852FF">
            <w:pPr>
              <w:pStyle w:val="TAL"/>
            </w:pPr>
          </w:p>
        </w:tc>
        <w:tc>
          <w:tcPr>
            <w:tcW w:w="1755" w:type="dxa"/>
          </w:tcPr>
          <w:p w14:paraId="1C9FAE08" w14:textId="77777777" w:rsidR="004E296C" w:rsidRPr="007D0212" w:rsidRDefault="004E296C" w:rsidP="00A852FF">
            <w:pPr>
              <w:pStyle w:val="TAL"/>
            </w:pPr>
            <w:r w:rsidRPr="007D0212">
              <w:t>Service n°70</w:t>
            </w:r>
          </w:p>
        </w:tc>
        <w:tc>
          <w:tcPr>
            <w:tcW w:w="5670" w:type="dxa"/>
          </w:tcPr>
          <w:p w14:paraId="34E43D47" w14:textId="77777777" w:rsidR="004E296C" w:rsidRPr="007D0212" w:rsidRDefault="004E296C" w:rsidP="00A852FF">
            <w:pPr>
              <w:pStyle w:val="TAL"/>
            </w:pPr>
            <w:r w:rsidRPr="007D0212">
              <w:t>Data download via USSD and USSD application mode</w:t>
            </w:r>
          </w:p>
        </w:tc>
      </w:tr>
      <w:tr w:rsidR="004E296C" w:rsidRPr="007D0212" w14:paraId="2D5DCF88" w14:textId="77777777" w:rsidTr="00A852FF">
        <w:tc>
          <w:tcPr>
            <w:tcW w:w="1276" w:type="dxa"/>
          </w:tcPr>
          <w:p w14:paraId="77C0C5D1" w14:textId="77777777" w:rsidR="004E296C" w:rsidRPr="007D0212" w:rsidRDefault="004E296C" w:rsidP="00A852FF">
            <w:pPr>
              <w:pStyle w:val="TAL"/>
            </w:pPr>
          </w:p>
        </w:tc>
        <w:tc>
          <w:tcPr>
            <w:tcW w:w="1755" w:type="dxa"/>
          </w:tcPr>
          <w:p w14:paraId="3971E288" w14:textId="77777777" w:rsidR="004E296C" w:rsidRPr="007D0212" w:rsidRDefault="004E296C" w:rsidP="00A852FF">
            <w:pPr>
              <w:pStyle w:val="TAL"/>
              <w:rPr>
                <w:rFonts w:eastAsia="宋体"/>
                <w:lang w:eastAsia="zh-CN"/>
              </w:rPr>
            </w:pPr>
            <w:r w:rsidRPr="007D0212">
              <w:t>Service n°71</w:t>
            </w:r>
          </w:p>
        </w:tc>
        <w:tc>
          <w:tcPr>
            <w:tcW w:w="5670" w:type="dxa"/>
          </w:tcPr>
          <w:p w14:paraId="610C3BC5" w14:textId="77777777" w:rsidR="004E296C" w:rsidRPr="007D0212" w:rsidRDefault="004E296C" w:rsidP="00A852FF">
            <w:pPr>
              <w:pStyle w:val="TAL"/>
              <w:rPr>
                <w:rFonts w:eastAsia="宋体"/>
                <w:lang w:eastAsia="zh-CN"/>
              </w:rPr>
            </w:pPr>
            <w:r w:rsidRPr="007D0212">
              <w:t>Equivalent HPLMN</w:t>
            </w:r>
          </w:p>
        </w:tc>
      </w:tr>
      <w:tr w:rsidR="004E296C" w:rsidRPr="007D0212" w14:paraId="0C625F25" w14:textId="77777777" w:rsidTr="00A852FF">
        <w:tc>
          <w:tcPr>
            <w:tcW w:w="1276" w:type="dxa"/>
          </w:tcPr>
          <w:p w14:paraId="02EF5B84" w14:textId="77777777" w:rsidR="004E296C" w:rsidRPr="007D0212" w:rsidRDefault="004E296C" w:rsidP="00A852FF">
            <w:pPr>
              <w:pStyle w:val="TAL"/>
            </w:pPr>
          </w:p>
        </w:tc>
        <w:tc>
          <w:tcPr>
            <w:tcW w:w="1755" w:type="dxa"/>
          </w:tcPr>
          <w:p w14:paraId="339698E4" w14:textId="77777777" w:rsidR="004E296C" w:rsidRPr="007D0212" w:rsidRDefault="004E296C" w:rsidP="00A852FF">
            <w:pPr>
              <w:pStyle w:val="TAL"/>
            </w:pPr>
            <w:r w:rsidRPr="007D0212">
              <w:t>Service n°72</w:t>
            </w:r>
          </w:p>
        </w:tc>
        <w:tc>
          <w:tcPr>
            <w:tcW w:w="5670" w:type="dxa"/>
          </w:tcPr>
          <w:p w14:paraId="337436AD" w14:textId="77777777" w:rsidR="004E296C" w:rsidRPr="007D0212" w:rsidRDefault="004E296C" w:rsidP="00A852FF">
            <w:pPr>
              <w:pStyle w:val="TAL"/>
            </w:pPr>
            <w:r w:rsidRPr="007D0212">
              <w:t>Additional TERMINAL PROFILE after UICC activation</w:t>
            </w:r>
          </w:p>
        </w:tc>
      </w:tr>
      <w:tr w:rsidR="004E296C" w:rsidRPr="007D0212" w14:paraId="56AD1114" w14:textId="77777777" w:rsidTr="00A852FF">
        <w:tc>
          <w:tcPr>
            <w:tcW w:w="1276" w:type="dxa"/>
          </w:tcPr>
          <w:p w14:paraId="34E8CF2E" w14:textId="77777777" w:rsidR="004E296C" w:rsidRPr="007D0212" w:rsidRDefault="004E296C" w:rsidP="00A852FF">
            <w:pPr>
              <w:pStyle w:val="TAL"/>
            </w:pPr>
          </w:p>
        </w:tc>
        <w:tc>
          <w:tcPr>
            <w:tcW w:w="1755" w:type="dxa"/>
          </w:tcPr>
          <w:p w14:paraId="6260EF27" w14:textId="77777777" w:rsidR="004E296C" w:rsidRPr="007D0212" w:rsidRDefault="004E296C" w:rsidP="00A852FF">
            <w:pPr>
              <w:pStyle w:val="TAL"/>
            </w:pPr>
            <w:r w:rsidRPr="007D0212">
              <w:rPr>
                <w:lang w:val="en-US"/>
              </w:rPr>
              <w:t>Service n°73</w:t>
            </w:r>
          </w:p>
        </w:tc>
        <w:tc>
          <w:tcPr>
            <w:tcW w:w="5670" w:type="dxa"/>
          </w:tcPr>
          <w:p w14:paraId="3BC38409" w14:textId="77777777" w:rsidR="004E296C" w:rsidRPr="007D0212" w:rsidRDefault="004E296C" w:rsidP="00A852FF">
            <w:pPr>
              <w:pStyle w:val="TAL"/>
            </w:pPr>
            <w:r w:rsidRPr="007D0212">
              <w:rPr>
                <w:lang w:val="en-US"/>
              </w:rPr>
              <w:t>Equivalent HPLMN Presentation Indication</w:t>
            </w:r>
          </w:p>
        </w:tc>
      </w:tr>
      <w:tr w:rsidR="004E296C" w:rsidRPr="007D0212" w14:paraId="03362A14" w14:textId="77777777" w:rsidTr="00A852FF">
        <w:tc>
          <w:tcPr>
            <w:tcW w:w="1276" w:type="dxa"/>
          </w:tcPr>
          <w:p w14:paraId="487514DE" w14:textId="77777777" w:rsidR="004E296C" w:rsidRPr="007D0212" w:rsidRDefault="004E296C" w:rsidP="00A852FF">
            <w:pPr>
              <w:pStyle w:val="TAL"/>
            </w:pPr>
          </w:p>
        </w:tc>
        <w:tc>
          <w:tcPr>
            <w:tcW w:w="1755" w:type="dxa"/>
          </w:tcPr>
          <w:p w14:paraId="4EAE5201" w14:textId="77777777" w:rsidR="004E296C" w:rsidRPr="007D0212" w:rsidRDefault="004E296C" w:rsidP="00A852FF">
            <w:pPr>
              <w:pStyle w:val="TAL"/>
              <w:rPr>
                <w:lang w:val="en-US"/>
              </w:rPr>
            </w:pPr>
            <w:r w:rsidRPr="007D0212">
              <w:rPr>
                <w:lang w:val="en-US"/>
              </w:rPr>
              <w:t>Service n°74</w:t>
            </w:r>
          </w:p>
        </w:tc>
        <w:tc>
          <w:tcPr>
            <w:tcW w:w="5670" w:type="dxa"/>
          </w:tcPr>
          <w:p w14:paraId="108CC389" w14:textId="77777777" w:rsidR="004E296C" w:rsidRPr="007D0212" w:rsidRDefault="004E296C" w:rsidP="00A852FF">
            <w:pPr>
              <w:pStyle w:val="TAL"/>
              <w:rPr>
                <w:lang w:val="en-US"/>
              </w:rPr>
            </w:pPr>
            <w:r w:rsidRPr="007D0212">
              <w:rPr>
                <w:lang w:val="en-US"/>
              </w:rPr>
              <w:t>Last RPLMN Selection Indication</w:t>
            </w:r>
          </w:p>
        </w:tc>
      </w:tr>
      <w:tr w:rsidR="004E296C" w:rsidRPr="007D0212" w14:paraId="0F6E8CC6" w14:textId="77777777" w:rsidTr="00A852FF">
        <w:tc>
          <w:tcPr>
            <w:tcW w:w="1276" w:type="dxa"/>
          </w:tcPr>
          <w:p w14:paraId="4FF8E36F" w14:textId="77777777" w:rsidR="004E296C" w:rsidRPr="007D0212" w:rsidRDefault="004E296C" w:rsidP="00A852FF">
            <w:pPr>
              <w:pStyle w:val="TAL"/>
            </w:pPr>
          </w:p>
        </w:tc>
        <w:tc>
          <w:tcPr>
            <w:tcW w:w="1755" w:type="dxa"/>
          </w:tcPr>
          <w:p w14:paraId="1A39EC93" w14:textId="77777777" w:rsidR="004E296C" w:rsidRPr="007D0212" w:rsidRDefault="004E296C" w:rsidP="00A852FF">
            <w:pPr>
              <w:pStyle w:val="TAL"/>
              <w:rPr>
                <w:lang w:val="en-US"/>
              </w:rPr>
            </w:pPr>
            <w:r w:rsidRPr="007D0212">
              <w:rPr>
                <w:lang w:val="en-US"/>
              </w:rPr>
              <w:t>Service n°75</w:t>
            </w:r>
          </w:p>
        </w:tc>
        <w:tc>
          <w:tcPr>
            <w:tcW w:w="5670" w:type="dxa"/>
          </w:tcPr>
          <w:p w14:paraId="3B358650" w14:textId="77777777" w:rsidR="004E296C" w:rsidRPr="007D0212" w:rsidRDefault="004E296C" w:rsidP="00A852FF">
            <w:pPr>
              <w:pStyle w:val="TAL"/>
              <w:rPr>
                <w:lang w:val="en-US"/>
              </w:rPr>
            </w:pPr>
            <w:r w:rsidRPr="007D0212">
              <w:rPr>
                <w:lang w:val="en-US"/>
              </w:rPr>
              <w:t>OMA BCAST Smart Card Profile</w:t>
            </w:r>
          </w:p>
        </w:tc>
      </w:tr>
      <w:tr w:rsidR="004E296C" w:rsidRPr="007D0212" w14:paraId="2160161C" w14:textId="77777777" w:rsidTr="00A852FF">
        <w:tc>
          <w:tcPr>
            <w:tcW w:w="1276" w:type="dxa"/>
          </w:tcPr>
          <w:p w14:paraId="1F1B3603" w14:textId="77777777" w:rsidR="004E296C" w:rsidRPr="007D0212" w:rsidRDefault="004E296C" w:rsidP="00A852FF">
            <w:pPr>
              <w:pStyle w:val="TAL"/>
            </w:pPr>
          </w:p>
        </w:tc>
        <w:tc>
          <w:tcPr>
            <w:tcW w:w="1755" w:type="dxa"/>
          </w:tcPr>
          <w:p w14:paraId="71F3DFC3" w14:textId="77777777" w:rsidR="004E296C" w:rsidRPr="007D0212" w:rsidRDefault="004E296C" w:rsidP="00A852FF">
            <w:pPr>
              <w:pStyle w:val="TAL"/>
              <w:rPr>
                <w:lang w:val="en-US"/>
              </w:rPr>
            </w:pPr>
            <w:r w:rsidRPr="007D0212">
              <w:rPr>
                <w:lang w:val="en-US"/>
              </w:rPr>
              <w:t>Service n°76</w:t>
            </w:r>
          </w:p>
        </w:tc>
        <w:tc>
          <w:tcPr>
            <w:tcW w:w="5670" w:type="dxa"/>
          </w:tcPr>
          <w:p w14:paraId="33DC3167" w14:textId="77777777" w:rsidR="004E296C" w:rsidRPr="007D0212" w:rsidRDefault="004E296C" w:rsidP="00A852FF">
            <w:pPr>
              <w:pStyle w:val="TAL"/>
              <w:rPr>
                <w:lang w:val="en-US"/>
              </w:rPr>
            </w:pPr>
            <w:r w:rsidRPr="007D0212">
              <w:rPr>
                <w:lang w:val="en-US"/>
              </w:rPr>
              <w:t>GBA-based Local Key Establishment Mechanism</w:t>
            </w:r>
          </w:p>
        </w:tc>
      </w:tr>
      <w:tr w:rsidR="004E296C" w:rsidRPr="007D0212" w14:paraId="14BC39B7" w14:textId="77777777" w:rsidTr="00A852FF">
        <w:tc>
          <w:tcPr>
            <w:tcW w:w="1276" w:type="dxa"/>
          </w:tcPr>
          <w:p w14:paraId="7E3CF3E7" w14:textId="77777777" w:rsidR="004E296C" w:rsidRPr="007D0212" w:rsidRDefault="004E296C" w:rsidP="00A852FF">
            <w:pPr>
              <w:pStyle w:val="TAL"/>
            </w:pPr>
          </w:p>
        </w:tc>
        <w:tc>
          <w:tcPr>
            <w:tcW w:w="1755" w:type="dxa"/>
          </w:tcPr>
          <w:p w14:paraId="0365ECEB" w14:textId="77777777" w:rsidR="004E296C" w:rsidRPr="007D0212" w:rsidRDefault="004E296C" w:rsidP="00A852FF">
            <w:pPr>
              <w:pStyle w:val="TAL"/>
              <w:rPr>
                <w:lang w:val="en-US"/>
              </w:rPr>
            </w:pPr>
            <w:r w:rsidRPr="007D0212">
              <w:rPr>
                <w:lang w:val="en-US"/>
              </w:rPr>
              <w:t>Service n°77</w:t>
            </w:r>
          </w:p>
        </w:tc>
        <w:tc>
          <w:tcPr>
            <w:tcW w:w="5670" w:type="dxa"/>
          </w:tcPr>
          <w:p w14:paraId="783E9A8E" w14:textId="77777777" w:rsidR="004E296C" w:rsidRPr="007D0212" w:rsidRDefault="004E296C" w:rsidP="00A852FF">
            <w:pPr>
              <w:pStyle w:val="TAL"/>
              <w:rPr>
                <w:lang w:val="en-US"/>
              </w:rPr>
            </w:pPr>
            <w:r w:rsidRPr="007D0212">
              <w:rPr>
                <w:lang w:val="en-US"/>
              </w:rPr>
              <w:t>Terminal Applications</w:t>
            </w:r>
          </w:p>
        </w:tc>
      </w:tr>
      <w:tr w:rsidR="004E296C" w:rsidRPr="007D0212" w14:paraId="57778BA6" w14:textId="77777777" w:rsidTr="00A852FF">
        <w:tc>
          <w:tcPr>
            <w:tcW w:w="1276" w:type="dxa"/>
          </w:tcPr>
          <w:p w14:paraId="13FEEC56" w14:textId="77777777" w:rsidR="004E296C" w:rsidRPr="007D0212" w:rsidRDefault="004E296C" w:rsidP="00A852FF">
            <w:pPr>
              <w:pStyle w:val="TAL"/>
            </w:pPr>
          </w:p>
        </w:tc>
        <w:tc>
          <w:tcPr>
            <w:tcW w:w="1755" w:type="dxa"/>
          </w:tcPr>
          <w:p w14:paraId="35BD6454" w14:textId="77777777" w:rsidR="004E296C" w:rsidRPr="007D0212" w:rsidRDefault="004E296C" w:rsidP="00A852FF">
            <w:pPr>
              <w:pStyle w:val="TAL"/>
            </w:pPr>
            <w:r w:rsidRPr="007D0212">
              <w:t>Service n°78</w:t>
            </w:r>
          </w:p>
        </w:tc>
        <w:tc>
          <w:tcPr>
            <w:tcW w:w="5670" w:type="dxa"/>
          </w:tcPr>
          <w:p w14:paraId="3DBEB020" w14:textId="77777777" w:rsidR="004E296C" w:rsidRPr="007D0212" w:rsidRDefault="004E296C" w:rsidP="00A852FF">
            <w:pPr>
              <w:pStyle w:val="TAL"/>
            </w:pPr>
            <w:r w:rsidRPr="007D0212">
              <w:t>Service Provider Name Icon</w:t>
            </w:r>
          </w:p>
        </w:tc>
      </w:tr>
      <w:tr w:rsidR="004E296C" w:rsidRPr="007D0212" w14:paraId="542A0083" w14:textId="77777777" w:rsidTr="00A852FF">
        <w:tc>
          <w:tcPr>
            <w:tcW w:w="1276" w:type="dxa"/>
          </w:tcPr>
          <w:p w14:paraId="203538D9" w14:textId="77777777" w:rsidR="004E296C" w:rsidRPr="007D0212" w:rsidRDefault="004E296C" w:rsidP="00A852FF">
            <w:pPr>
              <w:pStyle w:val="TAL"/>
            </w:pPr>
          </w:p>
        </w:tc>
        <w:tc>
          <w:tcPr>
            <w:tcW w:w="1755" w:type="dxa"/>
          </w:tcPr>
          <w:p w14:paraId="34D292A2" w14:textId="77777777" w:rsidR="004E296C" w:rsidRPr="007D0212" w:rsidRDefault="004E296C" w:rsidP="00A852FF">
            <w:pPr>
              <w:pStyle w:val="TAL"/>
            </w:pPr>
            <w:r w:rsidRPr="007D0212">
              <w:t>Service n°79</w:t>
            </w:r>
          </w:p>
        </w:tc>
        <w:tc>
          <w:tcPr>
            <w:tcW w:w="5670" w:type="dxa"/>
          </w:tcPr>
          <w:p w14:paraId="0D50145E" w14:textId="77777777" w:rsidR="004E296C" w:rsidRPr="007D0212" w:rsidRDefault="004E296C" w:rsidP="00A852FF">
            <w:pPr>
              <w:pStyle w:val="TAL"/>
            </w:pPr>
            <w:r w:rsidRPr="007D0212">
              <w:t>PLMN Network Name Icon</w:t>
            </w:r>
          </w:p>
        </w:tc>
      </w:tr>
      <w:tr w:rsidR="004E296C" w:rsidRPr="007D0212" w14:paraId="3E3194C0" w14:textId="77777777" w:rsidTr="00A852FF">
        <w:tc>
          <w:tcPr>
            <w:tcW w:w="1276" w:type="dxa"/>
          </w:tcPr>
          <w:p w14:paraId="6A627B6D" w14:textId="77777777" w:rsidR="004E296C" w:rsidRPr="007D0212" w:rsidRDefault="004E296C" w:rsidP="00A852FF">
            <w:pPr>
              <w:pStyle w:val="TAL"/>
            </w:pPr>
          </w:p>
        </w:tc>
        <w:tc>
          <w:tcPr>
            <w:tcW w:w="1755" w:type="dxa"/>
          </w:tcPr>
          <w:p w14:paraId="5F25FCA2" w14:textId="77777777" w:rsidR="004E296C" w:rsidRPr="007D0212" w:rsidRDefault="004E296C" w:rsidP="00A852FF">
            <w:pPr>
              <w:pStyle w:val="TAL"/>
            </w:pPr>
            <w:r w:rsidRPr="007D0212">
              <w:t>Service n°80</w:t>
            </w:r>
          </w:p>
        </w:tc>
        <w:tc>
          <w:tcPr>
            <w:tcW w:w="5670" w:type="dxa"/>
          </w:tcPr>
          <w:p w14:paraId="4F59AC3E" w14:textId="77777777" w:rsidR="004E296C" w:rsidRPr="007D0212" w:rsidRDefault="004E296C" w:rsidP="00A852FF">
            <w:pPr>
              <w:pStyle w:val="TAL"/>
            </w:pPr>
            <w:r w:rsidRPr="007D0212">
              <w:t>Connectivity Parameters for USIM IP connections</w:t>
            </w:r>
          </w:p>
        </w:tc>
      </w:tr>
      <w:tr w:rsidR="004E296C" w:rsidRPr="007D0212" w14:paraId="4D1B3F81" w14:textId="77777777" w:rsidTr="00A852FF">
        <w:tc>
          <w:tcPr>
            <w:tcW w:w="1276" w:type="dxa"/>
          </w:tcPr>
          <w:p w14:paraId="0F245581" w14:textId="77777777" w:rsidR="004E296C" w:rsidRPr="007D0212" w:rsidRDefault="004E296C" w:rsidP="00A852FF">
            <w:pPr>
              <w:pStyle w:val="TAL"/>
            </w:pPr>
          </w:p>
        </w:tc>
        <w:tc>
          <w:tcPr>
            <w:tcW w:w="1755" w:type="dxa"/>
          </w:tcPr>
          <w:p w14:paraId="7FF101D6" w14:textId="77777777" w:rsidR="004E296C" w:rsidRPr="007D0212" w:rsidRDefault="004E296C" w:rsidP="00A852FF">
            <w:pPr>
              <w:pStyle w:val="TAL"/>
            </w:pPr>
            <w:r w:rsidRPr="007D0212">
              <w:t>Service n°81</w:t>
            </w:r>
          </w:p>
        </w:tc>
        <w:tc>
          <w:tcPr>
            <w:tcW w:w="5670" w:type="dxa"/>
          </w:tcPr>
          <w:p w14:paraId="5BE075FD" w14:textId="77777777" w:rsidR="004E296C" w:rsidRPr="007D0212" w:rsidRDefault="004E296C" w:rsidP="00A852FF">
            <w:pPr>
              <w:pStyle w:val="TAL"/>
            </w:pPr>
            <w:r w:rsidRPr="007D0212">
              <w:t>Home I-WLAN Specific Identifier List</w:t>
            </w:r>
          </w:p>
        </w:tc>
      </w:tr>
      <w:tr w:rsidR="004E296C" w:rsidRPr="007D0212" w14:paraId="3445CB9F" w14:textId="77777777" w:rsidTr="00A852FF">
        <w:tc>
          <w:tcPr>
            <w:tcW w:w="1276" w:type="dxa"/>
          </w:tcPr>
          <w:p w14:paraId="2960147A" w14:textId="77777777" w:rsidR="004E296C" w:rsidRPr="007D0212" w:rsidRDefault="004E296C" w:rsidP="00A852FF">
            <w:pPr>
              <w:pStyle w:val="TAL"/>
            </w:pPr>
          </w:p>
        </w:tc>
        <w:tc>
          <w:tcPr>
            <w:tcW w:w="1755" w:type="dxa"/>
          </w:tcPr>
          <w:p w14:paraId="65FE5347" w14:textId="77777777" w:rsidR="004E296C" w:rsidRPr="007D0212" w:rsidRDefault="004E296C" w:rsidP="00A852FF">
            <w:pPr>
              <w:pStyle w:val="TAL"/>
            </w:pPr>
            <w:r w:rsidRPr="007D0212">
              <w:t>Service n°82</w:t>
            </w:r>
          </w:p>
        </w:tc>
        <w:tc>
          <w:tcPr>
            <w:tcW w:w="5670" w:type="dxa"/>
          </w:tcPr>
          <w:p w14:paraId="68CDA528" w14:textId="77777777" w:rsidR="004E296C" w:rsidRPr="007D0212" w:rsidRDefault="004E296C" w:rsidP="00A852FF">
            <w:pPr>
              <w:pStyle w:val="TAL"/>
            </w:pPr>
            <w:r w:rsidRPr="007D0212">
              <w:t>I-WLAN Equivalent HPLMN Presentation Indication</w:t>
            </w:r>
          </w:p>
        </w:tc>
      </w:tr>
      <w:tr w:rsidR="004E296C" w:rsidRPr="007D0212" w14:paraId="6B8F0B45" w14:textId="77777777" w:rsidTr="00A852FF">
        <w:tc>
          <w:tcPr>
            <w:tcW w:w="1276" w:type="dxa"/>
          </w:tcPr>
          <w:p w14:paraId="74A14F4D" w14:textId="77777777" w:rsidR="004E296C" w:rsidRPr="007D0212" w:rsidRDefault="004E296C" w:rsidP="00A852FF">
            <w:pPr>
              <w:pStyle w:val="TAL"/>
            </w:pPr>
          </w:p>
        </w:tc>
        <w:tc>
          <w:tcPr>
            <w:tcW w:w="1755" w:type="dxa"/>
          </w:tcPr>
          <w:p w14:paraId="6B6C342E" w14:textId="77777777" w:rsidR="004E296C" w:rsidRPr="007D0212" w:rsidRDefault="004E296C" w:rsidP="00A852FF">
            <w:pPr>
              <w:pStyle w:val="TAL"/>
            </w:pPr>
            <w:r w:rsidRPr="007D0212">
              <w:t>Service n°83</w:t>
            </w:r>
          </w:p>
        </w:tc>
        <w:tc>
          <w:tcPr>
            <w:tcW w:w="5670" w:type="dxa"/>
          </w:tcPr>
          <w:p w14:paraId="311AC89D" w14:textId="77777777" w:rsidR="004E296C" w:rsidRPr="007D0212" w:rsidRDefault="004E296C" w:rsidP="00A852FF">
            <w:pPr>
              <w:pStyle w:val="TAL"/>
            </w:pPr>
            <w:r w:rsidRPr="007D0212">
              <w:t>I-WLAN HPLMN Priority Indication</w:t>
            </w:r>
          </w:p>
        </w:tc>
      </w:tr>
      <w:tr w:rsidR="004E296C" w:rsidRPr="007D0212" w14:paraId="39546D2A" w14:textId="77777777" w:rsidTr="00A852FF">
        <w:tc>
          <w:tcPr>
            <w:tcW w:w="1276" w:type="dxa"/>
          </w:tcPr>
          <w:p w14:paraId="69B046E8" w14:textId="77777777" w:rsidR="004E296C" w:rsidRPr="007D0212" w:rsidRDefault="004E296C" w:rsidP="00A852FF">
            <w:pPr>
              <w:pStyle w:val="TAL"/>
            </w:pPr>
          </w:p>
        </w:tc>
        <w:tc>
          <w:tcPr>
            <w:tcW w:w="1755" w:type="dxa"/>
          </w:tcPr>
          <w:p w14:paraId="2A9D2167" w14:textId="77777777" w:rsidR="004E296C" w:rsidRPr="007D0212" w:rsidRDefault="004E296C" w:rsidP="00A852FF">
            <w:pPr>
              <w:pStyle w:val="TAL"/>
            </w:pPr>
            <w:r w:rsidRPr="007D0212">
              <w:t>Service n°84</w:t>
            </w:r>
          </w:p>
        </w:tc>
        <w:tc>
          <w:tcPr>
            <w:tcW w:w="5670" w:type="dxa"/>
          </w:tcPr>
          <w:p w14:paraId="69172E34" w14:textId="77777777" w:rsidR="004E296C" w:rsidRPr="007D0212" w:rsidRDefault="004E296C" w:rsidP="00A852FF">
            <w:pPr>
              <w:pStyle w:val="TAL"/>
            </w:pPr>
            <w:r w:rsidRPr="007D0212">
              <w:t>I-WLAN Last Registered PLMN</w:t>
            </w:r>
          </w:p>
        </w:tc>
      </w:tr>
      <w:tr w:rsidR="004E296C" w:rsidRPr="007D0212" w14:paraId="7A257315" w14:textId="77777777" w:rsidTr="00A852FF">
        <w:tc>
          <w:tcPr>
            <w:tcW w:w="1276" w:type="dxa"/>
          </w:tcPr>
          <w:p w14:paraId="76ECA9CA" w14:textId="77777777" w:rsidR="004E296C" w:rsidRPr="007D0212" w:rsidRDefault="004E296C" w:rsidP="00A852FF">
            <w:pPr>
              <w:pStyle w:val="TAL"/>
            </w:pPr>
          </w:p>
        </w:tc>
        <w:tc>
          <w:tcPr>
            <w:tcW w:w="1755" w:type="dxa"/>
          </w:tcPr>
          <w:p w14:paraId="703A99CC" w14:textId="77777777" w:rsidR="004E296C" w:rsidRPr="007D0212" w:rsidRDefault="004E296C" w:rsidP="00A852FF">
            <w:pPr>
              <w:pStyle w:val="TAL"/>
            </w:pPr>
            <w:r w:rsidRPr="007D0212">
              <w:t>Service n°85</w:t>
            </w:r>
          </w:p>
        </w:tc>
        <w:tc>
          <w:tcPr>
            <w:tcW w:w="5670" w:type="dxa"/>
          </w:tcPr>
          <w:p w14:paraId="132B2B36" w14:textId="77777777" w:rsidR="004E296C" w:rsidRPr="007D0212" w:rsidRDefault="004E296C" w:rsidP="00A852FF">
            <w:pPr>
              <w:pStyle w:val="TAL"/>
            </w:pPr>
            <w:r w:rsidRPr="007D0212">
              <w:t>EPS Mobility Management Information</w:t>
            </w:r>
          </w:p>
        </w:tc>
      </w:tr>
      <w:tr w:rsidR="004E296C" w:rsidRPr="007D0212" w14:paraId="6D815C5A" w14:textId="77777777" w:rsidTr="00A852FF">
        <w:tc>
          <w:tcPr>
            <w:tcW w:w="1276" w:type="dxa"/>
          </w:tcPr>
          <w:p w14:paraId="09BCDCE0" w14:textId="77777777" w:rsidR="004E296C" w:rsidRPr="007D0212" w:rsidRDefault="004E296C" w:rsidP="00A852FF">
            <w:pPr>
              <w:pStyle w:val="TAL"/>
            </w:pPr>
          </w:p>
        </w:tc>
        <w:tc>
          <w:tcPr>
            <w:tcW w:w="1755" w:type="dxa"/>
          </w:tcPr>
          <w:p w14:paraId="2D7234C0" w14:textId="77777777" w:rsidR="004E296C" w:rsidRPr="007D0212" w:rsidRDefault="004E296C" w:rsidP="00A852FF">
            <w:pPr>
              <w:pStyle w:val="TAL"/>
            </w:pPr>
            <w:r w:rsidRPr="007D0212">
              <w:t>Service n°86</w:t>
            </w:r>
          </w:p>
        </w:tc>
        <w:tc>
          <w:tcPr>
            <w:tcW w:w="5670" w:type="dxa"/>
          </w:tcPr>
          <w:p w14:paraId="115E6625" w14:textId="77777777" w:rsidR="004E296C" w:rsidRPr="007D0212" w:rsidRDefault="004E296C" w:rsidP="00A852FF">
            <w:pPr>
              <w:pStyle w:val="TAL"/>
            </w:pPr>
            <w:r w:rsidRPr="007D0212">
              <w:t>Allowed CSG Lists and corresponding indications</w:t>
            </w:r>
          </w:p>
        </w:tc>
      </w:tr>
      <w:tr w:rsidR="004E296C" w:rsidRPr="007D0212" w14:paraId="7D23F5B6" w14:textId="77777777" w:rsidTr="00A852FF">
        <w:tc>
          <w:tcPr>
            <w:tcW w:w="1276" w:type="dxa"/>
          </w:tcPr>
          <w:p w14:paraId="16C0CA68" w14:textId="77777777" w:rsidR="004E296C" w:rsidRPr="007D0212" w:rsidRDefault="004E296C" w:rsidP="00A852FF">
            <w:pPr>
              <w:pStyle w:val="TAL"/>
            </w:pPr>
          </w:p>
        </w:tc>
        <w:tc>
          <w:tcPr>
            <w:tcW w:w="1755" w:type="dxa"/>
          </w:tcPr>
          <w:p w14:paraId="7D21A5DC" w14:textId="77777777" w:rsidR="004E296C" w:rsidRPr="007D0212" w:rsidRDefault="004E296C" w:rsidP="00A852FF">
            <w:pPr>
              <w:pStyle w:val="TAL"/>
            </w:pPr>
            <w:r w:rsidRPr="007D0212">
              <w:t>Service n°87</w:t>
            </w:r>
          </w:p>
        </w:tc>
        <w:tc>
          <w:tcPr>
            <w:tcW w:w="5670" w:type="dxa"/>
          </w:tcPr>
          <w:p w14:paraId="0EE4DDF7" w14:textId="77777777" w:rsidR="004E296C" w:rsidRPr="007D0212" w:rsidRDefault="004E296C" w:rsidP="00A852FF">
            <w:pPr>
              <w:pStyle w:val="TAL"/>
            </w:pPr>
            <w:r w:rsidRPr="007D0212">
              <w:t>Call control on EPS PDN connection by USIM</w:t>
            </w:r>
          </w:p>
        </w:tc>
      </w:tr>
      <w:tr w:rsidR="004E296C" w:rsidRPr="007D0212" w14:paraId="1C84D917" w14:textId="77777777" w:rsidTr="00A852FF">
        <w:tc>
          <w:tcPr>
            <w:tcW w:w="1276" w:type="dxa"/>
          </w:tcPr>
          <w:p w14:paraId="67965507" w14:textId="77777777" w:rsidR="004E296C" w:rsidRPr="007D0212" w:rsidRDefault="004E296C" w:rsidP="00A852FF">
            <w:pPr>
              <w:pStyle w:val="TAL"/>
            </w:pPr>
          </w:p>
        </w:tc>
        <w:tc>
          <w:tcPr>
            <w:tcW w:w="1755" w:type="dxa"/>
          </w:tcPr>
          <w:p w14:paraId="0D48EEF3" w14:textId="77777777" w:rsidR="004E296C" w:rsidRPr="007D0212" w:rsidRDefault="004E296C" w:rsidP="00A852FF">
            <w:pPr>
              <w:pStyle w:val="TAL"/>
            </w:pPr>
            <w:r w:rsidRPr="007D0212">
              <w:t>Service n°88</w:t>
            </w:r>
          </w:p>
        </w:tc>
        <w:tc>
          <w:tcPr>
            <w:tcW w:w="5670" w:type="dxa"/>
          </w:tcPr>
          <w:p w14:paraId="420387FD" w14:textId="77777777" w:rsidR="004E296C" w:rsidRPr="007D0212" w:rsidRDefault="004E296C" w:rsidP="00A852FF">
            <w:pPr>
              <w:pStyle w:val="TAL"/>
            </w:pPr>
            <w:r w:rsidRPr="007D0212">
              <w:t>HPLMN Direct Access</w:t>
            </w:r>
          </w:p>
        </w:tc>
      </w:tr>
      <w:tr w:rsidR="004E296C" w:rsidRPr="007D0212" w14:paraId="22A4725F" w14:textId="77777777" w:rsidTr="00A852FF">
        <w:tc>
          <w:tcPr>
            <w:tcW w:w="1276" w:type="dxa"/>
          </w:tcPr>
          <w:p w14:paraId="2F891B94" w14:textId="77777777" w:rsidR="004E296C" w:rsidRPr="007D0212" w:rsidRDefault="004E296C" w:rsidP="00A852FF">
            <w:pPr>
              <w:pStyle w:val="TAL"/>
            </w:pPr>
          </w:p>
        </w:tc>
        <w:tc>
          <w:tcPr>
            <w:tcW w:w="1755" w:type="dxa"/>
          </w:tcPr>
          <w:p w14:paraId="39F3B689" w14:textId="77777777" w:rsidR="004E296C" w:rsidRPr="007D0212" w:rsidRDefault="004E296C" w:rsidP="00A852FF">
            <w:pPr>
              <w:pStyle w:val="TAL"/>
            </w:pPr>
            <w:r w:rsidRPr="007D0212">
              <w:t>Service n°89</w:t>
            </w:r>
          </w:p>
        </w:tc>
        <w:tc>
          <w:tcPr>
            <w:tcW w:w="5670" w:type="dxa"/>
          </w:tcPr>
          <w:p w14:paraId="55AE8155" w14:textId="77777777" w:rsidR="004E296C" w:rsidRPr="007D0212" w:rsidRDefault="004E296C" w:rsidP="00A852FF">
            <w:pPr>
              <w:pStyle w:val="TAL"/>
            </w:pPr>
            <w:proofErr w:type="spellStart"/>
            <w:r w:rsidRPr="007D0212">
              <w:t>eCall</w:t>
            </w:r>
            <w:proofErr w:type="spellEnd"/>
            <w:r w:rsidRPr="007D0212">
              <w:t xml:space="preserve"> Data</w:t>
            </w:r>
          </w:p>
        </w:tc>
      </w:tr>
      <w:tr w:rsidR="004E296C" w:rsidRPr="007D0212" w14:paraId="2ED6AB47" w14:textId="77777777" w:rsidTr="00A852FF">
        <w:tc>
          <w:tcPr>
            <w:tcW w:w="1276" w:type="dxa"/>
          </w:tcPr>
          <w:p w14:paraId="19C46DD9" w14:textId="77777777" w:rsidR="004E296C" w:rsidRPr="007D0212" w:rsidRDefault="004E296C" w:rsidP="00A852FF">
            <w:pPr>
              <w:pStyle w:val="TAL"/>
            </w:pPr>
          </w:p>
        </w:tc>
        <w:tc>
          <w:tcPr>
            <w:tcW w:w="1755" w:type="dxa"/>
          </w:tcPr>
          <w:p w14:paraId="1FB6CE50" w14:textId="77777777" w:rsidR="004E296C" w:rsidRPr="007D0212" w:rsidRDefault="004E296C" w:rsidP="00A852FF">
            <w:pPr>
              <w:pStyle w:val="TAL"/>
            </w:pPr>
            <w:r w:rsidRPr="007D0212">
              <w:t>Service n°90</w:t>
            </w:r>
          </w:p>
        </w:tc>
        <w:tc>
          <w:tcPr>
            <w:tcW w:w="5670" w:type="dxa"/>
          </w:tcPr>
          <w:p w14:paraId="43159A8B" w14:textId="77777777" w:rsidR="004E296C" w:rsidRPr="007D0212" w:rsidRDefault="004E296C" w:rsidP="00A852FF">
            <w:pPr>
              <w:pStyle w:val="TAL"/>
            </w:pPr>
            <w:r w:rsidRPr="007D0212">
              <w:t>Operator CSG Lists and corresponding indications</w:t>
            </w:r>
          </w:p>
        </w:tc>
      </w:tr>
      <w:tr w:rsidR="004E296C" w:rsidRPr="007D0212" w14:paraId="458D82A7" w14:textId="77777777" w:rsidTr="00A852FF">
        <w:tc>
          <w:tcPr>
            <w:tcW w:w="1276" w:type="dxa"/>
          </w:tcPr>
          <w:p w14:paraId="7C758207" w14:textId="77777777" w:rsidR="004E296C" w:rsidRPr="007D0212" w:rsidRDefault="004E296C" w:rsidP="00A852FF">
            <w:pPr>
              <w:pStyle w:val="TAL"/>
            </w:pPr>
          </w:p>
        </w:tc>
        <w:tc>
          <w:tcPr>
            <w:tcW w:w="1755" w:type="dxa"/>
          </w:tcPr>
          <w:p w14:paraId="430A526F" w14:textId="77777777" w:rsidR="004E296C" w:rsidRPr="007D0212" w:rsidRDefault="004E296C" w:rsidP="00A852FF">
            <w:pPr>
              <w:pStyle w:val="TAL"/>
            </w:pPr>
            <w:r w:rsidRPr="007D0212">
              <w:t>Service n°91</w:t>
            </w:r>
          </w:p>
        </w:tc>
        <w:tc>
          <w:tcPr>
            <w:tcW w:w="5670" w:type="dxa"/>
          </w:tcPr>
          <w:p w14:paraId="7E094AF5" w14:textId="77777777" w:rsidR="004E296C" w:rsidRPr="007D0212" w:rsidRDefault="004E296C" w:rsidP="00A852FF">
            <w:pPr>
              <w:pStyle w:val="TAL"/>
            </w:pPr>
            <w:r w:rsidRPr="007D0212">
              <w:t>Support for SM-over-IP</w:t>
            </w:r>
          </w:p>
        </w:tc>
      </w:tr>
      <w:tr w:rsidR="004E296C" w:rsidRPr="007D0212" w14:paraId="562E1C4E" w14:textId="77777777" w:rsidTr="00A852FF">
        <w:tc>
          <w:tcPr>
            <w:tcW w:w="1276" w:type="dxa"/>
          </w:tcPr>
          <w:p w14:paraId="60DA1F00" w14:textId="77777777" w:rsidR="004E296C" w:rsidRPr="007D0212" w:rsidRDefault="004E296C" w:rsidP="00A852FF">
            <w:pPr>
              <w:pStyle w:val="TAL"/>
            </w:pPr>
          </w:p>
        </w:tc>
        <w:tc>
          <w:tcPr>
            <w:tcW w:w="1755" w:type="dxa"/>
          </w:tcPr>
          <w:p w14:paraId="2AE43724" w14:textId="77777777" w:rsidR="004E296C" w:rsidRPr="007D0212" w:rsidRDefault="004E296C" w:rsidP="00A852FF">
            <w:pPr>
              <w:pStyle w:val="TAL"/>
            </w:pPr>
            <w:r w:rsidRPr="007D0212">
              <w:t>Service n°92</w:t>
            </w:r>
          </w:p>
        </w:tc>
        <w:tc>
          <w:tcPr>
            <w:tcW w:w="5670" w:type="dxa"/>
          </w:tcPr>
          <w:p w14:paraId="10242863" w14:textId="77777777" w:rsidR="004E296C" w:rsidRPr="007D0212" w:rsidRDefault="004E296C" w:rsidP="00A852FF">
            <w:pPr>
              <w:pStyle w:val="TAL"/>
            </w:pPr>
            <w:r w:rsidRPr="007D0212">
              <w:t>Support of CSG Display Control</w:t>
            </w:r>
          </w:p>
        </w:tc>
      </w:tr>
      <w:tr w:rsidR="004E296C" w:rsidRPr="007D0212" w14:paraId="44AEFF75" w14:textId="77777777" w:rsidTr="00A852FF">
        <w:tc>
          <w:tcPr>
            <w:tcW w:w="1276" w:type="dxa"/>
          </w:tcPr>
          <w:p w14:paraId="4200BAF8" w14:textId="77777777" w:rsidR="004E296C" w:rsidRPr="007D0212" w:rsidRDefault="004E296C" w:rsidP="00A852FF">
            <w:pPr>
              <w:pStyle w:val="TAL"/>
            </w:pPr>
          </w:p>
        </w:tc>
        <w:tc>
          <w:tcPr>
            <w:tcW w:w="1755" w:type="dxa"/>
          </w:tcPr>
          <w:p w14:paraId="3111A5BE" w14:textId="77777777" w:rsidR="004E296C" w:rsidRPr="007D0212" w:rsidRDefault="004E296C" w:rsidP="00A852FF">
            <w:pPr>
              <w:pStyle w:val="TAL"/>
            </w:pPr>
            <w:r w:rsidRPr="007D0212">
              <w:t>Service n°93</w:t>
            </w:r>
          </w:p>
        </w:tc>
        <w:tc>
          <w:tcPr>
            <w:tcW w:w="5670" w:type="dxa"/>
          </w:tcPr>
          <w:p w14:paraId="0D104836" w14:textId="77777777" w:rsidR="004E296C" w:rsidRPr="007D0212" w:rsidRDefault="004E296C" w:rsidP="00A852FF">
            <w:pPr>
              <w:pStyle w:val="TAL"/>
            </w:pPr>
            <w:r w:rsidRPr="007D0212">
              <w:t>Communication Control for IMS by USIM</w:t>
            </w:r>
          </w:p>
        </w:tc>
      </w:tr>
      <w:tr w:rsidR="004E296C" w:rsidRPr="007D0212" w14:paraId="0BA23D2E" w14:textId="77777777" w:rsidTr="00A852FF">
        <w:tc>
          <w:tcPr>
            <w:tcW w:w="1276" w:type="dxa"/>
          </w:tcPr>
          <w:p w14:paraId="088AFC0E" w14:textId="77777777" w:rsidR="004E296C" w:rsidRPr="007D0212" w:rsidRDefault="004E296C" w:rsidP="00A852FF">
            <w:pPr>
              <w:pStyle w:val="TAL"/>
            </w:pPr>
          </w:p>
        </w:tc>
        <w:tc>
          <w:tcPr>
            <w:tcW w:w="1755" w:type="dxa"/>
          </w:tcPr>
          <w:p w14:paraId="56F462AD" w14:textId="77777777" w:rsidR="004E296C" w:rsidRPr="007D0212" w:rsidRDefault="004E296C" w:rsidP="00A852FF">
            <w:pPr>
              <w:pStyle w:val="TAL"/>
            </w:pPr>
            <w:r w:rsidRPr="007D0212">
              <w:t>Service n°94</w:t>
            </w:r>
          </w:p>
        </w:tc>
        <w:tc>
          <w:tcPr>
            <w:tcW w:w="5670" w:type="dxa"/>
          </w:tcPr>
          <w:p w14:paraId="787A6C86" w14:textId="77777777" w:rsidR="004E296C" w:rsidRPr="007D0212" w:rsidRDefault="004E296C" w:rsidP="00A852FF">
            <w:pPr>
              <w:pStyle w:val="TAL"/>
            </w:pPr>
            <w:r w:rsidRPr="007D0212">
              <w:rPr>
                <w:lang w:val="en-US"/>
              </w:rPr>
              <w:t>Extended Terminal Applications</w:t>
            </w:r>
          </w:p>
        </w:tc>
      </w:tr>
      <w:tr w:rsidR="004E296C" w:rsidRPr="007D0212" w14:paraId="5C660329" w14:textId="77777777" w:rsidTr="00A852FF">
        <w:tc>
          <w:tcPr>
            <w:tcW w:w="1276" w:type="dxa"/>
          </w:tcPr>
          <w:p w14:paraId="6A11C1C9" w14:textId="77777777" w:rsidR="004E296C" w:rsidRPr="007D0212" w:rsidRDefault="004E296C" w:rsidP="00A852FF">
            <w:pPr>
              <w:pStyle w:val="TAL"/>
            </w:pPr>
          </w:p>
        </w:tc>
        <w:tc>
          <w:tcPr>
            <w:tcW w:w="1755" w:type="dxa"/>
          </w:tcPr>
          <w:p w14:paraId="46441F13" w14:textId="77777777" w:rsidR="004E296C" w:rsidRPr="007D0212" w:rsidRDefault="004E296C" w:rsidP="00A852FF">
            <w:pPr>
              <w:pStyle w:val="TAL"/>
            </w:pPr>
            <w:r w:rsidRPr="007D0212">
              <w:t>Service n°95</w:t>
            </w:r>
          </w:p>
        </w:tc>
        <w:tc>
          <w:tcPr>
            <w:tcW w:w="5670" w:type="dxa"/>
          </w:tcPr>
          <w:p w14:paraId="3E68FAB0" w14:textId="77777777" w:rsidR="004E296C" w:rsidRPr="007D0212" w:rsidRDefault="004E296C" w:rsidP="00A852FF">
            <w:pPr>
              <w:pStyle w:val="TAL"/>
              <w:rPr>
                <w:lang w:val="en-US"/>
              </w:rPr>
            </w:pPr>
            <w:r w:rsidRPr="007D0212">
              <w:t>Support of UICC access to IMS</w:t>
            </w:r>
          </w:p>
        </w:tc>
      </w:tr>
      <w:tr w:rsidR="004E296C" w:rsidRPr="007D0212" w14:paraId="28803DBB" w14:textId="77777777" w:rsidTr="00A852FF">
        <w:tc>
          <w:tcPr>
            <w:tcW w:w="1276" w:type="dxa"/>
          </w:tcPr>
          <w:p w14:paraId="509411D6" w14:textId="77777777" w:rsidR="004E296C" w:rsidRPr="007D0212" w:rsidRDefault="004E296C" w:rsidP="00A852FF">
            <w:pPr>
              <w:pStyle w:val="TAL"/>
            </w:pPr>
          </w:p>
        </w:tc>
        <w:tc>
          <w:tcPr>
            <w:tcW w:w="1755" w:type="dxa"/>
          </w:tcPr>
          <w:p w14:paraId="5B7D25B1" w14:textId="77777777" w:rsidR="004E296C" w:rsidRPr="007D0212" w:rsidRDefault="004E296C" w:rsidP="00A852FF">
            <w:pPr>
              <w:pStyle w:val="TAL"/>
            </w:pPr>
            <w:r w:rsidRPr="007D0212">
              <w:t>Service n°96</w:t>
            </w:r>
          </w:p>
        </w:tc>
        <w:tc>
          <w:tcPr>
            <w:tcW w:w="5670" w:type="dxa"/>
          </w:tcPr>
          <w:p w14:paraId="6B1BE72B" w14:textId="77777777" w:rsidR="004E296C" w:rsidRPr="007D0212" w:rsidRDefault="004E296C" w:rsidP="00A852FF">
            <w:pPr>
              <w:pStyle w:val="TAL"/>
            </w:pPr>
            <w:r w:rsidRPr="007D0212">
              <w:t>Non-Access Stratum configuration by USIM</w:t>
            </w:r>
          </w:p>
        </w:tc>
      </w:tr>
      <w:tr w:rsidR="004E296C" w:rsidRPr="007D0212" w14:paraId="639BD9D3" w14:textId="77777777" w:rsidTr="00A852FF">
        <w:tc>
          <w:tcPr>
            <w:tcW w:w="1276" w:type="dxa"/>
          </w:tcPr>
          <w:p w14:paraId="5ACCF1FE" w14:textId="77777777" w:rsidR="004E296C" w:rsidRPr="007D0212" w:rsidRDefault="004E296C" w:rsidP="00A852FF">
            <w:pPr>
              <w:pStyle w:val="TAL"/>
            </w:pPr>
          </w:p>
        </w:tc>
        <w:tc>
          <w:tcPr>
            <w:tcW w:w="1755" w:type="dxa"/>
          </w:tcPr>
          <w:p w14:paraId="036C8CEC" w14:textId="77777777" w:rsidR="004E296C" w:rsidRPr="007D0212" w:rsidRDefault="004E296C" w:rsidP="00A852FF">
            <w:pPr>
              <w:pStyle w:val="TAL"/>
            </w:pPr>
            <w:r w:rsidRPr="007D0212">
              <w:t>Service n°97</w:t>
            </w:r>
          </w:p>
        </w:tc>
        <w:tc>
          <w:tcPr>
            <w:tcW w:w="5670" w:type="dxa"/>
          </w:tcPr>
          <w:p w14:paraId="7666DF92" w14:textId="77777777" w:rsidR="004E296C" w:rsidRPr="007D0212" w:rsidRDefault="004E296C" w:rsidP="00A852FF">
            <w:pPr>
              <w:pStyle w:val="TAL"/>
            </w:pPr>
            <w:r w:rsidRPr="007D0212">
              <w:t>PWS configuration by USIM</w:t>
            </w:r>
          </w:p>
        </w:tc>
      </w:tr>
      <w:tr w:rsidR="004E296C" w:rsidRPr="007D0212" w14:paraId="08DF66C5" w14:textId="77777777" w:rsidTr="00A852FF">
        <w:tc>
          <w:tcPr>
            <w:tcW w:w="1276" w:type="dxa"/>
          </w:tcPr>
          <w:p w14:paraId="6D00622B" w14:textId="77777777" w:rsidR="004E296C" w:rsidRPr="007D0212" w:rsidRDefault="004E296C" w:rsidP="00A852FF">
            <w:pPr>
              <w:pStyle w:val="TAL"/>
            </w:pPr>
          </w:p>
        </w:tc>
        <w:tc>
          <w:tcPr>
            <w:tcW w:w="1755" w:type="dxa"/>
          </w:tcPr>
          <w:p w14:paraId="42C308C0" w14:textId="77777777" w:rsidR="004E296C" w:rsidRPr="007D0212" w:rsidRDefault="004E296C" w:rsidP="00A852FF">
            <w:pPr>
              <w:pStyle w:val="TAL"/>
            </w:pPr>
            <w:r w:rsidRPr="007D0212">
              <w:t>Service n°98</w:t>
            </w:r>
          </w:p>
        </w:tc>
        <w:tc>
          <w:tcPr>
            <w:tcW w:w="5670" w:type="dxa"/>
          </w:tcPr>
          <w:p w14:paraId="4F3394C7" w14:textId="77777777" w:rsidR="004E296C" w:rsidRPr="007D0212" w:rsidRDefault="004E296C" w:rsidP="00A852FF">
            <w:pPr>
              <w:pStyle w:val="TAL"/>
            </w:pPr>
            <w:r w:rsidRPr="007D0212">
              <w:t>RFU</w:t>
            </w:r>
          </w:p>
        </w:tc>
      </w:tr>
      <w:tr w:rsidR="004E296C" w:rsidRPr="007D0212" w14:paraId="4D935F55" w14:textId="77777777" w:rsidTr="00A852FF">
        <w:tc>
          <w:tcPr>
            <w:tcW w:w="1276" w:type="dxa"/>
          </w:tcPr>
          <w:p w14:paraId="7D764A30" w14:textId="77777777" w:rsidR="004E296C" w:rsidRPr="007D0212" w:rsidRDefault="004E296C" w:rsidP="00A852FF">
            <w:pPr>
              <w:pStyle w:val="TAL"/>
            </w:pPr>
          </w:p>
        </w:tc>
        <w:tc>
          <w:tcPr>
            <w:tcW w:w="1755" w:type="dxa"/>
          </w:tcPr>
          <w:p w14:paraId="3E08FD3D" w14:textId="77777777" w:rsidR="004E296C" w:rsidRPr="007D0212" w:rsidRDefault="004E296C" w:rsidP="00A852FF">
            <w:pPr>
              <w:pStyle w:val="TAL"/>
            </w:pPr>
            <w:r w:rsidRPr="007D0212">
              <w:t>Service n°99</w:t>
            </w:r>
          </w:p>
        </w:tc>
        <w:tc>
          <w:tcPr>
            <w:tcW w:w="5670" w:type="dxa"/>
          </w:tcPr>
          <w:p w14:paraId="79E7D2EA" w14:textId="77777777" w:rsidR="004E296C" w:rsidRPr="007D0212" w:rsidRDefault="004E296C" w:rsidP="00A852FF">
            <w:pPr>
              <w:pStyle w:val="TAL"/>
            </w:pPr>
            <w:r w:rsidRPr="007D0212">
              <w:t>URI support by UICC</w:t>
            </w:r>
          </w:p>
        </w:tc>
      </w:tr>
      <w:tr w:rsidR="004E296C" w:rsidRPr="007D0212" w14:paraId="443B657C" w14:textId="77777777" w:rsidTr="00A852FF">
        <w:tc>
          <w:tcPr>
            <w:tcW w:w="1276" w:type="dxa"/>
          </w:tcPr>
          <w:p w14:paraId="29BD1154" w14:textId="77777777" w:rsidR="004E296C" w:rsidRPr="007D0212" w:rsidRDefault="004E296C" w:rsidP="00A852FF">
            <w:pPr>
              <w:pStyle w:val="TAL"/>
            </w:pPr>
          </w:p>
        </w:tc>
        <w:tc>
          <w:tcPr>
            <w:tcW w:w="1755" w:type="dxa"/>
          </w:tcPr>
          <w:p w14:paraId="554E8800" w14:textId="77777777" w:rsidR="004E296C" w:rsidRPr="007D0212" w:rsidRDefault="004E296C" w:rsidP="00A852FF">
            <w:pPr>
              <w:pStyle w:val="TAL"/>
            </w:pPr>
            <w:r w:rsidRPr="007D0212">
              <w:t>Service n°100</w:t>
            </w:r>
          </w:p>
        </w:tc>
        <w:tc>
          <w:tcPr>
            <w:tcW w:w="5670" w:type="dxa"/>
          </w:tcPr>
          <w:p w14:paraId="40C44297" w14:textId="77777777" w:rsidR="004E296C" w:rsidRPr="007D0212" w:rsidRDefault="004E296C" w:rsidP="00A852FF">
            <w:pPr>
              <w:pStyle w:val="TAL"/>
            </w:pPr>
            <w:r w:rsidRPr="007D0212">
              <w:t>Extended EARFCN support</w:t>
            </w:r>
          </w:p>
        </w:tc>
      </w:tr>
      <w:tr w:rsidR="004E296C" w:rsidRPr="007D0212" w14:paraId="1E876A1D" w14:textId="77777777" w:rsidTr="00A852FF">
        <w:tc>
          <w:tcPr>
            <w:tcW w:w="1276" w:type="dxa"/>
          </w:tcPr>
          <w:p w14:paraId="35B11C97" w14:textId="77777777" w:rsidR="004E296C" w:rsidRPr="007D0212" w:rsidRDefault="004E296C" w:rsidP="00A852FF">
            <w:pPr>
              <w:pStyle w:val="TAL"/>
            </w:pPr>
          </w:p>
        </w:tc>
        <w:tc>
          <w:tcPr>
            <w:tcW w:w="1755" w:type="dxa"/>
          </w:tcPr>
          <w:p w14:paraId="66A29ED3" w14:textId="77777777" w:rsidR="004E296C" w:rsidRPr="007D0212" w:rsidRDefault="004E296C" w:rsidP="00A852FF">
            <w:pPr>
              <w:pStyle w:val="TAL"/>
            </w:pPr>
            <w:r w:rsidRPr="007D0212">
              <w:t>Service n°101</w:t>
            </w:r>
          </w:p>
        </w:tc>
        <w:tc>
          <w:tcPr>
            <w:tcW w:w="5670" w:type="dxa"/>
          </w:tcPr>
          <w:p w14:paraId="07B3F9EB" w14:textId="77777777" w:rsidR="004E296C" w:rsidRPr="007D0212" w:rsidRDefault="004E296C" w:rsidP="00A852FF">
            <w:pPr>
              <w:pStyle w:val="TAL"/>
            </w:pPr>
            <w:proofErr w:type="spellStart"/>
            <w:r w:rsidRPr="007D0212">
              <w:t>ProSe</w:t>
            </w:r>
            <w:proofErr w:type="spellEnd"/>
          </w:p>
        </w:tc>
      </w:tr>
      <w:tr w:rsidR="004E296C" w:rsidRPr="007D0212" w14:paraId="501D1F69" w14:textId="77777777" w:rsidTr="00A852FF">
        <w:tc>
          <w:tcPr>
            <w:tcW w:w="1276" w:type="dxa"/>
          </w:tcPr>
          <w:p w14:paraId="4BFEA7C9" w14:textId="77777777" w:rsidR="004E296C" w:rsidRPr="007D0212" w:rsidRDefault="004E296C" w:rsidP="00A852FF">
            <w:pPr>
              <w:pStyle w:val="TAL"/>
            </w:pPr>
          </w:p>
        </w:tc>
        <w:tc>
          <w:tcPr>
            <w:tcW w:w="1755" w:type="dxa"/>
          </w:tcPr>
          <w:p w14:paraId="0377AE47" w14:textId="77777777" w:rsidR="004E296C" w:rsidRPr="007D0212" w:rsidRDefault="004E296C" w:rsidP="00A852FF">
            <w:pPr>
              <w:pStyle w:val="TAL"/>
            </w:pPr>
            <w:r w:rsidRPr="007D0212">
              <w:t>Service n°102</w:t>
            </w:r>
          </w:p>
        </w:tc>
        <w:tc>
          <w:tcPr>
            <w:tcW w:w="5670" w:type="dxa"/>
          </w:tcPr>
          <w:p w14:paraId="21658E9F" w14:textId="77777777" w:rsidR="004E296C" w:rsidRPr="007D0212" w:rsidRDefault="004E296C" w:rsidP="00A852FF">
            <w:pPr>
              <w:pStyle w:val="TAL"/>
            </w:pPr>
            <w:r w:rsidRPr="007D0212">
              <w:t>USAT Application Pairing</w:t>
            </w:r>
          </w:p>
        </w:tc>
      </w:tr>
      <w:tr w:rsidR="004E296C" w:rsidRPr="007D0212" w14:paraId="7D351E32" w14:textId="77777777" w:rsidTr="00A852FF">
        <w:tc>
          <w:tcPr>
            <w:tcW w:w="1276" w:type="dxa"/>
          </w:tcPr>
          <w:p w14:paraId="084ADB16" w14:textId="77777777" w:rsidR="004E296C" w:rsidRPr="007D0212" w:rsidRDefault="004E296C" w:rsidP="00A852FF">
            <w:pPr>
              <w:pStyle w:val="TAL"/>
            </w:pPr>
          </w:p>
        </w:tc>
        <w:tc>
          <w:tcPr>
            <w:tcW w:w="1755" w:type="dxa"/>
          </w:tcPr>
          <w:p w14:paraId="3AC38999" w14:textId="77777777" w:rsidR="004E296C" w:rsidRPr="007D0212" w:rsidRDefault="004E296C" w:rsidP="00A852FF">
            <w:pPr>
              <w:pStyle w:val="TAL"/>
            </w:pPr>
            <w:r w:rsidRPr="007D0212">
              <w:t>Service n°103</w:t>
            </w:r>
          </w:p>
        </w:tc>
        <w:tc>
          <w:tcPr>
            <w:tcW w:w="5670" w:type="dxa"/>
          </w:tcPr>
          <w:p w14:paraId="7A828BAB" w14:textId="77777777" w:rsidR="004E296C" w:rsidRPr="007D0212" w:rsidRDefault="004E296C" w:rsidP="00A852FF">
            <w:pPr>
              <w:pStyle w:val="TAL"/>
            </w:pPr>
            <w:r w:rsidRPr="007D0212">
              <w:t>Media Type support</w:t>
            </w:r>
          </w:p>
        </w:tc>
      </w:tr>
      <w:tr w:rsidR="004E296C" w:rsidRPr="007D0212" w14:paraId="1F09F1B0" w14:textId="77777777" w:rsidTr="00A852FF">
        <w:tc>
          <w:tcPr>
            <w:tcW w:w="1276" w:type="dxa"/>
          </w:tcPr>
          <w:p w14:paraId="79D466C3" w14:textId="77777777" w:rsidR="004E296C" w:rsidRPr="007D0212" w:rsidRDefault="004E296C" w:rsidP="00A852FF">
            <w:pPr>
              <w:pStyle w:val="TAL"/>
            </w:pPr>
          </w:p>
        </w:tc>
        <w:tc>
          <w:tcPr>
            <w:tcW w:w="1755" w:type="dxa"/>
          </w:tcPr>
          <w:p w14:paraId="647737C1" w14:textId="77777777" w:rsidR="004E296C" w:rsidRPr="007D0212" w:rsidRDefault="004E296C" w:rsidP="00A852FF">
            <w:pPr>
              <w:pStyle w:val="TAL"/>
            </w:pPr>
            <w:r w:rsidRPr="007D0212">
              <w:t>Service n°104</w:t>
            </w:r>
          </w:p>
        </w:tc>
        <w:tc>
          <w:tcPr>
            <w:tcW w:w="5670" w:type="dxa"/>
          </w:tcPr>
          <w:p w14:paraId="4CA2DD20" w14:textId="77777777" w:rsidR="004E296C" w:rsidRPr="007D0212" w:rsidRDefault="004E296C" w:rsidP="00A852FF">
            <w:pPr>
              <w:pStyle w:val="TAL"/>
            </w:pPr>
            <w:r w:rsidRPr="007D0212">
              <w:t>IMS call disconnection cause</w:t>
            </w:r>
          </w:p>
        </w:tc>
      </w:tr>
      <w:tr w:rsidR="004E296C" w:rsidRPr="007D0212" w14:paraId="45C60BB8" w14:textId="77777777" w:rsidTr="00A852FF">
        <w:tc>
          <w:tcPr>
            <w:tcW w:w="1276" w:type="dxa"/>
          </w:tcPr>
          <w:p w14:paraId="5B89B757" w14:textId="77777777" w:rsidR="004E296C" w:rsidRPr="007D0212" w:rsidRDefault="004E296C" w:rsidP="00A852FF">
            <w:pPr>
              <w:pStyle w:val="TAL"/>
            </w:pPr>
          </w:p>
        </w:tc>
        <w:tc>
          <w:tcPr>
            <w:tcW w:w="1755" w:type="dxa"/>
          </w:tcPr>
          <w:p w14:paraId="4D4B6C9B" w14:textId="77777777" w:rsidR="004E296C" w:rsidRPr="007D0212" w:rsidRDefault="004E296C" w:rsidP="00A852FF">
            <w:pPr>
              <w:pStyle w:val="TAL"/>
            </w:pPr>
            <w:r w:rsidRPr="007D0212">
              <w:t>Service n°105</w:t>
            </w:r>
          </w:p>
        </w:tc>
        <w:tc>
          <w:tcPr>
            <w:tcW w:w="5670" w:type="dxa"/>
          </w:tcPr>
          <w:p w14:paraId="619254A4" w14:textId="77777777" w:rsidR="004E296C" w:rsidRPr="007D0212" w:rsidRDefault="004E296C" w:rsidP="00A852FF">
            <w:pPr>
              <w:pStyle w:val="TAL"/>
            </w:pPr>
            <w:r w:rsidRPr="007D0212">
              <w:t>URI support for MO SHORT MESSAGE CONTROL</w:t>
            </w:r>
          </w:p>
        </w:tc>
      </w:tr>
      <w:tr w:rsidR="004E296C" w:rsidRPr="007D0212" w14:paraId="3C77BE92" w14:textId="77777777" w:rsidTr="00A852FF">
        <w:tc>
          <w:tcPr>
            <w:tcW w:w="1276" w:type="dxa"/>
          </w:tcPr>
          <w:p w14:paraId="59BC5A26" w14:textId="77777777" w:rsidR="004E296C" w:rsidRPr="007D0212" w:rsidRDefault="004E296C" w:rsidP="00A852FF">
            <w:pPr>
              <w:pStyle w:val="TAL"/>
            </w:pPr>
          </w:p>
        </w:tc>
        <w:tc>
          <w:tcPr>
            <w:tcW w:w="1755" w:type="dxa"/>
          </w:tcPr>
          <w:p w14:paraId="29DB4883" w14:textId="77777777" w:rsidR="004E296C" w:rsidRPr="007D0212" w:rsidRDefault="004E296C" w:rsidP="00A852FF">
            <w:pPr>
              <w:pStyle w:val="TAL"/>
            </w:pPr>
            <w:r w:rsidRPr="007D0212">
              <w:t>Service n°106</w:t>
            </w:r>
          </w:p>
        </w:tc>
        <w:tc>
          <w:tcPr>
            <w:tcW w:w="5670" w:type="dxa"/>
          </w:tcPr>
          <w:p w14:paraId="5C7981DC" w14:textId="77777777" w:rsidR="004E296C" w:rsidRPr="007D0212" w:rsidRDefault="004E296C" w:rsidP="00A852FF">
            <w:pPr>
              <w:pStyle w:val="TAL"/>
            </w:pPr>
            <w:proofErr w:type="spellStart"/>
            <w:r w:rsidRPr="007D0212">
              <w:t>ePDG</w:t>
            </w:r>
            <w:proofErr w:type="spellEnd"/>
            <w:r w:rsidRPr="007D0212">
              <w:t xml:space="preserve"> configuration Information support</w:t>
            </w:r>
          </w:p>
        </w:tc>
      </w:tr>
      <w:tr w:rsidR="004E296C" w:rsidRPr="007D0212" w14:paraId="1DCBF3C2" w14:textId="77777777" w:rsidTr="00A852FF">
        <w:tc>
          <w:tcPr>
            <w:tcW w:w="1276" w:type="dxa"/>
          </w:tcPr>
          <w:p w14:paraId="58D6C539" w14:textId="77777777" w:rsidR="004E296C" w:rsidRPr="007D0212" w:rsidRDefault="004E296C" w:rsidP="00A852FF">
            <w:pPr>
              <w:pStyle w:val="TAL"/>
            </w:pPr>
          </w:p>
        </w:tc>
        <w:tc>
          <w:tcPr>
            <w:tcW w:w="1755" w:type="dxa"/>
          </w:tcPr>
          <w:p w14:paraId="425901E9" w14:textId="77777777" w:rsidR="004E296C" w:rsidRPr="007D0212" w:rsidRDefault="004E296C" w:rsidP="00A852FF">
            <w:pPr>
              <w:pStyle w:val="TAL"/>
            </w:pPr>
            <w:r w:rsidRPr="007D0212">
              <w:t>Service n°107</w:t>
            </w:r>
          </w:p>
        </w:tc>
        <w:tc>
          <w:tcPr>
            <w:tcW w:w="5670" w:type="dxa"/>
          </w:tcPr>
          <w:p w14:paraId="6BAB1831" w14:textId="77777777" w:rsidR="004E296C" w:rsidRPr="007D0212" w:rsidRDefault="004E296C" w:rsidP="00A852FF">
            <w:pPr>
              <w:pStyle w:val="TAL"/>
            </w:pPr>
            <w:proofErr w:type="spellStart"/>
            <w:r w:rsidRPr="007D0212">
              <w:t>ePDG</w:t>
            </w:r>
            <w:proofErr w:type="spellEnd"/>
            <w:r w:rsidRPr="007D0212">
              <w:t xml:space="preserve"> configuration Information configured</w:t>
            </w:r>
          </w:p>
        </w:tc>
      </w:tr>
      <w:tr w:rsidR="004E296C" w:rsidRPr="007D0212" w14:paraId="6AB93CE2" w14:textId="77777777" w:rsidTr="00A852FF">
        <w:tc>
          <w:tcPr>
            <w:tcW w:w="1276" w:type="dxa"/>
          </w:tcPr>
          <w:p w14:paraId="345318F1" w14:textId="77777777" w:rsidR="004E296C" w:rsidRPr="007D0212" w:rsidRDefault="004E296C" w:rsidP="00A852FF">
            <w:pPr>
              <w:pStyle w:val="TAL"/>
            </w:pPr>
          </w:p>
        </w:tc>
        <w:tc>
          <w:tcPr>
            <w:tcW w:w="1755" w:type="dxa"/>
          </w:tcPr>
          <w:p w14:paraId="72F0A99E" w14:textId="77777777" w:rsidR="004E296C" w:rsidRPr="007D0212" w:rsidRDefault="004E296C" w:rsidP="00A852FF">
            <w:pPr>
              <w:pStyle w:val="TAL"/>
            </w:pPr>
            <w:r w:rsidRPr="007D0212">
              <w:t>Service n°108</w:t>
            </w:r>
          </w:p>
        </w:tc>
        <w:tc>
          <w:tcPr>
            <w:tcW w:w="5670" w:type="dxa"/>
          </w:tcPr>
          <w:p w14:paraId="15A80AF6" w14:textId="77777777" w:rsidR="004E296C" w:rsidRPr="007D0212" w:rsidRDefault="004E296C" w:rsidP="00A852FF">
            <w:pPr>
              <w:pStyle w:val="TAL"/>
            </w:pPr>
            <w:r w:rsidRPr="007D0212">
              <w:rPr>
                <w:lang w:eastAsia="ko-KR"/>
              </w:rPr>
              <w:t>ACDC support</w:t>
            </w:r>
          </w:p>
        </w:tc>
      </w:tr>
      <w:tr w:rsidR="004E296C" w:rsidRPr="007D0212" w14:paraId="442C747D" w14:textId="77777777" w:rsidTr="00A852FF">
        <w:tc>
          <w:tcPr>
            <w:tcW w:w="1276" w:type="dxa"/>
          </w:tcPr>
          <w:p w14:paraId="5F6188CF" w14:textId="77777777" w:rsidR="004E296C" w:rsidRPr="007D0212" w:rsidRDefault="004E296C" w:rsidP="00A852FF">
            <w:pPr>
              <w:pStyle w:val="TAL"/>
            </w:pPr>
          </w:p>
        </w:tc>
        <w:tc>
          <w:tcPr>
            <w:tcW w:w="1755" w:type="dxa"/>
          </w:tcPr>
          <w:p w14:paraId="3BCA5DD1" w14:textId="77777777" w:rsidR="004E296C" w:rsidRPr="007D0212" w:rsidRDefault="004E296C" w:rsidP="00A852FF">
            <w:pPr>
              <w:pStyle w:val="TAL"/>
            </w:pPr>
            <w:r w:rsidRPr="007D0212">
              <w:t>Service n°109</w:t>
            </w:r>
          </w:p>
        </w:tc>
        <w:tc>
          <w:tcPr>
            <w:tcW w:w="5670" w:type="dxa"/>
          </w:tcPr>
          <w:p w14:paraId="5D7DF4FD" w14:textId="77777777" w:rsidR="004E296C" w:rsidRPr="007D0212" w:rsidRDefault="004E296C" w:rsidP="00A852FF">
            <w:pPr>
              <w:pStyle w:val="TAL"/>
              <w:rPr>
                <w:lang w:eastAsia="ko-KR"/>
              </w:rPr>
            </w:pPr>
            <w:r w:rsidRPr="007D0212">
              <w:t>Mission Critical Services</w:t>
            </w:r>
          </w:p>
        </w:tc>
      </w:tr>
      <w:tr w:rsidR="004E296C" w:rsidRPr="007D0212" w14:paraId="6525270C" w14:textId="77777777" w:rsidTr="00A852FF">
        <w:tc>
          <w:tcPr>
            <w:tcW w:w="1276" w:type="dxa"/>
          </w:tcPr>
          <w:p w14:paraId="787DAC6F" w14:textId="77777777" w:rsidR="004E296C" w:rsidRPr="007D0212" w:rsidRDefault="004E296C" w:rsidP="00A852FF">
            <w:pPr>
              <w:pStyle w:val="TAL"/>
            </w:pPr>
          </w:p>
        </w:tc>
        <w:tc>
          <w:tcPr>
            <w:tcW w:w="1755" w:type="dxa"/>
          </w:tcPr>
          <w:p w14:paraId="084D140A" w14:textId="77777777" w:rsidR="004E296C" w:rsidRPr="007D0212" w:rsidRDefault="004E296C" w:rsidP="00A852FF">
            <w:pPr>
              <w:pStyle w:val="TAL"/>
            </w:pPr>
            <w:r w:rsidRPr="007D0212">
              <w:t>Service n°110</w:t>
            </w:r>
          </w:p>
        </w:tc>
        <w:tc>
          <w:tcPr>
            <w:tcW w:w="5670" w:type="dxa"/>
          </w:tcPr>
          <w:p w14:paraId="100684E6" w14:textId="77777777" w:rsidR="004E296C" w:rsidRPr="007D0212" w:rsidRDefault="004E296C" w:rsidP="00A852FF">
            <w:pPr>
              <w:pStyle w:val="TAL"/>
            </w:pPr>
            <w:proofErr w:type="spellStart"/>
            <w:r w:rsidRPr="007D0212">
              <w:t>ePDG</w:t>
            </w:r>
            <w:proofErr w:type="spellEnd"/>
            <w:r w:rsidRPr="007D0212">
              <w:t xml:space="preserve"> configuration Information for Emergency Service support</w:t>
            </w:r>
          </w:p>
        </w:tc>
      </w:tr>
      <w:tr w:rsidR="004E296C" w:rsidRPr="007D0212" w14:paraId="0D58E0B7" w14:textId="77777777" w:rsidTr="00A852FF">
        <w:tc>
          <w:tcPr>
            <w:tcW w:w="1276" w:type="dxa"/>
          </w:tcPr>
          <w:p w14:paraId="5D57D9BD" w14:textId="77777777" w:rsidR="004E296C" w:rsidRPr="007D0212" w:rsidRDefault="004E296C" w:rsidP="00A852FF">
            <w:pPr>
              <w:pStyle w:val="TAL"/>
            </w:pPr>
          </w:p>
        </w:tc>
        <w:tc>
          <w:tcPr>
            <w:tcW w:w="1755" w:type="dxa"/>
          </w:tcPr>
          <w:p w14:paraId="0E491476" w14:textId="77777777" w:rsidR="004E296C" w:rsidRPr="007D0212" w:rsidRDefault="004E296C" w:rsidP="00A852FF">
            <w:pPr>
              <w:pStyle w:val="TAL"/>
            </w:pPr>
            <w:r w:rsidRPr="007D0212">
              <w:t>Service n°111</w:t>
            </w:r>
          </w:p>
        </w:tc>
        <w:tc>
          <w:tcPr>
            <w:tcW w:w="5670" w:type="dxa"/>
          </w:tcPr>
          <w:p w14:paraId="24A29C74" w14:textId="77777777" w:rsidR="004E296C" w:rsidRPr="007D0212" w:rsidRDefault="004E296C" w:rsidP="00A852FF">
            <w:pPr>
              <w:pStyle w:val="TAL"/>
            </w:pPr>
            <w:proofErr w:type="spellStart"/>
            <w:r w:rsidRPr="007D0212">
              <w:t>ePDG</w:t>
            </w:r>
            <w:proofErr w:type="spellEnd"/>
            <w:r w:rsidRPr="007D0212">
              <w:t xml:space="preserve"> configuration Information for Emergency Service configured</w:t>
            </w:r>
          </w:p>
        </w:tc>
      </w:tr>
      <w:tr w:rsidR="004E296C" w:rsidRPr="007D0212" w14:paraId="4D2E14D3" w14:textId="77777777" w:rsidTr="00A852FF">
        <w:tc>
          <w:tcPr>
            <w:tcW w:w="1276" w:type="dxa"/>
          </w:tcPr>
          <w:p w14:paraId="25B18667" w14:textId="77777777" w:rsidR="004E296C" w:rsidRPr="007D0212" w:rsidRDefault="004E296C" w:rsidP="00A852FF">
            <w:pPr>
              <w:pStyle w:val="TAL"/>
            </w:pPr>
          </w:p>
        </w:tc>
        <w:tc>
          <w:tcPr>
            <w:tcW w:w="1755" w:type="dxa"/>
          </w:tcPr>
          <w:p w14:paraId="267DE08E" w14:textId="77777777" w:rsidR="004E296C" w:rsidRPr="007D0212" w:rsidRDefault="004E296C" w:rsidP="00A852FF">
            <w:pPr>
              <w:pStyle w:val="TAL"/>
            </w:pPr>
            <w:r w:rsidRPr="007D0212">
              <w:t>Service n°112</w:t>
            </w:r>
          </w:p>
        </w:tc>
        <w:tc>
          <w:tcPr>
            <w:tcW w:w="5670" w:type="dxa"/>
          </w:tcPr>
          <w:p w14:paraId="461C77D6" w14:textId="77777777" w:rsidR="004E296C" w:rsidRPr="007D0212" w:rsidRDefault="004E296C" w:rsidP="00A852FF">
            <w:pPr>
              <w:pStyle w:val="TAL"/>
            </w:pPr>
            <w:proofErr w:type="spellStart"/>
            <w:r w:rsidRPr="007D0212">
              <w:t>eCall</w:t>
            </w:r>
            <w:proofErr w:type="spellEnd"/>
            <w:r w:rsidRPr="007D0212">
              <w:t xml:space="preserve"> Data over IMS</w:t>
            </w:r>
          </w:p>
        </w:tc>
      </w:tr>
      <w:tr w:rsidR="004E296C" w:rsidRPr="007D0212" w14:paraId="26C05EE4" w14:textId="77777777" w:rsidTr="00A852FF">
        <w:tc>
          <w:tcPr>
            <w:tcW w:w="1276" w:type="dxa"/>
          </w:tcPr>
          <w:p w14:paraId="7BE1B273" w14:textId="77777777" w:rsidR="004E296C" w:rsidRPr="007D0212" w:rsidRDefault="004E296C" w:rsidP="00A852FF">
            <w:pPr>
              <w:pStyle w:val="TAL"/>
            </w:pPr>
          </w:p>
        </w:tc>
        <w:tc>
          <w:tcPr>
            <w:tcW w:w="1755" w:type="dxa"/>
          </w:tcPr>
          <w:p w14:paraId="1C87D0C7" w14:textId="77777777" w:rsidR="004E296C" w:rsidRPr="007D0212" w:rsidRDefault="004E296C" w:rsidP="00A852FF">
            <w:pPr>
              <w:pStyle w:val="TAL"/>
            </w:pPr>
            <w:r w:rsidRPr="007D0212">
              <w:t>Service n°113</w:t>
            </w:r>
          </w:p>
        </w:tc>
        <w:tc>
          <w:tcPr>
            <w:tcW w:w="5670" w:type="dxa"/>
          </w:tcPr>
          <w:p w14:paraId="21612475" w14:textId="77777777" w:rsidR="004E296C" w:rsidRPr="007D0212" w:rsidRDefault="004E296C" w:rsidP="00A852FF">
            <w:pPr>
              <w:pStyle w:val="TAL"/>
            </w:pPr>
            <w:r w:rsidRPr="007D0212">
              <w:t>URI support for SMS-PP DOWNLOAD as defined in 3GPP TS 31.111 [12]</w:t>
            </w:r>
          </w:p>
        </w:tc>
      </w:tr>
      <w:tr w:rsidR="004E296C" w:rsidRPr="007D0212" w14:paraId="4F6B020C" w14:textId="77777777" w:rsidTr="00A852FF">
        <w:tc>
          <w:tcPr>
            <w:tcW w:w="1276" w:type="dxa"/>
          </w:tcPr>
          <w:p w14:paraId="3D05281F" w14:textId="77777777" w:rsidR="004E296C" w:rsidRPr="007D0212" w:rsidRDefault="004E296C" w:rsidP="00A852FF">
            <w:pPr>
              <w:pStyle w:val="TAL"/>
            </w:pPr>
          </w:p>
        </w:tc>
        <w:tc>
          <w:tcPr>
            <w:tcW w:w="1755" w:type="dxa"/>
          </w:tcPr>
          <w:p w14:paraId="09E0F832" w14:textId="77777777" w:rsidR="004E296C" w:rsidRPr="007D0212" w:rsidRDefault="004E296C" w:rsidP="00A852FF">
            <w:pPr>
              <w:pStyle w:val="TAL"/>
            </w:pPr>
            <w:r w:rsidRPr="007D0212">
              <w:t>Service n°114</w:t>
            </w:r>
          </w:p>
        </w:tc>
        <w:tc>
          <w:tcPr>
            <w:tcW w:w="5670" w:type="dxa"/>
          </w:tcPr>
          <w:p w14:paraId="169E3BDB" w14:textId="77777777" w:rsidR="004E296C" w:rsidRPr="007D0212" w:rsidRDefault="004E296C" w:rsidP="00A852FF">
            <w:pPr>
              <w:pStyle w:val="TAL"/>
            </w:pPr>
            <w:r w:rsidRPr="007D0212">
              <w:t>From Preferred</w:t>
            </w:r>
          </w:p>
        </w:tc>
      </w:tr>
      <w:tr w:rsidR="004E296C" w:rsidRPr="007D0212" w14:paraId="33F27B20" w14:textId="77777777" w:rsidTr="00A852FF">
        <w:tc>
          <w:tcPr>
            <w:tcW w:w="1276" w:type="dxa"/>
          </w:tcPr>
          <w:p w14:paraId="573A56C2" w14:textId="77777777" w:rsidR="004E296C" w:rsidRPr="007D0212" w:rsidRDefault="004E296C" w:rsidP="00A852FF">
            <w:pPr>
              <w:pStyle w:val="TAL"/>
            </w:pPr>
          </w:p>
        </w:tc>
        <w:tc>
          <w:tcPr>
            <w:tcW w:w="1755" w:type="dxa"/>
          </w:tcPr>
          <w:p w14:paraId="741F267E" w14:textId="77777777" w:rsidR="004E296C" w:rsidRPr="007D0212" w:rsidRDefault="004E296C" w:rsidP="00A852FF">
            <w:pPr>
              <w:pStyle w:val="TAL"/>
            </w:pPr>
            <w:r w:rsidRPr="007D0212">
              <w:t>Service n°115</w:t>
            </w:r>
          </w:p>
        </w:tc>
        <w:tc>
          <w:tcPr>
            <w:tcW w:w="5670" w:type="dxa"/>
          </w:tcPr>
          <w:p w14:paraId="6A149DB1" w14:textId="77777777" w:rsidR="004E296C" w:rsidRPr="007D0212" w:rsidRDefault="004E296C" w:rsidP="00A852FF">
            <w:pPr>
              <w:pStyle w:val="TAL"/>
            </w:pPr>
            <w:r w:rsidRPr="007D0212">
              <w:t>IMS configuration data</w:t>
            </w:r>
          </w:p>
        </w:tc>
      </w:tr>
      <w:tr w:rsidR="004E296C" w:rsidRPr="007D0212" w14:paraId="5ED66984" w14:textId="77777777" w:rsidTr="00A852FF">
        <w:tc>
          <w:tcPr>
            <w:tcW w:w="1276" w:type="dxa"/>
          </w:tcPr>
          <w:p w14:paraId="786A3CB5" w14:textId="77777777" w:rsidR="004E296C" w:rsidRPr="007D0212" w:rsidRDefault="004E296C" w:rsidP="00A852FF">
            <w:pPr>
              <w:pStyle w:val="TAL"/>
            </w:pPr>
          </w:p>
        </w:tc>
        <w:tc>
          <w:tcPr>
            <w:tcW w:w="1755" w:type="dxa"/>
          </w:tcPr>
          <w:p w14:paraId="1EA7F3E7" w14:textId="77777777" w:rsidR="004E296C" w:rsidRPr="007D0212" w:rsidRDefault="004E296C" w:rsidP="00A852FF">
            <w:pPr>
              <w:pStyle w:val="TAL"/>
            </w:pPr>
            <w:r w:rsidRPr="007D0212">
              <w:t>Service n°116</w:t>
            </w:r>
          </w:p>
        </w:tc>
        <w:tc>
          <w:tcPr>
            <w:tcW w:w="5670" w:type="dxa"/>
          </w:tcPr>
          <w:p w14:paraId="2C449A0B" w14:textId="77777777" w:rsidR="004E296C" w:rsidRPr="007D0212" w:rsidRDefault="004E296C" w:rsidP="00A852FF">
            <w:pPr>
              <w:pStyle w:val="TAL"/>
            </w:pPr>
            <w:r w:rsidRPr="007D0212">
              <w:t>TV configuration</w:t>
            </w:r>
          </w:p>
        </w:tc>
      </w:tr>
      <w:tr w:rsidR="004E296C" w:rsidRPr="007D0212" w14:paraId="2B36F674" w14:textId="77777777" w:rsidTr="00A852FF">
        <w:tc>
          <w:tcPr>
            <w:tcW w:w="1276" w:type="dxa"/>
          </w:tcPr>
          <w:p w14:paraId="629ADEC4" w14:textId="77777777" w:rsidR="004E296C" w:rsidRPr="007D0212" w:rsidRDefault="004E296C" w:rsidP="00A852FF">
            <w:pPr>
              <w:pStyle w:val="TAL"/>
            </w:pPr>
          </w:p>
        </w:tc>
        <w:tc>
          <w:tcPr>
            <w:tcW w:w="1755" w:type="dxa"/>
          </w:tcPr>
          <w:p w14:paraId="6A610208" w14:textId="77777777" w:rsidR="004E296C" w:rsidRPr="007D0212" w:rsidRDefault="004E296C" w:rsidP="00A852FF">
            <w:pPr>
              <w:pStyle w:val="TAL"/>
            </w:pPr>
            <w:r w:rsidRPr="007D0212">
              <w:t>Service n°117</w:t>
            </w:r>
          </w:p>
        </w:tc>
        <w:tc>
          <w:tcPr>
            <w:tcW w:w="5670" w:type="dxa"/>
          </w:tcPr>
          <w:p w14:paraId="2697DE46" w14:textId="77777777" w:rsidR="004E296C" w:rsidRPr="007D0212" w:rsidRDefault="004E296C" w:rsidP="00A852FF">
            <w:pPr>
              <w:pStyle w:val="TAL"/>
            </w:pPr>
            <w:r w:rsidRPr="007D0212">
              <w:t>3GPP PS Data Off</w:t>
            </w:r>
          </w:p>
        </w:tc>
      </w:tr>
      <w:tr w:rsidR="004E296C" w:rsidRPr="007D0212" w14:paraId="70190844" w14:textId="77777777" w:rsidTr="00A852FF">
        <w:tc>
          <w:tcPr>
            <w:tcW w:w="1276" w:type="dxa"/>
          </w:tcPr>
          <w:p w14:paraId="76997D81" w14:textId="77777777" w:rsidR="004E296C" w:rsidRPr="007D0212" w:rsidRDefault="004E296C" w:rsidP="00A852FF">
            <w:pPr>
              <w:pStyle w:val="TAL"/>
            </w:pPr>
          </w:p>
        </w:tc>
        <w:tc>
          <w:tcPr>
            <w:tcW w:w="1755" w:type="dxa"/>
          </w:tcPr>
          <w:p w14:paraId="7970B4FF" w14:textId="77777777" w:rsidR="004E296C" w:rsidRPr="007D0212" w:rsidRDefault="004E296C" w:rsidP="00A852FF">
            <w:pPr>
              <w:pStyle w:val="TAL"/>
            </w:pPr>
            <w:r w:rsidRPr="007D0212">
              <w:t>Service n°118</w:t>
            </w:r>
          </w:p>
        </w:tc>
        <w:tc>
          <w:tcPr>
            <w:tcW w:w="5670" w:type="dxa"/>
          </w:tcPr>
          <w:p w14:paraId="73DC93A5" w14:textId="77777777" w:rsidR="004E296C" w:rsidRPr="007D0212" w:rsidRDefault="004E296C" w:rsidP="00A852FF">
            <w:pPr>
              <w:pStyle w:val="TAL"/>
            </w:pPr>
            <w:r w:rsidRPr="007D0212">
              <w:t>3GPP PS Data Off Service List</w:t>
            </w:r>
          </w:p>
        </w:tc>
      </w:tr>
      <w:tr w:rsidR="004E296C" w:rsidRPr="007D0212" w14:paraId="4949AC7E" w14:textId="77777777" w:rsidTr="00A852FF">
        <w:tc>
          <w:tcPr>
            <w:tcW w:w="1276" w:type="dxa"/>
          </w:tcPr>
          <w:p w14:paraId="0B5F0521" w14:textId="77777777" w:rsidR="004E296C" w:rsidRPr="007D0212" w:rsidRDefault="004E296C" w:rsidP="00A852FF">
            <w:pPr>
              <w:pStyle w:val="TAL"/>
            </w:pPr>
          </w:p>
        </w:tc>
        <w:tc>
          <w:tcPr>
            <w:tcW w:w="1755" w:type="dxa"/>
          </w:tcPr>
          <w:p w14:paraId="5754702B" w14:textId="77777777" w:rsidR="004E296C" w:rsidRPr="007D0212" w:rsidRDefault="004E296C" w:rsidP="00A852FF">
            <w:pPr>
              <w:pStyle w:val="TAL"/>
            </w:pPr>
            <w:r w:rsidRPr="007D0212">
              <w:t>Service n°119</w:t>
            </w:r>
          </w:p>
        </w:tc>
        <w:tc>
          <w:tcPr>
            <w:tcW w:w="5670" w:type="dxa"/>
          </w:tcPr>
          <w:p w14:paraId="5D600FC4" w14:textId="77777777" w:rsidR="004E296C" w:rsidRPr="007D0212" w:rsidRDefault="004E296C" w:rsidP="00A852FF">
            <w:pPr>
              <w:pStyle w:val="TAL"/>
            </w:pPr>
            <w:r w:rsidRPr="007D0212">
              <w:t>V2X</w:t>
            </w:r>
          </w:p>
        </w:tc>
      </w:tr>
      <w:tr w:rsidR="004E296C" w:rsidRPr="007D0212" w14:paraId="50573D0B" w14:textId="77777777" w:rsidTr="00A852FF">
        <w:tc>
          <w:tcPr>
            <w:tcW w:w="1276" w:type="dxa"/>
          </w:tcPr>
          <w:p w14:paraId="2A6B32E5" w14:textId="77777777" w:rsidR="004E296C" w:rsidRPr="007D0212" w:rsidRDefault="004E296C" w:rsidP="00A852FF">
            <w:pPr>
              <w:pStyle w:val="TAL"/>
            </w:pPr>
          </w:p>
        </w:tc>
        <w:tc>
          <w:tcPr>
            <w:tcW w:w="1755" w:type="dxa"/>
          </w:tcPr>
          <w:p w14:paraId="6D8C3BDA" w14:textId="77777777" w:rsidR="004E296C" w:rsidRPr="007D0212" w:rsidRDefault="004E296C" w:rsidP="00A852FF">
            <w:pPr>
              <w:pStyle w:val="TAL"/>
            </w:pPr>
            <w:r w:rsidRPr="007D0212">
              <w:t>Service n°120</w:t>
            </w:r>
          </w:p>
        </w:tc>
        <w:tc>
          <w:tcPr>
            <w:tcW w:w="5670" w:type="dxa"/>
          </w:tcPr>
          <w:p w14:paraId="37E11108" w14:textId="77777777" w:rsidR="004E296C" w:rsidRPr="007D0212" w:rsidRDefault="004E296C" w:rsidP="00A852FF">
            <w:pPr>
              <w:pStyle w:val="TAL"/>
            </w:pPr>
            <w:r w:rsidRPr="007D0212">
              <w:t>XCAP Configuration Data</w:t>
            </w:r>
          </w:p>
        </w:tc>
      </w:tr>
      <w:tr w:rsidR="004E296C" w:rsidRPr="007D0212" w14:paraId="72CB50DD" w14:textId="77777777" w:rsidTr="00A852FF">
        <w:tc>
          <w:tcPr>
            <w:tcW w:w="1276" w:type="dxa"/>
          </w:tcPr>
          <w:p w14:paraId="3DCDA05E" w14:textId="77777777" w:rsidR="004E296C" w:rsidRPr="007D0212" w:rsidRDefault="004E296C" w:rsidP="00A852FF">
            <w:pPr>
              <w:pStyle w:val="TAL"/>
            </w:pPr>
          </w:p>
        </w:tc>
        <w:tc>
          <w:tcPr>
            <w:tcW w:w="1755" w:type="dxa"/>
          </w:tcPr>
          <w:p w14:paraId="148E1A08" w14:textId="77777777" w:rsidR="004E296C" w:rsidRPr="007D0212" w:rsidRDefault="004E296C" w:rsidP="00A852FF">
            <w:pPr>
              <w:pStyle w:val="TAL"/>
            </w:pPr>
            <w:r w:rsidRPr="007D0212">
              <w:t>Service n°121</w:t>
            </w:r>
          </w:p>
        </w:tc>
        <w:tc>
          <w:tcPr>
            <w:tcW w:w="5670" w:type="dxa"/>
          </w:tcPr>
          <w:p w14:paraId="2A895D41" w14:textId="77777777" w:rsidR="004E296C" w:rsidRPr="007D0212" w:rsidRDefault="004E296C" w:rsidP="00A852FF">
            <w:pPr>
              <w:pStyle w:val="TAL"/>
            </w:pPr>
            <w:r w:rsidRPr="007D0212">
              <w:t>EARFCN list for MTC/NB-IOT UEs</w:t>
            </w:r>
          </w:p>
        </w:tc>
      </w:tr>
      <w:tr w:rsidR="004E296C" w:rsidRPr="007D0212" w14:paraId="4E8D704D" w14:textId="77777777" w:rsidTr="00A852FF">
        <w:tc>
          <w:tcPr>
            <w:tcW w:w="1276" w:type="dxa"/>
          </w:tcPr>
          <w:p w14:paraId="7CEA2EB5" w14:textId="77777777" w:rsidR="004E296C" w:rsidRPr="007D0212" w:rsidRDefault="004E296C" w:rsidP="00A852FF">
            <w:pPr>
              <w:pStyle w:val="TAL"/>
            </w:pPr>
          </w:p>
        </w:tc>
        <w:tc>
          <w:tcPr>
            <w:tcW w:w="1755" w:type="dxa"/>
          </w:tcPr>
          <w:p w14:paraId="3F0EE2D8" w14:textId="77777777" w:rsidR="004E296C" w:rsidRPr="007D0212" w:rsidRDefault="004E296C" w:rsidP="00A852FF">
            <w:pPr>
              <w:pStyle w:val="TAL"/>
            </w:pPr>
            <w:r w:rsidRPr="007D0212">
              <w:t>Service n°122</w:t>
            </w:r>
          </w:p>
        </w:tc>
        <w:tc>
          <w:tcPr>
            <w:tcW w:w="5670" w:type="dxa"/>
          </w:tcPr>
          <w:p w14:paraId="39215382" w14:textId="77777777" w:rsidR="004E296C" w:rsidRPr="007D0212" w:rsidRDefault="004E296C" w:rsidP="00A852FF">
            <w:pPr>
              <w:pStyle w:val="TAL"/>
            </w:pPr>
            <w:r w:rsidRPr="007D0212">
              <w:t>5GS Mobility Management Information</w:t>
            </w:r>
          </w:p>
        </w:tc>
      </w:tr>
      <w:tr w:rsidR="004E296C" w:rsidRPr="007D0212" w14:paraId="40BD5AA5" w14:textId="77777777" w:rsidTr="00A852FF">
        <w:tc>
          <w:tcPr>
            <w:tcW w:w="1276" w:type="dxa"/>
          </w:tcPr>
          <w:p w14:paraId="231A1E27" w14:textId="77777777" w:rsidR="004E296C" w:rsidRPr="007D0212" w:rsidRDefault="004E296C" w:rsidP="00A852FF">
            <w:pPr>
              <w:pStyle w:val="TAL"/>
            </w:pPr>
          </w:p>
        </w:tc>
        <w:tc>
          <w:tcPr>
            <w:tcW w:w="1755" w:type="dxa"/>
          </w:tcPr>
          <w:p w14:paraId="3C039263" w14:textId="77777777" w:rsidR="004E296C" w:rsidRPr="007D0212" w:rsidRDefault="004E296C" w:rsidP="00A852FF">
            <w:pPr>
              <w:pStyle w:val="TAL"/>
            </w:pPr>
            <w:r w:rsidRPr="007D0212">
              <w:t>Service n°123</w:t>
            </w:r>
          </w:p>
        </w:tc>
        <w:tc>
          <w:tcPr>
            <w:tcW w:w="5670" w:type="dxa"/>
          </w:tcPr>
          <w:p w14:paraId="7013C018" w14:textId="77777777" w:rsidR="004E296C" w:rsidRPr="007D0212" w:rsidRDefault="004E296C" w:rsidP="00A852FF">
            <w:pPr>
              <w:pStyle w:val="TAL"/>
            </w:pPr>
            <w:r w:rsidRPr="007D0212">
              <w:t>5G Security Parameters</w:t>
            </w:r>
          </w:p>
        </w:tc>
      </w:tr>
      <w:tr w:rsidR="004E296C" w:rsidRPr="007D0212" w14:paraId="7C3CD542" w14:textId="77777777" w:rsidTr="00A852FF">
        <w:tc>
          <w:tcPr>
            <w:tcW w:w="1276" w:type="dxa"/>
          </w:tcPr>
          <w:p w14:paraId="3B4B4495" w14:textId="77777777" w:rsidR="004E296C" w:rsidRPr="007D0212" w:rsidRDefault="004E296C" w:rsidP="00A852FF">
            <w:pPr>
              <w:pStyle w:val="TAL"/>
            </w:pPr>
          </w:p>
        </w:tc>
        <w:tc>
          <w:tcPr>
            <w:tcW w:w="1755" w:type="dxa"/>
          </w:tcPr>
          <w:p w14:paraId="5192DD66" w14:textId="77777777" w:rsidR="004E296C" w:rsidRPr="007D0212" w:rsidRDefault="004E296C" w:rsidP="00A852FF">
            <w:pPr>
              <w:pStyle w:val="TAL"/>
            </w:pPr>
            <w:r w:rsidRPr="007D0212">
              <w:t>Service n°124</w:t>
            </w:r>
          </w:p>
        </w:tc>
        <w:tc>
          <w:tcPr>
            <w:tcW w:w="5670" w:type="dxa"/>
          </w:tcPr>
          <w:p w14:paraId="0A4460A8" w14:textId="77777777" w:rsidR="004E296C" w:rsidRPr="007D0212" w:rsidRDefault="004E296C" w:rsidP="00A852FF">
            <w:pPr>
              <w:pStyle w:val="TAL"/>
            </w:pPr>
            <w:r w:rsidRPr="007D0212">
              <w:t>Subscription identifier privacy support</w:t>
            </w:r>
          </w:p>
        </w:tc>
      </w:tr>
      <w:tr w:rsidR="004E296C" w:rsidRPr="007D0212" w14:paraId="1AF139F0" w14:textId="77777777" w:rsidTr="00A852FF">
        <w:tc>
          <w:tcPr>
            <w:tcW w:w="1276" w:type="dxa"/>
          </w:tcPr>
          <w:p w14:paraId="44CE4913" w14:textId="77777777" w:rsidR="004E296C" w:rsidRPr="007D0212" w:rsidRDefault="004E296C" w:rsidP="00A852FF">
            <w:pPr>
              <w:pStyle w:val="TAL"/>
            </w:pPr>
          </w:p>
        </w:tc>
        <w:tc>
          <w:tcPr>
            <w:tcW w:w="1755" w:type="dxa"/>
          </w:tcPr>
          <w:p w14:paraId="38D640BC" w14:textId="77777777" w:rsidR="004E296C" w:rsidRPr="007D0212" w:rsidRDefault="004E296C" w:rsidP="00A852FF">
            <w:pPr>
              <w:pStyle w:val="TAL"/>
            </w:pPr>
            <w:r w:rsidRPr="007D0212">
              <w:t>Service n°125</w:t>
            </w:r>
          </w:p>
        </w:tc>
        <w:tc>
          <w:tcPr>
            <w:tcW w:w="5670" w:type="dxa"/>
          </w:tcPr>
          <w:p w14:paraId="0E7E362E" w14:textId="77777777" w:rsidR="004E296C" w:rsidRPr="007D0212" w:rsidRDefault="004E296C" w:rsidP="00A852FF">
            <w:pPr>
              <w:pStyle w:val="TAL"/>
            </w:pPr>
            <w:r w:rsidRPr="007D0212">
              <w:t>SUCI calculation by the USIM</w:t>
            </w:r>
          </w:p>
        </w:tc>
      </w:tr>
      <w:tr w:rsidR="004E296C" w:rsidRPr="007D0212" w14:paraId="5578EC7C" w14:textId="77777777" w:rsidTr="00A852FF">
        <w:tc>
          <w:tcPr>
            <w:tcW w:w="1276" w:type="dxa"/>
          </w:tcPr>
          <w:p w14:paraId="33485AA5" w14:textId="77777777" w:rsidR="004E296C" w:rsidRPr="007D0212" w:rsidRDefault="004E296C" w:rsidP="00A852FF">
            <w:pPr>
              <w:pStyle w:val="TAL"/>
            </w:pPr>
          </w:p>
        </w:tc>
        <w:tc>
          <w:tcPr>
            <w:tcW w:w="1755" w:type="dxa"/>
          </w:tcPr>
          <w:p w14:paraId="79CA3717" w14:textId="77777777" w:rsidR="004E296C" w:rsidRPr="007D0212" w:rsidRDefault="004E296C" w:rsidP="00A852FF">
            <w:pPr>
              <w:pStyle w:val="TAL"/>
            </w:pPr>
            <w:r w:rsidRPr="007D0212">
              <w:t>Service n°126</w:t>
            </w:r>
          </w:p>
        </w:tc>
        <w:tc>
          <w:tcPr>
            <w:tcW w:w="5670" w:type="dxa"/>
          </w:tcPr>
          <w:p w14:paraId="5DB074AD" w14:textId="77777777" w:rsidR="004E296C" w:rsidRPr="007D0212" w:rsidRDefault="004E296C" w:rsidP="00A852FF">
            <w:pPr>
              <w:pStyle w:val="TAL"/>
            </w:pPr>
            <w:r w:rsidRPr="007D0212">
              <w:t>UAC Access Identities support</w:t>
            </w:r>
          </w:p>
        </w:tc>
      </w:tr>
      <w:tr w:rsidR="004E296C" w:rsidRPr="007D0212" w14:paraId="5B8CE93D" w14:textId="77777777" w:rsidTr="00A852FF">
        <w:tc>
          <w:tcPr>
            <w:tcW w:w="1276" w:type="dxa"/>
          </w:tcPr>
          <w:p w14:paraId="1B153082" w14:textId="77777777" w:rsidR="004E296C" w:rsidRPr="007D0212" w:rsidRDefault="004E296C" w:rsidP="00A852FF">
            <w:pPr>
              <w:pStyle w:val="TAL"/>
            </w:pPr>
          </w:p>
        </w:tc>
        <w:tc>
          <w:tcPr>
            <w:tcW w:w="1755" w:type="dxa"/>
          </w:tcPr>
          <w:p w14:paraId="16F2AE71" w14:textId="77777777" w:rsidR="004E296C" w:rsidRPr="007D0212" w:rsidRDefault="004E296C" w:rsidP="00A852FF">
            <w:pPr>
              <w:pStyle w:val="TAL"/>
            </w:pPr>
            <w:r w:rsidRPr="007D0212">
              <w:t>Service n°127</w:t>
            </w:r>
          </w:p>
        </w:tc>
        <w:tc>
          <w:tcPr>
            <w:tcW w:w="5670" w:type="dxa"/>
          </w:tcPr>
          <w:p w14:paraId="771AD5E7" w14:textId="77777777" w:rsidR="004E296C" w:rsidRPr="007D0212" w:rsidRDefault="004E296C" w:rsidP="00A852FF">
            <w:pPr>
              <w:pStyle w:val="TAL"/>
            </w:pPr>
            <w:r w:rsidRPr="007D0212">
              <w:t>Control plane-based steering of UE in VPLMN</w:t>
            </w:r>
          </w:p>
        </w:tc>
      </w:tr>
      <w:tr w:rsidR="004E296C" w:rsidRPr="007D0212" w14:paraId="684CB889" w14:textId="77777777" w:rsidTr="00A852FF">
        <w:tc>
          <w:tcPr>
            <w:tcW w:w="1276" w:type="dxa"/>
          </w:tcPr>
          <w:p w14:paraId="47DCBFC6" w14:textId="77777777" w:rsidR="004E296C" w:rsidRPr="007D0212" w:rsidRDefault="004E296C" w:rsidP="00A852FF">
            <w:pPr>
              <w:pStyle w:val="TAL"/>
            </w:pPr>
          </w:p>
        </w:tc>
        <w:tc>
          <w:tcPr>
            <w:tcW w:w="1755" w:type="dxa"/>
          </w:tcPr>
          <w:p w14:paraId="7AB5D702" w14:textId="77777777" w:rsidR="004E296C" w:rsidRPr="007D0212" w:rsidRDefault="004E296C" w:rsidP="00A852FF">
            <w:pPr>
              <w:pStyle w:val="TAL"/>
            </w:pPr>
            <w:r w:rsidRPr="007D0212">
              <w:t>Service n°128</w:t>
            </w:r>
          </w:p>
        </w:tc>
        <w:tc>
          <w:tcPr>
            <w:tcW w:w="5670" w:type="dxa"/>
          </w:tcPr>
          <w:p w14:paraId="2D065DE4" w14:textId="77777777" w:rsidR="004E296C" w:rsidRPr="007D0212" w:rsidRDefault="004E296C" w:rsidP="00A852FF">
            <w:pPr>
              <w:pStyle w:val="TAL"/>
            </w:pPr>
            <w:r w:rsidRPr="007D0212">
              <w:t>Call control on PDU Session by USIM</w:t>
            </w:r>
          </w:p>
        </w:tc>
      </w:tr>
      <w:tr w:rsidR="004E296C" w:rsidRPr="007D0212" w14:paraId="737AC63E" w14:textId="77777777" w:rsidTr="00A852FF">
        <w:tc>
          <w:tcPr>
            <w:tcW w:w="1276" w:type="dxa"/>
          </w:tcPr>
          <w:p w14:paraId="62504F43" w14:textId="77777777" w:rsidR="004E296C" w:rsidRPr="007D0212" w:rsidRDefault="004E296C" w:rsidP="00A852FF">
            <w:pPr>
              <w:pStyle w:val="TAL"/>
            </w:pPr>
          </w:p>
        </w:tc>
        <w:tc>
          <w:tcPr>
            <w:tcW w:w="1755" w:type="dxa"/>
          </w:tcPr>
          <w:p w14:paraId="3DFDA1F8" w14:textId="77777777" w:rsidR="004E296C" w:rsidRPr="007D0212" w:rsidRDefault="004E296C" w:rsidP="00A852FF">
            <w:pPr>
              <w:pStyle w:val="TAL"/>
            </w:pPr>
            <w:r w:rsidRPr="007D0212">
              <w:t>Service n°129</w:t>
            </w:r>
          </w:p>
        </w:tc>
        <w:tc>
          <w:tcPr>
            <w:tcW w:w="5670" w:type="dxa"/>
          </w:tcPr>
          <w:p w14:paraId="463B7EC3" w14:textId="77777777" w:rsidR="004E296C" w:rsidRPr="007D0212" w:rsidRDefault="004E296C" w:rsidP="00A852FF">
            <w:pPr>
              <w:pStyle w:val="TAL"/>
            </w:pPr>
            <w:r w:rsidRPr="007D0212">
              <w:t>5GS Operator PLMN List</w:t>
            </w:r>
          </w:p>
        </w:tc>
      </w:tr>
      <w:tr w:rsidR="004E296C" w:rsidRPr="007D0212" w14:paraId="32FE41FB" w14:textId="77777777" w:rsidTr="00A852FF">
        <w:tc>
          <w:tcPr>
            <w:tcW w:w="1276" w:type="dxa"/>
          </w:tcPr>
          <w:p w14:paraId="48143CB2" w14:textId="77777777" w:rsidR="004E296C" w:rsidRPr="007D0212" w:rsidRDefault="004E296C" w:rsidP="00A852FF">
            <w:pPr>
              <w:pStyle w:val="TAL"/>
            </w:pPr>
          </w:p>
        </w:tc>
        <w:tc>
          <w:tcPr>
            <w:tcW w:w="1755" w:type="dxa"/>
          </w:tcPr>
          <w:p w14:paraId="4B696263" w14:textId="77777777" w:rsidR="004E296C" w:rsidRPr="007D0212" w:rsidRDefault="004E296C" w:rsidP="00A852FF">
            <w:pPr>
              <w:pStyle w:val="TAL"/>
            </w:pPr>
            <w:r w:rsidRPr="007D0212">
              <w:t>Service n°130</w:t>
            </w:r>
          </w:p>
        </w:tc>
        <w:tc>
          <w:tcPr>
            <w:tcW w:w="5670" w:type="dxa"/>
          </w:tcPr>
          <w:p w14:paraId="24F0551F" w14:textId="77777777" w:rsidR="004E296C" w:rsidRPr="007D0212" w:rsidRDefault="004E296C" w:rsidP="00A852FF">
            <w:pPr>
              <w:pStyle w:val="TAL"/>
            </w:pPr>
            <w:r w:rsidRPr="007D0212">
              <w:t>Support for SUPI of type NSI or GLI or GCI</w:t>
            </w:r>
          </w:p>
        </w:tc>
      </w:tr>
      <w:tr w:rsidR="004E296C" w:rsidRPr="007D0212" w14:paraId="32590797" w14:textId="77777777" w:rsidTr="00A852FF">
        <w:tc>
          <w:tcPr>
            <w:tcW w:w="1276" w:type="dxa"/>
          </w:tcPr>
          <w:p w14:paraId="5F360B1B" w14:textId="77777777" w:rsidR="004E296C" w:rsidRPr="007D0212" w:rsidRDefault="004E296C" w:rsidP="00A852FF">
            <w:pPr>
              <w:pStyle w:val="TAL"/>
            </w:pPr>
          </w:p>
        </w:tc>
        <w:tc>
          <w:tcPr>
            <w:tcW w:w="1755" w:type="dxa"/>
          </w:tcPr>
          <w:p w14:paraId="3754EB3E" w14:textId="77777777" w:rsidR="004E296C" w:rsidRPr="007D0212" w:rsidRDefault="004E296C" w:rsidP="00A852FF">
            <w:pPr>
              <w:pStyle w:val="TAL"/>
            </w:pPr>
            <w:r w:rsidRPr="007D0212">
              <w:t>Service n°131</w:t>
            </w:r>
          </w:p>
        </w:tc>
        <w:tc>
          <w:tcPr>
            <w:tcW w:w="5670" w:type="dxa"/>
          </w:tcPr>
          <w:p w14:paraId="4FD17A98" w14:textId="77777777" w:rsidR="004E296C" w:rsidRPr="007D0212" w:rsidRDefault="004E296C" w:rsidP="00A852FF">
            <w:pPr>
              <w:pStyle w:val="TAL"/>
            </w:pPr>
            <w:r w:rsidRPr="007D0212">
              <w:t>3GPP PS Data Off separate Home and Roaming lists</w:t>
            </w:r>
          </w:p>
        </w:tc>
      </w:tr>
      <w:tr w:rsidR="004E296C" w:rsidRPr="007D0212" w14:paraId="6E444A0C" w14:textId="77777777" w:rsidTr="00A852FF">
        <w:tc>
          <w:tcPr>
            <w:tcW w:w="1276" w:type="dxa"/>
          </w:tcPr>
          <w:p w14:paraId="1C84F4B0" w14:textId="77777777" w:rsidR="004E296C" w:rsidRPr="007D0212" w:rsidRDefault="004E296C" w:rsidP="00A852FF">
            <w:pPr>
              <w:pStyle w:val="TAL"/>
              <w:rPr>
                <w:lang w:val="fr-FR"/>
              </w:rPr>
            </w:pPr>
          </w:p>
        </w:tc>
        <w:tc>
          <w:tcPr>
            <w:tcW w:w="1755" w:type="dxa"/>
          </w:tcPr>
          <w:p w14:paraId="33ABCCB2" w14:textId="77777777" w:rsidR="004E296C" w:rsidRPr="007D0212" w:rsidRDefault="004E296C" w:rsidP="00A852FF">
            <w:pPr>
              <w:pStyle w:val="TAL"/>
              <w:rPr>
                <w:lang w:val="fr-FR"/>
              </w:rPr>
            </w:pPr>
            <w:r w:rsidRPr="007D0212">
              <w:rPr>
                <w:lang w:val="fr-FR"/>
              </w:rPr>
              <w:t>Service n°132</w:t>
            </w:r>
          </w:p>
        </w:tc>
        <w:tc>
          <w:tcPr>
            <w:tcW w:w="5670" w:type="dxa"/>
          </w:tcPr>
          <w:p w14:paraId="60D88A73" w14:textId="77777777" w:rsidR="004E296C" w:rsidRPr="007D0212" w:rsidRDefault="004E296C" w:rsidP="00A852FF">
            <w:pPr>
              <w:pStyle w:val="TAL"/>
              <w:rPr>
                <w:lang w:val="fr-FR"/>
              </w:rPr>
            </w:pPr>
            <w:r w:rsidRPr="007D0212">
              <w:rPr>
                <w:lang w:val="fr-FR"/>
              </w:rPr>
              <w:t>Support for URSP by USIM</w:t>
            </w:r>
          </w:p>
        </w:tc>
      </w:tr>
      <w:tr w:rsidR="004E296C" w:rsidRPr="007D0212" w14:paraId="09B53D77" w14:textId="77777777" w:rsidTr="00A852FF">
        <w:tc>
          <w:tcPr>
            <w:tcW w:w="1276" w:type="dxa"/>
          </w:tcPr>
          <w:p w14:paraId="4CD99A41" w14:textId="77777777" w:rsidR="004E296C" w:rsidRPr="007D0212" w:rsidRDefault="004E296C" w:rsidP="00A852FF">
            <w:pPr>
              <w:pStyle w:val="TAL"/>
              <w:rPr>
                <w:lang w:val="fr-FR"/>
              </w:rPr>
            </w:pPr>
          </w:p>
        </w:tc>
        <w:tc>
          <w:tcPr>
            <w:tcW w:w="1755" w:type="dxa"/>
          </w:tcPr>
          <w:p w14:paraId="52FF9F08" w14:textId="77777777" w:rsidR="004E296C" w:rsidRPr="007D0212" w:rsidRDefault="004E296C" w:rsidP="00A852FF">
            <w:pPr>
              <w:pStyle w:val="TAL"/>
              <w:rPr>
                <w:lang w:val="fr-FR"/>
              </w:rPr>
            </w:pPr>
            <w:r w:rsidRPr="007D0212">
              <w:rPr>
                <w:lang w:val="fr-FR"/>
              </w:rPr>
              <w:t>Service n°133</w:t>
            </w:r>
          </w:p>
        </w:tc>
        <w:tc>
          <w:tcPr>
            <w:tcW w:w="5670" w:type="dxa"/>
          </w:tcPr>
          <w:p w14:paraId="3384D391" w14:textId="77777777" w:rsidR="004E296C" w:rsidRPr="007D0212" w:rsidRDefault="004E296C" w:rsidP="00A852FF">
            <w:pPr>
              <w:pStyle w:val="TAL"/>
              <w:rPr>
                <w:lang w:val="fr-FR"/>
              </w:rPr>
            </w:pPr>
            <w:r w:rsidRPr="007D0212">
              <w:rPr>
                <w:lang w:val="fr-FR"/>
              </w:rPr>
              <w:t>5G Security Parameters extended</w:t>
            </w:r>
          </w:p>
        </w:tc>
      </w:tr>
      <w:tr w:rsidR="004E296C" w:rsidRPr="007D0212" w14:paraId="3711E135" w14:textId="77777777" w:rsidTr="00A852FF">
        <w:tc>
          <w:tcPr>
            <w:tcW w:w="1276" w:type="dxa"/>
          </w:tcPr>
          <w:p w14:paraId="0903C544" w14:textId="77777777" w:rsidR="004E296C" w:rsidRPr="007D0212" w:rsidRDefault="004E296C" w:rsidP="00A852FF">
            <w:pPr>
              <w:pStyle w:val="TAL"/>
              <w:rPr>
                <w:lang w:val="fr-FR"/>
              </w:rPr>
            </w:pPr>
          </w:p>
        </w:tc>
        <w:tc>
          <w:tcPr>
            <w:tcW w:w="1755" w:type="dxa"/>
          </w:tcPr>
          <w:p w14:paraId="70B37CAB" w14:textId="77777777" w:rsidR="004E296C" w:rsidRPr="007D0212" w:rsidRDefault="004E296C" w:rsidP="00A852FF">
            <w:pPr>
              <w:pStyle w:val="TAL"/>
              <w:rPr>
                <w:lang w:val="fr-FR"/>
              </w:rPr>
            </w:pPr>
            <w:r w:rsidRPr="007D0212">
              <w:rPr>
                <w:lang w:val="fr-FR"/>
              </w:rPr>
              <w:t>Service n°134</w:t>
            </w:r>
          </w:p>
        </w:tc>
        <w:tc>
          <w:tcPr>
            <w:tcW w:w="5670" w:type="dxa"/>
          </w:tcPr>
          <w:p w14:paraId="30C2AA74" w14:textId="77777777" w:rsidR="004E296C" w:rsidRPr="007D0212" w:rsidRDefault="004E296C" w:rsidP="00A852FF">
            <w:pPr>
              <w:pStyle w:val="TAL"/>
              <w:rPr>
                <w:lang w:val="fr-FR"/>
              </w:rPr>
            </w:pPr>
            <w:proofErr w:type="spellStart"/>
            <w:r w:rsidRPr="007D0212">
              <w:t>MuD</w:t>
            </w:r>
            <w:proofErr w:type="spellEnd"/>
            <w:r w:rsidRPr="007D0212">
              <w:t xml:space="preserve"> and </w:t>
            </w:r>
            <w:proofErr w:type="spellStart"/>
            <w:r w:rsidRPr="007D0212">
              <w:t>MiD</w:t>
            </w:r>
            <w:proofErr w:type="spellEnd"/>
            <w:r w:rsidRPr="007D0212">
              <w:t xml:space="preserve"> configuration data</w:t>
            </w:r>
          </w:p>
        </w:tc>
      </w:tr>
      <w:tr w:rsidR="004E296C" w:rsidRPr="007D0212" w14:paraId="26D197EC" w14:textId="77777777" w:rsidTr="00A852FF">
        <w:tc>
          <w:tcPr>
            <w:tcW w:w="1276" w:type="dxa"/>
          </w:tcPr>
          <w:p w14:paraId="43F98984" w14:textId="77777777" w:rsidR="004E296C" w:rsidRPr="007D0212" w:rsidRDefault="004E296C" w:rsidP="00A852FF">
            <w:pPr>
              <w:pStyle w:val="TAL"/>
              <w:rPr>
                <w:lang w:val="en-US"/>
              </w:rPr>
            </w:pPr>
          </w:p>
        </w:tc>
        <w:tc>
          <w:tcPr>
            <w:tcW w:w="1755" w:type="dxa"/>
          </w:tcPr>
          <w:p w14:paraId="571D6FEF" w14:textId="77777777" w:rsidR="004E296C" w:rsidRPr="007D0212" w:rsidRDefault="004E296C" w:rsidP="00A852FF">
            <w:pPr>
              <w:pStyle w:val="TAL"/>
              <w:rPr>
                <w:lang w:val="fr-FR"/>
              </w:rPr>
            </w:pPr>
            <w:r w:rsidRPr="007D0212">
              <w:rPr>
                <w:lang w:val="fr-FR"/>
              </w:rPr>
              <w:t>Service n°135</w:t>
            </w:r>
          </w:p>
        </w:tc>
        <w:tc>
          <w:tcPr>
            <w:tcW w:w="5670" w:type="dxa"/>
          </w:tcPr>
          <w:p w14:paraId="1F5BFBA4" w14:textId="77777777" w:rsidR="004E296C" w:rsidRPr="007D0212" w:rsidRDefault="004E296C" w:rsidP="00A852FF">
            <w:pPr>
              <w:pStyle w:val="TAL"/>
              <w:rPr>
                <w:lang w:val="en-US"/>
              </w:rPr>
            </w:pPr>
            <w:r w:rsidRPr="007D0212">
              <w:rPr>
                <w:lang w:val="en-US"/>
              </w:rPr>
              <w:t>Support for Trusted non-3GPP access networks by USIM</w:t>
            </w:r>
          </w:p>
        </w:tc>
      </w:tr>
      <w:tr w:rsidR="004E296C" w:rsidRPr="007D0212" w14:paraId="649194EA" w14:textId="77777777" w:rsidTr="00A852FF">
        <w:tc>
          <w:tcPr>
            <w:tcW w:w="1276" w:type="dxa"/>
          </w:tcPr>
          <w:p w14:paraId="51BE0E4D" w14:textId="77777777" w:rsidR="004E296C" w:rsidRPr="007D0212" w:rsidRDefault="004E296C" w:rsidP="00A852FF">
            <w:pPr>
              <w:pStyle w:val="TAL"/>
              <w:rPr>
                <w:lang w:val="en-US"/>
              </w:rPr>
            </w:pPr>
          </w:p>
        </w:tc>
        <w:tc>
          <w:tcPr>
            <w:tcW w:w="1755" w:type="dxa"/>
          </w:tcPr>
          <w:p w14:paraId="03378A73" w14:textId="77777777" w:rsidR="004E296C" w:rsidRPr="007D0212" w:rsidRDefault="004E296C" w:rsidP="00A852FF">
            <w:pPr>
              <w:pStyle w:val="TAL"/>
              <w:rPr>
                <w:lang w:val="fr-FR"/>
              </w:rPr>
            </w:pPr>
            <w:r w:rsidRPr="007D0212">
              <w:rPr>
                <w:lang w:val="fr-FR"/>
              </w:rPr>
              <w:t>Service n°</w:t>
            </w:r>
            <w:r>
              <w:rPr>
                <w:lang w:val="fr-FR"/>
              </w:rPr>
              <w:t>136</w:t>
            </w:r>
          </w:p>
        </w:tc>
        <w:tc>
          <w:tcPr>
            <w:tcW w:w="5670" w:type="dxa"/>
          </w:tcPr>
          <w:p w14:paraId="04C71587" w14:textId="77777777" w:rsidR="004E296C" w:rsidRPr="007D0212" w:rsidRDefault="004E296C" w:rsidP="00A852FF">
            <w:pPr>
              <w:pStyle w:val="TAL"/>
              <w:rPr>
                <w:lang w:val="en-US"/>
              </w:rPr>
            </w:pPr>
            <w:r>
              <w:rPr>
                <w:lang w:val="en-US" w:eastAsia="zh-CN"/>
              </w:rPr>
              <w:t xml:space="preserve">Support for multiple records of </w:t>
            </w:r>
            <w:r>
              <w:rPr>
                <w:rFonts w:hint="eastAsia"/>
                <w:lang w:val="en-US" w:eastAsia="zh-CN"/>
              </w:rPr>
              <w:t>NA</w:t>
            </w:r>
            <w:r>
              <w:rPr>
                <w:lang w:val="en-US" w:eastAsia="zh-CN"/>
              </w:rPr>
              <w:t>S security context storage for multiple registration</w:t>
            </w:r>
          </w:p>
        </w:tc>
      </w:tr>
      <w:tr w:rsidR="004E296C" w:rsidRPr="007D0212" w14:paraId="4F05CC70" w14:textId="77777777" w:rsidTr="00A852FF">
        <w:tc>
          <w:tcPr>
            <w:tcW w:w="1276" w:type="dxa"/>
          </w:tcPr>
          <w:p w14:paraId="400AC0AC" w14:textId="77777777" w:rsidR="004E296C" w:rsidRPr="007D0212" w:rsidRDefault="004E296C" w:rsidP="00A852FF">
            <w:pPr>
              <w:pStyle w:val="TAL"/>
              <w:rPr>
                <w:lang w:val="en-US"/>
              </w:rPr>
            </w:pPr>
          </w:p>
        </w:tc>
        <w:tc>
          <w:tcPr>
            <w:tcW w:w="1755" w:type="dxa"/>
          </w:tcPr>
          <w:p w14:paraId="778E51B6" w14:textId="77777777" w:rsidR="004E296C" w:rsidRPr="007D0212" w:rsidRDefault="004E296C" w:rsidP="00A852FF">
            <w:pPr>
              <w:pStyle w:val="TAL"/>
              <w:rPr>
                <w:lang w:val="fr-FR"/>
              </w:rPr>
            </w:pPr>
            <w:r w:rsidRPr="007D0212">
              <w:rPr>
                <w:lang w:val="fr-FR"/>
              </w:rPr>
              <w:t>Service n°13</w:t>
            </w:r>
            <w:r>
              <w:rPr>
                <w:lang w:val="fr-FR"/>
              </w:rPr>
              <w:t>7</w:t>
            </w:r>
          </w:p>
        </w:tc>
        <w:tc>
          <w:tcPr>
            <w:tcW w:w="5670" w:type="dxa"/>
          </w:tcPr>
          <w:p w14:paraId="29E19B0B" w14:textId="77777777" w:rsidR="004E296C" w:rsidRDefault="004E296C" w:rsidP="00A852FF">
            <w:pPr>
              <w:pStyle w:val="TAL"/>
              <w:rPr>
                <w:lang w:val="en-US"/>
              </w:rPr>
            </w:pPr>
            <w:r>
              <w:rPr>
                <w:lang w:val="en-US"/>
              </w:rPr>
              <w:t>Pre-configured CAG information list</w:t>
            </w:r>
          </w:p>
        </w:tc>
      </w:tr>
      <w:tr w:rsidR="004E296C" w:rsidRPr="007D0212" w14:paraId="7BEF5999" w14:textId="77777777" w:rsidTr="00A852FF">
        <w:tc>
          <w:tcPr>
            <w:tcW w:w="1276" w:type="dxa"/>
          </w:tcPr>
          <w:p w14:paraId="2C80BD8E" w14:textId="77777777" w:rsidR="004E296C" w:rsidRPr="007D0212" w:rsidRDefault="004E296C" w:rsidP="00A852FF">
            <w:pPr>
              <w:pStyle w:val="TAL"/>
              <w:rPr>
                <w:lang w:val="en-US"/>
              </w:rPr>
            </w:pPr>
          </w:p>
        </w:tc>
        <w:tc>
          <w:tcPr>
            <w:tcW w:w="1755" w:type="dxa"/>
          </w:tcPr>
          <w:p w14:paraId="61F4B465" w14:textId="77777777" w:rsidR="004E296C" w:rsidRPr="007D0212" w:rsidRDefault="004E296C" w:rsidP="00A852FF">
            <w:pPr>
              <w:pStyle w:val="TAL"/>
              <w:rPr>
                <w:lang w:val="fr-FR"/>
              </w:rPr>
            </w:pPr>
            <w:r w:rsidRPr="007D0212">
              <w:rPr>
                <w:lang w:val="fr-FR"/>
              </w:rPr>
              <w:t>Service n°</w:t>
            </w:r>
            <w:r>
              <w:rPr>
                <w:lang w:val="fr-FR"/>
              </w:rPr>
              <w:t>138</w:t>
            </w:r>
          </w:p>
        </w:tc>
        <w:tc>
          <w:tcPr>
            <w:tcW w:w="5670" w:type="dxa"/>
          </w:tcPr>
          <w:p w14:paraId="03B96F4C" w14:textId="77777777" w:rsidR="004E296C" w:rsidRDefault="004E296C" w:rsidP="00A852FF">
            <w:pPr>
              <w:pStyle w:val="TAL"/>
              <w:rPr>
                <w:lang w:val="en-US"/>
              </w:rPr>
            </w:pPr>
            <w:r>
              <w:rPr>
                <w:lang w:val="en-US"/>
              </w:rPr>
              <w:t>SOR-CMCI storage in USIM</w:t>
            </w:r>
          </w:p>
        </w:tc>
      </w:tr>
      <w:tr w:rsidR="00046FD3" w:rsidRPr="007D0212" w14:paraId="1BACC563" w14:textId="77777777" w:rsidTr="00A852FF">
        <w:trPr>
          <w:ins w:id="45" w:author="OPPO-Haorui" w:date="2022-01-19T11:19:00Z"/>
        </w:trPr>
        <w:tc>
          <w:tcPr>
            <w:tcW w:w="1276" w:type="dxa"/>
          </w:tcPr>
          <w:p w14:paraId="4C580090" w14:textId="77777777" w:rsidR="00046FD3" w:rsidRPr="007D0212" w:rsidRDefault="00046FD3" w:rsidP="00A852FF">
            <w:pPr>
              <w:pStyle w:val="TAL"/>
              <w:rPr>
                <w:ins w:id="46" w:author="OPPO-Haorui" w:date="2022-01-19T11:19:00Z"/>
                <w:lang w:val="en-US"/>
              </w:rPr>
            </w:pPr>
          </w:p>
        </w:tc>
        <w:tc>
          <w:tcPr>
            <w:tcW w:w="1755" w:type="dxa"/>
          </w:tcPr>
          <w:p w14:paraId="671A696E" w14:textId="0D3F6373" w:rsidR="00046FD3" w:rsidRPr="00046FD3" w:rsidRDefault="00046FD3" w:rsidP="00A852FF">
            <w:pPr>
              <w:pStyle w:val="TAL"/>
              <w:rPr>
                <w:ins w:id="47" w:author="OPPO-Haorui" w:date="2022-01-19T11:19:00Z"/>
                <w:rFonts w:hint="eastAsia"/>
                <w:lang w:val="en-US" w:eastAsia="zh-CN"/>
                <w:rPrChange w:id="48" w:author="OPPO-Haorui" w:date="2022-01-19T11:19:00Z">
                  <w:rPr>
                    <w:ins w:id="49" w:author="OPPO-Haorui" w:date="2022-01-19T11:19:00Z"/>
                    <w:rFonts w:hint="eastAsia"/>
                    <w:lang w:val="fr-FR" w:eastAsia="zh-CN"/>
                  </w:rPr>
                </w:rPrChange>
              </w:rPr>
            </w:pPr>
            <w:ins w:id="50" w:author="OPPO-Haorui" w:date="2022-01-19T11:19:00Z">
              <w:r>
                <w:rPr>
                  <w:rFonts w:hint="eastAsia"/>
                  <w:lang w:val="fr-FR" w:eastAsia="zh-CN"/>
                </w:rPr>
                <w:t>S</w:t>
              </w:r>
              <w:r>
                <w:rPr>
                  <w:lang w:val="fr-FR" w:eastAsia="zh-CN"/>
                </w:rPr>
                <w:t>ervice n</w:t>
              </w:r>
              <w:r>
                <w:rPr>
                  <w:lang w:val="en-US" w:eastAsia="zh-CN"/>
                </w:rPr>
                <w:t> </w:t>
              </w:r>
              <w:proofErr w:type="spellStart"/>
              <w:r>
                <w:rPr>
                  <w:lang w:val="en-US" w:eastAsia="zh-CN"/>
                </w:rPr>
                <w:t>aaa</w:t>
              </w:r>
              <w:proofErr w:type="spellEnd"/>
            </w:ins>
          </w:p>
        </w:tc>
        <w:tc>
          <w:tcPr>
            <w:tcW w:w="5670" w:type="dxa"/>
          </w:tcPr>
          <w:p w14:paraId="7B4B87FC" w14:textId="5A489E5B" w:rsidR="00046FD3" w:rsidRDefault="00046FD3" w:rsidP="00A852FF">
            <w:pPr>
              <w:pStyle w:val="TAL"/>
              <w:rPr>
                <w:ins w:id="51" w:author="OPPO-Haorui" w:date="2022-01-19T11:19:00Z"/>
                <w:lang w:val="en-US"/>
              </w:rPr>
            </w:pPr>
            <w:ins w:id="52" w:author="OPPO-Haorui" w:date="2022-01-19T11:19:00Z">
              <w:r>
                <w:t xml:space="preserve">5G </w:t>
              </w:r>
              <w:proofErr w:type="spellStart"/>
              <w:r>
                <w:t>ProSe</w:t>
              </w:r>
              <w:proofErr w:type="spellEnd"/>
              <w:r>
                <w:t xml:space="preserve"> configuration data for direct discovery</w:t>
              </w:r>
              <w:r w:rsidRPr="007D0212">
                <w:t xml:space="preserve"> </w:t>
              </w:r>
            </w:ins>
          </w:p>
        </w:tc>
      </w:tr>
      <w:tr w:rsidR="00046FD3" w:rsidRPr="007D0212" w14:paraId="592E4928" w14:textId="77777777" w:rsidTr="00A852FF">
        <w:trPr>
          <w:ins w:id="53" w:author="OPPO-Haorui" w:date="2022-01-19T11:19:00Z"/>
        </w:trPr>
        <w:tc>
          <w:tcPr>
            <w:tcW w:w="1276" w:type="dxa"/>
          </w:tcPr>
          <w:p w14:paraId="69A8AB38" w14:textId="77777777" w:rsidR="00046FD3" w:rsidRPr="007D0212" w:rsidRDefault="00046FD3" w:rsidP="00A852FF">
            <w:pPr>
              <w:pStyle w:val="TAL"/>
              <w:rPr>
                <w:ins w:id="54" w:author="OPPO-Haorui" w:date="2022-01-19T11:19:00Z"/>
                <w:lang w:val="en-US"/>
              </w:rPr>
            </w:pPr>
          </w:p>
        </w:tc>
        <w:tc>
          <w:tcPr>
            <w:tcW w:w="1755" w:type="dxa"/>
          </w:tcPr>
          <w:p w14:paraId="06BD6893" w14:textId="5942FAC1" w:rsidR="00046FD3" w:rsidRPr="00046FD3" w:rsidRDefault="00046FD3" w:rsidP="00A852FF">
            <w:pPr>
              <w:pStyle w:val="TAL"/>
              <w:rPr>
                <w:ins w:id="55" w:author="OPPO-Haorui" w:date="2022-01-19T11:19:00Z"/>
                <w:rFonts w:hint="eastAsia"/>
                <w:lang w:val="en-US" w:eastAsia="zh-CN"/>
                <w:rPrChange w:id="56" w:author="OPPO-Haorui" w:date="2022-01-19T11:20:00Z">
                  <w:rPr>
                    <w:ins w:id="57" w:author="OPPO-Haorui" w:date="2022-01-19T11:19:00Z"/>
                    <w:rFonts w:hint="eastAsia"/>
                    <w:lang w:val="fr-FR" w:eastAsia="zh-CN"/>
                  </w:rPr>
                </w:rPrChange>
              </w:rPr>
            </w:pPr>
            <w:ins w:id="58" w:author="OPPO-Haorui" w:date="2022-01-19T11:20:00Z">
              <w:r>
                <w:rPr>
                  <w:rFonts w:hint="eastAsia"/>
                  <w:lang w:val="fr-FR" w:eastAsia="zh-CN"/>
                </w:rPr>
                <w:t>S</w:t>
              </w:r>
              <w:r>
                <w:rPr>
                  <w:lang w:val="fr-FR" w:eastAsia="zh-CN"/>
                </w:rPr>
                <w:t>ervice n</w:t>
              </w:r>
              <w:r>
                <w:rPr>
                  <w:lang w:val="en-US" w:eastAsia="zh-CN"/>
                </w:rPr>
                <w:t> </w:t>
              </w:r>
              <w:proofErr w:type="spellStart"/>
              <w:r>
                <w:rPr>
                  <w:lang w:val="en-US" w:eastAsia="zh-CN"/>
                </w:rPr>
                <w:t>bbb</w:t>
              </w:r>
            </w:ins>
            <w:proofErr w:type="spellEnd"/>
          </w:p>
        </w:tc>
        <w:tc>
          <w:tcPr>
            <w:tcW w:w="5670" w:type="dxa"/>
          </w:tcPr>
          <w:p w14:paraId="2B619217" w14:textId="7314C2D6" w:rsidR="00046FD3" w:rsidRDefault="00046FD3" w:rsidP="00A852FF">
            <w:pPr>
              <w:pStyle w:val="TAL"/>
              <w:rPr>
                <w:ins w:id="59" w:author="OPPO-Haorui" w:date="2022-01-19T11:19:00Z"/>
              </w:rPr>
            </w:pPr>
            <w:ins w:id="60" w:author="OPPO-Haorui" w:date="2022-01-19T11:20:00Z">
              <w:r>
                <w:t xml:space="preserve">5G </w:t>
              </w:r>
              <w:proofErr w:type="spellStart"/>
              <w:r>
                <w:t>ProSe</w:t>
              </w:r>
              <w:proofErr w:type="spellEnd"/>
              <w:r>
                <w:t xml:space="preserve"> configuration data for direct </w:t>
              </w:r>
            </w:ins>
          </w:p>
        </w:tc>
      </w:tr>
      <w:tr w:rsidR="00046FD3" w:rsidRPr="007D0212" w14:paraId="7723EB79" w14:textId="77777777" w:rsidTr="00A852FF">
        <w:trPr>
          <w:ins w:id="61" w:author="OPPO-Haorui" w:date="2022-01-19T11:20:00Z"/>
        </w:trPr>
        <w:tc>
          <w:tcPr>
            <w:tcW w:w="1276" w:type="dxa"/>
          </w:tcPr>
          <w:p w14:paraId="3271F84E" w14:textId="77777777" w:rsidR="00046FD3" w:rsidRPr="007D0212" w:rsidRDefault="00046FD3" w:rsidP="00A852FF">
            <w:pPr>
              <w:pStyle w:val="TAL"/>
              <w:rPr>
                <w:ins w:id="62" w:author="OPPO-Haorui" w:date="2022-01-19T11:20:00Z"/>
                <w:lang w:val="en-US"/>
              </w:rPr>
            </w:pPr>
          </w:p>
        </w:tc>
        <w:tc>
          <w:tcPr>
            <w:tcW w:w="1755" w:type="dxa"/>
          </w:tcPr>
          <w:p w14:paraId="594FA8D8" w14:textId="3E766B82" w:rsidR="00046FD3" w:rsidRPr="00046FD3" w:rsidRDefault="00046FD3" w:rsidP="00A852FF">
            <w:pPr>
              <w:pStyle w:val="TAL"/>
              <w:rPr>
                <w:ins w:id="63" w:author="OPPO-Haorui" w:date="2022-01-19T11:20:00Z"/>
                <w:rFonts w:hint="eastAsia"/>
                <w:lang w:val="en-US" w:eastAsia="zh-CN"/>
                <w:rPrChange w:id="64" w:author="OPPO-Haorui" w:date="2022-01-19T11:20:00Z">
                  <w:rPr>
                    <w:ins w:id="65" w:author="OPPO-Haorui" w:date="2022-01-19T11:20:00Z"/>
                    <w:rFonts w:hint="eastAsia"/>
                    <w:lang w:val="fr-FR" w:eastAsia="zh-CN"/>
                  </w:rPr>
                </w:rPrChange>
              </w:rPr>
            </w:pPr>
            <w:ins w:id="66" w:author="OPPO-Haorui" w:date="2022-01-19T11:20:00Z">
              <w:r>
                <w:rPr>
                  <w:rFonts w:hint="eastAsia"/>
                  <w:lang w:val="fr-FR" w:eastAsia="zh-CN"/>
                </w:rPr>
                <w:t>S</w:t>
              </w:r>
              <w:r>
                <w:rPr>
                  <w:lang w:val="fr-FR" w:eastAsia="zh-CN"/>
                </w:rPr>
                <w:t>ervice n</w:t>
              </w:r>
              <w:r>
                <w:rPr>
                  <w:lang w:val="en-US" w:eastAsia="zh-CN"/>
                </w:rPr>
                <w:t> ccc</w:t>
              </w:r>
            </w:ins>
          </w:p>
        </w:tc>
        <w:tc>
          <w:tcPr>
            <w:tcW w:w="5670" w:type="dxa"/>
          </w:tcPr>
          <w:p w14:paraId="600D3E82" w14:textId="10A85941" w:rsidR="00046FD3" w:rsidRDefault="00046FD3" w:rsidP="00A852FF">
            <w:pPr>
              <w:pStyle w:val="TAL"/>
              <w:rPr>
                <w:ins w:id="67" w:author="OPPO-Haorui" w:date="2022-01-19T11:20:00Z"/>
              </w:rPr>
            </w:pPr>
            <w:ins w:id="68" w:author="OPPO-Haorui" w:date="2022-01-19T11:20:00Z">
              <w:r>
                <w:t xml:space="preserve">5G </w:t>
              </w:r>
              <w:proofErr w:type="spellStart"/>
              <w:r>
                <w:t>ProSe</w:t>
              </w:r>
              <w:proofErr w:type="spellEnd"/>
              <w:r>
                <w:t xml:space="preserve"> configuration data for UE-to-network relay UE</w:t>
              </w:r>
            </w:ins>
          </w:p>
        </w:tc>
      </w:tr>
      <w:tr w:rsidR="00046FD3" w:rsidRPr="007D0212" w14:paraId="03416881" w14:textId="77777777" w:rsidTr="00A852FF">
        <w:trPr>
          <w:ins w:id="69" w:author="OPPO-Haorui" w:date="2022-01-19T11:20:00Z"/>
        </w:trPr>
        <w:tc>
          <w:tcPr>
            <w:tcW w:w="1276" w:type="dxa"/>
          </w:tcPr>
          <w:p w14:paraId="100261E0" w14:textId="77777777" w:rsidR="00046FD3" w:rsidRPr="007D0212" w:rsidRDefault="00046FD3" w:rsidP="00A852FF">
            <w:pPr>
              <w:pStyle w:val="TAL"/>
              <w:rPr>
                <w:ins w:id="70" w:author="OPPO-Haorui" w:date="2022-01-19T11:20:00Z"/>
                <w:lang w:val="en-US"/>
              </w:rPr>
            </w:pPr>
          </w:p>
        </w:tc>
        <w:tc>
          <w:tcPr>
            <w:tcW w:w="1755" w:type="dxa"/>
          </w:tcPr>
          <w:p w14:paraId="46719568" w14:textId="353C04F1" w:rsidR="00046FD3" w:rsidRPr="00046FD3" w:rsidRDefault="00046FD3" w:rsidP="00A852FF">
            <w:pPr>
              <w:pStyle w:val="TAL"/>
              <w:rPr>
                <w:ins w:id="71" w:author="OPPO-Haorui" w:date="2022-01-19T11:20:00Z"/>
                <w:rFonts w:hint="eastAsia"/>
                <w:lang w:val="en-US" w:eastAsia="zh-CN"/>
                <w:rPrChange w:id="72" w:author="OPPO-Haorui" w:date="2022-01-19T11:21:00Z">
                  <w:rPr>
                    <w:ins w:id="73" w:author="OPPO-Haorui" w:date="2022-01-19T11:20:00Z"/>
                    <w:rFonts w:hint="eastAsia"/>
                    <w:lang w:val="fr-FR" w:eastAsia="zh-CN"/>
                  </w:rPr>
                </w:rPrChange>
              </w:rPr>
            </w:pPr>
            <w:ins w:id="74" w:author="OPPO-Haorui" w:date="2022-01-19T11:21:00Z">
              <w:r>
                <w:rPr>
                  <w:rFonts w:hint="eastAsia"/>
                  <w:lang w:val="fr-FR" w:eastAsia="zh-CN"/>
                </w:rPr>
                <w:t>S</w:t>
              </w:r>
              <w:r>
                <w:rPr>
                  <w:lang w:val="fr-FR" w:eastAsia="zh-CN"/>
                </w:rPr>
                <w:t>ervice n</w:t>
              </w:r>
              <w:r>
                <w:rPr>
                  <w:lang w:val="en-US" w:eastAsia="zh-CN"/>
                </w:rPr>
                <w:t> </w:t>
              </w:r>
              <w:proofErr w:type="spellStart"/>
              <w:r>
                <w:rPr>
                  <w:lang w:val="en-US" w:eastAsia="zh-CN"/>
                </w:rPr>
                <w:t>ddd</w:t>
              </w:r>
            </w:ins>
            <w:proofErr w:type="spellEnd"/>
          </w:p>
        </w:tc>
        <w:tc>
          <w:tcPr>
            <w:tcW w:w="5670" w:type="dxa"/>
          </w:tcPr>
          <w:p w14:paraId="0E7D981E" w14:textId="70CE5115" w:rsidR="00046FD3" w:rsidRDefault="00046FD3" w:rsidP="00A852FF">
            <w:pPr>
              <w:pStyle w:val="TAL"/>
              <w:rPr>
                <w:ins w:id="75" w:author="OPPO-Haorui" w:date="2022-01-19T11:20:00Z"/>
              </w:rPr>
            </w:pPr>
            <w:ins w:id="76" w:author="OPPO-Haorui" w:date="2022-01-19T11:21:00Z">
              <w:r>
                <w:t xml:space="preserve">5G </w:t>
              </w:r>
              <w:proofErr w:type="spellStart"/>
              <w:r>
                <w:t>ProSe</w:t>
              </w:r>
              <w:proofErr w:type="spellEnd"/>
              <w:r>
                <w:t xml:space="preserve"> configuration data for remote UE</w:t>
              </w:r>
            </w:ins>
          </w:p>
        </w:tc>
      </w:tr>
    </w:tbl>
    <w:p w14:paraId="284D3C1E" w14:textId="77777777" w:rsidR="004E296C" w:rsidRPr="007D0212" w:rsidRDefault="004E296C" w:rsidP="004E296C"/>
    <w:p w14:paraId="3608165A" w14:textId="77777777" w:rsidR="004E296C" w:rsidRPr="007D0212" w:rsidRDefault="004E296C" w:rsidP="004E296C">
      <w:r w:rsidRPr="007D0212">
        <w:t xml:space="preserve">The EF shall contain at least one byte. Further bytes may be included, but if the EF includes an optional byte, then it is mandatory for the EF to also contain all bytes before that byte. Other services are possible in the future and will be coded on further bytes in the EF. The coding falls under the responsibility of the 3GPP. </w:t>
      </w:r>
    </w:p>
    <w:p w14:paraId="6F4E5129" w14:textId="77777777" w:rsidR="004E296C" w:rsidRPr="007D0212" w:rsidRDefault="004E296C" w:rsidP="004E296C">
      <w:r w:rsidRPr="007D0212">
        <w:t>Service n°46 can only be declared "available" if service n°45 is declared "available".</w:t>
      </w:r>
    </w:p>
    <w:p w14:paraId="2A8C8343" w14:textId="77777777" w:rsidR="004E296C" w:rsidRPr="007D0212" w:rsidRDefault="004E296C" w:rsidP="004E296C">
      <w:r w:rsidRPr="007D0212">
        <w:t>Service n°95, n°99 and n°115 shall not be declared "available" if an ISIM application is present on the UICC.</w:t>
      </w:r>
    </w:p>
    <w:p w14:paraId="6B94746F" w14:textId="77777777" w:rsidR="004E296C" w:rsidRPr="007D0212" w:rsidRDefault="004E296C" w:rsidP="004E296C">
      <w:r w:rsidRPr="007D0212">
        <w:t xml:space="preserve">Service n°125 shall only be taken into account if Service n°124 is declared "available". If Service n°124 and Service n°125 are declared "available", the "SUCI calculation is to be performed by the USIM". If Service n°124 is declared "available" and Service n°125 is not declared "available", the "SUCI calculation is to be performed by the ME". </w:t>
      </w:r>
    </w:p>
    <w:p w14:paraId="3943B106" w14:textId="77777777" w:rsidR="004E296C" w:rsidRPr="007D0212" w:rsidRDefault="004E296C" w:rsidP="004E296C"/>
    <w:p w14:paraId="74EAFFD4" w14:textId="77777777" w:rsidR="004E296C" w:rsidRPr="007D0212" w:rsidRDefault="004E296C" w:rsidP="004E296C">
      <w:r w:rsidRPr="007D0212">
        <w:t>Coding:</w:t>
      </w:r>
    </w:p>
    <w:p w14:paraId="7665613F" w14:textId="77777777" w:rsidR="004E296C" w:rsidRPr="007D0212" w:rsidRDefault="004E296C" w:rsidP="004E296C">
      <w:pPr>
        <w:pStyle w:val="B1"/>
      </w:pPr>
      <w:r w:rsidRPr="007D0212">
        <w:t>1 bit is used to code each service:</w:t>
      </w:r>
      <w:r w:rsidRPr="007D0212">
        <w:br/>
        <w:t>bit = 1: service available;</w:t>
      </w:r>
      <w:r w:rsidRPr="007D0212">
        <w:br/>
        <w:t>bit = 0: service not available.</w:t>
      </w:r>
    </w:p>
    <w:p w14:paraId="2A50AA32" w14:textId="77777777" w:rsidR="004E296C" w:rsidRPr="007D0212" w:rsidRDefault="004E296C" w:rsidP="004E296C">
      <w:pPr>
        <w:pStyle w:val="B1"/>
      </w:pPr>
      <w:r w:rsidRPr="007D0212">
        <w:t>-</w:t>
      </w:r>
      <w:r w:rsidRPr="007D0212">
        <w:tab/>
        <w:t>Service available means that the USIM has the capability to support the service and that the service is available for the user of the USIM unless the service is identified as "disabled" in EF</w:t>
      </w:r>
      <w:r w:rsidRPr="007D0212">
        <w:rPr>
          <w:vertAlign w:val="subscript"/>
        </w:rPr>
        <w:t>EST</w:t>
      </w:r>
      <w:r w:rsidRPr="007D0212">
        <w:t>.</w:t>
      </w:r>
      <w:r w:rsidRPr="007D0212">
        <w:br/>
        <w:t>Service not available means that the service shall not be used by the USIM user, even if the USIM has the capability to support the service.</w:t>
      </w:r>
    </w:p>
    <w:p w14:paraId="739E00D3" w14:textId="77777777" w:rsidR="004E296C" w:rsidRPr="007D0212" w:rsidRDefault="004E296C" w:rsidP="004E296C">
      <w:r w:rsidRPr="007D0212">
        <w:t>First byte:</w:t>
      </w:r>
    </w:p>
    <w:p w14:paraId="0F92957E" w14:textId="77777777" w:rsidR="004E296C" w:rsidRPr="007D0212" w:rsidRDefault="004E296C" w:rsidP="004E296C">
      <w:pPr>
        <w:pStyle w:val="TH"/>
        <w:spacing w:before="0" w:after="0"/>
        <w:rPr>
          <w:sz w:val="8"/>
          <w:szCs w:val="8"/>
        </w:rPr>
      </w:pPr>
    </w:p>
    <w:tbl>
      <w:tblPr>
        <w:tblW w:w="9724" w:type="dxa"/>
        <w:tblLayout w:type="fixed"/>
        <w:tblCellMar>
          <w:left w:w="28" w:type="dxa"/>
          <w:right w:w="28" w:type="dxa"/>
        </w:tblCellMar>
        <w:tblLook w:val="0000" w:firstRow="0" w:lastRow="0" w:firstColumn="0" w:lastColumn="0" w:noHBand="0" w:noVBand="0"/>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4E296C" w:rsidRPr="007D0212" w14:paraId="6C6B5A43" w14:textId="77777777" w:rsidTr="00A852FF">
        <w:trPr>
          <w:gridAfter w:val="2"/>
          <w:wAfter w:w="5300" w:type="dxa"/>
          <w:trHeight w:val="280"/>
        </w:trPr>
        <w:tc>
          <w:tcPr>
            <w:tcW w:w="851" w:type="dxa"/>
          </w:tcPr>
          <w:p w14:paraId="057DB98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tcBorders>
              <w:right w:val="single" w:sz="6" w:space="0" w:color="auto"/>
            </w:tcBorders>
          </w:tcPr>
          <w:p w14:paraId="4344013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left w:val="single" w:sz="6" w:space="0" w:color="auto"/>
              <w:bottom w:val="single" w:sz="6" w:space="0" w:color="auto"/>
              <w:right w:val="single" w:sz="6" w:space="0" w:color="auto"/>
            </w:tcBorders>
          </w:tcPr>
          <w:p w14:paraId="22F01851"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b8</w:t>
            </w:r>
          </w:p>
        </w:tc>
        <w:tc>
          <w:tcPr>
            <w:tcW w:w="397" w:type="dxa"/>
            <w:gridSpan w:val="2"/>
            <w:tcBorders>
              <w:top w:val="single" w:sz="6" w:space="0" w:color="auto"/>
              <w:left w:val="single" w:sz="6" w:space="0" w:color="auto"/>
              <w:bottom w:val="single" w:sz="6" w:space="0" w:color="auto"/>
              <w:right w:val="single" w:sz="6" w:space="0" w:color="auto"/>
            </w:tcBorders>
          </w:tcPr>
          <w:p w14:paraId="6FE193C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b7</w:t>
            </w:r>
          </w:p>
        </w:tc>
        <w:tc>
          <w:tcPr>
            <w:tcW w:w="397" w:type="dxa"/>
            <w:gridSpan w:val="2"/>
            <w:tcBorders>
              <w:top w:val="single" w:sz="6" w:space="0" w:color="auto"/>
              <w:left w:val="single" w:sz="6" w:space="0" w:color="auto"/>
              <w:bottom w:val="single" w:sz="6" w:space="0" w:color="auto"/>
              <w:right w:val="single" w:sz="6" w:space="0" w:color="auto"/>
            </w:tcBorders>
          </w:tcPr>
          <w:p w14:paraId="3BEEDD2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b6</w:t>
            </w:r>
          </w:p>
        </w:tc>
        <w:tc>
          <w:tcPr>
            <w:tcW w:w="397" w:type="dxa"/>
            <w:gridSpan w:val="2"/>
            <w:tcBorders>
              <w:top w:val="single" w:sz="6" w:space="0" w:color="auto"/>
              <w:left w:val="single" w:sz="6" w:space="0" w:color="auto"/>
              <w:bottom w:val="single" w:sz="6" w:space="0" w:color="auto"/>
              <w:right w:val="single" w:sz="6" w:space="0" w:color="auto"/>
            </w:tcBorders>
          </w:tcPr>
          <w:p w14:paraId="55A82E36"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B5</w:t>
            </w:r>
          </w:p>
        </w:tc>
        <w:tc>
          <w:tcPr>
            <w:tcW w:w="397" w:type="dxa"/>
            <w:gridSpan w:val="2"/>
            <w:tcBorders>
              <w:top w:val="single" w:sz="6" w:space="0" w:color="auto"/>
              <w:left w:val="single" w:sz="6" w:space="0" w:color="auto"/>
              <w:bottom w:val="single" w:sz="6" w:space="0" w:color="auto"/>
              <w:right w:val="single" w:sz="6" w:space="0" w:color="auto"/>
            </w:tcBorders>
          </w:tcPr>
          <w:p w14:paraId="3001BB2A"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B4</w:t>
            </w:r>
          </w:p>
        </w:tc>
        <w:tc>
          <w:tcPr>
            <w:tcW w:w="397" w:type="dxa"/>
            <w:gridSpan w:val="2"/>
            <w:tcBorders>
              <w:top w:val="single" w:sz="6" w:space="0" w:color="auto"/>
              <w:left w:val="single" w:sz="6" w:space="0" w:color="auto"/>
              <w:bottom w:val="single" w:sz="6" w:space="0" w:color="auto"/>
              <w:right w:val="single" w:sz="6" w:space="0" w:color="auto"/>
            </w:tcBorders>
          </w:tcPr>
          <w:p w14:paraId="4D76032A"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b3</w:t>
            </w:r>
          </w:p>
        </w:tc>
        <w:tc>
          <w:tcPr>
            <w:tcW w:w="397" w:type="dxa"/>
            <w:gridSpan w:val="2"/>
            <w:tcBorders>
              <w:top w:val="single" w:sz="6" w:space="0" w:color="auto"/>
              <w:left w:val="single" w:sz="6" w:space="0" w:color="auto"/>
              <w:bottom w:val="single" w:sz="6" w:space="0" w:color="auto"/>
              <w:right w:val="single" w:sz="6" w:space="0" w:color="auto"/>
            </w:tcBorders>
          </w:tcPr>
          <w:p w14:paraId="436431F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b2</w:t>
            </w:r>
          </w:p>
        </w:tc>
        <w:tc>
          <w:tcPr>
            <w:tcW w:w="397" w:type="dxa"/>
            <w:gridSpan w:val="2"/>
            <w:tcBorders>
              <w:top w:val="single" w:sz="6" w:space="0" w:color="auto"/>
              <w:left w:val="single" w:sz="6" w:space="0" w:color="auto"/>
              <w:bottom w:val="single" w:sz="6" w:space="0" w:color="auto"/>
              <w:right w:val="single" w:sz="6" w:space="0" w:color="auto"/>
            </w:tcBorders>
          </w:tcPr>
          <w:p w14:paraId="75DE4E36"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b1</w:t>
            </w:r>
          </w:p>
        </w:tc>
      </w:tr>
      <w:tr w:rsidR="004E296C" w:rsidRPr="007D0212" w14:paraId="4D7B79AA" w14:textId="77777777" w:rsidTr="00A852FF">
        <w:trPr>
          <w:trHeight w:val="24"/>
        </w:trPr>
        <w:tc>
          <w:tcPr>
            <w:tcW w:w="851" w:type="dxa"/>
          </w:tcPr>
          <w:p w14:paraId="6D72A4D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622B9B1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DEA5F82"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35ECC00"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6C50AA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03726D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ED94B4A"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12A192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tcBorders>
          </w:tcPr>
          <w:p w14:paraId="271464C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6" w:space="0" w:color="auto"/>
            </w:tcBorders>
          </w:tcPr>
          <w:p w14:paraId="546C190A"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5209652E"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7D0212">
              <w:t>Service n°1</w:t>
            </w:r>
          </w:p>
        </w:tc>
      </w:tr>
      <w:tr w:rsidR="004E296C" w:rsidRPr="007D0212" w14:paraId="3CBA32B3" w14:textId="77777777" w:rsidTr="00A852FF">
        <w:trPr>
          <w:trHeight w:val="24"/>
        </w:trPr>
        <w:tc>
          <w:tcPr>
            <w:tcW w:w="851" w:type="dxa"/>
          </w:tcPr>
          <w:p w14:paraId="14F75470"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6F6F12D1"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331DCB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AEDAEB2"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B53EEC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DFC3BE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093178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5FABDF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6" w:space="0" w:color="auto"/>
            </w:tcBorders>
          </w:tcPr>
          <w:p w14:paraId="5F563C0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0A49416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375E6E4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7D0212">
              <w:t>Service n°2</w:t>
            </w:r>
          </w:p>
        </w:tc>
      </w:tr>
      <w:tr w:rsidR="004E296C" w:rsidRPr="007D0212" w14:paraId="0AED9492" w14:textId="77777777" w:rsidTr="00A852FF">
        <w:trPr>
          <w:trHeight w:val="24"/>
        </w:trPr>
        <w:tc>
          <w:tcPr>
            <w:tcW w:w="851" w:type="dxa"/>
          </w:tcPr>
          <w:p w14:paraId="4E37D5BE"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4F0FB642"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8CFF2D2"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CA32AE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AB16D68"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3BEFCEE"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tcBorders>
          </w:tcPr>
          <w:p w14:paraId="00FA219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6" w:space="0" w:color="auto"/>
            </w:tcBorders>
          </w:tcPr>
          <w:p w14:paraId="16E82DE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64367ED1"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19ABF33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749ECB6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7D0212">
              <w:t>Service n°3</w:t>
            </w:r>
          </w:p>
        </w:tc>
      </w:tr>
      <w:tr w:rsidR="004E296C" w:rsidRPr="007D0212" w14:paraId="52E3A6F5" w14:textId="77777777" w:rsidTr="00A852FF">
        <w:trPr>
          <w:trHeight w:val="24"/>
        </w:trPr>
        <w:tc>
          <w:tcPr>
            <w:tcW w:w="851" w:type="dxa"/>
          </w:tcPr>
          <w:p w14:paraId="5769656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0163FB6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3AFA5B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474F90E"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tcBorders>
          </w:tcPr>
          <w:p w14:paraId="06836D7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tcBorders>
          </w:tcPr>
          <w:p w14:paraId="7B0B7732"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4" w:space="0" w:color="auto"/>
            </w:tcBorders>
          </w:tcPr>
          <w:p w14:paraId="01E8BADE"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58559A4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670DA35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11410F6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07F8125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7D0212">
              <w:t>Service n°4</w:t>
            </w:r>
          </w:p>
        </w:tc>
      </w:tr>
      <w:tr w:rsidR="004E296C" w:rsidRPr="007D0212" w14:paraId="0ED98E91" w14:textId="77777777" w:rsidTr="00A852FF">
        <w:trPr>
          <w:trHeight w:val="24"/>
        </w:trPr>
        <w:tc>
          <w:tcPr>
            <w:tcW w:w="851" w:type="dxa"/>
          </w:tcPr>
          <w:p w14:paraId="0288F6A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5B6BED0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67085B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5C60D4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tcBorders>
          </w:tcPr>
          <w:p w14:paraId="09F924A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4" w:space="0" w:color="auto"/>
            </w:tcBorders>
          </w:tcPr>
          <w:p w14:paraId="3600FBA8"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4" w:space="0" w:color="auto"/>
            </w:tcBorders>
          </w:tcPr>
          <w:p w14:paraId="5EC32AB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004A30F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3944DA41"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2175D2B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4022B72A"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7D0212">
              <w:t>Service n°5</w:t>
            </w:r>
          </w:p>
        </w:tc>
      </w:tr>
      <w:tr w:rsidR="004E296C" w:rsidRPr="007D0212" w14:paraId="6BA673E5" w14:textId="77777777" w:rsidTr="00A852FF">
        <w:trPr>
          <w:trHeight w:val="24"/>
        </w:trPr>
        <w:tc>
          <w:tcPr>
            <w:tcW w:w="851" w:type="dxa"/>
          </w:tcPr>
          <w:p w14:paraId="4B3F0F0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4D2FEB16"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25A94A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80535C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4" w:space="0" w:color="auto"/>
            </w:tcBorders>
          </w:tcPr>
          <w:p w14:paraId="6AEC600A"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4" w:space="0" w:color="auto"/>
            </w:tcBorders>
          </w:tcPr>
          <w:p w14:paraId="092D568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4" w:space="0" w:color="auto"/>
            </w:tcBorders>
          </w:tcPr>
          <w:p w14:paraId="2B5DF68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4EC75F5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51A0DB8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2312A4D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1D4B4518"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7D0212">
              <w:t>Service n°6</w:t>
            </w:r>
          </w:p>
        </w:tc>
      </w:tr>
      <w:tr w:rsidR="004E296C" w:rsidRPr="007D0212" w14:paraId="15E897E1" w14:textId="77777777" w:rsidTr="00A852FF">
        <w:trPr>
          <w:trHeight w:val="24"/>
        </w:trPr>
        <w:tc>
          <w:tcPr>
            <w:tcW w:w="851" w:type="dxa"/>
          </w:tcPr>
          <w:p w14:paraId="6BB911A6"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35E6F81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8C7EAF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288DB516"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4" w:space="0" w:color="auto"/>
            </w:tcBorders>
          </w:tcPr>
          <w:p w14:paraId="5F68DF0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4" w:space="0" w:color="auto"/>
            </w:tcBorders>
          </w:tcPr>
          <w:p w14:paraId="55415880"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4" w:space="0" w:color="auto"/>
            </w:tcBorders>
          </w:tcPr>
          <w:p w14:paraId="46ED067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0E1E90A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45A0F73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4B38E5E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60D992F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7D0212">
              <w:t>Service n°7</w:t>
            </w:r>
          </w:p>
        </w:tc>
      </w:tr>
      <w:tr w:rsidR="004E296C" w:rsidRPr="007D0212" w14:paraId="0E6BAF7B" w14:textId="77777777" w:rsidTr="00A852FF">
        <w:trPr>
          <w:trHeight w:val="24"/>
        </w:trPr>
        <w:tc>
          <w:tcPr>
            <w:tcW w:w="851" w:type="dxa"/>
          </w:tcPr>
          <w:p w14:paraId="17174D69"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7401713C"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6" w:space="0" w:color="auto"/>
            </w:tcBorders>
          </w:tcPr>
          <w:p w14:paraId="7661FE8F"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4" w:space="0" w:color="auto"/>
            </w:tcBorders>
          </w:tcPr>
          <w:p w14:paraId="286FA637"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5E4865F8"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1A7CBAB4"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3E135C8A"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07D1E91C"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1AE89BE2"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68B0F63B"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67E31A0F"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7D0212">
              <w:t>Service n°8</w:t>
            </w:r>
          </w:p>
        </w:tc>
      </w:tr>
    </w:tbl>
    <w:p w14:paraId="5437C917" w14:textId="77777777" w:rsidR="004E296C" w:rsidRPr="007D0212" w:rsidRDefault="004E296C" w:rsidP="004E296C">
      <w:pPr>
        <w:pStyle w:val="FP"/>
      </w:pPr>
    </w:p>
    <w:p w14:paraId="7B2A552A" w14:textId="77777777" w:rsidR="004E296C" w:rsidRPr="007D0212" w:rsidRDefault="004E296C" w:rsidP="004E296C">
      <w:r w:rsidRPr="007D0212">
        <w:t>Second byte:</w:t>
      </w:r>
    </w:p>
    <w:p w14:paraId="221215FC" w14:textId="77777777" w:rsidR="004E296C" w:rsidRPr="007D0212" w:rsidRDefault="004E296C" w:rsidP="004E296C">
      <w:pPr>
        <w:pStyle w:val="TH"/>
        <w:spacing w:before="0" w:after="0"/>
        <w:rPr>
          <w:sz w:val="8"/>
          <w:szCs w:val="8"/>
        </w:rPr>
      </w:pPr>
    </w:p>
    <w:tbl>
      <w:tblPr>
        <w:tblW w:w="9724" w:type="dxa"/>
        <w:tblLayout w:type="fixed"/>
        <w:tblCellMar>
          <w:left w:w="28" w:type="dxa"/>
          <w:right w:w="28" w:type="dxa"/>
        </w:tblCellMar>
        <w:tblLook w:val="0000" w:firstRow="0" w:lastRow="0" w:firstColumn="0" w:lastColumn="0" w:noHBand="0" w:noVBand="0"/>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4E296C" w:rsidRPr="007D0212" w14:paraId="6786006F" w14:textId="77777777" w:rsidTr="00A852FF">
        <w:trPr>
          <w:gridAfter w:val="2"/>
          <w:wAfter w:w="5300" w:type="dxa"/>
          <w:trHeight w:val="280"/>
        </w:trPr>
        <w:tc>
          <w:tcPr>
            <w:tcW w:w="851" w:type="dxa"/>
          </w:tcPr>
          <w:p w14:paraId="2AE2236A"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tcBorders>
              <w:right w:val="single" w:sz="6" w:space="0" w:color="auto"/>
            </w:tcBorders>
          </w:tcPr>
          <w:p w14:paraId="40755C32"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left w:val="single" w:sz="6" w:space="0" w:color="auto"/>
              <w:bottom w:val="single" w:sz="6" w:space="0" w:color="auto"/>
              <w:right w:val="single" w:sz="6" w:space="0" w:color="auto"/>
            </w:tcBorders>
          </w:tcPr>
          <w:p w14:paraId="715EB6F6"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b8</w:t>
            </w:r>
          </w:p>
        </w:tc>
        <w:tc>
          <w:tcPr>
            <w:tcW w:w="397" w:type="dxa"/>
            <w:gridSpan w:val="2"/>
            <w:tcBorders>
              <w:top w:val="single" w:sz="6" w:space="0" w:color="auto"/>
              <w:left w:val="single" w:sz="6" w:space="0" w:color="auto"/>
              <w:bottom w:val="single" w:sz="6" w:space="0" w:color="auto"/>
              <w:right w:val="single" w:sz="6" w:space="0" w:color="auto"/>
            </w:tcBorders>
          </w:tcPr>
          <w:p w14:paraId="599E028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b7</w:t>
            </w:r>
          </w:p>
        </w:tc>
        <w:tc>
          <w:tcPr>
            <w:tcW w:w="397" w:type="dxa"/>
            <w:gridSpan w:val="2"/>
            <w:tcBorders>
              <w:top w:val="single" w:sz="6" w:space="0" w:color="auto"/>
              <w:left w:val="single" w:sz="6" w:space="0" w:color="auto"/>
              <w:bottom w:val="single" w:sz="6" w:space="0" w:color="auto"/>
              <w:right w:val="single" w:sz="6" w:space="0" w:color="auto"/>
            </w:tcBorders>
          </w:tcPr>
          <w:p w14:paraId="1DD435B0"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b6</w:t>
            </w:r>
          </w:p>
        </w:tc>
        <w:tc>
          <w:tcPr>
            <w:tcW w:w="397" w:type="dxa"/>
            <w:gridSpan w:val="2"/>
            <w:tcBorders>
              <w:top w:val="single" w:sz="6" w:space="0" w:color="auto"/>
              <w:left w:val="single" w:sz="6" w:space="0" w:color="auto"/>
              <w:bottom w:val="single" w:sz="6" w:space="0" w:color="auto"/>
              <w:right w:val="single" w:sz="6" w:space="0" w:color="auto"/>
            </w:tcBorders>
          </w:tcPr>
          <w:p w14:paraId="711C5456"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B5</w:t>
            </w:r>
          </w:p>
        </w:tc>
        <w:tc>
          <w:tcPr>
            <w:tcW w:w="397" w:type="dxa"/>
            <w:gridSpan w:val="2"/>
            <w:tcBorders>
              <w:top w:val="single" w:sz="6" w:space="0" w:color="auto"/>
              <w:left w:val="single" w:sz="6" w:space="0" w:color="auto"/>
              <w:bottom w:val="single" w:sz="6" w:space="0" w:color="auto"/>
              <w:right w:val="single" w:sz="6" w:space="0" w:color="auto"/>
            </w:tcBorders>
          </w:tcPr>
          <w:p w14:paraId="66DC584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B4</w:t>
            </w:r>
          </w:p>
        </w:tc>
        <w:tc>
          <w:tcPr>
            <w:tcW w:w="397" w:type="dxa"/>
            <w:gridSpan w:val="2"/>
            <w:tcBorders>
              <w:top w:val="single" w:sz="6" w:space="0" w:color="auto"/>
              <w:left w:val="single" w:sz="6" w:space="0" w:color="auto"/>
              <w:bottom w:val="single" w:sz="6" w:space="0" w:color="auto"/>
              <w:right w:val="single" w:sz="6" w:space="0" w:color="auto"/>
            </w:tcBorders>
          </w:tcPr>
          <w:p w14:paraId="2E34AC4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b3</w:t>
            </w:r>
          </w:p>
        </w:tc>
        <w:tc>
          <w:tcPr>
            <w:tcW w:w="397" w:type="dxa"/>
            <w:gridSpan w:val="2"/>
            <w:tcBorders>
              <w:top w:val="single" w:sz="6" w:space="0" w:color="auto"/>
              <w:left w:val="single" w:sz="6" w:space="0" w:color="auto"/>
              <w:bottom w:val="single" w:sz="6" w:space="0" w:color="auto"/>
              <w:right w:val="single" w:sz="6" w:space="0" w:color="auto"/>
            </w:tcBorders>
          </w:tcPr>
          <w:p w14:paraId="35C2415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b2</w:t>
            </w:r>
          </w:p>
        </w:tc>
        <w:tc>
          <w:tcPr>
            <w:tcW w:w="397" w:type="dxa"/>
            <w:gridSpan w:val="2"/>
            <w:tcBorders>
              <w:top w:val="single" w:sz="6" w:space="0" w:color="auto"/>
              <w:left w:val="single" w:sz="6" w:space="0" w:color="auto"/>
              <w:bottom w:val="single" w:sz="6" w:space="0" w:color="auto"/>
              <w:right w:val="single" w:sz="6" w:space="0" w:color="auto"/>
            </w:tcBorders>
          </w:tcPr>
          <w:p w14:paraId="785171C1"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lang w:val="fr-FR"/>
              </w:rPr>
            </w:pPr>
            <w:r w:rsidRPr="007D0212">
              <w:rPr>
                <w:lang w:val="fr-FR"/>
              </w:rPr>
              <w:t>b1</w:t>
            </w:r>
          </w:p>
        </w:tc>
      </w:tr>
      <w:tr w:rsidR="004E296C" w:rsidRPr="007D0212" w14:paraId="0FA851EE" w14:textId="77777777" w:rsidTr="00A852FF">
        <w:trPr>
          <w:trHeight w:val="24"/>
        </w:trPr>
        <w:tc>
          <w:tcPr>
            <w:tcW w:w="851" w:type="dxa"/>
          </w:tcPr>
          <w:p w14:paraId="1ACB7DF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95" w:type="dxa"/>
            <w:gridSpan w:val="2"/>
          </w:tcPr>
          <w:p w14:paraId="0BAC25D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6633F93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72ECFD4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08BDC3D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730F05B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225B2BE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1EB0F30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tcBorders>
          </w:tcPr>
          <w:p w14:paraId="0568E5E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bottom w:val="single" w:sz="6" w:space="0" w:color="auto"/>
            </w:tcBorders>
          </w:tcPr>
          <w:p w14:paraId="2449BBB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102" w:type="dxa"/>
          </w:tcPr>
          <w:p w14:paraId="3BB45186"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r w:rsidRPr="007D0212">
              <w:rPr>
                <w:lang w:val="fr-FR"/>
              </w:rPr>
              <w:t>Service n°9</w:t>
            </w:r>
          </w:p>
        </w:tc>
      </w:tr>
      <w:tr w:rsidR="004E296C" w:rsidRPr="007D0212" w14:paraId="2CB54053" w14:textId="77777777" w:rsidTr="00A852FF">
        <w:trPr>
          <w:trHeight w:val="24"/>
        </w:trPr>
        <w:tc>
          <w:tcPr>
            <w:tcW w:w="851" w:type="dxa"/>
          </w:tcPr>
          <w:p w14:paraId="475BDF8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95" w:type="dxa"/>
            <w:gridSpan w:val="2"/>
          </w:tcPr>
          <w:p w14:paraId="2A9BA74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306DD33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004DDA0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45B2E71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7B58F476"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1EA7528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14168C1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bottom w:val="single" w:sz="6" w:space="0" w:color="auto"/>
            </w:tcBorders>
          </w:tcPr>
          <w:p w14:paraId="400A2AC6"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tcBorders>
          </w:tcPr>
          <w:p w14:paraId="6117B988"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102" w:type="dxa"/>
          </w:tcPr>
          <w:p w14:paraId="66357AC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r w:rsidRPr="007D0212">
              <w:rPr>
                <w:lang w:val="fr-FR"/>
              </w:rPr>
              <w:t>Service n°10</w:t>
            </w:r>
          </w:p>
        </w:tc>
      </w:tr>
      <w:tr w:rsidR="004E296C" w:rsidRPr="007D0212" w14:paraId="6902C45C" w14:textId="77777777" w:rsidTr="00A852FF">
        <w:trPr>
          <w:trHeight w:val="24"/>
        </w:trPr>
        <w:tc>
          <w:tcPr>
            <w:tcW w:w="851" w:type="dxa"/>
          </w:tcPr>
          <w:p w14:paraId="407183E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95" w:type="dxa"/>
            <w:gridSpan w:val="2"/>
          </w:tcPr>
          <w:p w14:paraId="5DDED16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4814EA2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6567FD2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6167042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481811B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tcBorders>
          </w:tcPr>
          <w:p w14:paraId="5E6D158A"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bottom w:val="single" w:sz="6" w:space="0" w:color="auto"/>
            </w:tcBorders>
          </w:tcPr>
          <w:p w14:paraId="19E02A7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6" w:space="0" w:color="auto"/>
            </w:tcBorders>
          </w:tcPr>
          <w:p w14:paraId="47CA278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315BD331"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102" w:type="dxa"/>
          </w:tcPr>
          <w:p w14:paraId="2AC1D48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r w:rsidRPr="007D0212">
              <w:rPr>
                <w:lang w:val="fr-FR"/>
              </w:rPr>
              <w:t>Service n°11</w:t>
            </w:r>
          </w:p>
        </w:tc>
      </w:tr>
      <w:tr w:rsidR="004E296C" w:rsidRPr="007D0212" w14:paraId="145845AA" w14:textId="77777777" w:rsidTr="00A852FF">
        <w:trPr>
          <w:trHeight w:val="24"/>
        </w:trPr>
        <w:tc>
          <w:tcPr>
            <w:tcW w:w="851" w:type="dxa"/>
          </w:tcPr>
          <w:p w14:paraId="2A33F9A8"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95" w:type="dxa"/>
            <w:gridSpan w:val="2"/>
          </w:tcPr>
          <w:p w14:paraId="26FD5BA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60B1E34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236994F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tcBorders>
          </w:tcPr>
          <w:p w14:paraId="248527C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tcBorders>
          </w:tcPr>
          <w:p w14:paraId="2353681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bottom w:val="single" w:sz="4" w:space="0" w:color="auto"/>
            </w:tcBorders>
          </w:tcPr>
          <w:p w14:paraId="51CD04A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41398E9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5820B2C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7976D69A"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102" w:type="dxa"/>
          </w:tcPr>
          <w:p w14:paraId="5F13C422"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r w:rsidRPr="007D0212">
              <w:rPr>
                <w:lang w:val="fr-FR"/>
              </w:rPr>
              <w:t>Service n°12</w:t>
            </w:r>
          </w:p>
        </w:tc>
      </w:tr>
      <w:tr w:rsidR="004E296C" w:rsidRPr="007D0212" w14:paraId="60A38944" w14:textId="77777777" w:rsidTr="00A852FF">
        <w:trPr>
          <w:trHeight w:val="24"/>
        </w:trPr>
        <w:tc>
          <w:tcPr>
            <w:tcW w:w="851" w:type="dxa"/>
          </w:tcPr>
          <w:p w14:paraId="1975412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95" w:type="dxa"/>
            <w:gridSpan w:val="2"/>
          </w:tcPr>
          <w:p w14:paraId="4251706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4952D7B8"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0A2A8AA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tcBorders>
          </w:tcPr>
          <w:p w14:paraId="1D17111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bottom w:val="single" w:sz="4" w:space="0" w:color="auto"/>
            </w:tcBorders>
          </w:tcPr>
          <w:p w14:paraId="18F6D3E8"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4" w:space="0" w:color="auto"/>
            </w:tcBorders>
          </w:tcPr>
          <w:p w14:paraId="502C2221"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4826245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7A4C8A4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65617E8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102" w:type="dxa"/>
          </w:tcPr>
          <w:p w14:paraId="683F54C2"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r w:rsidRPr="007D0212">
              <w:rPr>
                <w:lang w:val="fr-FR"/>
              </w:rPr>
              <w:t>Service n°13</w:t>
            </w:r>
          </w:p>
        </w:tc>
      </w:tr>
      <w:tr w:rsidR="004E296C" w:rsidRPr="007D0212" w14:paraId="53FA5C2D" w14:textId="77777777" w:rsidTr="00A852FF">
        <w:trPr>
          <w:trHeight w:val="24"/>
        </w:trPr>
        <w:tc>
          <w:tcPr>
            <w:tcW w:w="851" w:type="dxa"/>
          </w:tcPr>
          <w:p w14:paraId="7CD5DA0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95" w:type="dxa"/>
            <w:gridSpan w:val="2"/>
          </w:tcPr>
          <w:p w14:paraId="331A4710"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122508D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31D17D72"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bottom w:val="single" w:sz="4" w:space="0" w:color="auto"/>
            </w:tcBorders>
          </w:tcPr>
          <w:p w14:paraId="4CC6479E"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4" w:space="0" w:color="auto"/>
            </w:tcBorders>
          </w:tcPr>
          <w:p w14:paraId="6DB663FE"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4" w:space="0" w:color="auto"/>
            </w:tcBorders>
          </w:tcPr>
          <w:p w14:paraId="0927012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38652FEE"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1CEC9EB8"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3C91C9D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102" w:type="dxa"/>
          </w:tcPr>
          <w:p w14:paraId="3FF92482"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r w:rsidRPr="007D0212">
              <w:rPr>
                <w:lang w:val="fr-FR"/>
              </w:rPr>
              <w:t>Service n°14</w:t>
            </w:r>
          </w:p>
        </w:tc>
      </w:tr>
      <w:tr w:rsidR="004E296C" w:rsidRPr="007D0212" w14:paraId="02AC5DCF" w14:textId="77777777" w:rsidTr="00A852FF">
        <w:trPr>
          <w:trHeight w:val="24"/>
        </w:trPr>
        <w:tc>
          <w:tcPr>
            <w:tcW w:w="851" w:type="dxa"/>
          </w:tcPr>
          <w:p w14:paraId="46AF191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95" w:type="dxa"/>
            <w:gridSpan w:val="2"/>
          </w:tcPr>
          <w:p w14:paraId="4662730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49E3AE0E"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bottom w:val="single" w:sz="4" w:space="0" w:color="auto"/>
            </w:tcBorders>
          </w:tcPr>
          <w:p w14:paraId="3E99391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4" w:space="0" w:color="auto"/>
            </w:tcBorders>
          </w:tcPr>
          <w:p w14:paraId="1730C1D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4" w:space="0" w:color="auto"/>
            </w:tcBorders>
          </w:tcPr>
          <w:p w14:paraId="4489005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4" w:space="0" w:color="auto"/>
            </w:tcBorders>
          </w:tcPr>
          <w:p w14:paraId="56DEDC0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3EABCAE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5F93583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32ABB8C1"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102" w:type="dxa"/>
          </w:tcPr>
          <w:p w14:paraId="00DB933E"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r w:rsidRPr="007D0212">
              <w:rPr>
                <w:lang w:val="fr-FR"/>
              </w:rPr>
              <w:t>Service n°15</w:t>
            </w:r>
          </w:p>
        </w:tc>
      </w:tr>
      <w:tr w:rsidR="004E296C" w:rsidRPr="007D0212" w14:paraId="0EBFBC7E" w14:textId="77777777" w:rsidTr="00A852FF">
        <w:trPr>
          <w:trHeight w:val="24"/>
        </w:trPr>
        <w:tc>
          <w:tcPr>
            <w:tcW w:w="851" w:type="dxa"/>
          </w:tcPr>
          <w:p w14:paraId="29978F1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95" w:type="dxa"/>
            <w:gridSpan w:val="2"/>
          </w:tcPr>
          <w:p w14:paraId="36592FD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bottom w:val="single" w:sz="6" w:space="0" w:color="auto"/>
            </w:tcBorders>
          </w:tcPr>
          <w:p w14:paraId="168E4648"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4" w:space="0" w:color="auto"/>
            </w:tcBorders>
          </w:tcPr>
          <w:p w14:paraId="6B2B063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6" w:space="0" w:color="auto"/>
            </w:tcBorders>
          </w:tcPr>
          <w:p w14:paraId="6C9AE99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6" w:space="0" w:color="auto"/>
            </w:tcBorders>
          </w:tcPr>
          <w:p w14:paraId="0E01005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6" w:space="0" w:color="auto"/>
            </w:tcBorders>
          </w:tcPr>
          <w:p w14:paraId="57767DB1"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77C0CDB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3AA093D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3D55498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102" w:type="dxa"/>
          </w:tcPr>
          <w:p w14:paraId="0BF3458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r w:rsidRPr="007D0212">
              <w:rPr>
                <w:lang w:val="fr-FR"/>
              </w:rPr>
              <w:t>Service n°16</w:t>
            </w:r>
          </w:p>
        </w:tc>
      </w:tr>
    </w:tbl>
    <w:p w14:paraId="6CAEDCD3" w14:textId="77777777" w:rsidR="004E296C" w:rsidRPr="007D0212" w:rsidRDefault="004E296C" w:rsidP="004E296C">
      <w:pPr>
        <w:pStyle w:val="FP"/>
        <w:keepNext/>
        <w:keepLines/>
        <w:rPr>
          <w:lang w:val="fr-FR"/>
        </w:rPr>
      </w:pPr>
    </w:p>
    <w:p w14:paraId="28F2B57C" w14:textId="2D8BCB24" w:rsidR="00365FF4" w:rsidRPr="007D0212" w:rsidRDefault="004E296C" w:rsidP="00365FF4">
      <w:r w:rsidRPr="007D0212">
        <w:t>etc.</w:t>
      </w:r>
      <w:bookmarkEnd w:id="10"/>
      <w:bookmarkEnd w:id="11"/>
      <w:bookmarkEnd w:id="12"/>
      <w:bookmarkEnd w:id="13"/>
      <w:bookmarkEnd w:id="14"/>
      <w:bookmarkEnd w:id="15"/>
      <w:bookmarkEnd w:id="16"/>
      <w:bookmarkEnd w:id="17"/>
      <w:bookmarkEnd w:id="18"/>
    </w:p>
    <w:p w14:paraId="7C452101" w14:textId="6EA2DBD6" w:rsidR="00365FF4" w:rsidRDefault="00365FF4" w:rsidP="00365FF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xml:space="preserve">* * * </w:t>
      </w:r>
      <w:r w:rsidR="000C73DB">
        <w:rPr>
          <w:rFonts w:ascii="Arial" w:hAnsi="Arial" w:cs="Arial"/>
          <w:noProof/>
          <w:color w:val="0000FF"/>
          <w:sz w:val="28"/>
          <w:szCs w:val="28"/>
          <w:lang w:val="fr-FR" w:eastAsia="zh-CN"/>
        </w:rPr>
        <w:t>Third</w:t>
      </w:r>
      <w:r w:rsidRPr="00C21836">
        <w:rPr>
          <w:rFonts w:ascii="Arial" w:hAnsi="Arial" w:cs="Arial"/>
          <w:noProof/>
          <w:color w:val="0000FF"/>
          <w:sz w:val="28"/>
          <w:szCs w:val="28"/>
          <w:lang w:val="fr-FR"/>
        </w:rPr>
        <w:t xml:space="preserve"> Change * * * *</w:t>
      </w:r>
    </w:p>
    <w:p w14:paraId="0354E5B1" w14:textId="77777777" w:rsidR="00AC01F6" w:rsidRDefault="00AC01F6" w:rsidP="00AC01F6">
      <w:pPr>
        <w:pStyle w:val="3"/>
      </w:pPr>
      <w:bookmarkStart w:id="77" w:name="_Toc83375909"/>
      <w:bookmarkStart w:id="78" w:name="_Toc57101823"/>
      <w:bookmarkStart w:id="79" w:name="_Toc50965055"/>
      <w:bookmarkStart w:id="80" w:name="_Toc44930286"/>
      <w:bookmarkStart w:id="81" w:name="_Toc36477394"/>
      <w:bookmarkStart w:id="82" w:name="_Toc36474038"/>
      <w:bookmarkStart w:id="83" w:name="_Toc27773613"/>
      <w:bookmarkStart w:id="84" w:name="_Toc20391647"/>
      <w:bookmarkStart w:id="85" w:name="_Toc11052807"/>
      <w:r>
        <w:lastRenderedPageBreak/>
        <w:t>4.2.18</w:t>
      </w:r>
      <w:r>
        <w:tab/>
        <w:t>EF</w:t>
      </w:r>
      <w:r>
        <w:rPr>
          <w:vertAlign w:val="subscript"/>
        </w:rPr>
        <w:t>AD</w:t>
      </w:r>
      <w:r>
        <w:t xml:space="preserve"> (Administrative Data)</w:t>
      </w:r>
      <w:bookmarkEnd w:id="77"/>
      <w:bookmarkEnd w:id="78"/>
      <w:bookmarkEnd w:id="79"/>
      <w:bookmarkEnd w:id="80"/>
      <w:bookmarkEnd w:id="81"/>
      <w:bookmarkEnd w:id="82"/>
      <w:bookmarkEnd w:id="83"/>
      <w:bookmarkEnd w:id="84"/>
      <w:bookmarkEnd w:id="85"/>
    </w:p>
    <w:p w14:paraId="6AFC72B7" w14:textId="77777777" w:rsidR="00AC01F6" w:rsidRDefault="00AC01F6" w:rsidP="00AC01F6">
      <w:r>
        <w:t>This EF contains information concerning the mode of operation according to the type of USIM, such as normal (to be used by PLMN subscribers for 3GPP network operations), type approval (to allow specific use of the ME during type approval procedures of e.g. the radio equipment), cell testing (to allow testing of a cell before commercial use of this cell), manufacturer specific (to allow the ME manufacturer to perform specific proprietary auto</w:t>
      </w:r>
      <w:r>
        <w:noBreakHyphen/>
        <w:t>test in its ME during e.g. maintenance phases).</w:t>
      </w:r>
    </w:p>
    <w:p w14:paraId="71C9D842" w14:textId="77777777" w:rsidR="00AC01F6" w:rsidRDefault="00AC01F6" w:rsidP="00AC01F6">
      <w:r>
        <w:t>It also provides an indication about how some ME features shall work during normal operation as well as information about the length of the MNC, which is part of the International Mobile Subscriber Identity (IMSI) if service n°130 is "not available".</w:t>
      </w:r>
    </w:p>
    <w:p w14:paraId="677A3D9B" w14:textId="77777777" w:rsidR="00AC01F6" w:rsidRDefault="00AC01F6" w:rsidP="00AC01F6">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275"/>
        <w:gridCol w:w="1418"/>
        <w:gridCol w:w="993"/>
        <w:gridCol w:w="1701"/>
        <w:gridCol w:w="567"/>
        <w:gridCol w:w="40"/>
        <w:gridCol w:w="1518"/>
      </w:tblGrid>
      <w:tr w:rsidR="00AC01F6" w14:paraId="360523E8" w14:textId="77777777" w:rsidTr="00AC01F6">
        <w:trPr>
          <w:jc w:val="center"/>
        </w:trPr>
        <w:tc>
          <w:tcPr>
            <w:tcW w:w="2693" w:type="dxa"/>
            <w:gridSpan w:val="2"/>
            <w:tcBorders>
              <w:top w:val="single" w:sz="6" w:space="0" w:color="auto"/>
              <w:left w:val="single" w:sz="6" w:space="0" w:color="auto"/>
              <w:bottom w:val="single" w:sz="6" w:space="0" w:color="auto"/>
              <w:right w:val="single" w:sz="6" w:space="0" w:color="auto"/>
            </w:tcBorders>
            <w:hideMark/>
          </w:tcPr>
          <w:p w14:paraId="579A5739" w14:textId="77777777" w:rsidR="00AC01F6" w:rsidRDefault="00AC01F6">
            <w:pPr>
              <w:pStyle w:val="TAC"/>
              <w:rPr>
                <w:lang w:val="fr-FR"/>
              </w:rPr>
            </w:pPr>
            <w:r>
              <w:rPr>
                <w:lang w:val="fr-FR"/>
              </w:rPr>
              <w:t>Identifier: '6FAD'</w:t>
            </w:r>
          </w:p>
        </w:tc>
        <w:tc>
          <w:tcPr>
            <w:tcW w:w="3261" w:type="dxa"/>
            <w:gridSpan w:val="3"/>
            <w:tcBorders>
              <w:top w:val="single" w:sz="6" w:space="0" w:color="auto"/>
              <w:left w:val="single" w:sz="6" w:space="0" w:color="auto"/>
              <w:bottom w:val="single" w:sz="6" w:space="0" w:color="auto"/>
              <w:right w:val="single" w:sz="6" w:space="0" w:color="auto"/>
            </w:tcBorders>
            <w:hideMark/>
          </w:tcPr>
          <w:p w14:paraId="5710FF78" w14:textId="77777777" w:rsidR="00AC01F6" w:rsidRDefault="00AC01F6">
            <w:pPr>
              <w:pStyle w:val="TAC"/>
              <w:rPr>
                <w:lang w:val="fr-FR"/>
              </w:rPr>
            </w:pPr>
            <w:r>
              <w:rPr>
                <w:lang w:val="fr-FR"/>
              </w:rPr>
              <w:t>Structure: transparent</w:t>
            </w:r>
          </w:p>
        </w:tc>
        <w:tc>
          <w:tcPr>
            <w:tcW w:w="1558" w:type="dxa"/>
            <w:gridSpan w:val="2"/>
            <w:tcBorders>
              <w:top w:val="single" w:sz="6" w:space="0" w:color="auto"/>
              <w:left w:val="single" w:sz="6" w:space="0" w:color="auto"/>
              <w:bottom w:val="single" w:sz="6" w:space="0" w:color="auto"/>
              <w:right w:val="single" w:sz="6" w:space="0" w:color="auto"/>
            </w:tcBorders>
            <w:hideMark/>
          </w:tcPr>
          <w:p w14:paraId="42258FA9" w14:textId="77777777" w:rsidR="00AC01F6" w:rsidRDefault="00AC01F6">
            <w:pPr>
              <w:pStyle w:val="TAC"/>
            </w:pPr>
            <w:r>
              <w:t>Mandatory</w:t>
            </w:r>
          </w:p>
        </w:tc>
      </w:tr>
      <w:tr w:rsidR="00AC01F6" w14:paraId="688516DB" w14:textId="77777777" w:rsidTr="00AC01F6">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14:paraId="7E3F4921" w14:textId="77777777" w:rsidR="00AC01F6" w:rsidRDefault="00AC01F6">
            <w:pPr>
              <w:pStyle w:val="TAC"/>
            </w:pPr>
            <w:r>
              <w:t>SFI: '03'</w:t>
            </w:r>
          </w:p>
        </w:tc>
        <w:tc>
          <w:tcPr>
            <w:tcW w:w="3826" w:type="dxa"/>
            <w:gridSpan w:val="4"/>
            <w:tcBorders>
              <w:top w:val="single" w:sz="6" w:space="0" w:color="auto"/>
              <w:left w:val="single" w:sz="6" w:space="0" w:color="auto"/>
              <w:bottom w:val="single" w:sz="6" w:space="0" w:color="auto"/>
              <w:right w:val="single" w:sz="6" w:space="0" w:color="auto"/>
            </w:tcBorders>
          </w:tcPr>
          <w:p w14:paraId="5CE56CA0" w14:textId="77777777" w:rsidR="00AC01F6" w:rsidRDefault="00AC01F6">
            <w:pPr>
              <w:pStyle w:val="TAC"/>
            </w:pPr>
          </w:p>
        </w:tc>
      </w:tr>
      <w:tr w:rsidR="00AC01F6" w14:paraId="41415614" w14:textId="77777777" w:rsidTr="00AC01F6">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14:paraId="54CABC81" w14:textId="77777777" w:rsidR="00AC01F6" w:rsidRDefault="00AC01F6">
            <w:pPr>
              <w:pStyle w:val="TAC"/>
            </w:pPr>
            <w:r>
              <w:t>File size: 4+X bytes</w:t>
            </w:r>
          </w:p>
        </w:tc>
        <w:tc>
          <w:tcPr>
            <w:tcW w:w="3826" w:type="dxa"/>
            <w:gridSpan w:val="4"/>
            <w:tcBorders>
              <w:top w:val="single" w:sz="6" w:space="0" w:color="auto"/>
              <w:left w:val="single" w:sz="6" w:space="0" w:color="auto"/>
              <w:bottom w:val="single" w:sz="6" w:space="0" w:color="auto"/>
              <w:right w:val="single" w:sz="6" w:space="0" w:color="auto"/>
            </w:tcBorders>
            <w:hideMark/>
          </w:tcPr>
          <w:p w14:paraId="00AE7EC1" w14:textId="77777777" w:rsidR="00AC01F6" w:rsidRDefault="00AC01F6">
            <w:pPr>
              <w:pStyle w:val="TAC"/>
            </w:pPr>
            <w:r>
              <w:t>Update activity: low</w:t>
            </w:r>
          </w:p>
        </w:tc>
      </w:tr>
      <w:tr w:rsidR="00AC01F6" w14:paraId="6868C3D8" w14:textId="77777777" w:rsidTr="00AC01F6">
        <w:trPr>
          <w:jc w:val="center"/>
        </w:trPr>
        <w:tc>
          <w:tcPr>
            <w:tcW w:w="7512" w:type="dxa"/>
            <w:gridSpan w:val="7"/>
            <w:tcBorders>
              <w:top w:val="single" w:sz="6" w:space="0" w:color="auto"/>
              <w:left w:val="single" w:sz="6" w:space="0" w:color="auto"/>
              <w:bottom w:val="single" w:sz="6" w:space="0" w:color="auto"/>
              <w:right w:val="single" w:sz="6" w:space="0" w:color="auto"/>
            </w:tcBorders>
          </w:tcPr>
          <w:p w14:paraId="02901E4E" w14:textId="77777777" w:rsidR="00AC01F6" w:rsidRDefault="00AC01F6">
            <w:pPr>
              <w:pStyle w:val="TAC"/>
              <w:tabs>
                <w:tab w:val="left" w:pos="601"/>
                <w:tab w:val="left" w:pos="3153"/>
              </w:tabs>
              <w:spacing w:before="120"/>
              <w:jc w:val="left"/>
            </w:pPr>
            <w:r>
              <w:t>Access Conditions:</w:t>
            </w:r>
          </w:p>
          <w:p w14:paraId="6DE73787" w14:textId="77777777" w:rsidR="00AC01F6" w:rsidRDefault="00AC01F6">
            <w:pPr>
              <w:pStyle w:val="TAC"/>
              <w:tabs>
                <w:tab w:val="left" w:pos="601"/>
                <w:tab w:val="left" w:pos="3153"/>
              </w:tabs>
              <w:jc w:val="left"/>
            </w:pPr>
            <w:r>
              <w:tab/>
              <w:t>READ</w:t>
            </w:r>
            <w:r>
              <w:tab/>
              <w:t>ALW</w:t>
            </w:r>
          </w:p>
          <w:p w14:paraId="5A4A21CA" w14:textId="77777777" w:rsidR="00AC01F6" w:rsidRDefault="00AC01F6">
            <w:pPr>
              <w:pStyle w:val="TAC"/>
              <w:tabs>
                <w:tab w:val="left" w:pos="601"/>
                <w:tab w:val="left" w:pos="3153"/>
              </w:tabs>
              <w:jc w:val="left"/>
            </w:pPr>
            <w:r>
              <w:tab/>
              <w:t>UPDATE</w:t>
            </w:r>
            <w:r>
              <w:tab/>
              <w:t>ADM</w:t>
            </w:r>
          </w:p>
          <w:p w14:paraId="68FF3AF1" w14:textId="77777777" w:rsidR="00AC01F6" w:rsidRDefault="00AC01F6">
            <w:pPr>
              <w:pStyle w:val="TAC"/>
              <w:tabs>
                <w:tab w:val="left" w:pos="601"/>
                <w:tab w:val="left" w:pos="3153"/>
              </w:tabs>
              <w:jc w:val="left"/>
            </w:pPr>
            <w:r>
              <w:tab/>
              <w:t>DEACTIVATE</w:t>
            </w:r>
            <w:r>
              <w:tab/>
              <w:t>ADM</w:t>
            </w:r>
          </w:p>
          <w:p w14:paraId="2285135B" w14:textId="77777777" w:rsidR="00AC01F6" w:rsidRDefault="00AC01F6">
            <w:pPr>
              <w:pStyle w:val="TAC"/>
              <w:tabs>
                <w:tab w:val="left" w:pos="601"/>
                <w:tab w:val="left" w:pos="3153"/>
              </w:tabs>
              <w:jc w:val="left"/>
            </w:pPr>
            <w:r>
              <w:tab/>
              <w:t>ACTIVATE</w:t>
            </w:r>
            <w:r>
              <w:tab/>
              <w:t>ADM</w:t>
            </w:r>
          </w:p>
          <w:p w14:paraId="664461CC" w14:textId="77777777" w:rsidR="00AC01F6" w:rsidRDefault="00AC01F6">
            <w:pPr>
              <w:pStyle w:val="TAC"/>
              <w:tabs>
                <w:tab w:val="left" w:pos="601"/>
                <w:tab w:val="left" w:pos="3153"/>
              </w:tabs>
              <w:jc w:val="left"/>
            </w:pPr>
          </w:p>
        </w:tc>
      </w:tr>
      <w:tr w:rsidR="00AC01F6" w14:paraId="71E4A561" w14:textId="77777777" w:rsidTr="00AC01F6">
        <w:trPr>
          <w:jc w:val="center"/>
        </w:trPr>
        <w:tc>
          <w:tcPr>
            <w:tcW w:w="1275" w:type="dxa"/>
            <w:tcBorders>
              <w:top w:val="single" w:sz="6" w:space="0" w:color="auto"/>
              <w:left w:val="single" w:sz="6" w:space="0" w:color="auto"/>
              <w:bottom w:val="single" w:sz="6" w:space="0" w:color="auto"/>
              <w:right w:val="single" w:sz="6" w:space="0" w:color="auto"/>
            </w:tcBorders>
            <w:hideMark/>
          </w:tcPr>
          <w:p w14:paraId="162E3586" w14:textId="77777777" w:rsidR="00AC01F6" w:rsidRDefault="00AC01F6">
            <w:pPr>
              <w:pStyle w:val="TAC"/>
            </w:pPr>
            <w:r>
              <w:t>Bytes</w:t>
            </w:r>
          </w:p>
        </w:tc>
        <w:tc>
          <w:tcPr>
            <w:tcW w:w="4112" w:type="dxa"/>
            <w:gridSpan w:val="3"/>
            <w:tcBorders>
              <w:top w:val="single" w:sz="6" w:space="0" w:color="auto"/>
              <w:left w:val="single" w:sz="6" w:space="0" w:color="auto"/>
              <w:bottom w:val="single" w:sz="6" w:space="0" w:color="auto"/>
              <w:right w:val="single" w:sz="6" w:space="0" w:color="auto"/>
            </w:tcBorders>
            <w:hideMark/>
          </w:tcPr>
          <w:p w14:paraId="05C8196B" w14:textId="77777777" w:rsidR="00AC01F6" w:rsidRDefault="00AC01F6">
            <w:pPr>
              <w:pStyle w:val="TAC"/>
            </w:pPr>
            <w:r>
              <w:t>Description</w:t>
            </w:r>
          </w:p>
        </w:tc>
        <w:tc>
          <w:tcPr>
            <w:tcW w:w="607" w:type="dxa"/>
            <w:gridSpan w:val="2"/>
            <w:tcBorders>
              <w:top w:val="single" w:sz="6" w:space="0" w:color="auto"/>
              <w:left w:val="single" w:sz="6" w:space="0" w:color="auto"/>
              <w:bottom w:val="single" w:sz="6" w:space="0" w:color="auto"/>
              <w:right w:val="single" w:sz="6" w:space="0" w:color="auto"/>
            </w:tcBorders>
            <w:hideMark/>
          </w:tcPr>
          <w:p w14:paraId="6883D923" w14:textId="77777777" w:rsidR="00AC01F6" w:rsidRDefault="00AC01F6">
            <w:pPr>
              <w:pStyle w:val="TAC"/>
            </w:pPr>
            <w:r>
              <w:t>M/O</w:t>
            </w:r>
          </w:p>
        </w:tc>
        <w:tc>
          <w:tcPr>
            <w:tcW w:w="1518" w:type="dxa"/>
            <w:tcBorders>
              <w:top w:val="single" w:sz="6" w:space="0" w:color="auto"/>
              <w:left w:val="single" w:sz="6" w:space="0" w:color="auto"/>
              <w:bottom w:val="single" w:sz="6" w:space="0" w:color="auto"/>
              <w:right w:val="single" w:sz="6" w:space="0" w:color="auto"/>
            </w:tcBorders>
            <w:hideMark/>
          </w:tcPr>
          <w:p w14:paraId="252E078E" w14:textId="77777777" w:rsidR="00AC01F6" w:rsidRDefault="00AC01F6">
            <w:pPr>
              <w:pStyle w:val="TAC"/>
            </w:pPr>
            <w:r>
              <w:t>Length</w:t>
            </w:r>
          </w:p>
        </w:tc>
      </w:tr>
      <w:tr w:rsidR="00AC01F6" w14:paraId="747F7A99" w14:textId="77777777" w:rsidTr="00AC01F6">
        <w:trPr>
          <w:jc w:val="center"/>
        </w:trPr>
        <w:tc>
          <w:tcPr>
            <w:tcW w:w="1275" w:type="dxa"/>
            <w:tcBorders>
              <w:top w:val="single" w:sz="6" w:space="0" w:color="auto"/>
              <w:left w:val="single" w:sz="6" w:space="0" w:color="auto"/>
              <w:bottom w:val="single" w:sz="6" w:space="0" w:color="auto"/>
              <w:right w:val="single" w:sz="6" w:space="0" w:color="auto"/>
            </w:tcBorders>
            <w:hideMark/>
          </w:tcPr>
          <w:p w14:paraId="6BA96F6C" w14:textId="77777777" w:rsidR="00AC01F6" w:rsidRDefault="00AC01F6">
            <w:pPr>
              <w:pStyle w:val="TAC"/>
            </w:pPr>
            <w:r>
              <w:t>1</w:t>
            </w:r>
          </w:p>
        </w:tc>
        <w:tc>
          <w:tcPr>
            <w:tcW w:w="4112" w:type="dxa"/>
            <w:gridSpan w:val="3"/>
            <w:tcBorders>
              <w:top w:val="single" w:sz="6" w:space="0" w:color="auto"/>
              <w:left w:val="single" w:sz="6" w:space="0" w:color="auto"/>
              <w:bottom w:val="single" w:sz="6" w:space="0" w:color="auto"/>
              <w:right w:val="single" w:sz="6" w:space="0" w:color="auto"/>
            </w:tcBorders>
            <w:hideMark/>
          </w:tcPr>
          <w:p w14:paraId="5E2485BB" w14:textId="77777777" w:rsidR="00AC01F6" w:rsidRDefault="00AC01F6">
            <w:pPr>
              <w:pStyle w:val="TAC"/>
              <w:jc w:val="left"/>
            </w:pPr>
            <w:r>
              <w:t>UE operation mode</w:t>
            </w:r>
          </w:p>
        </w:tc>
        <w:tc>
          <w:tcPr>
            <w:tcW w:w="607" w:type="dxa"/>
            <w:gridSpan w:val="2"/>
            <w:tcBorders>
              <w:top w:val="single" w:sz="6" w:space="0" w:color="auto"/>
              <w:left w:val="single" w:sz="6" w:space="0" w:color="auto"/>
              <w:bottom w:val="single" w:sz="6" w:space="0" w:color="auto"/>
              <w:right w:val="single" w:sz="6" w:space="0" w:color="auto"/>
            </w:tcBorders>
            <w:hideMark/>
          </w:tcPr>
          <w:p w14:paraId="3A2B4EBF" w14:textId="77777777" w:rsidR="00AC01F6" w:rsidRDefault="00AC01F6">
            <w:pPr>
              <w:pStyle w:val="TAC"/>
            </w:pPr>
            <w:r>
              <w:t>M</w:t>
            </w:r>
          </w:p>
        </w:tc>
        <w:tc>
          <w:tcPr>
            <w:tcW w:w="1518" w:type="dxa"/>
            <w:tcBorders>
              <w:top w:val="single" w:sz="6" w:space="0" w:color="auto"/>
              <w:left w:val="single" w:sz="6" w:space="0" w:color="auto"/>
              <w:bottom w:val="single" w:sz="6" w:space="0" w:color="auto"/>
              <w:right w:val="single" w:sz="6" w:space="0" w:color="auto"/>
            </w:tcBorders>
            <w:hideMark/>
          </w:tcPr>
          <w:p w14:paraId="2A78B9DF" w14:textId="77777777" w:rsidR="00AC01F6" w:rsidRDefault="00AC01F6">
            <w:pPr>
              <w:pStyle w:val="TAC"/>
            </w:pPr>
            <w:r>
              <w:t>1 byte</w:t>
            </w:r>
          </w:p>
        </w:tc>
      </w:tr>
      <w:tr w:rsidR="00AC01F6" w14:paraId="550678F7" w14:textId="77777777" w:rsidTr="00AC01F6">
        <w:trPr>
          <w:jc w:val="center"/>
        </w:trPr>
        <w:tc>
          <w:tcPr>
            <w:tcW w:w="1275" w:type="dxa"/>
            <w:tcBorders>
              <w:top w:val="single" w:sz="6" w:space="0" w:color="auto"/>
              <w:left w:val="single" w:sz="6" w:space="0" w:color="auto"/>
              <w:bottom w:val="single" w:sz="6" w:space="0" w:color="auto"/>
              <w:right w:val="single" w:sz="6" w:space="0" w:color="auto"/>
            </w:tcBorders>
            <w:hideMark/>
          </w:tcPr>
          <w:p w14:paraId="598F3093" w14:textId="77777777" w:rsidR="00AC01F6" w:rsidRDefault="00AC01F6">
            <w:pPr>
              <w:pStyle w:val="TAC"/>
            </w:pPr>
            <w:r>
              <w:t>2 to 3</w:t>
            </w:r>
          </w:p>
        </w:tc>
        <w:tc>
          <w:tcPr>
            <w:tcW w:w="4112" w:type="dxa"/>
            <w:gridSpan w:val="3"/>
            <w:tcBorders>
              <w:top w:val="single" w:sz="6" w:space="0" w:color="auto"/>
              <w:left w:val="single" w:sz="6" w:space="0" w:color="auto"/>
              <w:bottom w:val="single" w:sz="6" w:space="0" w:color="auto"/>
              <w:right w:val="single" w:sz="6" w:space="0" w:color="auto"/>
            </w:tcBorders>
            <w:hideMark/>
          </w:tcPr>
          <w:p w14:paraId="65474DF1" w14:textId="77777777" w:rsidR="00AC01F6" w:rsidRDefault="00AC01F6">
            <w:pPr>
              <w:pStyle w:val="TAC"/>
              <w:jc w:val="left"/>
            </w:pPr>
            <w:r>
              <w:t>Additional information</w:t>
            </w:r>
          </w:p>
        </w:tc>
        <w:tc>
          <w:tcPr>
            <w:tcW w:w="607" w:type="dxa"/>
            <w:gridSpan w:val="2"/>
            <w:tcBorders>
              <w:top w:val="single" w:sz="6" w:space="0" w:color="auto"/>
              <w:left w:val="single" w:sz="6" w:space="0" w:color="auto"/>
              <w:bottom w:val="single" w:sz="6" w:space="0" w:color="auto"/>
              <w:right w:val="single" w:sz="6" w:space="0" w:color="auto"/>
            </w:tcBorders>
            <w:hideMark/>
          </w:tcPr>
          <w:p w14:paraId="7B860EE2" w14:textId="77777777" w:rsidR="00AC01F6" w:rsidRDefault="00AC01F6">
            <w:pPr>
              <w:pStyle w:val="TAC"/>
            </w:pPr>
            <w:r>
              <w:t>M</w:t>
            </w:r>
          </w:p>
        </w:tc>
        <w:tc>
          <w:tcPr>
            <w:tcW w:w="1518" w:type="dxa"/>
            <w:tcBorders>
              <w:top w:val="single" w:sz="6" w:space="0" w:color="auto"/>
              <w:left w:val="single" w:sz="6" w:space="0" w:color="auto"/>
              <w:bottom w:val="single" w:sz="6" w:space="0" w:color="auto"/>
              <w:right w:val="single" w:sz="6" w:space="0" w:color="auto"/>
            </w:tcBorders>
            <w:hideMark/>
          </w:tcPr>
          <w:p w14:paraId="60F5E95D" w14:textId="77777777" w:rsidR="00AC01F6" w:rsidRDefault="00AC01F6">
            <w:pPr>
              <w:pStyle w:val="TAC"/>
            </w:pPr>
            <w:r>
              <w:t>2 bytes</w:t>
            </w:r>
          </w:p>
        </w:tc>
      </w:tr>
      <w:tr w:rsidR="00AC01F6" w14:paraId="13B73A0F" w14:textId="77777777" w:rsidTr="00AC01F6">
        <w:trPr>
          <w:jc w:val="center"/>
        </w:trPr>
        <w:tc>
          <w:tcPr>
            <w:tcW w:w="1275" w:type="dxa"/>
            <w:tcBorders>
              <w:top w:val="single" w:sz="6" w:space="0" w:color="auto"/>
              <w:left w:val="single" w:sz="6" w:space="0" w:color="auto"/>
              <w:bottom w:val="single" w:sz="6" w:space="0" w:color="auto"/>
              <w:right w:val="single" w:sz="6" w:space="0" w:color="auto"/>
            </w:tcBorders>
            <w:hideMark/>
          </w:tcPr>
          <w:p w14:paraId="745B6FF2" w14:textId="77777777" w:rsidR="00AC01F6" w:rsidRDefault="00AC01F6">
            <w:pPr>
              <w:pStyle w:val="TAC"/>
            </w:pPr>
            <w:r>
              <w:t>4</w:t>
            </w:r>
          </w:p>
        </w:tc>
        <w:tc>
          <w:tcPr>
            <w:tcW w:w="4112" w:type="dxa"/>
            <w:gridSpan w:val="3"/>
            <w:tcBorders>
              <w:top w:val="single" w:sz="6" w:space="0" w:color="auto"/>
              <w:left w:val="single" w:sz="6" w:space="0" w:color="auto"/>
              <w:bottom w:val="single" w:sz="6" w:space="0" w:color="auto"/>
              <w:right w:val="single" w:sz="6" w:space="0" w:color="auto"/>
            </w:tcBorders>
            <w:hideMark/>
          </w:tcPr>
          <w:p w14:paraId="72E29D68" w14:textId="77777777" w:rsidR="00AC01F6" w:rsidRDefault="00AC01F6">
            <w:pPr>
              <w:pStyle w:val="TAC"/>
              <w:jc w:val="left"/>
            </w:pPr>
            <w:r>
              <w:t>length of MNC in the IMSI</w:t>
            </w:r>
          </w:p>
        </w:tc>
        <w:tc>
          <w:tcPr>
            <w:tcW w:w="607" w:type="dxa"/>
            <w:gridSpan w:val="2"/>
            <w:tcBorders>
              <w:top w:val="single" w:sz="6" w:space="0" w:color="auto"/>
              <w:left w:val="single" w:sz="6" w:space="0" w:color="auto"/>
              <w:bottom w:val="single" w:sz="6" w:space="0" w:color="auto"/>
              <w:right w:val="single" w:sz="6" w:space="0" w:color="auto"/>
            </w:tcBorders>
            <w:hideMark/>
          </w:tcPr>
          <w:p w14:paraId="7ABDA0C7" w14:textId="77777777" w:rsidR="00AC01F6" w:rsidRDefault="00AC01F6">
            <w:pPr>
              <w:pStyle w:val="TAC"/>
            </w:pPr>
            <w:r>
              <w:t>M</w:t>
            </w:r>
          </w:p>
        </w:tc>
        <w:tc>
          <w:tcPr>
            <w:tcW w:w="1518" w:type="dxa"/>
            <w:tcBorders>
              <w:top w:val="single" w:sz="6" w:space="0" w:color="auto"/>
              <w:left w:val="single" w:sz="6" w:space="0" w:color="auto"/>
              <w:bottom w:val="single" w:sz="6" w:space="0" w:color="auto"/>
              <w:right w:val="single" w:sz="6" w:space="0" w:color="auto"/>
            </w:tcBorders>
            <w:hideMark/>
          </w:tcPr>
          <w:p w14:paraId="57CDF830" w14:textId="77777777" w:rsidR="00AC01F6" w:rsidRDefault="00AC01F6">
            <w:pPr>
              <w:pStyle w:val="TAC"/>
            </w:pPr>
            <w:r>
              <w:t>1 byte</w:t>
            </w:r>
          </w:p>
        </w:tc>
      </w:tr>
      <w:tr w:rsidR="00AC01F6" w14:paraId="04C79F30" w14:textId="77777777" w:rsidTr="00AC01F6">
        <w:trPr>
          <w:jc w:val="center"/>
        </w:trPr>
        <w:tc>
          <w:tcPr>
            <w:tcW w:w="1275" w:type="dxa"/>
            <w:tcBorders>
              <w:top w:val="single" w:sz="6" w:space="0" w:color="auto"/>
              <w:left w:val="single" w:sz="6" w:space="0" w:color="auto"/>
              <w:bottom w:val="single" w:sz="6" w:space="0" w:color="auto"/>
              <w:right w:val="single" w:sz="6" w:space="0" w:color="auto"/>
            </w:tcBorders>
            <w:hideMark/>
          </w:tcPr>
          <w:p w14:paraId="773B0526" w14:textId="77777777" w:rsidR="00AC01F6" w:rsidRDefault="00AC01F6">
            <w:pPr>
              <w:pStyle w:val="TAC"/>
            </w:pPr>
            <w:r>
              <w:t>5 to 4+X</w:t>
            </w:r>
          </w:p>
        </w:tc>
        <w:tc>
          <w:tcPr>
            <w:tcW w:w="4112" w:type="dxa"/>
            <w:gridSpan w:val="3"/>
            <w:tcBorders>
              <w:top w:val="single" w:sz="6" w:space="0" w:color="auto"/>
              <w:left w:val="single" w:sz="6" w:space="0" w:color="auto"/>
              <w:bottom w:val="single" w:sz="6" w:space="0" w:color="auto"/>
              <w:right w:val="single" w:sz="6" w:space="0" w:color="auto"/>
            </w:tcBorders>
            <w:hideMark/>
          </w:tcPr>
          <w:p w14:paraId="2E416962" w14:textId="77777777" w:rsidR="00AC01F6" w:rsidRDefault="00AC01F6">
            <w:pPr>
              <w:pStyle w:val="TAC"/>
              <w:jc w:val="left"/>
            </w:pPr>
            <w:r>
              <w:t>RFU</w:t>
            </w:r>
          </w:p>
        </w:tc>
        <w:tc>
          <w:tcPr>
            <w:tcW w:w="607" w:type="dxa"/>
            <w:gridSpan w:val="2"/>
            <w:tcBorders>
              <w:top w:val="single" w:sz="6" w:space="0" w:color="auto"/>
              <w:left w:val="single" w:sz="6" w:space="0" w:color="auto"/>
              <w:bottom w:val="single" w:sz="6" w:space="0" w:color="auto"/>
              <w:right w:val="single" w:sz="6" w:space="0" w:color="auto"/>
            </w:tcBorders>
            <w:hideMark/>
          </w:tcPr>
          <w:p w14:paraId="1E74A1B5" w14:textId="77777777" w:rsidR="00AC01F6" w:rsidRDefault="00AC01F6">
            <w:pPr>
              <w:pStyle w:val="TAC"/>
            </w:pPr>
            <w:r>
              <w:t>O</w:t>
            </w:r>
          </w:p>
        </w:tc>
        <w:tc>
          <w:tcPr>
            <w:tcW w:w="1518" w:type="dxa"/>
            <w:tcBorders>
              <w:top w:val="single" w:sz="6" w:space="0" w:color="auto"/>
              <w:left w:val="single" w:sz="6" w:space="0" w:color="auto"/>
              <w:bottom w:val="single" w:sz="6" w:space="0" w:color="auto"/>
              <w:right w:val="single" w:sz="6" w:space="0" w:color="auto"/>
            </w:tcBorders>
            <w:hideMark/>
          </w:tcPr>
          <w:p w14:paraId="7B6C4CB4" w14:textId="77777777" w:rsidR="00AC01F6" w:rsidRDefault="00AC01F6">
            <w:pPr>
              <w:pStyle w:val="TAC"/>
            </w:pPr>
            <w:r>
              <w:t>X bytes</w:t>
            </w:r>
          </w:p>
        </w:tc>
      </w:tr>
    </w:tbl>
    <w:p w14:paraId="7932A969" w14:textId="77777777" w:rsidR="00AC01F6" w:rsidRDefault="00AC01F6" w:rsidP="00AC01F6">
      <w:pPr>
        <w:pStyle w:val="FP"/>
      </w:pPr>
    </w:p>
    <w:p w14:paraId="279A0B18" w14:textId="77777777" w:rsidR="00AC01F6" w:rsidRDefault="00AC01F6" w:rsidP="00AC01F6">
      <w:pPr>
        <w:pStyle w:val="B1"/>
        <w:spacing w:after="0"/>
      </w:pPr>
      <w:r>
        <w:noBreakHyphen/>
      </w:r>
      <w:r>
        <w:tab/>
        <w:t>UE operation mode:</w:t>
      </w:r>
    </w:p>
    <w:p w14:paraId="5BA86B90" w14:textId="77777777" w:rsidR="00AC01F6" w:rsidRDefault="00AC01F6" w:rsidP="00AC01F6">
      <w:pPr>
        <w:spacing w:after="0"/>
      </w:pPr>
      <w:r>
        <w:t>Contents:</w:t>
      </w:r>
      <w:r>
        <w:br/>
        <w:t>mode of operation for the UE</w:t>
      </w:r>
    </w:p>
    <w:p w14:paraId="673356F7" w14:textId="77777777" w:rsidR="00AC01F6" w:rsidRDefault="00AC01F6" w:rsidP="00AC01F6">
      <w:pPr>
        <w:keepNext/>
        <w:keepLines/>
        <w:widowControl w:val="0"/>
        <w:spacing w:after="0"/>
      </w:pPr>
      <w:r>
        <w:t>Coding:</w:t>
      </w:r>
    </w:p>
    <w:p w14:paraId="379C31E6" w14:textId="77777777" w:rsidR="00AC01F6" w:rsidRDefault="00AC01F6" w:rsidP="00AC01F6">
      <w:pPr>
        <w:pStyle w:val="B3"/>
        <w:keepNext/>
        <w:keepLines/>
        <w:widowControl w:val="0"/>
        <w:spacing w:after="0"/>
      </w:pPr>
      <w:r>
        <w:t>Initial value</w:t>
      </w:r>
    </w:p>
    <w:p w14:paraId="7E331B2B" w14:textId="77777777" w:rsidR="00AC01F6" w:rsidRDefault="00AC01F6" w:rsidP="00AC01F6">
      <w:pPr>
        <w:pStyle w:val="B4"/>
        <w:spacing w:after="0"/>
      </w:pPr>
      <w:r>
        <w:noBreakHyphen/>
      </w:r>
      <w:r>
        <w:tab/>
        <w:t>'00' normal operation.</w:t>
      </w:r>
    </w:p>
    <w:p w14:paraId="09A63FEE" w14:textId="77777777" w:rsidR="00AC01F6" w:rsidRDefault="00AC01F6" w:rsidP="00AC01F6">
      <w:pPr>
        <w:pStyle w:val="B4"/>
        <w:spacing w:after="0"/>
      </w:pPr>
      <w:r>
        <w:noBreakHyphen/>
      </w:r>
      <w:r>
        <w:tab/>
        <w:t>'80' type approval operations.</w:t>
      </w:r>
    </w:p>
    <w:p w14:paraId="49EF31F3" w14:textId="77777777" w:rsidR="00AC01F6" w:rsidRDefault="00AC01F6" w:rsidP="00AC01F6">
      <w:pPr>
        <w:pStyle w:val="B4"/>
        <w:spacing w:after="0"/>
      </w:pPr>
      <w:r>
        <w:noBreakHyphen/>
      </w:r>
      <w:r>
        <w:tab/>
        <w:t>'01' normal operation + specific facilities.</w:t>
      </w:r>
    </w:p>
    <w:p w14:paraId="785C22B9" w14:textId="77777777" w:rsidR="00AC01F6" w:rsidRDefault="00AC01F6" w:rsidP="00AC01F6">
      <w:pPr>
        <w:pStyle w:val="B4"/>
        <w:spacing w:after="0"/>
      </w:pPr>
      <w:r>
        <w:noBreakHyphen/>
      </w:r>
      <w:r>
        <w:tab/>
        <w:t>'81' type approval operations + specific facilities.</w:t>
      </w:r>
    </w:p>
    <w:p w14:paraId="01ACFF2F" w14:textId="77777777" w:rsidR="00AC01F6" w:rsidRDefault="00AC01F6" w:rsidP="00AC01F6">
      <w:pPr>
        <w:pStyle w:val="B4"/>
        <w:spacing w:after="0"/>
      </w:pPr>
      <w:r>
        <w:noBreakHyphen/>
      </w:r>
      <w:r>
        <w:tab/>
        <w:t>'02' maintenance (off line).</w:t>
      </w:r>
    </w:p>
    <w:p w14:paraId="64C657CF" w14:textId="77777777" w:rsidR="00AC01F6" w:rsidRDefault="00AC01F6" w:rsidP="00AC01F6">
      <w:pPr>
        <w:pStyle w:val="B4"/>
        <w:spacing w:after="0"/>
      </w:pPr>
      <w:r>
        <w:noBreakHyphen/>
      </w:r>
      <w:r>
        <w:tab/>
        <w:t xml:space="preserve">'04' cell test operation. </w:t>
      </w:r>
    </w:p>
    <w:p w14:paraId="282380B6" w14:textId="77777777" w:rsidR="00AC01F6" w:rsidRDefault="00AC01F6" w:rsidP="00AC01F6">
      <w:pPr>
        <w:pStyle w:val="B4"/>
        <w:spacing w:after="0"/>
      </w:pPr>
      <w:r>
        <w:t>All other values are RFU</w:t>
      </w:r>
    </w:p>
    <w:p w14:paraId="750D8ECB" w14:textId="77777777" w:rsidR="00AC01F6" w:rsidRDefault="00AC01F6" w:rsidP="00AC01F6">
      <w:pPr>
        <w:pStyle w:val="B4"/>
        <w:spacing w:after="0"/>
      </w:pPr>
    </w:p>
    <w:p w14:paraId="242C094B" w14:textId="77777777" w:rsidR="00AC01F6" w:rsidRDefault="00AC01F6" w:rsidP="00AC01F6">
      <w:pPr>
        <w:pStyle w:val="B1"/>
        <w:spacing w:after="0"/>
      </w:pPr>
      <w:r>
        <w:noBreakHyphen/>
      </w:r>
      <w:r>
        <w:tab/>
        <w:t>Additional information:</w:t>
      </w:r>
    </w:p>
    <w:p w14:paraId="486D4C5A" w14:textId="77777777" w:rsidR="00AC01F6" w:rsidRDefault="00AC01F6" w:rsidP="00AC01F6">
      <w:r>
        <w:t xml:space="preserve">Contents: </w:t>
      </w:r>
      <w:r>
        <w:br/>
        <w:t>additional information depending on the UE operation mode</w:t>
      </w:r>
    </w:p>
    <w:p w14:paraId="2416E4D3" w14:textId="77777777" w:rsidR="00AC01F6" w:rsidRDefault="00AC01F6" w:rsidP="00AC01F6">
      <w:pPr>
        <w:spacing w:after="0"/>
      </w:pPr>
      <w:r>
        <w:t>Coding:</w:t>
      </w:r>
    </w:p>
    <w:p w14:paraId="1D553B1C" w14:textId="77777777" w:rsidR="00AC01F6" w:rsidRDefault="00AC01F6" w:rsidP="00AC01F6">
      <w:pPr>
        <w:pStyle w:val="B3"/>
        <w:spacing w:after="0"/>
      </w:pPr>
      <w:r>
        <w:noBreakHyphen/>
        <w:t xml:space="preserve"> specific facilities (if b1=1 in byte 1):</w:t>
      </w:r>
    </w:p>
    <w:p w14:paraId="69C96D72" w14:textId="77777777" w:rsidR="00AC01F6" w:rsidRDefault="00AC01F6" w:rsidP="00AC01F6">
      <w:pPr>
        <w:pStyle w:val="B3"/>
        <w:spacing w:after="0"/>
      </w:pPr>
    </w:p>
    <w:p w14:paraId="6F78AB2B" w14:textId="77777777" w:rsidR="00AC01F6" w:rsidRDefault="00AC01F6" w:rsidP="00AC01F6">
      <w:pPr>
        <w:pStyle w:val="B3"/>
        <w:keepNext/>
      </w:pPr>
      <w:r>
        <w:t>Byte 2 (first byte of additional information):</w:t>
      </w:r>
    </w:p>
    <w:p w14:paraId="034B7B06" w14:textId="77777777" w:rsidR="00AC01F6" w:rsidRDefault="00AC01F6" w:rsidP="00AC01F6">
      <w:pPr>
        <w:pStyle w:val="TH"/>
        <w:spacing w:before="0" w:after="0"/>
        <w:rPr>
          <w:sz w:val="8"/>
          <w:szCs w:val="8"/>
        </w:rPr>
      </w:pPr>
    </w:p>
    <w:tbl>
      <w:tblPr>
        <w:tblW w:w="0" w:type="dxa"/>
        <w:tblLayout w:type="fixed"/>
        <w:tblCellMar>
          <w:left w:w="28" w:type="dxa"/>
          <w:right w:w="28" w:type="dxa"/>
        </w:tblCellMar>
        <w:tblLook w:val="04A0" w:firstRow="1" w:lastRow="0" w:firstColumn="1" w:lastColumn="0" w:noHBand="0" w:noVBand="1"/>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AC01F6" w14:paraId="53561ED1" w14:textId="77777777" w:rsidTr="00AC01F6">
        <w:trPr>
          <w:gridAfter w:val="2"/>
          <w:wAfter w:w="5300" w:type="dxa"/>
          <w:trHeight w:val="280"/>
        </w:trPr>
        <w:tc>
          <w:tcPr>
            <w:tcW w:w="851" w:type="dxa"/>
          </w:tcPr>
          <w:p w14:paraId="01BB45F6" w14:textId="77777777" w:rsidR="00AC01F6" w:rsidRDefault="00AC01F6">
            <w:pPr>
              <w:pStyle w:val="PL"/>
              <w:keepNext/>
              <w:tabs>
                <w:tab w:val="clear" w:pos="384"/>
                <w:tab w:val="left" w:pos="420"/>
              </w:tabs>
            </w:pPr>
          </w:p>
        </w:tc>
        <w:tc>
          <w:tcPr>
            <w:tcW w:w="397" w:type="dxa"/>
            <w:tcBorders>
              <w:top w:val="nil"/>
              <w:left w:val="nil"/>
              <w:bottom w:val="nil"/>
              <w:right w:val="single" w:sz="6" w:space="0" w:color="auto"/>
            </w:tcBorders>
          </w:tcPr>
          <w:p w14:paraId="0877AB5D" w14:textId="77777777" w:rsidR="00AC01F6" w:rsidRDefault="00AC01F6">
            <w:pPr>
              <w:pStyle w:val="PL"/>
              <w:keepNext/>
              <w:tabs>
                <w:tab w:val="clear" w:pos="384"/>
                <w:tab w:val="left" w:pos="420"/>
              </w:tabs>
            </w:pPr>
          </w:p>
        </w:tc>
        <w:tc>
          <w:tcPr>
            <w:tcW w:w="397" w:type="dxa"/>
            <w:gridSpan w:val="2"/>
            <w:tcBorders>
              <w:top w:val="single" w:sz="6" w:space="0" w:color="auto"/>
              <w:left w:val="single" w:sz="6" w:space="0" w:color="auto"/>
              <w:bottom w:val="single" w:sz="6" w:space="0" w:color="auto"/>
              <w:right w:val="single" w:sz="6" w:space="0" w:color="auto"/>
            </w:tcBorders>
            <w:hideMark/>
          </w:tcPr>
          <w:p w14:paraId="71F5D3B6" w14:textId="77777777" w:rsidR="00AC01F6" w:rsidRDefault="00AC01F6">
            <w:pPr>
              <w:pStyle w:val="PL"/>
              <w:keepNext/>
              <w:tabs>
                <w:tab w:val="clear" w:pos="384"/>
                <w:tab w:val="left" w:pos="420"/>
              </w:tabs>
              <w:jc w:val="center"/>
            </w:pPr>
            <w:r>
              <w:t>b8</w:t>
            </w:r>
          </w:p>
        </w:tc>
        <w:tc>
          <w:tcPr>
            <w:tcW w:w="397" w:type="dxa"/>
            <w:gridSpan w:val="2"/>
            <w:tcBorders>
              <w:top w:val="single" w:sz="6" w:space="0" w:color="auto"/>
              <w:left w:val="single" w:sz="6" w:space="0" w:color="auto"/>
              <w:bottom w:val="single" w:sz="6" w:space="0" w:color="auto"/>
              <w:right w:val="single" w:sz="6" w:space="0" w:color="auto"/>
            </w:tcBorders>
            <w:hideMark/>
          </w:tcPr>
          <w:p w14:paraId="7EC7E9E3" w14:textId="77777777" w:rsidR="00AC01F6" w:rsidRDefault="00AC01F6">
            <w:pPr>
              <w:pStyle w:val="PL"/>
              <w:keepNext/>
              <w:tabs>
                <w:tab w:val="clear" w:pos="384"/>
                <w:tab w:val="left" w:pos="420"/>
              </w:tabs>
              <w:jc w:val="center"/>
            </w:pPr>
            <w:r>
              <w:t>b7</w:t>
            </w:r>
          </w:p>
        </w:tc>
        <w:tc>
          <w:tcPr>
            <w:tcW w:w="397" w:type="dxa"/>
            <w:gridSpan w:val="2"/>
            <w:tcBorders>
              <w:top w:val="single" w:sz="6" w:space="0" w:color="auto"/>
              <w:left w:val="single" w:sz="6" w:space="0" w:color="auto"/>
              <w:bottom w:val="single" w:sz="6" w:space="0" w:color="auto"/>
              <w:right w:val="single" w:sz="6" w:space="0" w:color="auto"/>
            </w:tcBorders>
            <w:hideMark/>
          </w:tcPr>
          <w:p w14:paraId="5664B282" w14:textId="77777777" w:rsidR="00AC01F6" w:rsidRDefault="00AC01F6">
            <w:pPr>
              <w:pStyle w:val="PL"/>
              <w:keepNext/>
              <w:tabs>
                <w:tab w:val="clear" w:pos="384"/>
                <w:tab w:val="left" w:pos="420"/>
              </w:tabs>
              <w:jc w:val="center"/>
            </w:pPr>
            <w:r>
              <w:t>b6</w:t>
            </w:r>
          </w:p>
        </w:tc>
        <w:tc>
          <w:tcPr>
            <w:tcW w:w="397" w:type="dxa"/>
            <w:gridSpan w:val="2"/>
            <w:tcBorders>
              <w:top w:val="single" w:sz="6" w:space="0" w:color="auto"/>
              <w:left w:val="single" w:sz="6" w:space="0" w:color="auto"/>
              <w:bottom w:val="single" w:sz="6" w:space="0" w:color="auto"/>
              <w:right w:val="single" w:sz="6" w:space="0" w:color="auto"/>
            </w:tcBorders>
            <w:hideMark/>
          </w:tcPr>
          <w:p w14:paraId="7021079B" w14:textId="77777777" w:rsidR="00AC01F6" w:rsidRDefault="00AC01F6">
            <w:pPr>
              <w:pStyle w:val="PL"/>
              <w:keepNext/>
              <w:tabs>
                <w:tab w:val="clear" w:pos="384"/>
                <w:tab w:val="left" w:pos="420"/>
              </w:tabs>
              <w:jc w:val="center"/>
            </w:pPr>
            <w:r>
              <w:t>b5</w:t>
            </w:r>
          </w:p>
        </w:tc>
        <w:tc>
          <w:tcPr>
            <w:tcW w:w="397" w:type="dxa"/>
            <w:gridSpan w:val="2"/>
            <w:tcBorders>
              <w:top w:val="single" w:sz="6" w:space="0" w:color="auto"/>
              <w:left w:val="single" w:sz="6" w:space="0" w:color="auto"/>
              <w:bottom w:val="single" w:sz="6" w:space="0" w:color="auto"/>
              <w:right w:val="single" w:sz="6" w:space="0" w:color="auto"/>
            </w:tcBorders>
            <w:hideMark/>
          </w:tcPr>
          <w:p w14:paraId="3E2DB21B" w14:textId="77777777" w:rsidR="00AC01F6" w:rsidRDefault="00AC01F6">
            <w:pPr>
              <w:pStyle w:val="PL"/>
              <w:keepNext/>
              <w:tabs>
                <w:tab w:val="clear" w:pos="384"/>
                <w:tab w:val="left" w:pos="420"/>
              </w:tabs>
              <w:jc w:val="center"/>
            </w:pPr>
            <w:r>
              <w:t>b4</w:t>
            </w:r>
          </w:p>
        </w:tc>
        <w:tc>
          <w:tcPr>
            <w:tcW w:w="397" w:type="dxa"/>
            <w:gridSpan w:val="2"/>
            <w:tcBorders>
              <w:top w:val="single" w:sz="6" w:space="0" w:color="auto"/>
              <w:left w:val="single" w:sz="6" w:space="0" w:color="auto"/>
              <w:bottom w:val="single" w:sz="6" w:space="0" w:color="auto"/>
              <w:right w:val="single" w:sz="6" w:space="0" w:color="auto"/>
            </w:tcBorders>
            <w:hideMark/>
          </w:tcPr>
          <w:p w14:paraId="7A1685C1" w14:textId="77777777" w:rsidR="00AC01F6" w:rsidRDefault="00AC01F6">
            <w:pPr>
              <w:pStyle w:val="PL"/>
              <w:keepNext/>
              <w:tabs>
                <w:tab w:val="clear" w:pos="384"/>
                <w:tab w:val="left" w:pos="420"/>
              </w:tabs>
              <w:jc w:val="center"/>
            </w:pPr>
            <w:r>
              <w:t>b3</w:t>
            </w:r>
          </w:p>
        </w:tc>
        <w:tc>
          <w:tcPr>
            <w:tcW w:w="397" w:type="dxa"/>
            <w:gridSpan w:val="2"/>
            <w:tcBorders>
              <w:top w:val="single" w:sz="6" w:space="0" w:color="auto"/>
              <w:left w:val="single" w:sz="6" w:space="0" w:color="auto"/>
              <w:bottom w:val="single" w:sz="6" w:space="0" w:color="auto"/>
              <w:right w:val="single" w:sz="6" w:space="0" w:color="auto"/>
            </w:tcBorders>
            <w:hideMark/>
          </w:tcPr>
          <w:p w14:paraId="4D16360C" w14:textId="77777777" w:rsidR="00AC01F6" w:rsidRDefault="00AC01F6">
            <w:pPr>
              <w:pStyle w:val="PL"/>
              <w:keepNext/>
              <w:tabs>
                <w:tab w:val="clear" w:pos="384"/>
                <w:tab w:val="left" w:pos="420"/>
              </w:tabs>
              <w:jc w:val="center"/>
            </w:pPr>
            <w:r>
              <w:t>b2</w:t>
            </w:r>
          </w:p>
        </w:tc>
        <w:tc>
          <w:tcPr>
            <w:tcW w:w="397" w:type="dxa"/>
            <w:gridSpan w:val="2"/>
            <w:tcBorders>
              <w:top w:val="single" w:sz="6" w:space="0" w:color="auto"/>
              <w:left w:val="single" w:sz="6" w:space="0" w:color="auto"/>
              <w:bottom w:val="single" w:sz="6" w:space="0" w:color="auto"/>
              <w:right w:val="single" w:sz="6" w:space="0" w:color="auto"/>
            </w:tcBorders>
            <w:hideMark/>
          </w:tcPr>
          <w:p w14:paraId="68244ACA" w14:textId="77777777" w:rsidR="00AC01F6" w:rsidRDefault="00AC01F6">
            <w:pPr>
              <w:pStyle w:val="PL"/>
              <w:keepNext/>
              <w:tabs>
                <w:tab w:val="clear" w:pos="384"/>
                <w:tab w:val="left" w:pos="420"/>
              </w:tabs>
              <w:jc w:val="center"/>
            </w:pPr>
            <w:r>
              <w:t>b1</w:t>
            </w:r>
          </w:p>
        </w:tc>
      </w:tr>
      <w:tr w:rsidR="00AC01F6" w14:paraId="0439CC56" w14:textId="77777777" w:rsidTr="00AC01F6">
        <w:trPr>
          <w:trHeight w:val="24"/>
        </w:trPr>
        <w:tc>
          <w:tcPr>
            <w:tcW w:w="851" w:type="dxa"/>
          </w:tcPr>
          <w:p w14:paraId="29E9264C" w14:textId="77777777" w:rsidR="00AC01F6" w:rsidRDefault="00AC01F6">
            <w:pPr>
              <w:pStyle w:val="PL"/>
              <w:tabs>
                <w:tab w:val="clear" w:pos="384"/>
                <w:tab w:val="left" w:pos="420"/>
              </w:tabs>
            </w:pPr>
          </w:p>
        </w:tc>
        <w:tc>
          <w:tcPr>
            <w:tcW w:w="595" w:type="dxa"/>
            <w:gridSpan w:val="2"/>
          </w:tcPr>
          <w:p w14:paraId="706EFA70"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6C8A89CE"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19D58C10"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306B0EC4"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16223D96"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3AA168CD"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5D3E5AFC"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3C355F92"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66A03EB3" w14:textId="77777777" w:rsidR="00AC01F6" w:rsidRDefault="00AC01F6">
            <w:pPr>
              <w:pStyle w:val="PL"/>
              <w:tabs>
                <w:tab w:val="clear" w:pos="384"/>
                <w:tab w:val="left" w:pos="420"/>
              </w:tabs>
            </w:pPr>
          </w:p>
        </w:tc>
        <w:tc>
          <w:tcPr>
            <w:tcW w:w="5102" w:type="dxa"/>
            <w:hideMark/>
          </w:tcPr>
          <w:p w14:paraId="2C9250FD" w14:textId="77777777" w:rsidR="00AC01F6" w:rsidRDefault="00AC01F6">
            <w:pPr>
              <w:pStyle w:val="PL"/>
              <w:tabs>
                <w:tab w:val="clear" w:pos="384"/>
                <w:tab w:val="left" w:pos="420"/>
              </w:tabs>
            </w:pPr>
            <w:r>
              <w:t xml:space="preserve">RFU (see </w:t>
            </w:r>
            <w:r>
              <w:rPr>
                <w:rFonts w:eastAsia="MS Mincho"/>
              </w:rPr>
              <w:t>TS 31.101</w:t>
            </w:r>
            <w:r>
              <w:t>)</w:t>
            </w:r>
          </w:p>
        </w:tc>
      </w:tr>
    </w:tbl>
    <w:p w14:paraId="3860AB3A" w14:textId="77777777" w:rsidR="00AC01F6" w:rsidRDefault="00AC01F6" w:rsidP="00AC01F6">
      <w:pPr>
        <w:pStyle w:val="FP"/>
      </w:pPr>
    </w:p>
    <w:p w14:paraId="6F959B72" w14:textId="77777777" w:rsidR="00AC01F6" w:rsidRDefault="00AC01F6" w:rsidP="00AC01F6">
      <w:pPr>
        <w:pStyle w:val="B3"/>
      </w:pPr>
      <w:r>
        <w:t>Byte 3 (second byte of additional information):</w:t>
      </w:r>
    </w:p>
    <w:p w14:paraId="59795A46" w14:textId="77777777" w:rsidR="00AC01F6" w:rsidRDefault="00AC01F6" w:rsidP="00AC01F6">
      <w:pPr>
        <w:pStyle w:val="TH"/>
        <w:spacing w:before="0" w:after="0"/>
        <w:rPr>
          <w:sz w:val="8"/>
          <w:szCs w:val="8"/>
        </w:rPr>
      </w:pPr>
    </w:p>
    <w:tbl>
      <w:tblPr>
        <w:tblW w:w="0" w:type="dxa"/>
        <w:tblLayout w:type="fixed"/>
        <w:tblCellMar>
          <w:left w:w="28" w:type="dxa"/>
          <w:right w:w="28" w:type="dxa"/>
        </w:tblCellMar>
        <w:tblLook w:val="04A0" w:firstRow="1" w:lastRow="0" w:firstColumn="1" w:lastColumn="0" w:noHBand="0" w:noVBand="1"/>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Change w:id="86">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blGridChange>
      </w:tblGrid>
      <w:tr w:rsidR="00AC01F6" w14:paraId="26E8A827" w14:textId="77777777" w:rsidTr="00AC01F6">
        <w:trPr>
          <w:gridAfter w:val="2"/>
          <w:wAfter w:w="5300" w:type="dxa"/>
          <w:trHeight w:val="280"/>
        </w:trPr>
        <w:tc>
          <w:tcPr>
            <w:tcW w:w="851" w:type="dxa"/>
          </w:tcPr>
          <w:p w14:paraId="1F8924FF" w14:textId="77777777" w:rsidR="00AC01F6" w:rsidRDefault="00AC01F6">
            <w:pPr>
              <w:pStyle w:val="PL"/>
              <w:keepNext/>
              <w:tabs>
                <w:tab w:val="clear" w:pos="384"/>
                <w:tab w:val="left" w:pos="420"/>
              </w:tabs>
            </w:pPr>
          </w:p>
        </w:tc>
        <w:tc>
          <w:tcPr>
            <w:tcW w:w="397" w:type="dxa"/>
            <w:tcBorders>
              <w:top w:val="nil"/>
              <w:left w:val="nil"/>
              <w:bottom w:val="nil"/>
              <w:right w:val="single" w:sz="6" w:space="0" w:color="auto"/>
            </w:tcBorders>
          </w:tcPr>
          <w:p w14:paraId="6B5CFDE3" w14:textId="77777777" w:rsidR="00AC01F6" w:rsidRDefault="00AC01F6">
            <w:pPr>
              <w:pStyle w:val="PL"/>
              <w:keepNext/>
              <w:tabs>
                <w:tab w:val="clear" w:pos="384"/>
                <w:tab w:val="left" w:pos="420"/>
              </w:tabs>
            </w:pPr>
          </w:p>
        </w:tc>
        <w:tc>
          <w:tcPr>
            <w:tcW w:w="397" w:type="dxa"/>
            <w:gridSpan w:val="2"/>
            <w:tcBorders>
              <w:top w:val="single" w:sz="6" w:space="0" w:color="auto"/>
              <w:left w:val="single" w:sz="6" w:space="0" w:color="auto"/>
              <w:bottom w:val="single" w:sz="6" w:space="0" w:color="auto"/>
              <w:right w:val="single" w:sz="6" w:space="0" w:color="auto"/>
            </w:tcBorders>
            <w:hideMark/>
          </w:tcPr>
          <w:p w14:paraId="6984D098" w14:textId="77777777" w:rsidR="00AC01F6" w:rsidRDefault="00AC01F6">
            <w:pPr>
              <w:pStyle w:val="PL"/>
              <w:keepNext/>
              <w:tabs>
                <w:tab w:val="clear" w:pos="384"/>
                <w:tab w:val="left" w:pos="420"/>
              </w:tabs>
              <w:jc w:val="center"/>
            </w:pPr>
            <w:r>
              <w:t>b8</w:t>
            </w:r>
          </w:p>
        </w:tc>
        <w:tc>
          <w:tcPr>
            <w:tcW w:w="397" w:type="dxa"/>
            <w:gridSpan w:val="2"/>
            <w:tcBorders>
              <w:top w:val="single" w:sz="6" w:space="0" w:color="auto"/>
              <w:left w:val="single" w:sz="6" w:space="0" w:color="auto"/>
              <w:bottom w:val="single" w:sz="6" w:space="0" w:color="auto"/>
              <w:right w:val="single" w:sz="6" w:space="0" w:color="auto"/>
            </w:tcBorders>
            <w:hideMark/>
          </w:tcPr>
          <w:p w14:paraId="27433D0C" w14:textId="77777777" w:rsidR="00AC01F6" w:rsidRDefault="00AC01F6">
            <w:pPr>
              <w:pStyle w:val="PL"/>
              <w:keepNext/>
              <w:tabs>
                <w:tab w:val="clear" w:pos="384"/>
                <w:tab w:val="left" w:pos="420"/>
              </w:tabs>
              <w:jc w:val="center"/>
            </w:pPr>
            <w:r>
              <w:t>b7</w:t>
            </w:r>
          </w:p>
        </w:tc>
        <w:tc>
          <w:tcPr>
            <w:tcW w:w="397" w:type="dxa"/>
            <w:gridSpan w:val="2"/>
            <w:tcBorders>
              <w:top w:val="single" w:sz="6" w:space="0" w:color="auto"/>
              <w:left w:val="single" w:sz="6" w:space="0" w:color="auto"/>
              <w:bottom w:val="single" w:sz="6" w:space="0" w:color="auto"/>
              <w:right w:val="single" w:sz="6" w:space="0" w:color="auto"/>
            </w:tcBorders>
            <w:hideMark/>
          </w:tcPr>
          <w:p w14:paraId="5989C96D" w14:textId="77777777" w:rsidR="00AC01F6" w:rsidRDefault="00AC01F6">
            <w:pPr>
              <w:pStyle w:val="PL"/>
              <w:keepNext/>
              <w:tabs>
                <w:tab w:val="clear" w:pos="384"/>
                <w:tab w:val="left" w:pos="420"/>
              </w:tabs>
              <w:jc w:val="center"/>
            </w:pPr>
            <w:r>
              <w:t>b6</w:t>
            </w:r>
          </w:p>
        </w:tc>
        <w:tc>
          <w:tcPr>
            <w:tcW w:w="397" w:type="dxa"/>
            <w:gridSpan w:val="2"/>
            <w:tcBorders>
              <w:top w:val="single" w:sz="6" w:space="0" w:color="auto"/>
              <w:left w:val="single" w:sz="6" w:space="0" w:color="auto"/>
              <w:bottom w:val="single" w:sz="6" w:space="0" w:color="auto"/>
              <w:right w:val="single" w:sz="6" w:space="0" w:color="auto"/>
            </w:tcBorders>
            <w:hideMark/>
          </w:tcPr>
          <w:p w14:paraId="16015329" w14:textId="77777777" w:rsidR="00AC01F6" w:rsidRDefault="00AC01F6">
            <w:pPr>
              <w:pStyle w:val="PL"/>
              <w:keepNext/>
              <w:tabs>
                <w:tab w:val="clear" w:pos="384"/>
                <w:tab w:val="left" w:pos="420"/>
              </w:tabs>
              <w:jc w:val="center"/>
            </w:pPr>
            <w:r>
              <w:t>b5</w:t>
            </w:r>
          </w:p>
        </w:tc>
        <w:tc>
          <w:tcPr>
            <w:tcW w:w="397" w:type="dxa"/>
            <w:gridSpan w:val="2"/>
            <w:tcBorders>
              <w:top w:val="single" w:sz="6" w:space="0" w:color="auto"/>
              <w:left w:val="single" w:sz="6" w:space="0" w:color="auto"/>
              <w:bottom w:val="single" w:sz="6" w:space="0" w:color="auto"/>
              <w:right w:val="single" w:sz="6" w:space="0" w:color="auto"/>
            </w:tcBorders>
            <w:hideMark/>
          </w:tcPr>
          <w:p w14:paraId="4BE00956" w14:textId="77777777" w:rsidR="00AC01F6" w:rsidRDefault="00AC01F6">
            <w:pPr>
              <w:pStyle w:val="PL"/>
              <w:keepNext/>
              <w:tabs>
                <w:tab w:val="clear" w:pos="384"/>
                <w:tab w:val="left" w:pos="420"/>
              </w:tabs>
              <w:jc w:val="center"/>
            </w:pPr>
            <w:r>
              <w:t>b4</w:t>
            </w:r>
          </w:p>
        </w:tc>
        <w:tc>
          <w:tcPr>
            <w:tcW w:w="397" w:type="dxa"/>
            <w:gridSpan w:val="2"/>
            <w:tcBorders>
              <w:top w:val="single" w:sz="6" w:space="0" w:color="auto"/>
              <w:left w:val="single" w:sz="6" w:space="0" w:color="auto"/>
              <w:bottom w:val="single" w:sz="6" w:space="0" w:color="auto"/>
              <w:right w:val="single" w:sz="6" w:space="0" w:color="auto"/>
            </w:tcBorders>
            <w:hideMark/>
          </w:tcPr>
          <w:p w14:paraId="6CD2FFFB" w14:textId="77777777" w:rsidR="00AC01F6" w:rsidRDefault="00AC01F6">
            <w:pPr>
              <w:pStyle w:val="PL"/>
              <w:keepNext/>
              <w:tabs>
                <w:tab w:val="clear" w:pos="384"/>
                <w:tab w:val="left" w:pos="420"/>
              </w:tabs>
              <w:jc w:val="center"/>
            </w:pPr>
            <w:r>
              <w:t>b3</w:t>
            </w:r>
          </w:p>
        </w:tc>
        <w:tc>
          <w:tcPr>
            <w:tcW w:w="397" w:type="dxa"/>
            <w:gridSpan w:val="2"/>
            <w:tcBorders>
              <w:top w:val="single" w:sz="6" w:space="0" w:color="auto"/>
              <w:left w:val="single" w:sz="6" w:space="0" w:color="auto"/>
              <w:bottom w:val="single" w:sz="6" w:space="0" w:color="auto"/>
              <w:right w:val="single" w:sz="6" w:space="0" w:color="auto"/>
            </w:tcBorders>
            <w:hideMark/>
          </w:tcPr>
          <w:p w14:paraId="75B334EB" w14:textId="77777777" w:rsidR="00AC01F6" w:rsidRDefault="00AC01F6">
            <w:pPr>
              <w:pStyle w:val="PL"/>
              <w:keepNext/>
              <w:tabs>
                <w:tab w:val="clear" w:pos="384"/>
                <w:tab w:val="left" w:pos="420"/>
              </w:tabs>
              <w:jc w:val="center"/>
            </w:pPr>
            <w:r>
              <w:t>b2</w:t>
            </w:r>
          </w:p>
        </w:tc>
        <w:tc>
          <w:tcPr>
            <w:tcW w:w="397" w:type="dxa"/>
            <w:gridSpan w:val="2"/>
            <w:tcBorders>
              <w:top w:val="single" w:sz="6" w:space="0" w:color="auto"/>
              <w:left w:val="single" w:sz="6" w:space="0" w:color="auto"/>
              <w:bottom w:val="single" w:sz="6" w:space="0" w:color="auto"/>
              <w:right w:val="single" w:sz="6" w:space="0" w:color="auto"/>
            </w:tcBorders>
            <w:hideMark/>
          </w:tcPr>
          <w:p w14:paraId="77021B92" w14:textId="77777777" w:rsidR="00AC01F6" w:rsidRDefault="00AC01F6">
            <w:pPr>
              <w:pStyle w:val="PL"/>
              <w:keepNext/>
              <w:tabs>
                <w:tab w:val="clear" w:pos="384"/>
                <w:tab w:val="left" w:pos="420"/>
              </w:tabs>
              <w:jc w:val="center"/>
            </w:pPr>
            <w:r>
              <w:t>b1</w:t>
            </w:r>
          </w:p>
        </w:tc>
      </w:tr>
      <w:tr w:rsidR="00AC01F6" w14:paraId="3BAE193B" w14:textId="77777777" w:rsidTr="00AC01F6">
        <w:trPr>
          <w:trHeight w:val="24"/>
        </w:trPr>
        <w:tc>
          <w:tcPr>
            <w:tcW w:w="851" w:type="dxa"/>
          </w:tcPr>
          <w:p w14:paraId="46879A3D" w14:textId="77777777" w:rsidR="00AC01F6" w:rsidRDefault="00AC01F6">
            <w:pPr>
              <w:pStyle w:val="PL"/>
              <w:keepNext/>
              <w:tabs>
                <w:tab w:val="clear" w:pos="384"/>
                <w:tab w:val="left" w:pos="420"/>
              </w:tabs>
            </w:pPr>
          </w:p>
        </w:tc>
        <w:tc>
          <w:tcPr>
            <w:tcW w:w="595" w:type="dxa"/>
            <w:gridSpan w:val="2"/>
          </w:tcPr>
          <w:p w14:paraId="5B34E73B"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1797B0CE"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316697AB"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47D543E0"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5B99D086"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36E190F4"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0682A62E"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5D2DD567"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4260AE14" w14:textId="77777777" w:rsidR="00AC01F6" w:rsidRDefault="00AC01F6">
            <w:pPr>
              <w:pStyle w:val="PL"/>
              <w:keepNext/>
              <w:tabs>
                <w:tab w:val="clear" w:pos="384"/>
                <w:tab w:val="left" w:pos="420"/>
              </w:tabs>
            </w:pPr>
          </w:p>
        </w:tc>
        <w:tc>
          <w:tcPr>
            <w:tcW w:w="5102" w:type="dxa"/>
            <w:hideMark/>
          </w:tcPr>
          <w:p w14:paraId="1203110E" w14:textId="77777777" w:rsidR="00AC01F6" w:rsidRDefault="00AC01F6">
            <w:pPr>
              <w:pStyle w:val="PL"/>
              <w:keepNext/>
              <w:tabs>
                <w:tab w:val="clear" w:pos="384"/>
                <w:tab w:val="left" w:pos="420"/>
              </w:tabs>
            </w:pPr>
            <w:r>
              <w:t>b1=0: ciphering indicator feature disabled</w:t>
            </w:r>
          </w:p>
          <w:p w14:paraId="1AB20D1F" w14:textId="77777777" w:rsidR="00AC01F6" w:rsidRDefault="00AC01F6">
            <w:pPr>
              <w:pStyle w:val="PL"/>
              <w:keepNext/>
              <w:tabs>
                <w:tab w:val="clear" w:pos="384"/>
                <w:tab w:val="left" w:pos="420"/>
              </w:tabs>
            </w:pPr>
            <w:r>
              <w:t>b1=1: ciphering indicator feature enabled</w:t>
            </w:r>
          </w:p>
        </w:tc>
      </w:tr>
      <w:tr w:rsidR="00AC01F6" w14:paraId="18B16CBE" w14:textId="77777777" w:rsidTr="00AC01F6">
        <w:trPr>
          <w:trHeight w:val="24"/>
        </w:trPr>
        <w:tc>
          <w:tcPr>
            <w:tcW w:w="851" w:type="dxa"/>
          </w:tcPr>
          <w:p w14:paraId="210AC467" w14:textId="77777777" w:rsidR="00AC01F6" w:rsidRDefault="00AC01F6">
            <w:pPr>
              <w:pStyle w:val="PL"/>
              <w:tabs>
                <w:tab w:val="clear" w:pos="384"/>
                <w:tab w:val="left" w:pos="420"/>
              </w:tabs>
            </w:pPr>
          </w:p>
        </w:tc>
        <w:tc>
          <w:tcPr>
            <w:tcW w:w="595" w:type="dxa"/>
            <w:gridSpan w:val="2"/>
          </w:tcPr>
          <w:p w14:paraId="351D6056"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43059091"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4787F5E6"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45F14F9F"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55886326"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6C508138"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677A2812"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54601593" w14:textId="77777777" w:rsidR="00AC01F6" w:rsidRDefault="00AC01F6">
            <w:pPr>
              <w:pStyle w:val="PL"/>
              <w:tabs>
                <w:tab w:val="clear" w:pos="384"/>
                <w:tab w:val="left" w:pos="420"/>
              </w:tabs>
            </w:pPr>
          </w:p>
        </w:tc>
        <w:tc>
          <w:tcPr>
            <w:tcW w:w="397" w:type="dxa"/>
            <w:gridSpan w:val="2"/>
            <w:tcBorders>
              <w:top w:val="single" w:sz="6" w:space="0" w:color="auto"/>
              <w:left w:val="nil"/>
              <w:bottom w:val="single" w:sz="6" w:space="0" w:color="auto"/>
              <w:right w:val="nil"/>
            </w:tcBorders>
          </w:tcPr>
          <w:p w14:paraId="05289CD8" w14:textId="77777777" w:rsidR="00AC01F6" w:rsidRDefault="00AC01F6">
            <w:pPr>
              <w:pStyle w:val="PL"/>
              <w:tabs>
                <w:tab w:val="clear" w:pos="384"/>
                <w:tab w:val="left" w:pos="420"/>
              </w:tabs>
            </w:pPr>
          </w:p>
        </w:tc>
        <w:tc>
          <w:tcPr>
            <w:tcW w:w="5102" w:type="dxa"/>
            <w:hideMark/>
          </w:tcPr>
          <w:p w14:paraId="0215C84A" w14:textId="77777777" w:rsidR="00AC01F6" w:rsidRDefault="00AC01F6">
            <w:pPr>
              <w:pStyle w:val="PL"/>
              <w:tabs>
                <w:tab w:val="clear" w:pos="384"/>
                <w:tab w:val="left" w:pos="420"/>
              </w:tabs>
            </w:pPr>
            <w:r>
              <w:t>b2: CSG Display Control bit, see below</w:t>
            </w:r>
          </w:p>
        </w:tc>
      </w:tr>
      <w:tr w:rsidR="00AC01F6" w14:paraId="58E3D963" w14:textId="77777777" w:rsidTr="00AC01F6">
        <w:trPr>
          <w:trHeight w:val="24"/>
        </w:trPr>
        <w:tc>
          <w:tcPr>
            <w:tcW w:w="851" w:type="dxa"/>
          </w:tcPr>
          <w:p w14:paraId="69A56ECB" w14:textId="77777777" w:rsidR="00AC01F6" w:rsidRDefault="00AC01F6">
            <w:pPr>
              <w:pStyle w:val="PL"/>
              <w:tabs>
                <w:tab w:val="clear" w:pos="384"/>
                <w:tab w:val="left" w:pos="420"/>
              </w:tabs>
            </w:pPr>
          </w:p>
        </w:tc>
        <w:tc>
          <w:tcPr>
            <w:tcW w:w="595" w:type="dxa"/>
            <w:gridSpan w:val="2"/>
          </w:tcPr>
          <w:p w14:paraId="0A985451"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10E7507D"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15079392"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5EB4F871"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5FABEDED"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61D385FF"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0AC86CDE" w14:textId="77777777" w:rsidR="00AC01F6" w:rsidRDefault="00AC01F6">
            <w:pPr>
              <w:pStyle w:val="PL"/>
              <w:tabs>
                <w:tab w:val="clear" w:pos="384"/>
                <w:tab w:val="left" w:pos="420"/>
              </w:tabs>
            </w:pPr>
          </w:p>
        </w:tc>
        <w:tc>
          <w:tcPr>
            <w:tcW w:w="397" w:type="dxa"/>
            <w:gridSpan w:val="2"/>
            <w:tcBorders>
              <w:top w:val="nil"/>
              <w:left w:val="nil"/>
              <w:bottom w:val="single" w:sz="6" w:space="0" w:color="auto"/>
              <w:right w:val="nil"/>
            </w:tcBorders>
          </w:tcPr>
          <w:p w14:paraId="46054356" w14:textId="77777777" w:rsidR="00AC01F6" w:rsidRDefault="00AC01F6">
            <w:pPr>
              <w:pStyle w:val="PL"/>
              <w:tabs>
                <w:tab w:val="clear" w:pos="384"/>
                <w:tab w:val="left" w:pos="420"/>
              </w:tabs>
            </w:pPr>
          </w:p>
        </w:tc>
        <w:tc>
          <w:tcPr>
            <w:tcW w:w="397" w:type="dxa"/>
            <w:gridSpan w:val="2"/>
            <w:tcBorders>
              <w:top w:val="single" w:sz="6" w:space="0" w:color="auto"/>
              <w:left w:val="nil"/>
              <w:bottom w:val="single" w:sz="6" w:space="0" w:color="auto"/>
              <w:right w:val="nil"/>
            </w:tcBorders>
          </w:tcPr>
          <w:p w14:paraId="52F5070B" w14:textId="77777777" w:rsidR="00AC01F6" w:rsidRDefault="00AC01F6">
            <w:pPr>
              <w:pStyle w:val="PL"/>
              <w:tabs>
                <w:tab w:val="clear" w:pos="384"/>
                <w:tab w:val="left" w:pos="420"/>
              </w:tabs>
            </w:pPr>
          </w:p>
        </w:tc>
        <w:tc>
          <w:tcPr>
            <w:tcW w:w="5102" w:type="dxa"/>
            <w:hideMark/>
          </w:tcPr>
          <w:p w14:paraId="1D1C11CE" w14:textId="77777777" w:rsidR="00AC01F6" w:rsidRDefault="00AC01F6">
            <w:pPr>
              <w:pStyle w:val="PL"/>
              <w:tabs>
                <w:tab w:val="clear" w:pos="384"/>
                <w:tab w:val="left" w:pos="420"/>
              </w:tabs>
            </w:pPr>
            <w:r>
              <w:t>b3: ProSe services for Public Safety, see below</w:t>
            </w:r>
          </w:p>
        </w:tc>
      </w:tr>
      <w:tr w:rsidR="00AC01F6" w14:paraId="731A2E02" w14:textId="77777777" w:rsidTr="00C46ABE">
        <w:tblPrEx>
          <w:tblW w:w="0" w:type="dxa"/>
          <w:tblLayout w:type="fixed"/>
          <w:tblCellMar>
            <w:left w:w="28" w:type="dxa"/>
            <w:right w:w="28" w:type="dxa"/>
          </w:tblCellMar>
          <w:tblPrExChange w:id="87" w:author="OPPO-Haorui" w:date="2021-12-08T10:02:00Z">
            <w:tblPrEx>
              <w:tblW w:w="0" w:type="dxa"/>
              <w:tblLayout w:type="fixed"/>
              <w:tblCellMar>
                <w:left w:w="28" w:type="dxa"/>
                <w:right w:w="28" w:type="dxa"/>
              </w:tblCellMar>
            </w:tblPrEx>
          </w:tblPrExChange>
        </w:tblPrEx>
        <w:trPr>
          <w:trHeight w:val="24"/>
          <w:trPrChange w:id="88" w:author="OPPO-Haorui" w:date="2021-12-08T10:02:00Z">
            <w:trPr>
              <w:trHeight w:val="24"/>
            </w:trPr>
          </w:trPrChange>
        </w:trPr>
        <w:tc>
          <w:tcPr>
            <w:tcW w:w="851" w:type="dxa"/>
            <w:tcPrChange w:id="89" w:author="OPPO-Haorui" w:date="2021-12-08T10:02:00Z">
              <w:tcPr>
                <w:tcW w:w="851" w:type="dxa"/>
              </w:tcPr>
            </w:tcPrChange>
          </w:tcPr>
          <w:p w14:paraId="381784BB" w14:textId="77777777" w:rsidR="00AC01F6" w:rsidRDefault="00AC01F6">
            <w:pPr>
              <w:pStyle w:val="PL"/>
              <w:tabs>
                <w:tab w:val="clear" w:pos="384"/>
                <w:tab w:val="left" w:pos="420"/>
              </w:tabs>
            </w:pPr>
          </w:p>
        </w:tc>
        <w:tc>
          <w:tcPr>
            <w:tcW w:w="595" w:type="dxa"/>
            <w:gridSpan w:val="2"/>
            <w:tcPrChange w:id="90" w:author="OPPO-Haorui" w:date="2021-12-08T10:02:00Z">
              <w:tcPr>
                <w:tcW w:w="595" w:type="dxa"/>
                <w:gridSpan w:val="2"/>
              </w:tcPr>
            </w:tcPrChange>
          </w:tcPr>
          <w:p w14:paraId="794BC4A2" w14:textId="77777777" w:rsidR="00AC01F6" w:rsidRDefault="00AC01F6">
            <w:pPr>
              <w:pStyle w:val="PL"/>
              <w:tabs>
                <w:tab w:val="clear" w:pos="384"/>
                <w:tab w:val="left" w:pos="420"/>
              </w:tabs>
            </w:pPr>
          </w:p>
        </w:tc>
        <w:tc>
          <w:tcPr>
            <w:tcW w:w="397" w:type="dxa"/>
            <w:gridSpan w:val="2"/>
            <w:tcBorders>
              <w:top w:val="nil"/>
              <w:left w:val="single" w:sz="6" w:space="0" w:color="auto"/>
              <w:right w:val="nil"/>
            </w:tcBorders>
            <w:tcPrChange w:id="91" w:author="OPPO-Haorui" w:date="2021-12-08T10:02:00Z">
              <w:tcPr>
                <w:tcW w:w="397" w:type="dxa"/>
                <w:gridSpan w:val="2"/>
                <w:tcBorders>
                  <w:top w:val="nil"/>
                  <w:left w:val="single" w:sz="6" w:space="0" w:color="auto"/>
                  <w:bottom w:val="nil"/>
                  <w:right w:val="nil"/>
                </w:tcBorders>
              </w:tcPr>
            </w:tcPrChange>
          </w:tcPr>
          <w:p w14:paraId="6AC37EB9" w14:textId="77777777" w:rsidR="00AC01F6" w:rsidRDefault="00AC01F6">
            <w:pPr>
              <w:pStyle w:val="PL"/>
              <w:tabs>
                <w:tab w:val="clear" w:pos="384"/>
                <w:tab w:val="left" w:pos="420"/>
              </w:tabs>
            </w:pPr>
          </w:p>
        </w:tc>
        <w:tc>
          <w:tcPr>
            <w:tcW w:w="397" w:type="dxa"/>
            <w:gridSpan w:val="2"/>
            <w:tcBorders>
              <w:top w:val="nil"/>
              <w:left w:val="single" w:sz="6" w:space="0" w:color="auto"/>
              <w:right w:val="nil"/>
            </w:tcBorders>
            <w:tcPrChange w:id="92" w:author="OPPO-Haorui" w:date="2021-12-08T10:02:00Z">
              <w:tcPr>
                <w:tcW w:w="397" w:type="dxa"/>
                <w:gridSpan w:val="2"/>
                <w:tcBorders>
                  <w:top w:val="nil"/>
                  <w:left w:val="single" w:sz="6" w:space="0" w:color="auto"/>
                  <w:bottom w:val="nil"/>
                  <w:right w:val="nil"/>
                </w:tcBorders>
              </w:tcPr>
            </w:tcPrChange>
          </w:tcPr>
          <w:p w14:paraId="68E1736B" w14:textId="77777777" w:rsidR="00AC01F6" w:rsidRDefault="00AC01F6">
            <w:pPr>
              <w:pStyle w:val="PL"/>
              <w:tabs>
                <w:tab w:val="clear" w:pos="384"/>
                <w:tab w:val="left" w:pos="420"/>
              </w:tabs>
            </w:pPr>
          </w:p>
        </w:tc>
        <w:tc>
          <w:tcPr>
            <w:tcW w:w="397" w:type="dxa"/>
            <w:gridSpan w:val="2"/>
            <w:tcBorders>
              <w:top w:val="nil"/>
              <w:left w:val="single" w:sz="6" w:space="0" w:color="auto"/>
              <w:right w:val="nil"/>
            </w:tcBorders>
            <w:tcPrChange w:id="93" w:author="OPPO-Haorui" w:date="2021-12-08T10:02:00Z">
              <w:tcPr>
                <w:tcW w:w="397" w:type="dxa"/>
                <w:gridSpan w:val="2"/>
                <w:tcBorders>
                  <w:top w:val="nil"/>
                  <w:left w:val="single" w:sz="6" w:space="0" w:color="auto"/>
                  <w:bottom w:val="nil"/>
                  <w:right w:val="nil"/>
                </w:tcBorders>
              </w:tcPr>
            </w:tcPrChange>
          </w:tcPr>
          <w:p w14:paraId="2C15C583"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Change w:id="94" w:author="OPPO-Haorui" w:date="2021-12-08T10:02:00Z">
              <w:tcPr>
                <w:tcW w:w="397" w:type="dxa"/>
                <w:gridSpan w:val="2"/>
                <w:tcBorders>
                  <w:top w:val="nil"/>
                  <w:left w:val="single" w:sz="6" w:space="0" w:color="auto"/>
                  <w:bottom w:val="nil"/>
                  <w:right w:val="nil"/>
                </w:tcBorders>
              </w:tcPr>
            </w:tcPrChange>
          </w:tcPr>
          <w:p w14:paraId="5A46ECCF"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Change w:id="95" w:author="OPPO-Haorui" w:date="2021-12-08T10:02:00Z">
              <w:tcPr>
                <w:tcW w:w="397" w:type="dxa"/>
                <w:gridSpan w:val="2"/>
                <w:tcBorders>
                  <w:top w:val="nil"/>
                  <w:left w:val="single" w:sz="6" w:space="0" w:color="auto"/>
                  <w:bottom w:val="single" w:sz="6" w:space="0" w:color="auto"/>
                  <w:right w:val="nil"/>
                </w:tcBorders>
              </w:tcPr>
            </w:tcPrChange>
          </w:tcPr>
          <w:p w14:paraId="6DF7A035" w14:textId="77777777" w:rsidR="00AC01F6" w:rsidRDefault="00AC01F6">
            <w:pPr>
              <w:pStyle w:val="PL"/>
              <w:tabs>
                <w:tab w:val="clear" w:pos="384"/>
                <w:tab w:val="left" w:pos="420"/>
              </w:tabs>
            </w:pPr>
          </w:p>
        </w:tc>
        <w:tc>
          <w:tcPr>
            <w:tcW w:w="397" w:type="dxa"/>
            <w:gridSpan w:val="2"/>
            <w:tcBorders>
              <w:top w:val="nil"/>
              <w:left w:val="nil"/>
              <w:bottom w:val="single" w:sz="6" w:space="0" w:color="auto"/>
              <w:right w:val="nil"/>
            </w:tcBorders>
            <w:tcPrChange w:id="96" w:author="OPPO-Haorui" w:date="2021-12-08T10:02:00Z">
              <w:tcPr>
                <w:tcW w:w="397" w:type="dxa"/>
                <w:gridSpan w:val="2"/>
                <w:tcBorders>
                  <w:top w:val="nil"/>
                  <w:left w:val="nil"/>
                  <w:bottom w:val="single" w:sz="6" w:space="0" w:color="auto"/>
                  <w:right w:val="nil"/>
                </w:tcBorders>
              </w:tcPr>
            </w:tcPrChange>
          </w:tcPr>
          <w:p w14:paraId="4FC9F761" w14:textId="77777777" w:rsidR="00AC01F6" w:rsidRDefault="00AC01F6">
            <w:pPr>
              <w:pStyle w:val="PL"/>
              <w:tabs>
                <w:tab w:val="clear" w:pos="384"/>
                <w:tab w:val="left" w:pos="420"/>
              </w:tabs>
            </w:pPr>
          </w:p>
        </w:tc>
        <w:tc>
          <w:tcPr>
            <w:tcW w:w="397" w:type="dxa"/>
            <w:gridSpan w:val="2"/>
            <w:tcBorders>
              <w:top w:val="nil"/>
              <w:left w:val="nil"/>
              <w:bottom w:val="single" w:sz="6" w:space="0" w:color="auto"/>
              <w:right w:val="nil"/>
            </w:tcBorders>
            <w:tcPrChange w:id="97" w:author="OPPO-Haorui" w:date="2021-12-08T10:02:00Z">
              <w:tcPr>
                <w:tcW w:w="397" w:type="dxa"/>
                <w:gridSpan w:val="2"/>
                <w:tcBorders>
                  <w:top w:val="nil"/>
                  <w:left w:val="nil"/>
                  <w:bottom w:val="single" w:sz="6" w:space="0" w:color="auto"/>
                  <w:right w:val="nil"/>
                </w:tcBorders>
              </w:tcPr>
            </w:tcPrChange>
          </w:tcPr>
          <w:p w14:paraId="12243442" w14:textId="77777777" w:rsidR="00AC01F6" w:rsidRDefault="00AC01F6">
            <w:pPr>
              <w:pStyle w:val="PL"/>
              <w:tabs>
                <w:tab w:val="clear" w:pos="384"/>
                <w:tab w:val="left" w:pos="420"/>
              </w:tabs>
            </w:pPr>
          </w:p>
        </w:tc>
        <w:tc>
          <w:tcPr>
            <w:tcW w:w="397" w:type="dxa"/>
            <w:gridSpan w:val="2"/>
            <w:tcBorders>
              <w:top w:val="single" w:sz="6" w:space="0" w:color="auto"/>
              <w:left w:val="nil"/>
              <w:bottom w:val="single" w:sz="6" w:space="0" w:color="auto"/>
              <w:right w:val="nil"/>
            </w:tcBorders>
            <w:tcPrChange w:id="98" w:author="OPPO-Haorui" w:date="2021-12-08T10:02:00Z">
              <w:tcPr>
                <w:tcW w:w="397" w:type="dxa"/>
                <w:gridSpan w:val="2"/>
                <w:tcBorders>
                  <w:top w:val="single" w:sz="6" w:space="0" w:color="auto"/>
                  <w:left w:val="nil"/>
                  <w:bottom w:val="single" w:sz="6" w:space="0" w:color="auto"/>
                  <w:right w:val="nil"/>
                </w:tcBorders>
              </w:tcPr>
            </w:tcPrChange>
          </w:tcPr>
          <w:p w14:paraId="11F590A9" w14:textId="77777777" w:rsidR="00AC01F6" w:rsidRDefault="00AC01F6">
            <w:pPr>
              <w:pStyle w:val="PL"/>
              <w:tabs>
                <w:tab w:val="clear" w:pos="384"/>
                <w:tab w:val="left" w:pos="420"/>
              </w:tabs>
            </w:pPr>
          </w:p>
        </w:tc>
        <w:tc>
          <w:tcPr>
            <w:tcW w:w="5102" w:type="dxa"/>
            <w:hideMark/>
            <w:tcPrChange w:id="99" w:author="OPPO-Haorui" w:date="2021-12-08T10:02:00Z">
              <w:tcPr>
                <w:tcW w:w="5102" w:type="dxa"/>
                <w:hideMark/>
              </w:tcPr>
            </w:tcPrChange>
          </w:tcPr>
          <w:p w14:paraId="14BB5E37" w14:textId="77777777" w:rsidR="00AC01F6" w:rsidRDefault="00AC01F6">
            <w:pPr>
              <w:pStyle w:val="PL"/>
              <w:tabs>
                <w:tab w:val="clear" w:pos="384"/>
                <w:tab w:val="left" w:pos="420"/>
              </w:tabs>
            </w:pPr>
            <w:r>
              <w:t>b4: extended DRX cycle</w:t>
            </w:r>
          </w:p>
        </w:tc>
      </w:tr>
      <w:tr w:rsidR="00C46ABE" w14:paraId="45121FD6" w14:textId="77777777" w:rsidTr="00C46ABE">
        <w:tblPrEx>
          <w:tblW w:w="0" w:type="dxa"/>
          <w:tblLayout w:type="fixed"/>
          <w:tblCellMar>
            <w:left w:w="28" w:type="dxa"/>
            <w:right w:w="28" w:type="dxa"/>
          </w:tblCellMar>
          <w:tblPrExChange w:id="100" w:author="OPPO-Haorui" w:date="2021-12-08T10:03:00Z">
            <w:tblPrEx>
              <w:tblW w:w="0" w:type="dxa"/>
              <w:tblLayout w:type="fixed"/>
              <w:tblCellMar>
                <w:left w:w="28" w:type="dxa"/>
                <w:right w:w="28" w:type="dxa"/>
              </w:tblCellMar>
            </w:tblPrEx>
          </w:tblPrExChange>
        </w:tblPrEx>
        <w:trPr>
          <w:trHeight w:val="24"/>
          <w:ins w:id="101" w:author="OPPO-Haorui" w:date="2021-12-08T10:02:00Z"/>
          <w:trPrChange w:id="102" w:author="OPPO-Haorui" w:date="2021-12-08T10:03:00Z">
            <w:trPr>
              <w:trHeight w:val="24"/>
            </w:trPr>
          </w:trPrChange>
        </w:trPr>
        <w:tc>
          <w:tcPr>
            <w:tcW w:w="851" w:type="dxa"/>
            <w:tcPrChange w:id="103" w:author="OPPO-Haorui" w:date="2021-12-08T10:03:00Z">
              <w:tcPr>
                <w:tcW w:w="851" w:type="dxa"/>
              </w:tcPr>
            </w:tcPrChange>
          </w:tcPr>
          <w:p w14:paraId="3624AC0F" w14:textId="77777777" w:rsidR="00C46ABE" w:rsidRDefault="00C46ABE">
            <w:pPr>
              <w:pStyle w:val="PL"/>
              <w:tabs>
                <w:tab w:val="clear" w:pos="384"/>
                <w:tab w:val="left" w:pos="420"/>
              </w:tabs>
              <w:rPr>
                <w:ins w:id="104" w:author="OPPO-Haorui" w:date="2021-12-08T10:02:00Z"/>
              </w:rPr>
            </w:pPr>
          </w:p>
        </w:tc>
        <w:tc>
          <w:tcPr>
            <w:tcW w:w="595" w:type="dxa"/>
            <w:gridSpan w:val="2"/>
            <w:tcPrChange w:id="105" w:author="OPPO-Haorui" w:date="2021-12-08T10:03:00Z">
              <w:tcPr>
                <w:tcW w:w="595" w:type="dxa"/>
                <w:gridSpan w:val="2"/>
              </w:tcPr>
            </w:tcPrChange>
          </w:tcPr>
          <w:p w14:paraId="37E987BA" w14:textId="77777777" w:rsidR="00C46ABE" w:rsidRDefault="00C46ABE">
            <w:pPr>
              <w:pStyle w:val="PL"/>
              <w:tabs>
                <w:tab w:val="clear" w:pos="384"/>
                <w:tab w:val="left" w:pos="420"/>
              </w:tabs>
              <w:rPr>
                <w:ins w:id="106" w:author="OPPO-Haorui" w:date="2021-12-08T10:02:00Z"/>
              </w:rPr>
            </w:pPr>
          </w:p>
        </w:tc>
        <w:tc>
          <w:tcPr>
            <w:tcW w:w="397" w:type="dxa"/>
            <w:gridSpan w:val="2"/>
            <w:tcBorders>
              <w:top w:val="nil"/>
              <w:left w:val="single" w:sz="6" w:space="0" w:color="auto"/>
              <w:right w:val="nil"/>
            </w:tcBorders>
            <w:tcPrChange w:id="107" w:author="OPPO-Haorui" w:date="2021-12-08T10:03:00Z">
              <w:tcPr>
                <w:tcW w:w="397" w:type="dxa"/>
                <w:gridSpan w:val="2"/>
                <w:tcBorders>
                  <w:top w:val="nil"/>
                  <w:left w:val="single" w:sz="6" w:space="0" w:color="auto"/>
                  <w:bottom w:val="single" w:sz="6" w:space="0" w:color="auto"/>
                  <w:right w:val="nil"/>
                </w:tcBorders>
              </w:tcPr>
            </w:tcPrChange>
          </w:tcPr>
          <w:p w14:paraId="1508C0F7" w14:textId="77777777" w:rsidR="00C46ABE" w:rsidRDefault="00C46ABE">
            <w:pPr>
              <w:pStyle w:val="PL"/>
              <w:tabs>
                <w:tab w:val="clear" w:pos="384"/>
                <w:tab w:val="left" w:pos="420"/>
              </w:tabs>
              <w:rPr>
                <w:ins w:id="108" w:author="OPPO-Haorui" w:date="2021-12-08T10:02:00Z"/>
              </w:rPr>
            </w:pPr>
          </w:p>
        </w:tc>
        <w:tc>
          <w:tcPr>
            <w:tcW w:w="397" w:type="dxa"/>
            <w:gridSpan w:val="2"/>
            <w:tcBorders>
              <w:top w:val="nil"/>
              <w:left w:val="single" w:sz="6" w:space="0" w:color="auto"/>
              <w:right w:val="nil"/>
            </w:tcBorders>
            <w:tcPrChange w:id="109" w:author="OPPO-Haorui" w:date="2021-12-08T10:03:00Z">
              <w:tcPr>
                <w:tcW w:w="397" w:type="dxa"/>
                <w:gridSpan w:val="2"/>
                <w:tcBorders>
                  <w:top w:val="nil"/>
                  <w:left w:val="single" w:sz="6" w:space="0" w:color="auto"/>
                  <w:bottom w:val="single" w:sz="6" w:space="0" w:color="auto"/>
                  <w:right w:val="nil"/>
                </w:tcBorders>
              </w:tcPr>
            </w:tcPrChange>
          </w:tcPr>
          <w:p w14:paraId="0BDF87C5" w14:textId="77777777" w:rsidR="00C46ABE" w:rsidRDefault="00C46ABE">
            <w:pPr>
              <w:pStyle w:val="PL"/>
              <w:tabs>
                <w:tab w:val="clear" w:pos="384"/>
                <w:tab w:val="left" w:pos="420"/>
              </w:tabs>
              <w:rPr>
                <w:ins w:id="110" w:author="OPPO-Haorui" w:date="2021-12-08T10:02:00Z"/>
              </w:rPr>
            </w:pPr>
          </w:p>
        </w:tc>
        <w:tc>
          <w:tcPr>
            <w:tcW w:w="397" w:type="dxa"/>
            <w:gridSpan w:val="2"/>
            <w:tcBorders>
              <w:top w:val="nil"/>
              <w:left w:val="single" w:sz="6" w:space="0" w:color="auto"/>
              <w:right w:val="nil"/>
            </w:tcBorders>
            <w:tcPrChange w:id="111" w:author="OPPO-Haorui" w:date="2021-12-08T10:03:00Z">
              <w:tcPr>
                <w:tcW w:w="397" w:type="dxa"/>
                <w:gridSpan w:val="2"/>
                <w:tcBorders>
                  <w:top w:val="nil"/>
                  <w:left w:val="single" w:sz="6" w:space="0" w:color="auto"/>
                  <w:bottom w:val="single" w:sz="6" w:space="0" w:color="auto"/>
                  <w:right w:val="nil"/>
                </w:tcBorders>
              </w:tcPr>
            </w:tcPrChange>
          </w:tcPr>
          <w:p w14:paraId="19684159" w14:textId="77777777" w:rsidR="00C46ABE" w:rsidRDefault="00C46ABE">
            <w:pPr>
              <w:pStyle w:val="PL"/>
              <w:tabs>
                <w:tab w:val="clear" w:pos="384"/>
                <w:tab w:val="left" w:pos="420"/>
              </w:tabs>
              <w:rPr>
                <w:ins w:id="112" w:author="OPPO-Haorui" w:date="2021-12-08T10:02:00Z"/>
              </w:rPr>
            </w:pPr>
          </w:p>
        </w:tc>
        <w:tc>
          <w:tcPr>
            <w:tcW w:w="397" w:type="dxa"/>
            <w:gridSpan w:val="2"/>
            <w:tcBorders>
              <w:top w:val="nil"/>
              <w:left w:val="single" w:sz="6" w:space="0" w:color="auto"/>
              <w:bottom w:val="single" w:sz="4" w:space="0" w:color="auto"/>
              <w:right w:val="nil"/>
            </w:tcBorders>
            <w:tcPrChange w:id="113" w:author="OPPO-Haorui" w:date="2021-12-08T10:03:00Z">
              <w:tcPr>
                <w:tcW w:w="397" w:type="dxa"/>
                <w:gridSpan w:val="2"/>
                <w:tcBorders>
                  <w:top w:val="nil"/>
                  <w:left w:val="single" w:sz="6" w:space="0" w:color="auto"/>
                  <w:bottom w:val="single" w:sz="6" w:space="0" w:color="auto"/>
                  <w:right w:val="nil"/>
                </w:tcBorders>
              </w:tcPr>
            </w:tcPrChange>
          </w:tcPr>
          <w:p w14:paraId="4F9FB053" w14:textId="77777777" w:rsidR="00C46ABE" w:rsidRDefault="00C46ABE">
            <w:pPr>
              <w:pStyle w:val="PL"/>
              <w:tabs>
                <w:tab w:val="clear" w:pos="384"/>
                <w:tab w:val="left" w:pos="420"/>
              </w:tabs>
              <w:rPr>
                <w:ins w:id="114" w:author="OPPO-Haorui" w:date="2021-12-08T10:02:00Z"/>
              </w:rPr>
            </w:pPr>
          </w:p>
        </w:tc>
        <w:tc>
          <w:tcPr>
            <w:tcW w:w="397" w:type="dxa"/>
            <w:gridSpan w:val="2"/>
            <w:tcBorders>
              <w:top w:val="single" w:sz="6" w:space="0" w:color="auto"/>
              <w:left w:val="nil"/>
              <w:bottom w:val="single" w:sz="4" w:space="0" w:color="auto"/>
              <w:right w:val="nil"/>
            </w:tcBorders>
            <w:tcPrChange w:id="115" w:author="OPPO-Haorui" w:date="2021-12-08T10:03:00Z">
              <w:tcPr>
                <w:tcW w:w="397" w:type="dxa"/>
                <w:gridSpan w:val="2"/>
                <w:tcBorders>
                  <w:top w:val="single" w:sz="6" w:space="0" w:color="auto"/>
                  <w:left w:val="nil"/>
                  <w:bottom w:val="single" w:sz="6" w:space="0" w:color="auto"/>
                  <w:right w:val="nil"/>
                </w:tcBorders>
              </w:tcPr>
            </w:tcPrChange>
          </w:tcPr>
          <w:p w14:paraId="3C3C3472" w14:textId="77777777" w:rsidR="00C46ABE" w:rsidRDefault="00C46ABE">
            <w:pPr>
              <w:pStyle w:val="PL"/>
              <w:tabs>
                <w:tab w:val="clear" w:pos="384"/>
                <w:tab w:val="left" w:pos="420"/>
              </w:tabs>
              <w:rPr>
                <w:ins w:id="116" w:author="OPPO-Haorui" w:date="2021-12-08T10:02:00Z"/>
              </w:rPr>
            </w:pPr>
          </w:p>
        </w:tc>
        <w:tc>
          <w:tcPr>
            <w:tcW w:w="397" w:type="dxa"/>
            <w:gridSpan w:val="2"/>
            <w:tcBorders>
              <w:top w:val="single" w:sz="6" w:space="0" w:color="auto"/>
              <w:left w:val="nil"/>
              <w:bottom w:val="single" w:sz="4" w:space="0" w:color="auto"/>
              <w:right w:val="nil"/>
            </w:tcBorders>
            <w:tcPrChange w:id="117" w:author="OPPO-Haorui" w:date="2021-12-08T10:03:00Z">
              <w:tcPr>
                <w:tcW w:w="397" w:type="dxa"/>
                <w:gridSpan w:val="2"/>
                <w:tcBorders>
                  <w:top w:val="single" w:sz="6" w:space="0" w:color="auto"/>
                  <w:left w:val="nil"/>
                  <w:bottom w:val="single" w:sz="6" w:space="0" w:color="auto"/>
                  <w:right w:val="nil"/>
                </w:tcBorders>
              </w:tcPr>
            </w:tcPrChange>
          </w:tcPr>
          <w:p w14:paraId="6CB4E083" w14:textId="77777777" w:rsidR="00C46ABE" w:rsidRDefault="00C46ABE">
            <w:pPr>
              <w:pStyle w:val="PL"/>
              <w:tabs>
                <w:tab w:val="clear" w:pos="384"/>
                <w:tab w:val="left" w:pos="420"/>
              </w:tabs>
              <w:rPr>
                <w:ins w:id="118" w:author="OPPO-Haorui" w:date="2021-12-08T10:02:00Z"/>
              </w:rPr>
            </w:pPr>
          </w:p>
        </w:tc>
        <w:tc>
          <w:tcPr>
            <w:tcW w:w="397" w:type="dxa"/>
            <w:gridSpan w:val="2"/>
            <w:tcBorders>
              <w:top w:val="single" w:sz="6" w:space="0" w:color="auto"/>
              <w:left w:val="nil"/>
              <w:bottom w:val="single" w:sz="4" w:space="0" w:color="auto"/>
              <w:right w:val="nil"/>
            </w:tcBorders>
            <w:tcPrChange w:id="119" w:author="OPPO-Haorui" w:date="2021-12-08T10:03:00Z">
              <w:tcPr>
                <w:tcW w:w="397" w:type="dxa"/>
                <w:gridSpan w:val="2"/>
                <w:tcBorders>
                  <w:top w:val="single" w:sz="6" w:space="0" w:color="auto"/>
                  <w:left w:val="nil"/>
                  <w:bottom w:val="single" w:sz="6" w:space="0" w:color="auto"/>
                  <w:right w:val="nil"/>
                </w:tcBorders>
              </w:tcPr>
            </w:tcPrChange>
          </w:tcPr>
          <w:p w14:paraId="7215FF64" w14:textId="77777777" w:rsidR="00C46ABE" w:rsidRDefault="00C46ABE">
            <w:pPr>
              <w:pStyle w:val="PL"/>
              <w:tabs>
                <w:tab w:val="clear" w:pos="384"/>
                <w:tab w:val="left" w:pos="420"/>
              </w:tabs>
              <w:rPr>
                <w:ins w:id="120" w:author="OPPO-Haorui" w:date="2021-12-08T10:02:00Z"/>
              </w:rPr>
            </w:pPr>
          </w:p>
        </w:tc>
        <w:tc>
          <w:tcPr>
            <w:tcW w:w="397" w:type="dxa"/>
            <w:gridSpan w:val="2"/>
            <w:tcBorders>
              <w:top w:val="single" w:sz="6" w:space="0" w:color="auto"/>
              <w:left w:val="nil"/>
              <w:bottom w:val="single" w:sz="4" w:space="0" w:color="auto"/>
              <w:right w:val="nil"/>
            </w:tcBorders>
            <w:tcPrChange w:id="121" w:author="OPPO-Haorui" w:date="2021-12-08T10:03:00Z">
              <w:tcPr>
                <w:tcW w:w="397" w:type="dxa"/>
                <w:gridSpan w:val="2"/>
                <w:tcBorders>
                  <w:top w:val="single" w:sz="6" w:space="0" w:color="auto"/>
                  <w:left w:val="nil"/>
                  <w:bottom w:val="single" w:sz="6" w:space="0" w:color="auto"/>
                  <w:right w:val="nil"/>
                </w:tcBorders>
              </w:tcPr>
            </w:tcPrChange>
          </w:tcPr>
          <w:p w14:paraId="50F39EA1" w14:textId="77777777" w:rsidR="00C46ABE" w:rsidRDefault="00C46ABE">
            <w:pPr>
              <w:pStyle w:val="PL"/>
              <w:tabs>
                <w:tab w:val="clear" w:pos="384"/>
                <w:tab w:val="left" w:pos="420"/>
              </w:tabs>
              <w:rPr>
                <w:ins w:id="122" w:author="OPPO-Haorui" w:date="2021-12-08T10:02:00Z"/>
              </w:rPr>
            </w:pPr>
          </w:p>
        </w:tc>
        <w:tc>
          <w:tcPr>
            <w:tcW w:w="5102" w:type="dxa"/>
            <w:tcPrChange w:id="123" w:author="OPPO-Haorui" w:date="2021-12-08T10:03:00Z">
              <w:tcPr>
                <w:tcW w:w="5102" w:type="dxa"/>
              </w:tcPr>
            </w:tcPrChange>
          </w:tcPr>
          <w:p w14:paraId="2D1977B5" w14:textId="2C23A255" w:rsidR="00C46ABE" w:rsidRDefault="00C46ABE">
            <w:pPr>
              <w:pStyle w:val="PL"/>
              <w:tabs>
                <w:tab w:val="clear" w:pos="384"/>
                <w:tab w:val="left" w:pos="420"/>
              </w:tabs>
              <w:rPr>
                <w:ins w:id="124" w:author="OPPO-Haorui" w:date="2021-12-08T10:02:00Z"/>
                <w:lang w:eastAsia="zh-CN"/>
              </w:rPr>
            </w:pPr>
            <w:ins w:id="125" w:author="OPPO-Haorui" w:date="2021-12-08T10:03:00Z">
              <w:r>
                <w:rPr>
                  <w:lang w:eastAsia="zh-CN"/>
                </w:rPr>
                <w:t>b5: 5G ProSe</w:t>
              </w:r>
            </w:ins>
            <w:ins w:id="126" w:author="OPPO-Haorui" w:date="2021-12-08T10:04:00Z">
              <w:r>
                <w:rPr>
                  <w:lang w:eastAsia="zh-CN"/>
                </w:rPr>
                <w:t>, see blow</w:t>
              </w:r>
            </w:ins>
          </w:p>
        </w:tc>
      </w:tr>
      <w:tr w:rsidR="00AC01F6" w14:paraId="65C9970F" w14:textId="77777777" w:rsidTr="00C46ABE">
        <w:tblPrEx>
          <w:tblW w:w="0" w:type="dxa"/>
          <w:tblLayout w:type="fixed"/>
          <w:tblCellMar>
            <w:left w:w="28" w:type="dxa"/>
            <w:right w:w="28" w:type="dxa"/>
          </w:tblCellMar>
          <w:tblPrExChange w:id="127" w:author="OPPO-Haorui" w:date="2021-12-08T10:03:00Z">
            <w:tblPrEx>
              <w:tblW w:w="0" w:type="dxa"/>
              <w:tblLayout w:type="fixed"/>
              <w:tblCellMar>
                <w:left w:w="28" w:type="dxa"/>
                <w:right w:w="28" w:type="dxa"/>
              </w:tblCellMar>
            </w:tblPrEx>
          </w:tblPrExChange>
        </w:tblPrEx>
        <w:trPr>
          <w:trHeight w:val="24"/>
          <w:trPrChange w:id="128" w:author="OPPO-Haorui" w:date="2021-12-08T10:03:00Z">
            <w:trPr>
              <w:trHeight w:val="24"/>
            </w:trPr>
          </w:trPrChange>
        </w:trPr>
        <w:tc>
          <w:tcPr>
            <w:tcW w:w="851" w:type="dxa"/>
            <w:tcPrChange w:id="129" w:author="OPPO-Haorui" w:date="2021-12-08T10:03:00Z">
              <w:tcPr>
                <w:tcW w:w="851" w:type="dxa"/>
              </w:tcPr>
            </w:tcPrChange>
          </w:tcPr>
          <w:p w14:paraId="4E63EE40" w14:textId="77777777" w:rsidR="00AC01F6" w:rsidRDefault="00AC01F6">
            <w:pPr>
              <w:pStyle w:val="PL"/>
              <w:tabs>
                <w:tab w:val="clear" w:pos="384"/>
                <w:tab w:val="left" w:pos="420"/>
              </w:tabs>
            </w:pPr>
          </w:p>
        </w:tc>
        <w:tc>
          <w:tcPr>
            <w:tcW w:w="595" w:type="dxa"/>
            <w:gridSpan w:val="2"/>
            <w:tcPrChange w:id="130" w:author="OPPO-Haorui" w:date="2021-12-08T10:03:00Z">
              <w:tcPr>
                <w:tcW w:w="595" w:type="dxa"/>
                <w:gridSpan w:val="2"/>
              </w:tcPr>
            </w:tcPrChange>
          </w:tcPr>
          <w:p w14:paraId="6AB7D9E6" w14:textId="77777777" w:rsidR="00AC01F6" w:rsidRDefault="00AC01F6">
            <w:pPr>
              <w:pStyle w:val="PL"/>
              <w:tabs>
                <w:tab w:val="clear" w:pos="384"/>
                <w:tab w:val="left" w:pos="420"/>
              </w:tabs>
            </w:pPr>
          </w:p>
        </w:tc>
        <w:tc>
          <w:tcPr>
            <w:tcW w:w="397" w:type="dxa"/>
            <w:gridSpan w:val="2"/>
            <w:tcBorders>
              <w:left w:val="single" w:sz="6" w:space="0" w:color="auto"/>
              <w:bottom w:val="single" w:sz="6" w:space="0" w:color="auto"/>
              <w:right w:val="nil"/>
            </w:tcBorders>
            <w:tcPrChange w:id="131" w:author="OPPO-Haorui" w:date="2021-12-08T10:03:00Z">
              <w:tcPr>
                <w:tcW w:w="397" w:type="dxa"/>
                <w:gridSpan w:val="2"/>
                <w:tcBorders>
                  <w:top w:val="nil"/>
                  <w:left w:val="single" w:sz="6" w:space="0" w:color="auto"/>
                  <w:bottom w:val="single" w:sz="6" w:space="0" w:color="auto"/>
                  <w:right w:val="nil"/>
                </w:tcBorders>
              </w:tcPr>
            </w:tcPrChange>
          </w:tcPr>
          <w:p w14:paraId="2A2F45CA" w14:textId="77777777" w:rsidR="00AC01F6" w:rsidRDefault="00AC01F6">
            <w:pPr>
              <w:pStyle w:val="PL"/>
              <w:tabs>
                <w:tab w:val="clear" w:pos="384"/>
                <w:tab w:val="left" w:pos="420"/>
              </w:tabs>
            </w:pPr>
          </w:p>
        </w:tc>
        <w:tc>
          <w:tcPr>
            <w:tcW w:w="397" w:type="dxa"/>
            <w:gridSpan w:val="2"/>
            <w:tcBorders>
              <w:left w:val="single" w:sz="6" w:space="0" w:color="auto"/>
              <w:bottom w:val="single" w:sz="6" w:space="0" w:color="auto"/>
              <w:right w:val="nil"/>
            </w:tcBorders>
            <w:tcPrChange w:id="132" w:author="OPPO-Haorui" w:date="2021-12-08T10:03:00Z">
              <w:tcPr>
                <w:tcW w:w="397" w:type="dxa"/>
                <w:gridSpan w:val="2"/>
                <w:tcBorders>
                  <w:top w:val="nil"/>
                  <w:left w:val="single" w:sz="6" w:space="0" w:color="auto"/>
                  <w:bottom w:val="single" w:sz="6" w:space="0" w:color="auto"/>
                  <w:right w:val="nil"/>
                </w:tcBorders>
              </w:tcPr>
            </w:tcPrChange>
          </w:tcPr>
          <w:p w14:paraId="72952C2C" w14:textId="77777777" w:rsidR="00AC01F6" w:rsidRDefault="00AC01F6">
            <w:pPr>
              <w:pStyle w:val="PL"/>
              <w:tabs>
                <w:tab w:val="clear" w:pos="384"/>
                <w:tab w:val="left" w:pos="420"/>
              </w:tabs>
            </w:pPr>
          </w:p>
        </w:tc>
        <w:tc>
          <w:tcPr>
            <w:tcW w:w="397" w:type="dxa"/>
            <w:gridSpan w:val="2"/>
            <w:tcBorders>
              <w:left w:val="single" w:sz="6" w:space="0" w:color="auto"/>
              <w:bottom w:val="single" w:sz="6" w:space="0" w:color="auto"/>
            </w:tcBorders>
            <w:tcPrChange w:id="133" w:author="OPPO-Haorui" w:date="2021-12-08T10:03:00Z">
              <w:tcPr>
                <w:tcW w:w="397" w:type="dxa"/>
                <w:gridSpan w:val="2"/>
                <w:tcBorders>
                  <w:top w:val="nil"/>
                  <w:left w:val="single" w:sz="6" w:space="0" w:color="auto"/>
                  <w:bottom w:val="single" w:sz="6" w:space="0" w:color="auto"/>
                  <w:right w:val="nil"/>
                </w:tcBorders>
              </w:tcPr>
            </w:tcPrChange>
          </w:tcPr>
          <w:p w14:paraId="5FCC935C" w14:textId="77777777" w:rsidR="00AC01F6" w:rsidRDefault="00AC01F6">
            <w:pPr>
              <w:pStyle w:val="PL"/>
              <w:tabs>
                <w:tab w:val="clear" w:pos="384"/>
                <w:tab w:val="left" w:pos="420"/>
              </w:tabs>
            </w:pPr>
          </w:p>
        </w:tc>
        <w:tc>
          <w:tcPr>
            <w:tcW w:w="397" w:type="dxa"/>
            <w:gridSpan w:val="2"/>
            <w:tcBorders>
              <w:top w:val="single" w:sz="4" w:space="0" w:color="auto"/>
              <w:bottom w:val="single" w:sz="6" w:space="0" w:color="auto"/>
              <w:right w:val="nil"/>
            </w:tcBorders>
            <w:tcPrChange w:id="134" w:author="OPPO-Haorui" w:date="2021-12-08T10:03:00Z">
              <w:tcPr>
                <w:tcW w:w="397" w:type="dxa"/>
                <w:gridSpan w:val="2"/>
                <w:tcBorders>
                  <w:top w:val="nil"/>
                  <w:left w:val="single" w:sz="6" w:space="0" w:color="auto"/>
                  <w:bottom w:val="single" w:sz="6" w:space="0" w:color="auto"/>
                  <w:right w:val="nil"/>
                </w:tcBorders>
              </w:tcPr>
            </w:tcPrChange>
          </w:tcPr>
          <w:p w14:paraId="463E2888" w14:textId="77777777" w:rsidR="00AC01F6" w:rsidRDefault="00AC01F6">
            <w:pPr>
              <w:pStyle w:val="PL"/>
              <w:tabs>
                <w:tab w:val="clear" w:pos="384"/>
                <w:tab w:val="left" w:pos="420"/>
              </w:tabs>
            </w:pPr>
          </w:p>
        </w:tc>
        <w:tc>
          <w:tcPr>
            <w:tcW w:w="397" w:type="dxa"/>
            <w:gridSpan w:val="2"/>
            <w:tcBorders>
              <w:top w:val="single" w:sz="4" w:space="0" w:color="auto"/>
              <w:left w:val="nil"/>
              <w:bottom w:val="single" w:sz="6" w:space="0" w:color="auto"/>
              <w:right w:val="nil"/>
            </w:tcBorders>
            <w:tcPrChange w:id="135" w:author="OPPO-Haorui" w:date="2021-12-08T10:03:00Z">
              <w:tcPr>
                <w:tcW w:w="397" w:type="dxa"/>
                <w:gridSpan w:val="2"/>
                <w:tcBorders>
                  <w:top w:val="single" w:sz="6" w:space="0" w:color="auto"/>
                  <w:left w:val="nil"/>
                  <w:bottom w:val="single" w:sz="6" w:space="0" w:color="auto"/>
                  <w:right w:val="nil"/>
                </w:tcBorders>
              </w:tcPr>
            </w:tcPrChange>
          </w:tcPr>
          <w:p w14:paraId="59A5C9C3" w14:textId="77777777" w:rsidR="00AC01F6" w:rsidRDefault="00AC01F6">
            <w:pPr>
              <w:pStyle w:val="PL"/>
              <w:tabs>
                <w:tab w:val="clear" w:pos="384"/>
                <w:tab w:val="left" w:pos="420"/>
              </w:tabs>
            </w:pPr>
          </w:p>
        </w:tc>
        <w:tc>
          <w:tcPr>
            <w:tcW w:w="397" w:type="dxa"/>
            <w:gridSpan w:val="2"/>
            <w:tcBorders>
              <w:top w:val="single" w:sz="4" w:space="0" w:color="auto"/>
              <w:left w:val="nil"/>
              <w:bottom w:val="single" w:sz="6" w:space="0" w:color="auto"/>
              <w:right w:val="nil"/>
            </w:tcBorders>
            <w:tcPrChange w:id="136" w:author="OPPO-Haorui" w:date="2021-12-08T10:03:00Z">
              <w:tcPr>
                <w:tcW w:w="397" w:type="dxa"/>
                <w:gridSpan w:val="2"/>
                <w:tcBorders>
                  <w:top w:val="single" w:sz="6" w:space="0" w:color="auto"/>
                  <w:left w:val="nil"/>
                  <w:bottom w:val="single" w:sz="6" w:space="0" w:color="auto"/>
                  <w:right w:val="nil"/>
                </w:tcBorders>
              </w:tcPr>
            </w:tcPrChange>
          </w:tcPr>
          <w:p w14:paraId="483A2E4F" w14:textId="77777777" w:rsidR="00AC01F6" w:rsidRDefault="00AC01F6">
            <w:pPr>
              <w:pStyle w:val="PL"/>
              <w:tabs>
                <w:tab w:val="clear" w:pos="384"/>
                <w:tab w:val="left" w:pos="420"/>
              </w:tabs>
            </w:pPr>
          </w:p>
        </w:tc>
        <w:tc>
          <w:tcPr>
            <w:tcW w:w="397" w:type="dxa"/>
            <w:gridSpan w:val="2"/>
            <w:tcBorders>
              <w:top w:val="single" w:sz="4" w:space="0" w:color="auto"/>
              <w:left w:val="nil"/>
              <w:bottom w:val="single" w:sz="6" w:space="0" w:color="auto"/>
              <w:right w:val="nil"/>
            </w:tcBorders>
            <w:tcPrChange w:id="137" w:author="OPPO-Haorui" w:date="2021-12-08T10:03:00Z">
              <w:tcPr>
                <w:tcW w:w="397" w:type="dxa"/>
                <w:gridSpan w:val="2"/>
                <w:tcBorders>
                  <w:top w:val="single" w:sz="6" w:space="0" w:color="auto"/>
                  <w:left w:val="nil"/>
                  <w:bottom w:val="single" w:sz="6" w:space="0" w:color="auto"/>
                  <w:right w:val="nil"/>
                </w:tcBorders>
              </w:tcPr>
            </w:tcPrChange>
          </w:tcPr>
          <w:p w14:paraId="7B0F58D3" w14:textId="77777777" w:rsidR="00AC01F6" w:rsidRDefault="00AC01F6">
            <w:pPr>
              <w:pStyle w:val="PL"/>
              <w:tabs>
                <w:tab w:val="clear" w:pos="384"/>
                <w:tab w:val="left" w:pos="420"/>
              </w:tabs>
            </w:pPr>
          </w:p>
        </w:tc>
        <w:tc>
          <w:tcPr>
            <w:tcW w:w="397" w:type="dxa"/>
            <w:gridSpan w:val="2"/>
            <w:tcBorders>
              <w:top w:val="single" w:sz="4" w:space="0" w:color="auto"/>
              <w:left w:val="nil"/>
              <w:bottom w:val="single" w:sz="6" w:space="0" w:color="auto"/>
              <w:right w:val="nil"/>
            </w:tcBorders>
            <w:tcPrChange w:id="138" w:author="OPPO-Haorui" w:date="2021-12-08T10:03:00Z">
              <w:tcPr>
                <w:tcW w:w="397" w:type="dxa"/>
                <w:gridSpan w:val="2"/>
                <w:tcBorders>
                  <w:top w:val="single" w:sz="6" w:space="0" w:color="auto"/>
                  <w:left w:val="nil"/>
                  <w:bottom w:val="single" w:sz="6" w:space="0" w:color="auto"/>
                  <w:right w:val="nil"/>
                </w:tcBorders>
              </w:tcPr>
            </w:tcPrChange>
          </w:tcPr>
          <w:p w14:paraId="16CF8579" w14:textId="77777777" w:rsidR="00AC01F6" w:rsidRDefault="00AC01F6">
            <w:pPr>
              <w:pStyle w:val="PL"/>
              <w:tabs>
                <w:tab w:val="clear" w:pos="384"/>
                <w:tab w:val="left" w:pos="420"/>
              </w:tabs>
            </w:pPr>
          </w:p>
        </w:tc>
        <w:tc>
          <w:tcPr>
            <w:tcW w:w="5102" w:type="dxa"/>
            <w:hideMark/>
            <w:tcPrChange w:id="139" w:author="OPPO-Haorui" w:date="2021-12-08T10:03:00Z">
              <w:tcPr>
                <w:tcW w:w="5102" w:type="dxa"/>
                <w:hideMark/>
              </w:tcPr>
            </w:tcPrChange>
          </w:tcPr>
          <w:p w14:paraId="32403F4F" w14:textId="77777777" w:rsidR="00AC01F6" w:rsidRDefault="00AC01F6">
            <w:pPr>
              <w:pStyle w:val="PL"/>
              <w:tabs>
                <w:tab w:val="clear" w:pos="384"/>
                <w:tab w:val="left" w:pos="420"/>
              </w:tabs>
            </w:pPr>
            <w:r>
              <w:t xml:space="preserve">RFU (see </w:t>
            </w:r>
            <w:r>
              <w:rPr>
                <w:rFonts w:eastAsia="MS Mincho"/>
              </w:rPr>
              <w:t>TS 31.101</w:t>
            </w:r>
            <w:r>
              <w:t>)</w:t>
            </w:r>
          </w:p>
        </w:tc>
      </w:tr>
    </w:tbl>
    <w:p w14:paraId="01B500BB" w14:textId="77777777" w:rsidR="00AC01F6" w:rsidRDefault="00AC01F6" w:rsidP="00AC01F6">
      <w:pPr>
        <w:pStyle w:val="FP"/>
      </w:pPr>
    </w:p>
    <w:p w14:paraId="17E9B717" w14:textId="77777777" w:rsidR="00AC01F6" w:rsidRDefault="00AC01F6" w:rsidP="00AC01F6">
      <w:pPr>
        <w:pStyle w:val="B3"/>
        <w:ind w:firstLine="0"/>
      </w:pPr>
      <w:r>
        <w:t xml:space="preserve">b1 is used to control the ciphering indicator feature as specified in TS 22.101 [24]. </w:t>
      </w:r>
    </w:p>
    <w:p w14:paraId="7C21A6D3" w14:textId="77777777" w:rsidR="00AC01F6" w:rsidRDefault="00AC01F6" w:rsidP="00AC01F6">
      <w:pPr>
        <w:pStyle w:val="B3"/>
        <w:ind w:firstLine="0"/>
      </w:pPr>
      <w:r>
        <w:t xml:space="preserve">b2 is used to indicate which CSGs the UE shall display during manual CSG selection. This bit corresponds to the value of </w:t>
      </w:r>
      <w:proofErr w:type="spellStart"/>
      <w:r>
        <w:t>OperatorCSGEntries_Only</w:t>
      </w:r>
      <w:proofErr w:type="spellEnd"/>
      <w:r>
        <w:t xml:space="preserve"> leaf described in TS 24.285 [58]. This bit shall be ignored when service n°92 is not "available".</w:t>
      </w:r>
    </w:p>
    <w:p w14:paraId="3209E9B5" w14:textId="77777777" w:rsidR="00AC01F6" w:rsidRDefault="00AC01F6" w:rsidP="00AC01F6">
      <w:pPr>
        <w:pStyle w:val="PL"/>
        <w:tabs>
          <w:tab w:val="clear" w:pos="384"/>
          <w:tab w:val="left" w:pos="420"/>
        </w:tabs>
        <w:ind w:left="1420"/>
        <w:rPr>
          <w:rFonts w:ascii="Times New Roman" w:hAnsi="Times New Roman"/>
          <w:sz w:val="20"/>
        </w:rPr>
      </w:pPr>
      <w:r>
        <w:rPr>
          <w:rFonts w:ascii="Times New Roman" w:hAnsi="Times New Roman"/>
          <w:sz w:val="20"/>
        </w:rPr>
        <w:t>- b2=0: for every PLMN not included in EF_OCSGL, or for which a CSG display indicator tag is not present, all available CSGs can be displayed without any restriction.</w:t>
      </w:r>
    </w:p>
    <w:p w14:paraId="4157A4BD" w14:textId="77777777" w:rsidR="00AC01F6" w:rsidRDefault="00AC01F6" w:rsidP="00AC01F6">
      <w:pPr>
        <w:pStyle w:val="B3"/>
        <w:ind w:left="1415" w:firstLine="0"/>
      </w:pPr>
      <w:r>
        <w:t>- b2=1: for every PLMN not included in EF_OCSGL or any PLMN for which a CSG display indicator tag is not present, only the available CSGs found in the Operator CSG list shall be displayed.</w:t>
      </w:r>
    </w:p>
    <w:p w14:paraId="5A57B449" w14:textId="77777777" w:rsidR="00AC01F6" w:rsidRDefault="00AC01F6" w:rsidP="00AC01F6">
      <w:pPr>
        <w:pStyle w:val="B3"/>
        <w:ind w:left="1170" w:firstLine="0"/>
      </w:pPr>
      <w:r>
        <w:t>b3 is used to indicate whether the USIM enables the Public Safety UE to use the ME provisioning parameters for Public Safety usage, in the cases described in TS 24.334 [70].</w:t>
      </w:r>
    </w:p>
    <w:p w14:paraId="71AC3540" w14:textId="77777777" w:rsidR="00AC01F6" w:rsidRDefault="00AC01F6" w:rsidP="00AC01F6">
      <w:pPr>
        <w:pStyle w:val="PL"/>
        <w:tabs>
          <w:tab w:val="clear" w:pos="384"/>
          <w:tab w:val="left" w:pos="720"/>
        </w:tabs>
        <w:ind w:left="1420"/>
        <w:rPr>
          <w:rFonts w:ascii="Times New Roman" w:hAnsi="Times New Roman"/>
          <w:sz w:val="20"/>
        </w:rPr>
      </w:pPr>
      <w:r>
        <w:rPr>
          <w:rFonts w:ascii="Times New Roman" w:hAnsi="Times New Roman"/>
          <w:sz w:val="20"/>
        </w:rPr>
        <w:t>- b3=0: the ME is not authorized for ProSe services for Public Safety usage (i.e. Direct Discovery and Direct Communication as per TS 24.334 [70]) without contacting the ProSe Function.</w:t>
      </w:r>
    </w:p>
    <w:p w14:paraId="7683C531" w14:textId="77777777" w:rsidR="00AC01F6" w:rsidRDefault="00AC01F6" w:rsidP="00AC01F6">
      <w:pPr>
        <w:pStyle w:val="PL"/>
        <w:tabs>
          <w:tab w:val="clear" w:pos="384"/>
          <w:tab w:val="left" w:pos="720"/>
        </w:tabs>
        <w:spacing w:after="180"/>
        <w:ind w:left="1426"/>
        <w:rPr>
          <w:rFonts w:ascii="Times New Roman" w:hAnsi="Times New Roman"/>
          <w:sz w:val="20"/>
        </w:rPr>
      </w:pPr>
      <w:r>
        <w:rPr>
          <w:rFonts w:ascii="Times New Roman" w:hAnsi="Times New Roman"/>
          <w:sz w:val="20"/>
        </w:rPr>
        <w:t>- b3=1: the ME is authorized to use the parameters stored in the USIM or in the ME for ProSe services for Public Safety usage, as described in TS 24.334 [70] without contacting the ProSe Function.</w:t>
      </w:r>
    </w:p>
    <w:p w14:paraId="3830ED33" w14:textId="77777777" w:rsidR="00AC01F6" w:rsidRDefault="00AC01F6" w:rsidP="00AC01F6">
      <w:pPr>
        <w:pStyle w:val="B3"/>
        <w:ind w:left="1170" w:firstLine="0"/>
      </w:pPr>
      <w:r>
        <w:t>b4 is used to indicate whether the UICC polling interval to retrieve proactive commands can be modified (as described in TS 31.101 [11]) or weather the UICC interface can be deactivated (as described in clause 5.1.11) during extended DRX cycle.</w:t>
      </w:r>
    </w:p>
    <w:p w14:paraId="480895DE" w14:textId="77777777" w:rsidR="00AC01F6" w:rsidRDefault="00AC01F6" w:rsidP="00AC01F6">
      <w:pPr>
        <w:pStyle w:val="PL"/>
        <w:tabs>
          <w:tab w:val="clear" w:pos="384"/>
          <w:tab w:val="left" w:pos="720"/>
        </w:tabs>
        <w:ind w:left="1420"/>
        <w:rPr>
          <w:rFonts w:ascii="Times New Roman" w:hAnsi="Times New Roman"/>
          <w:sz w:val="20"/>
        </w:rPr>
      </w:pPr>
      <w:r>
        <w:rPr>
          <w:rFonts w:ascii="Times New Roman" w:hAnsi="Times New Roman"/>
          <w:sz w:val="20"/>
        </w:rPr>
        <w:t>- b4=0: the ME is not authorized to modify the polling interval and/or disable the UICC interface during extended DRX cycle.</w:t>
      </w:r>
    </w:p>
    <w:p w14:paraId="0C6A4569" w14:textId="4EEF4CA7" w:rsidR="00AC01F6" w:rsidRDefault="00AC01F6" w:rsidP="00AC01F6">
      <w:pPr>
        <w:pStyle w:val="PL"/>
        <w:tabs>
          <w:tab w:val="clear" w:pos="384"/>
          <w:tab w:val="left" w:pos="720"/>
        </w:tabs>
        <w:ind w:left="1420"/>
        <w:rPr>
          <w:ins w:id="140" w:author="OPPO-Haorui" w:date="2021-12-08T10:05:00Z"/>
          <w:rFonts w:ascii="Times New Roman" w:hAnsi="Times New Roman"/>
          <w:sz w:val="20"/>
        </w:rPr>
      </w:pPr>
      <w:r>
        <w:rPr>
          <w:rFonts w:ascii="Times New Roman" w:hAnsi="Times New Roman"/>
          <w:sz w:val="20"/>
        </w:rPr>
        <w:t>- b4=1: the ME is authorized to modify the polling interval and/or disable the UICC interface during extended DRX cycle.</w:t>
      </w:r>
    </w:p>
    <w:p w14:paraId="4D5C85DF" w14:textId="77777777" w:rsidR="00C46ABE" w:rsidRDefault="00C46ABE" w:rsidP="00AC01F6">
      <w:pPr>
        <w:pStyle w:val="PL"/>
        <w:tabs>
          <w:tab w:val="clear" w:pos="384"/>
          <w:tab w:val="left" w:pos="720"/>
        </w:tabs>
        <w:ind w:left="1420"/>
        <w:rPr>
          <w:ins w:id="141" w:author="OPPO-Haorui" w:date="2021-12-08T10:05:00Z"/>
          <w:rFonts w:ascii="Times New Roman" w:hAnsi="Times New Roman"/>
          <w:sz w:val="20"/>
        </w:rPr>
      </w:pPr>
    </w:p>
    <w:p w14:paraId="40E8D038" w14:textId="160FB9D3" w:rsidR="00C46ABE" w:rsidRDefault="000C26A5" w:rsidP="00C46ABE">
      <w:pPr>
        <w:pStyle w:val="B3"/>
        <w:ind w:left="1170" w:firstLine="0"/>
        <w:rPr>
          <w:ins w:id="142" w:author="OPPO-Haorui" w:date="2021-12-08T10:05:00Z"/>
        </w:rPr>
      </w:pPr>
      <w:ins w:id="143" w:author="OPPO-Haorui" w:date="2021-12-08T10:05:00Z">
        <w:r>
          <w:t>b5</w:t>
        </w:r>
        <w:r w:rsidR="00C46ABE">
          <w:t xml:space="preserve"> is used to indic</w:t>
        </w:r>
        <w:r>
          <w:t xml:space="preserve">ate whether the USIM enables </w:t>
        </w:r>
      </w:ins>
      <w:ins w:id="144" w:author="OPPO-Haorui" w:date="2021-12-08T10:06:00Z">
        <w:r>
          <w:t>the UE to</w:t>
        </w:r>
      </w:ins>
      <w:ins w:id="145" w:author="OPPO-Haorui" w:date="2021-12-08T10:05:00Z">
        <w:r>
          <w:t xml:space="preserve"> </w:t>
        </w:r>
      </w:ins>
      <w:ins w:id="146" w:author="OPPO-Haorui" w:date="2021-12-08T10:06:00Z">
        <w:r>
          <w:t xml:space="preserve">use </w:t>
        </w:r>
      </w:ins>
      <w:ins w:id="147" w:author="OPPO-Haorui" w:date="2021-12-08T10:05:00Z">
        <w:r>
          <w:t>"operator-managed" radio resources</w:t>
        </w:r>
        <w:r w:rsidR="00C46ABE">
          <w:t xml:space="preserve">, in the cases described in </w:t>
        </w:r>
      </w:ins>
      <w:ins w:id="148" w:author="OPPO-Haorui" w:date="2021-12-08T10:07:00Z">
        <w:r w:rsidR="00EB22A0">
          <w:t>3GPP </w:t>
        </w:r>
      </w:ins>
      <w:ins w:id="149" w:author="OPPO-Haorui" w:date="2021-12-08T10:05:00Z">
        <w:r w:rsidR="00EB22A0">
          <w:t>TS</w:t>
        </w:r>
      </w:ins>
      <w:ins w:id="150" w:author="OPPO-Haorui" w:date="2021-12-08T10:07:00Z">
        <w:r w:rsidR="00EB22A0">
          <w:t> </w:t>
        </w:r>
      </w:ins>
      <w:ins w:id="151" w:author="OPPO-Haorui" w:date="2021-12-08T10:05:00Z">
        <w:r w:rsidR="00ED7F2E">
          <w:t>2</w:t>
        </w:r>
      </w:ins>
      <w:ins w:id="152" w:author="OPPO-Haorui" w:date="2021-12-08T10:11:00Z">
        <w:r w:rsidR="00ED7F2E">
          <w:t>3</w:t>
        </w:r>
      </w:ins>
      <w:ins w:id="153" w:author="OPPO-Haorui" w:date="2021-12-08T10:05:00Z">
        <w:r w:rsidR="00EB22A0">
          <w:t>.</w:t>
        </w:r>
      </w:ins>
      <w:ins w:id="154" w:author="OPPO-Haorui" w:date="2021-12-08T10:11:00Z">
        <w:r w:rsidR="00ED7F2E">
          <w:t>30</w:t>
        </w:r>
      </w:ins>
      <w:ins w:id="155" w:author="OPPO-Haorui" w:date="2021-12-08T10:05:00Z">
        <w:r w:rsidR="00EB22A0">
          <w:t>4 [</w:t>
        </w:r>
      </w:ins>
      <w:ins w:id="156" w:author="OPPO-Haorui" w:date="2021-12-08T10:07:00Z">
        <w:r w:rsidR="00EB22A0">
          <w:t>r</w:t>
        </w:r>
      </w:ins>
      <w:ins w:id="157" w:author="OPPO-Haorui" w:date="2021-12-08T10:11:00Z">
        <w:r w:rsidR="00ED7F2E">
          <w:t>23304</w:t>
        </w:r>
      </w:ins>
      <w:ins w:id="158" w:author="OPPO-Haorui" w:date="2021-12-08T10:05:00Z">
        <w:r w:rsidR="00C46ABE">
          <w:t>].</w:t>
        </w:r>
      </w:ins>
    </w:p>
    <w:p w14:paraId="3E88D261" w14:textId="74E1FF04" w:rsidR="00C46ABE" w:rsidRDefault="00605FA7" w:rsidP="00C46ABE">
      <w:pPr>
        <w:pStyle w:val="PL"/>
        <w:tabs>
          <w:tab w:val="clear" w:pos="384"/>
          <w:tab w:val="left" w:pos="720"/>
        </w:tabs>
        <w:ind w:left="1420"/>
        <w:rPr>
          <w:ins w:id="159" w:author="OPPO-Haorui" w:date="2021-12-08T10:05:00Z"/>
          <w:rFonts w:ascii="Times New Roman" w:hAnsi="Times New Roman"/>
          <w:sz w:val="20"/>
        </w:rPr>
      </w:pPr>
      <w:ins w:id="160" w:author="OPPO-Haorui" w:date="2021-12-08T10:05:00Z">
        <w:r>
          <w:rPr>
            <w:rFonts w:ascii="Times New Roman" w:hAnsi="Times New Roman"/>
            <w:sz w:val="20"/>
          </w:rPr>
          <w:t xml:space="preserve">- </w:t>
        </w:r>
      </w:ins>
      <w:ins w:id="161" w:author="OPPO-Haorui" w:date="2021-12-08T10:07:00Z">
        <w:r>
          <w:rPr>
            <w:rFonts w:ascii="Times New Roman" w:hAnsi="Times New Roman"/>
            <w:sz w:val="20"/>
          </w:rPr>
          <w:t>b5</w:t>
        </w:r>
      </w:ins>
      <w:ins w:id="162" w:author="OPPO-Haorui" w:date="2021-12-08T10:05:00Z">
        <w:r>
          <w:rPr>
            <w:rFonts w:ascii="Times New Roman" w:hAnsi="Times New Roman"/>
            <w:sz w:val="20"/>
          </w:rPr>
          <w:t xml:space="preserve">=0: the </w:t>
        </w:r>
      </w:ins>
      <w:ins w:id="163" w:author="OPPO-Haorui" w:date="2021-12-08T10:08:00Z">
        <w:r>
          <w:rPr>
            <w:rFonts w:ascii="Times New Roman" w:hAnsi="Times New Roman"/>
            <w:sz w:val="20"/>
          </w:rPr>
          <w:t>U</w:t>
        </w:r>
      </w:ins>
      <w:ins w:id="164" w:author="OPPO-Haorui" w:date="2021-12-08T10:05:00Z">
        <w:r w:rsidR="00C46ABE">
          <w:rPr>
            <w:rFonts w:ascii="Times New Roman" w:hAnsi="Times New Roman"/>
            <w:sz w:val="20"/>
          </w:rPr>
          <w:t xml:space="preserve">E is not authorized </w:t>
        </w:r>
      </w:ins>
      <w:ins w:id="165" w:author="OPPO-Haorui" w:date="2021-12-08T10:10:00Z">
        <w:r w:rsidRPr="00605FA7">
          <w:rPr>
            <w:rFonts w:ascii="Times New Roman" w:hAnsi="Times New Roman"/>
            <w:sz w:val="20"/>
          </w:rPr>
          <w:t>to use "operator-managed" radio resources</w:t>
        </w:r>
      </w:ins>
      <w:ins w:id="166" w:author="OPPO-Haorui" w:date="2021-12-08T10:05:00Z">
        <w:r w:rsidR="00C46ABE">
          <w:rPr>
            <w:rFonts w:ascii="Times New Roman" w:hAnsi="Times New Roman"/>
            <w:sz w:val="20"/>
          </w:rPr>
          <w:t>.</w:t>
        </w:r>
      </w:ins>
    </w:p>
    <w:p w14:paraId="21FBAB82" w14:textId="2CC23C99" w:rsidR="00C46ABE" w:rsidRDefault="00605FA7" w:rsidP="00C46ABE">
      <w:pPr>
        <w:pStyle w:val="PL"/>
        <w:tabs>
          <w:tab w:val="clear" w:pos="384"/>
          <w:tab w:val="left" w:pos="720"/>
        </w:tabs>
        <w:spacing w:after="180"/>
        <w:ind w:left="1426"/>
        <w:rPr>
          <w:ins w:id="167" w:author="OPPO-Haorui" w:date="2021-12-08T10:05:00Z"/>
          <w:rFonts w:ascii="Times New Roman" w:hAnsi="Times New Roman"/>
          <w:sz w:val="20"/>
        </w:rPr>
      </w:pPr>
      <w:ins w:id="168" w:author="OPPO-Haorui" w:date="2021-12-08T10:05:00Z">
        <w:r>
          <w:rPr>
            <w:rFonts w:ascii="Times New Roman" w:hAnsi="Times New Roman"/>
            <w:sz w:val="20"/>
          </w:rPr>
          <w:t>- b</w:t>
        </w:r>
      </w:ins>
      <w:ins w:id="169" w:author="OPPO-Haorui" w:date="2021-12-08T10:07:00Z">
        <w:r>
          <w:rPr>
            <w:rFonts w:ascii="Times New Roman" w:hAnsi="Times New Roman"/>
            <w:sz w:val="20"/>
          </w:rPr>
          <w:t>5</w:t>
        </w:r>
      </w:ins>
      <w:ins w:id="170" w:author="OPPO-Haorui" w:date="2021-12-08T10:05:00Z">
        <w:r>
          <w:rPr>
            <w:rFonts w:ascii="Times New Roman" w:hAnsi="Times New Roman"/>
            <w:sz w:val="20"/>
          </w:rPr>
          <w:t xml:space="preserve">=1: </w:t>
        </w:r>
      </w:ins>
      <w:ins w:id="171" w:author="OPPO-Haorui" w:date="2021-12-08T10:10:00Z">
        <w:r>
          <w:rPr>
            <w:rFonts w:ascii="Times New Roman" w:hAnsi="Times New Roman"/>
            <w:sz w:val="20"/>
          </w:rPr>
          <w:t>the U</w:t>
        </w:r>
        <w:r w:rsidR="00C70195">
          <w:rPr>
            <w:rFonts w:ascii="Times New Roman" w:hAnsi="Times New Roman"/>
            <w:sz w:val="20"/>
          </w:rPr>
          <w:t xml:space="preserve">E is </w:t>
        </w:r>
        <w:r>
          <w:rPr>
            <w:rFonts w:ascii="Times New Roman" w:hAnsi="Times New Roman"/>
            <w:sz w:val="20"/>
          </w:rPr>
          <w:t xml:space="preserve">authorized </w:t>
        </w:r>
        <w:r w:rsidRPr="00605FA7">
          <w:rPr>
            <w:rFonts w:ascii="Times New Roman" w:hAnsi="Times New Roman"/>
            <w:sz w:val="20"/>
          </w:rPr>
          <w:t>to use "operator-managed" radio resources</w:t>
        </w:r>
      </w:ins>
      <w:ins w:id="172" w:author="OPPO-Haorui" w:date="2021-12-08T10:05:00Z">
        <w:r w:rsidR="00C46ABE">
          <w:rPr>
            <w:rFonts w:ascii="Times New Roman" w:hAnsi="Times New Roman"/>
            <w:sz w:val="20"/>
          </w:rPr>
          <w:t>.</w:t>
        </w:r>
      </w:ins>
    </w:p>
    <w:p w14:paraId="477DD1DC" w14:textId="329B9452" w:rsidR="00C46ABE" w:rsidRPr="00C70195" w:rsidRDefault="00C46ABE" w:rsidP="00AC01F6">
      <w:pPr>
        <w:pStyle w:val="PL"/>
        <w:tabs>
          <w:tab w:val="clear" w:pos="384"/>
          <w:tab w:val="left" w:pos="720"/>
        </w:tabs>
        <w:ind w:left="1420"/>
        <w:rPr>
          <w:rFonts w:ascii="Times New Roman" w:hAnsi="Times New Roman"/>
          <w:sz w:val="20"/>
        </w:rPr>
      </w:pPr>
    </w:p>
    <w:p w14:paraId="63F585DD" w14:textId="77777777" w:rsidR="00AC01F6" w:rsidRPr="00C46ABE" w:rsidRDefault="00AC01F6" w:rsidP="00AC01F6">
      <w:pPr>
        <w:pStyle w:val="PL"/>
        <w:tabs>
          <w:tab w:val="clear" w:pos="384"/>
          <w:tab w:val="left" w:pos="720"/>
        </w:tabs>
        <w:ind w:left="1420"/>
        <w:rPr>
          <w:rFonts w:ascii="Times New Roman" w:hAnsi="Times New Roman"/>
          <w:sz w:val="20"/>
        </w:rPr>
      </w:pPr>
    </w:p>
    <w:p w14:paraId="5D1D5C61" w14:textId="77777777" w:rsidR="00AC01F6" w:rsidRDefault="00AC01F6" w:rsidP="00AC01F6">
      <w:pPr>
        <w:pStyle w:val="B3"/>
        <w:ind w:left="1415" w:firstLine="0"/>
      </w:pPr>
    </w:p>
    <w:p w14:paraId="4A6DE10F" w14:textId="77777777" w:rsidR="00AC01F6" w:rsidRDefault="00AC01F6" w:rsidP="00AC01F6">
      <w:pPr>
        <w:pStyle w:val="B3"/>
      </w:pPr>
      <w:r>
        <w:t>- ME manufacturer specific information (if b2=1 in byte 1):</w:t>
      </w:r>
    </w:p>
    <w:p w14:paraId="745FE4E5" w14:textId="77777777" w:rsidR="00AC01F6" w:rsidRDefault="00AC01F6" w:rsidP="00AC01F6">
      <w:pPr>
        <w:pStyle w:val="B3"/>
        <w:keepNext/>
      </w:pPr>
      <w:r>
        <w:t>Byte 2 (first byte of additional information):</w:t>
      </w:r>
    </w:p>
    <w:p w14:paraId="1DDD2D57" w14:textId="77777777" w:rsidR="00AC01F6" w:rsidRDefault="00AC01F6" w:rsidP="00AC01F6">
      <w:pPr>
        <w:pStyle w:val="TH"/>
        <w:spacing w:before="0" w:after="0"/>
        <w:rPr>
          <w:sz w:val="8"/>
          <w:szCs w:val="8"/>
        </w:rPr>
      </w:pPr>
    </w:p>
    <w:tbl>
      <w:tblPr>
        <w:tblW w:w="0" w:type="dxa"/>
        <w:tblLayout w:type="fixed"/>
        <w:tblCellMar>
          <w:left w:w="28" w:type="dxa"/>
          <w:right w:w="28" w:type="dxa"/>
        </w:tblCellMar>
        <w:tblLook w:val="04A0" w:firstRow="1" w:lastRow="0" w:firstColumn="1" w:lastColumn="0" w:noHBand="0" w:noVBand="1"/>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AC01F6" w14:paraId="329FA8AE" w14:textId="77777777" w:rsidTr="00AC01F6">
        <w:trPr>
          <w:gridAfter w:val="2"/>
          <w:wAfter w:w="5300" w:type="dxa"/>
          <w:trHeight w:val="280"/>
        </w:trPr>
        <w:tc>
          <w:tcPr>
            <w:tcW w:w="851" w:type="dxa"/>
          </w:tcPr>
          <w:p w14:paraId="492117BB" w14:textId="77777777" w:rsidR="00AC01F6" w:rsidRDefault="00AC01F6">
            <w:pPr>
              <w:pStyle w:val="PL"/>
              <w:keepNext/>
              <w:tabs>
                <w:tab w:val="clear" w:pos="384"/>
                <w:tab w:val="left" w:pos="420"/>
              </w:tabs>
            </w:pPr>
          </w:p>
        </w:tc>
        <w:tc>
          <w:tcPr>
            <w:tcW w:w="397" w:type="dxa"/>
            <w:tcBorders>
              <w:top w:val="nil"/>
              <w:left w:val="nil"/>
              <w:bottom w:val="nil"/>
              <w:right w:val="single" w:sz="6" w:space="0" w:color="auto"/>
            </w:tcBorders>
          </w:tcPr>
          <w:p w14:paraId="15983275" w14:textId="77777777" w:rsidR="00AC01F6" w:rsidRDefault="00AC01F6">
            <w:pPr>
              <w:pStyle w:val="PL"/>
              <w:keepNext/>
              <w:tabs>
                <w:tab w:val="clear" w:pos="384"/>
                <w:tab w:val="left" w:pos="420"/>
              </w:tabs>
            </w:pPr>
          </w:p>
        </w:tc>
        <w:tc>
          <w:tcPr>
            <w:tcW w:w="397" w:type="dxa"/>
            <w:gridSpan w:val="2"/>
            <w:tcBorders>
              <w:top w:val="single" w:sz="6" w:space="0" w:color="auto"/>
              <w:left w:val="single" w:sz="6" w:space="0" w:color="auto"/>
              <w:bottom w:val="single" w:sz="6" w:space="0" w:color="auto"/>
              <w:right w:val="single" w:sz="6" w:space="0" w:color="auto"/>
            </w:tcBorders>
            <w:hideMark/>
          </w:tcPr>
          <w:p w14:paraId="0AD47DF6" w14:textId="77777777" w:rsidR="00AC01F6" w:rsidRDefault="00AC01F6">
            <w:pPr>
              <w:pStyle w:val="PL"/>
              <w:keepNext/>
              <w:tabs>
                <w:tab w:val="clear" w:pos="384"/>
                <w:tab w:val="left" w:pos="420"/>
              </w:tabs>
              <w:jc w:val="center"/>
            </w:pPr>
            <w:r>
              <w:t>B8</w:t>
            </w:r>
          </w:p>
        </w:tc>
        <w:tc>
          <w:tcPr>
            <w:tcW w:w="397" w:type="dxa"/>
            <w:gridSpan w:val="2"/>
            <w:tcBorders>
              <w:top w:val="single" w:sz="6" w:space="0" w:color="auto"/>
              <w:left w:val="single" w:sz="6" w:space="0" w:color="auto"/>
              <w:bottom w:val="single" w:sz="6" w:space="0" w:color="auto"/>
              <w:right w:val="single" w:sz="6" w:space="0" w:color="auto"/>
            </w:tcBorders>
            <w:hideMark/>
          </w:tcPr>
          <w:p w14:paraId="14F0F679" w14:textId="77777777" w:rsidR="00AC01F6" w:rsidRDefault="00AC01F6">
            <w:pPr>
              <w:pStyle w:val="PL"/>
              <w:keepNext/>
              <w:tabs>
                <w:tab w:val="clear" w:pos="384"/>
                <w:tab w:val="left" w:pos="420"/>
              </w:tabs>
              <w:jc w:val="center"/>
            </w:pPr>
            <w:r>
              <w:t>b7</w:t>
            </w:r>
          </w:p>
        </w:tc>
        <w:tc>
          <w:tcPr>
            <w:tcW w:w="397" w:type="dxa"/>
            <w:gridSpan w:val="2"/>
            <w:tcBorders>
              <w:top w:val="single" w:sz="6" w:space="0" w:color="auto"/>
              <w:left w:val="single" w:sz="6" w:space="0" w:color="auto"/>
              <w:bottom w:val="single" w:sz="6" w:space="0" w:color="auto"/>
              <w:right w:val="single" w:sz="6" w:space="0" w:color="auto"/>
            </w:tcBorders>
            <w:hideMark/>
          </w:tcPr>
          <w:p w14:paraId="7B2C4AF5" w14:textId="77777777" w:rsidR="00AC01F6" w:rsidRDefault="00AC01F6">
            <w:pPr>
              <w:pStyle w:val="PL"/>
              <w:keepNext/>
              <w:tabs>
                <w:tab w:val="clear" w:pos="384"/>
                <w:tab w:val="left" w:pos="420"/>
              </w:tabs>
              <w:jc w:val="center"/>
            </w:pPr>
            <w:r>
              <w:t>b6</w:t>
            </w:r>
          </w:p>
        </w:tc>
        <w:tc>
          <w:tcPr>
            <w:tcW w:w="397" w:type="dxa"/>
            <w:gridSpan w:val="2"/>
            <w:tcBorders>
              <w:top w:val="single" w:sz="6" w:space="0" w:color="auto"/>
              <w:left w:val="single" w:sz="6" w:space="0" w:color="auto"/>
              <w:bottom w:val="single" w:sz="6" w:space="0" w:color="auto"/>
              <w:right w:val="single" w:sz="6" w:space="0" w:color="auto"/>
            </w:tcBorders>
            <w:hideMark/>
          </w:tcPr>
          <w:p w14:paraId="6D449263" w14:textId="77777777" w:rsidR="00AC01F6" w:rsidRDefault="00AC01F6">
            <w:pPr>
              <w:pStyle w:val="PL"/>
              <w:keepNext/>
              <w:tabs>
                <w:tab w:val="clear" w:pos="384"/>
                <w:tab w:val="left" w:pos="420"/>
              </w:tabs>
              <w:jc w:val="center"/>
            </w:pPr>
            <w:r>
              <w:t>B5</w:t>
            </w:r>
          </w:p>
        </w:tc>
        <w:tc>
          <w:tcPr>
            <w:tcW w:w="397" w:type="dxa"/>
            <w:gridSpan w:val="2"/>
            <w:tcBorders>
              <w:top w:val="single" w:sz="6" w:space="0" w:color="auto"/>
              <w:left w:val="single" w:sz="6" w:space="0" w:color="auto"/>
              <w:bottom w:val="single" w:sz="6" w:space="0" w:color="auto"/>
              <w:right w:val="single" w:sz="6" w:space="0" w:color="auto"/>
            </w:tcBorders>
            <w:hideMark/>
          </w:tcPr>
          <w:p w14:paraId="7AB0C3B1" w14:textId="77777777" w:rsidR="00AC01F6" w:rsidRDefault="00AC01F6">
            <w:pPr>
              <w:pStyle w:val="PL"/>
              <w:keepNext/>
              <w:tabs>
                <w:tab w:val="clear" w:pos="384"/>
                <w:tab w:val="left" w:pos="420"/>
              </w:tabs>
              <w:jc w:val="center"/>
            </w:pPr>
            <w:r>
              <w:t>B4</w:t>
            </w:r>
          </w:p>
        </w:tc>
        <w:tc>
          <w:tcPr>
            <w:tcW w:w="397" w:type="dxa"/>
            <w:gridSpan w:val="2"/>
            <w:tcBorders>
              <w:top w:val="single" w:sz="6" w:space="0" w:color="auto"/>
              <w:left w:val="single" w:sz="6" w:space="0" w:color="auto"/>
              <w:bottom w:val="single" w:sz="6" w:space="0" w:color="auto"/>
              <w:right w:val="single" w:sz="6" w:space="0" w:color="auto"/>
            </w:tcBorders>
            <w:hideMark/>
          </w:tcPr>
          <w:p w14:paraId="6A505482" w14:textId="77777777" w:rsidR="00AC01F6" w:rsidRDefault="00AC01F6">
            <w:pPr>
              <w:pStyle w:val="PL"/>
              <w:keepNext/>
              <w:tabs>
                <w:tab w:val="clear" w:pos="384"/>
                <w:tab w:val="left" w:pos="420"/>
              </w:tabs>
              <w:jc w:val="center"/>
            </w:pPr>
            <w:r>
              <w:t>b3</w:t>
            </w:r>
          </w:p>
        </w:tc>
        <w:tc>
          <w:tcPr>
            <w:tcW w:w="397" w:type="dxa"/>
            <w:gridSpan w:val="2"/>
            <w:tcBorders>
              <w:top w:val="single" w:sz="6" w:space="0" w:color="auto"/>
              <w:left w:val="single" w:sz="6" w:space="0" w:color="auto"/>
              <w:bottom w:val="single" w:sz="6" w:space="0" w:color="auto"/>
              <w:right w:val="single" w:sz="6" w:space="0" w:color="auto"/>
            </w:tcBorders>
            <w:hideMark/>
          </w:tcPr>
          <w:p w14:paraId="26C6FF22" w14:textId="77777777" w:rsidR="00AC01F6" w:rsidRDefault="00AC01F6">
            <w:pPr>
              <w:pStyle w:val="PL"/>
              <w:keepNext/>
              <w:tabs>
                <w:tab w:val="clear" w:pos="384"/>
                <w:tab w:val="left" w:pos="420"/>
              </w:tabs>
              <w:jc w:val="center"/>
            </w:pPr>
            <w:r>
              <w:t>b2</w:t>
            </w:r>
          </w:p>
        </w:tc>
        <w:tc>
          <w:tcPr>
            <w:tcW w:w="397" w:type="dxa"/>
            <w:gridSpan w:val="2"/>
            <w:tcBorders>
              <w:top w:val="single" w:sz="6" w:space="0" w:color="auto"/>
              <w:left w:val="single" w:sz="6" w:space="0" w:color="auto"/>
              <w:bottom w:val="single" w:sz="6" w:space="0" w:color="auto"/>
              <w:right w:val="single" w:sz="6" w:space="0" w:color="auto"/>
            </w:tcBorders>
            <w:hideMark/>
          </w:tcPr>
          <w:p w14:paraId="3B367127" w14:textId="77777777" w:rsidR="00AC01F6" w:rsidRDefault="00AC01F6">
            <w:pPr>
              <w:pStyle w:val="PL"/>
              <w:keepNext/>
              <w:tabs>
                <w:tab w:val="clear" w:pos="384"/>
                <w:tab w:val="left" w:pos="420"/>
              </w:tabs>
              <w:jc w:val="center"/>
            </w:pPr>
            <w:r>
              <w:t>b1</w:t>
            </w:r>
          </w:p>
        </w:tc>
      </w:tr>
      <w:tr w:rsidR="00AC01F6" w14:paraId="2480BD73" w14:textId="77777777" w:rsidTr="00AC01F6">
        <w:trPr>
          <w:trHeight w:val="24"/>
        </w:trPr>
        <w:tc>
          <w:tcPr>
            <w:tcW w:w="851" w:type="dxa"/>
          </w:tcPr>
          <w:p w14:paraId="3216E7F0" w14:textId="77777777" w:rsidR="00AC01F6" w:rsidRDefault="00AC01F6">
            <w:pPr>
              <w:pStyle w:val="PL"/>
              <w:tabs>
                <w:tab w:val="clear" w:pos="384"/>
                <w:tab w:val="left" w:pos="420"/>
              </w:tabs>
            </w:pPr>
          </w:p>
        </w:tc>
        <w:tc>
          <w:tcPr>
            <w:tcW w:w="595" w:type="dxa"/>
            <w:gridSpan w:val="2"/>
          </w:tcPr>
          <w:p w14:paraId="33CCBC07"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50562A37"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149E595F"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19D75FBD"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7680A169"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3FBD2B7C"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573A1514"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6A4782B8"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546EC09B" w14:textId="77777777" w:rsidR="00AC01F6" w:rsidRDefault="00AC01F6">
            <w:pPr>
              <w:pStyle w:val="PL"/>
              <w:tabs>
                <w:tab w:val="clear" w:pos="384"/>
                <w:tab w:val="left" w:pos="420"/>
              </w:tabs>
            </w:pPr>
          </w:p>
        </w:tc>
        <w:tc>
          <w:tcPr>
            <w:tcW w:w="5102" w:type="dxa"/>
            <w:hideMark/>
          </w:tcPr>
          <w:p w14:paraId="37DFEC80" w14:textId="77777777" w:rsidR="00AC01F6" w:rsidRDefault="00AC01F6">
            <w:pPr>
              <w:pStyle w:val="PL"/>
              <w:tabs>
                <w:tab w:val="clear" w:pos="384"/>
                <w:tab w:val="left" w:pos="420"/>
              </w:tabs>
            </w:pPr>
            <w:r>
              <w:t>Any value</w:t>
            </w:r>
          </w:p>
        </w:tc>
      </w:tr>
    </w:tbl>
    <w:p w14:paraId="79F09B2C" w14:textId="77777777" w:rsidR="00AC01F6" w:rsidRDefault="00AC01F6" w:rsidP="00AC01F6">
      <w:pPr>
        <w:pStyle w:val="FP"/>
      </w:pPr>
    </w:p>
    <w:p w14:paraId="1E7DE23E" w14:textId="77777777" w:rsidR="00AC01F6" w:rsidRDefault="00AC01F6" w:rsidP="00AC01F6">
      <w:pPr>
        <w:pStyle w:val="B3"/>
        <w:keepNext/>
      </w:pPr>
      <w:r>
        <w:t>Byte 3 (second byte of additional information):</w:t>
      </w:r>
    </w:p>
    <w:p w14:paraId="5E5D36B8" w14:textId="77777777" w:rsidR="00AC01F6" w:rsidRDefault="00AC01F6" w:rsidP="00AC01F6">
      <w:pPr>
        <w:pStyle w:val="TH"/>
        <w:spacing w:before="0" w:after="0"/>
        <w:rPr>
          <w:sz w:val="8"/>
          <w:szCs w:val="8"/>
        </w:rPr>
      </w:pPr>
    </w:p>
    <w:tbl>
      <w:tblPr>
        <w:tblW w:w="0" w:type="dxa"/>
        <w:tblLayout w:type="fixed"/>
        <w:tblCellMar>
          <w:left w:w="28" w:type="dxa"/>
          <w:right w:w="28" w:type="dxa"/>
        </w:tblCellMar>
        <w:tblLook w:val="04A0" w:firstRow="1" w:lastRow="0" w:firstColumn="1" w:lastColumn="0" w:noHBand="0" w:noVBand="1"/>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AC01F6" w14:paraId="7CB39B5D" w14:textId="77777777" w:rsidTr="00AC01F6">
        <w:trPr>
          <w:gridAfter w:val="2"/>
          <w:wAfter w:w="5300" w:type="dxa"/>
          <w:trHeight w:val="280"/>
        </w:trPr>
        <w:tc>
          <w:tcPr>
            <w:tcW w:w="851" w:type="dxa"/>
          </w:tcPr>
          <w:p w14:paraId="390914A6" w14:textId="77777777" w:rsidR="00AC01F6" w:rsidRDefault="00AC01F6">
            <w:pPr>
              <w:pStyle w:val="PL"/>
              <w:keepNext/>
              <w:tabs>
                <w:tab w:val="clear" w:pos="384"/>
                <w:tab w:val="left" w:pos="420"/>
              </w:tabs>
            </w:pPr>
          </w:p>
        </w:tc>
        <w:tc>
          <w:tcPr>
            <w:tcW w:w="397" w:type="dxa"/>
            <w:tcBorders>
              <w:top w:val="nil"/>
              <w:left w:val="nil"/>
              <w:bottom w:val="nil"/>
              <w:right w:val="single" w:sz="6" w:space="0" w:color="auto"/>
            </w:tcBorders>
          </w:tcPr>
          <w:p w14:paraId="2C69FC0C" w14:textId="77777777" w:rsidR="00AC01F6" w:rsidRDefault="00AC01F6">
            <w:pPr>
              <w:pStyle w:val="PL"/>
              <w:keepNext/>
              <w:tabs>
                <w:tab w:val="clear" w:pos="384"/>
                <w:tab w:val="left" w:pos="420"/>
              </w:tabs>
            </w:pPr>
          </w:p>
        </w:tc>
        <w:tc>
          <w:tcPr>
            <w:tcW w:w="397" w:type="dxa"/>
            <w:gridSpan w:val="2"/>
            <w:tcBorders>
              <w:top w:val="single" w:sz="6" w:space="0" w:color="auto"/>
              <w:left w:val="single" w:sz="6" w:space="0" w:color="auto"/>
              <w:bottom w:val="single" w:sz="6" w:space="0" w:color="auto"/>
              <w:right w:val="single" w:sz="6" w:space="0" w:color="auto"/>
            </w:tcBorders>
            <w:hideMark/>
          </w:tcPr>
          <w:p w14:paraId="78F726BB" w14:textId="77777777" w:rsidR="00AC01F6" w:rsidRDefault="00AC01F6">
            <w:pPr>
              <w:pStyle w:val="PL"/>
              <w:keepNext/>
              <w:tabs>
                <w:tab w:val="clear" w:pos="384"/>
                <w:tab w:val="left" w:pos="420"/>
              </w:tabs>
              <w:jc w:val="center"/>
            </w:pPr>
            <w:r>
              <w:t>B8</w:t>
            </w:r>
          </w:p>
        </w:tc>
        <w:tc>
          <w:tcPr>
            <w:tcW w:w="397" w:type="dxa"/>
            <w:gridSpan w:val="2"/>
            <w:tcBorders>
              <w:top w:val="single" w:sz="6" w:space="0" w:color="auto"/>
              <w:left w:val="single" w:sz="6" w:space="0" w:color="auto"/>
              <w:bottom w:val="single" w:sz="6" w:space="0" w:color="auto"/>
              <w:right w:val="single" w:sz="6" w:space="0" w:color="auto"/>
            </w:tcBorders>
            <w:hideMark/>
          </w:tcPr>
          <w:p w14:paraId="3C95D3FD" w14:textId="77777777" w:rsidR="00AC01F6" w:rsidRDefault="00AC01F6">
            <w:pPr>
              <w:pStyle w:val="PL"/>
              <w:keepNext/>
              <w:tabs>
                <w:tab w:val="clear" w:pos="384"/>
                <w:tab w:val="left" w:pos="420"/>
              </w:tabs>
              <w:jc w:val="center"/>
            </w:pPr>
            <w:r>
              <w:t>b7</w:t>
            </w:r>
          </w:p>
        </w:tc>
        <w:tc>
          <w:tcPr>
            <w:tcW w:w="397" w:type="dxa"/>
            <w:gridSpan w:val="2"/>
            <w:tcBorders>
              <w:top w:val="single" w:sz="6" w:space="0" w:color="auto"/>
              <w:left w:val="single" w:sz="6" w:space="0" w:color="auto"/>
              <w:bottom w:val="single" w:sz="6" w:space="0" w:color="auto"/>
              <w:right w:val="single" w:sz="6" w:space="0" w:color="auto"/>
            </w:tcBorders>
            <w:hideMark/>
          </w:tcPr>
          <w:p w14:paraId="5AF254B8" w14:textId="77777777" w:rsidR="00AC01F6" w:rsidRDefault="00AC01F6">
            <w:pPr>
              <w:pStyle w:val="PL"/>
              <w:keepNext/>
              <w:tabs>
                <w:tab w:val="clear" w:pos="384"/>
                <w:tab w:val="left" w:pos="420"/>
              </w:tabs>
              <w:jc w:val="center"/>
            </w:pPr>
            <w:r>
              <w:t>b6</w:t>
            </w:r>
          </w:p>
        </w:tc>
        <w:tc>
          <w:tcPr>
            <w:tcW w:w="397" w:type="dxa"/>
            <w:gridSpan w:val="2"/>
            <w:tcBorders>
              <w:top w:val="single" w:sz="6" w:space="0" w:color="auto"/>
              <w:left w:val="single" w:sz="6" w:space="0" w:color="auto"/>
              <w:bottom w:val="single" w:sz="6" w:space="0" w:color="auto"/>
              <w:right w:val="single" w:sz="6" w:space="0" w:color="auto"/>
            </w:tcBorders>
            <w:hideMark/>
          </w:tcPr>
          <w:p w14:paraId="1DA8FF72" w14:textId="77777777" w:rsidR="00AC01F6" w:rsidRDefault="00AC01F6">
            <w:pPr>
              <w:pStyle w:val="PL"/>
              <w:keepNext/>
              <w:tabs>
                <w:tab w:val="clear" w:pos="384"/>
                <w:tab w:val="left" w:pos="420"/>
              </w:tabs>
              <w:jc w:val="center"/>
            </w:pPr>
            <w:r>
              <w:t>b5</w:t>
            </w:r>
          </w:p>
        </w:tc>
        <w:tc>
          <w:tcPr>
            <w:tcW w:w="397" w:type="dxa"/>
            <w:gridSpan w:val="2"/>
            <w:tcBorders>
              <w:top w:val="single" w:sz="6" w:space="0" w:color="auto"/>
              <w:left w:val="single" w:sz="6" w:space="0" w:color="auto"/>
              <w:bottom w:val="single" w:sz="6" w:space="0" w:color="auto"/>
              <w:right w:val="single" w:sz="6" w:space="0" w:color="auto"/>
            </w:tcBorders>
            <w:hideMark/>
          </w:tcPr>
          <w:p w14:paraId="775C81C4" w14:textId="77777777" w:rsidR="00AC01F6" w:rsidRDefault="00AC01F6">
            <w:pPr>
              <w:pStyle w:val="PL"/>
              <w:keepNext/>
              <w:tabs>
                <w:tab w:val="clear" w:pos="384"/>
                <w:tab w:val="left" w:pos="420"/>
              </w:tabs>
              <w:jc w:val="center"/>
            </w:pPr>
            <w:r>
              <w:t>B4</w:t>
            </w:r>
          </w:p>
        </w:tc>
        <w:tc>
          <w:tcPr>
            <w:tcW w:w="397" w:type="dxa"/>
            <w:gridSpan w:val="2"/>
            <w:tcBorders>
              <w:top w:val="single" w:sz="6" w:space="0" w:color="auto"/>
              <w:left w:val="single" w:sz="6" w:space="0" w:color="auto"/>
              <w:bottom w:val="single" w:sz="6" w:space="0" w:color="auto"/>
              <w:right w:val="single" w:sz="6" w:space="0" w:color="auto"/>
            </w:tcBorders>
            <w:hideMark/>
          </w:tcPr>
          <w:p w14:paraId="32EB35BD" w14:textId="77777777" w:rsidR="00AC01F6" w:rsidRDefault="00AC01F6">
            <w:pPr>
              <w:pStyle w:val="PL"/>
              <w:keepNext/>
              <w:tabs>
                <w:tab w:val="clear" w:pos="384"/>
                <w:tab w:val="left" w:pos="420"/>
              </w:tabs>
              <w:jc w:val="center"/>
            </w:pPr>
            <w:r>
              <w:t>b3</w:t>
            </w:r>
          </w:p>
        </w:tc>
        <w:tc>
          <w:tcPr>
            <w:tcW w:w="397" w:type="dxa"/>
            <w:gridSpan w:val="2"/>
            <w:tcBorders>
              <w:top w:val="single" w:sz="6" w:space="0" w:color="auto"/>
              <w:left w:val="single" w:sz="6" w:space="0" w:color="auto"/>
              <w:bottom w:val="single" w:sz="6" w:space="0" w:color="auto"/>
              <w:right w:val="single" w:sz="6" w:space="0" w:color="auto"/>
            </w:tcBorders>
            <w:hideMark/>
          </w:tcPr>
          <w:p w14:paraId="04795F1E" w14:textId="77777777" w:rsidR="00AC01F6" w:rsidRDefault="00AC01F6">
            <w:pPr>
              <w:pStyle w:val="PL"/>
              <w:keepNext/>
              <w:tabs>
                <w:tab w:val="clear" w:pos="384"/>
                <w:tab w:val="left" w:pos="420"/>
              </w:tabs>
              <w:jc w:val="center"/>
            </w:pPr>
            <w:r>
              <w:t>b2</w:t>
            </w:r>
          </w:p>
        </w:tc>
        <w:tc>
          <w:tcPr>
            <w:tcW w:w="397" w:type="dxa"/>
            <w:gridSpan w:val="2"/>
            <w:tcBorders>
              <w:top w:val="single" w:sz="6" w:space="0" w:color="auto"/>
              <w:left w:val="single" w:sz="6" w:space="0" w:color="auto"/>
              <w:bottom w:val="single" w:sz="6" w:space="0" w:color="auto"/>
              <w:right w:val="single" w:sz="6" w:space="0" w:color="auto"/>
            </w:tcBorders>
            <w:hideMark/>
          </w:tcPr>
          <w:p w14:paraId="3F42B201" w14:textId="77777777" w:rsidR="00AC01F6" w:rsidRDefault="00AC01F6">
            <w:pPr>
              <w:pStyle w:val="PL"/>
              <w:keepNext/>
              <w:tabs>
                <w:tab w:val="clear" w:pos="384"/>
                <w:tab w:val="left" w:pos="420"/>
              </w:tabs>
              <w:jc w:val="center"/>
            </w:pPr>
            <w:r>
              <w:t>b1</w:t>
            </w:r>
          </w:p>
        </w:tc>
      </w:tr>
      <w:tr w:rsidR="00AC01F6" w14:paraId="3AF5EBC9" w14:textId="77777777" w:rsidTr="00AC01F6">
        <w:trPr>
          <w:trHeight w:val="24"/>
        </w:trPr>
        <w:tc>
          <w:tcPr>
            <w:tcW w:w="851" w:type="dxa"/>
          </w:tcPr>
          <w:p w14:paraId="115C382C" w14:textId="77777777" w:rsidR="00AC01F6" w:rsidRDefault="00AC01F6">
            <w:pPr>
              <w:pStyle w:val="PL"/>
              <w:tabs>
                <w:tab w:val="clear" w:pos="384"/>
                <w:tab w:val="left" w:pos="420"/>
              </w:tabs>
            </w:pPr>
          </w:p>
        </w:tc>
        <w:tc>
          <w:tcPr>
            <w:tcW w:w="595" w:type="dxa"/>
            <w:gridSpan w:val="2"/>
          </w:tcPr>
          <w:p w14:paraId="19E3AD5A"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4E7E2678"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58969C17"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24EEF7AC"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7EA048BD"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661370E5"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12DEF34F"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0E28E9AE"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529972BB" w14:textId="77777777" w:rsidR="00AC01F6" w:rsidRDefault="00AC01F6">
            <w:pPr>
              <w:pStyle w:val="PL"/>
              <w:tabs>
                <w:tab w:val="clear" w:pos="384"/>
                <w:tab w:val="left" w:pos="420"/>
              </w:tabs>
            </w:pPr>
          </w:p>
        </w:tc>
        <w:tc>
          <w:tcPr>
            <w:tcW w:w="5102" w:type="dxa"/>
            <w:hideMark/>
          </w:tcPr>
          <w:p w14:paraId="63D34473" w14:textId="77777777" w:rsidR="00AC01F6" w:rsidRDefault="00AC01F6">
            <w:pPr>
              <w:pStyle w:val="PL"/>
              <w:tabs>
                <w:tab w:val="clear" w:pos="384"/>
                <w:tab w:val="left" w:pos="420"/>
              </w:tabs>
            </w:pPr>
            <w:r>
              <w:t>Any value</w:t>
            </w:r>
          </w:p>
        </w:tc>
      </w:tr>
    </w:tbl>
    <w:p w14:paraId="0763491A" w14:textId="77777777" w:rsidR="00AC01F6" w:rsidRDefault="00AC01F6" w:rsidP="00AC01F6">
      <w:pPr>
        <w:pStyle w:val="FP"/>
      </w:pPr>
    </w:p>
    <w:p w14:paraId="06F81E13" w14:textId="77777777" w:rsidR="00AC01F6" w:rsidRDefault="00AC01F6" w:rsidP="00AC01F6">
      <w:pPr>
        <w:pStyle w:val="B1"/>
      </w:pPr>
      <w:r>
        <w:t>-</w:t>
      </w:r>
      <w:r>
        <w:tab/>
        <w:t>Length of MNC in the IMSI:</w:t>
      </w:r>
    </w:p>
    <w:p w14:paraId="77A67825" w14:textId="77777777" w:rsidR="00AC01F6" w:rsidRDefault="00AC01F6" w:rsidP="00AC01F6">
      <w:pPr>
        <w:keepNext/>
        <w:spacing w:after="0"/>
      </w:pPr>
      <w:r>
        <w:t xml:space="preserve">Contents: </w:t>
      </w:r>
    </w:p>
    <w:p w14:paraId="485C1AF4" w14:textId="77777777" w:rsidR="00AC01F6" w:rsidRDefault="00AC01F6" w:rsidP="00AC01F6">
      <w:r>
        <w:tab/>
        <w:t>The length indicator refers to the number of digits, used for extracting the MNC from the IMSI if service n°130 is "not available" and the value shall be set to 0 if service n°130 is "available".</w:t>
      </w:r>
    </w:p>
    <w:p w14:paraId="1082D1B1" w14:textId="77777777" w:rsidR="00AC01F6" w:rsidRDefault="00AC01F6" w:rsidP="00AC01F6">
      <w:r>
        <w:t>Coding:</w:t>
      </w:r>
    </w:p>
    <w:p w14:paraId="05B33EFB" w14:textId="77777777" w:rsidR="00AC01F6" w:rsidRDefault="00AC01F6" w:rsidP="00AC01F6">
      <w:pPr>
        <w:pStyle w:val="B3"/>
        <w:keepNext/>
      </w:pPr>
      <w:r>
        <w:lastRenderedPageBreak/>
        <w:t>Byte 4:</w:t>
      </w:r>
    </w:p>
    <w:p w14:paraId="4883E831" w14:textId="77777777" w:rsidR="00AC01F6" w:rsidRDefault="00AC01F6" w:rsidP="00AC01F6">
      <w:pPr>
        <w:pStyle w:val="TH"/>
        <w:spacing w:before="0" w:after="0"/>
        <w:rPr>
          <w:sz w:val="8"/>
          <w:szCs w:val="8"/>
        </w:rPr>
      </w:pPr>
    </w:p>
    <w:tbl>
      <w:tblPr>
        <w:tblW w:w="0" w:type="dxa"/>
        <w:tblLayout w:type="fixed"/>
        <w:tblCellMar>
          <w:left w:w="28" w:type="dxa"/>
          <w:right w:w="28" w:type="dxa"/>
        </w:tblCellMar>
        <w:tblLook w:val="04A0" w:firstRow="1" w:lastRow="0" w:firstColumn="1" w:lastColumn="0" w:noHBand="0" w:noVBand="1"/>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AC01F6" w14:paraId="6E5C12E8" w14:textId="77777777" w:rsidTr="00AC01F6">
        <w:trPr>
          <w:gridAfter w:val="2"/>
          <w:wAfter w:w="5300" w:type="dxa"/>
          <w:trHeight w:val="280"/>
        </w:trPr>
        <w:tc>
          <w:tcPr>
            <w:tcW w:w="851" w:type="dxa"/>
          </w:tcPr>
          <w:p w14:paraId="076F84CF" w14:textId="77777777" w:rsidR="00AC01F6" w:rsidRDefault="00AC01F6">
            <w:pPr>
              <w:pStyle w:val="PL"/>
              <w:keepNext/>
              <w:tabs>
                <w:tab w:val="clear" w:pos="384"/>
                <w:tab w:val="left" w:pos="420"/>
              </w:tabs>
            </w:pPr>
          </w:p>
        </w:tc>
        <w:tc>
          <w:tcPr>
            <w:tcW w:w="397" w:type="dxa"/>
            <w:tcBorders>
              <w:top w:val="nil"/>
              <w:left w:val="nil"/>
              <w:bottom w:val="nil"/>
              <w:right w:val="single" w:sz="6" w:space="0" w:color="auto"/>
            </w:tcBorders>
          </w:tcPr>
          <w:p w14:paraId="5C46A6FB" w14:textId="77777777" w:rsidR="00AC01F6" w:rsidRDefault="00AC01F6">
            <w:pPr>
              <w:pStyle w:val="PL"/>
              <w:keepNext/>
              <w:tabs>
                <w:tab w:val="clear" w:pos="384"/>
                <w:tab w:val="left" w:pos="420"/>
              </w:tabs>
            </w:pPr>
          </w:p>
        </w:tc>
        <w:tc>
          <w:tcPr>
            <w:tcW w:w="397" w:type="dxa"/>
            <w:gridSpan w:val="2"/>
            <w:tcBorders>
              <w:top w:val="single" w:sz="6" w:space="0" w:color="auto"/>
              <w:left w:val="single" w:sz="6" w:space="0" w:color="auto"/>
              <w:bottom w:val="single" w:sz="6" w:space="0" w:color="auto"/>
              <w:right w:val="single" w:sz="6" w:space="0" w:color="auto"/>
            </w:tcBorders>
            <w:hideMark/>
          </w:tcPr>
          <w:p w14:paraId="1D80C45A" w14:textId="77777777" w:rsidR="00AC01F6" w:rsidRDefault="00AC01F6">
            <w:pPr>
              <w:pStyle w:val="PL"/>
              <w:keepNext/>
              <w:tabs>
                <w:tab w:val="clear" w:pos="384"/>
                <w:tab w:val="left" w:pos="420"/>
              </w:tabs>
              <w:jc w:val="center"/>
            </w:pPr>
            <w:r>
              <w:t>b8</w:t>
            </w:r>
          </w:p>
        </w:tc>
        <w:tc>
          <w:tcPr>
            <w:tcW w:w="397" w:type="dxa"/>
            <w:gridSpan w:val="2"/>
            <w:tcBorders>
              <w:top w:val="single" w:sz="6" w:space="0" w:color="auto"/>
              <w:left w:val="single" w:sz="6" w:space="0" w:color="auto"/>
              <w:bottom w:val="single" w:sz="6" w:space="0" w:color="auto"/>
              <w:right w:val="single" w:sz="6" w:space="0" w:color="auto"/>
            </w:tcBorders>
            <w:hideMark/>
          </w:tcPr>
          <w:p w14:paraId="6FF96A03" w14:textId="77777777" w:rsidR="00AC01F6" w:rsidRDefault="00AC01F6">
            <w:pPr>
              <w:pStyle w:val="PL"/>
              <w:keepNext/>
              <w:tabs>
                <w:tab w:val="clear" w:pos="384"/>
                <w:tab w:val="left" w:pos="420"/>
              </w:tabs>
              <w:jc w:val="center"/>
            </w:pPr>
            <w:r>
              <w:t>b7</w:t>
            </w:r>
          </w:p>
        </w:tc>
        <w:tc>
          <w:tcPr>
            <w:tcW w:w="397" w:type="dxa"/>
            <w:gridSpan w:val="2"/>
            <w:tcBorders>
              <w:top w:val="single" w:sz="6" w:space="0" w:color="auto"/>
              <w:left w:val="single" w:sz="6" w:space="0" w:color="auto"/>
              <w:bottom w:val="single" w:sz="6" w:space="0" w:color="auto"/>
              <w:right w:val="single" w:sz="6" w:space="0" w:color="auto"/>
            </w:tcBorders>
            <w:hideMark/>
          </w:tcPr>
          <w:p w14:paraId="4E64F391" w14:textId="77777777" w:rsidR="00AC01F6" w:rsidRDefault="00AC01F6">
            <w:pPr>
              <w:pStyle w:val="PL"/>
              <w:keepNext/>
              <w:tabs>
                <w:tab w:val="clear" w:pos="384"/>
                <w:tab w:val="left" w:pos="420"/>
              </w:tabs>
              <w:jc w:val="center"/>
            </w:pPr>
            <w:r>
              <w:t>b6</w:t>
            </w:r>
          </w:p>
        </w:tc>
        <w:tc>
          <w:tcPr>
            <w:tcW w:w="397" w:type="dxa"/>
            <w:gridSpan w:val="2"/>
            <w:tcBorders>
              <w:top w:val="single" w:sz="6" w:space="0" w:color="auto"/>
              <w:left w:val="single" w:sz="6" w:space="0" w:color="auto"/>
              <w:bottom w:val="single" w:sz="6" w:space="0" w:color="auto"/>
              <w:right w:val="single" w:sz="6" w:space="0" w:color="auto"/>
            </w:tcBorders>
            <w:hideMark/>
          </w:tcPr>
          <w:p w14:paraId="11E0F2E5" w14:textId="77777777" w:rsidR="00AC01F6" w:rsidRDefault="00AC01F6">
            <w:pPr>
              <w:pStyle w:val="PL"/>
              <w:keepNext/>
              <w:tabs>
                <w:tab w:val="clear" w:pos="384"/>
                <w:tab w:val="left" w:pos="420"/>
              </w:tabs>
              <w:jc w:val="center"/>
            </w:pPr>
            <w:r>
              <w:t>b5</w:t>
            </w:r>
          </w:p>
        </w:tc>
        <w:tc>
          <w:tcPr>
            <w:tcW w:w="397" w:type="dxa"/>
            <w:gridSpan w:val="2"/>
            <w:tcBorders>
              <w:top w:val="single" w:sz="6" w:space="0" w:color="auto"/>
              <w:left w:val="single" w:sz="6" w:space="0" w:color="auto"/>
              <w:bottom w:val="single" w:sz="6" w:space="0" w:color="auto"/>
              <w:right w:val="single" w:sz="6" w:space="0" w:color="auto"/>
            </w:tcBorders>
            <w:hideMark/>
          </w:tcPr>
          <w:p w14:paraId="7DD30046" w14:textId="77777777" w:rsidR="00AC01F6" w:rsidRDefault="00AC01F6">
            <w:pPr>
              <w:pStyle w:val="PL"/>
              <w:keepNext/>
              <w:tabs>
                <w:tab w:val="clear" w:pos="384"/>
                <w:tab w:val="left" w:pos="420"/>
              </w:tabs>
              <w:jc w:val="center"/>
            </w:pPr>
            <w:r>
              <w:t>b4</w:t>
            </w:r>
          </w:p>
        </w:tc>
        <w:tc>
          <w:tcPr>
            <w:tcW w:w="397" w:type="dxa"/>
            <w:gridSpan w:val="2"/>
            <w:tcBorders>
              <w:top w:val="single" w:sz="6" w:space="0" w:color="auto"/>
              <w:left w:val="single" w:sz="6" w:space="0" w:color="auto"/>
              <w:bottom w:val="single" w:sz="6" w:space="0" w:color="auto"/>
              <w:right w:val="single" w:sz="6" w:space="0" w:color="auto"/>
            </w:tcBorders>
            <w:hideMark/>
          </w:tcPr>
          <w:p w14:paraId="22BE6967" w14:textId="77777777" w:rsidR="00AC01F6" w:rsidRDefault="00AC01F6">
            <w:pPr>
              <w:pStyle w:val="PL"/>
              <w:keepNext/>
              <w:tabs>
                <w:tab w:val="clear" w:pos="384"/>
                <w:tab w:val="left" w:pos="420"/>
              </w:tabs>
              <w:jc w:val="center"/>
            </w:pPr>
            <w:r>
              <w:t>b3</w:t>
            </w:r>
          </w:p>
        </w:tc>
        <w:tc>
          <w:tcPr>
            <w:tcW w:w="397" w:type="dxa"/>
            <w:gridSpan w:val="2"/>
            <w:tcBorders>
              <w:top w:val="single" w:sz="6" w:space="0" w:color="auto"/>
              <w:left w:val="single" w:sz="6" w:space="0" w:color="auto"/>
              <w:bottom w:val="single" w:sz="6" w:space="0" w:color="auto"/>
              <w:right w:val="single" w:sz="6" w:space="0" w:color="auto"/>
            </w:tcBorders>
            <w:hideMark/>
          </w:tcPr>
          <w:p w14:paraId="7DDE6483" w14:textId="77777777" w:rsidR="00AC01F6" w:rsidRDefault="00AC01F6">
            <w:pPr>
              <w:pStyle w:val="PL"/>
              <w:keepNext/>
              <w:tabs>
                <w:tab w:val="clear" w:pos="384"/>
                <w:tab w:val="left" w:pos="420"/>
              </w:tabs>
              <w:jc w:val="center"/>
            </w:pPr>
            <w:r>
              <w:t>b2</w:t>
            </w:r>
          </w:p>
        </w:tc>
        <w:tc>
          <w:tcPr>
            <w:tcW w:w="397" w:type="dxa"/>
            <w:gridSpan w:val="2"/>
            <w:tcBorders>
              <w:top w:val="single" w:sz="6" w:space="0" w:color="auto"/>
              <w:left w:val="single" w:sz="6" w:space="0" w:color="auto"/>
              <w:bottom w:val="single" w:sz="6" w:space="0" w:color="auto"/>
              <w:right w:val="single" w:sz="6" w:space="0" w:color="auto"/>
            </w:tcBorders>
            <w:hideMark/>
          </w:tcPr>
          <w:p w14:paraId="57C2FC76" w14:textId="77777777" w:rsidR="00AC01F6" w:rsidRDefault="00AC01F6">
            <w:pPr>
              <w:pStyle w:val="PL"/>
              <w:keepNext/>
              <w:tabs>
                <w:tab w:val="clear" w:pos="384"/>
                <w:tab w:val="left" w:pos="420"/>
              </w:tabs>
              <w:jc w:val="center"/>
            </w:pPr>
            <w:r>
              <w:t>b1</w:t>
            </w:r>
          </w:p>
        </w:tc>
      </w:tr>
      <w:tr w:rsidR="00AC01F6" w14:paraId="2E25423C" w14:textId="77777777" w:rsidTr="00AC01F6">
        <w:trPr>
          <w:trHeight w:val="24"/>
        </w:trPr>
        <w:tc>
          <w:tcPr>
            <w:tcW w:w="851" w:type="dxa"/>
          </w:tcPr>
          <w:p w14:paraId="5D4E3887" w14:textId="77777777" w:rsidR="00AC01F6" w:rsidRDefault="00AC01F6">
            <w:pPr>
              <w:pStyle w:val="PL"/>
              <w:keepNext/>
              <w:tabs>
                <w:tab w:val="clear" w:pos="384"/>
                <w:tab w:val="left" w:pos="420"/>
              </w:tabs>
            </w:pPr>
          </w:p>
        </w:tc>
        <w:tc>
          <w:tcPr>
            <w:tcW w:w="595" w:type="dxa"/>
            <w:gridSpan w:val="2"/>
          </w:tcPr>
          <w:p w14:paraId="1CDB82C3"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2C344603"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6C6EAC64"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6CD86738"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44FCC8F4" w14:textId="77777777" w:rsidR="00AC01F6" w:rsidRDefault="00AC01F6">
            <w:pPr>
              <w:pStyle w:val="PL"/>
              <w:keepNext/>
              <w:tabs>
                <w:tab w:val="clear" w:pos="384"/>
                <w:tab w:val="left" w:pos="420"/>
              </w:tabs>
            </w:pPr>
          </w:p>
        </w:tc>
        <w:tc>
          <w:tcPr>
            <w:tcW w:w="397" w:type="dxa"/>
            <w:gridSpan w:val="2"/>
            <w:tcBorders>
              <w:top w:val="nil"/>
              <w:left w:val="single" w:sz="6" w:space="0" w:color="auto"/>
              <w:bottom w:val="single" w:sz="6" w:space="0" w:color="auto"/>
              <w:right w:val="nil"/>
            </w:tcBorders>
          </w:tcPr>
          <w:p w14:paraId="30B60AFD" w14:textId="77777777" w:rsidR="00AC01F6" w:rsidRDefault="00AC01F6">
            <w:pPr>
              <w:pStyle w:val="PL"/>
              <w:keepNext/>
              <w:tabs>
                <w:tab w:val="clear" w:pos="384"/>
                <w:tab w:val="left" w:pos="420"/>
              </w:tabs>
            </w:pPr>
          </w:p>
        </w:tc>
        <w:tc>
          <w:tcPr>
            <w:tcW w:w="397" w:type="dxa"/>
            <w:gridSpan w:val="2"/>
            <w:tcBorders>
              <w:top w:val="nil"/>
              <w:left w:val="single" w:sz="6" w:space="0" w:color="auto"/>
              <w:bottom w:val="single" w:sz="6" w:space="0" w:color="auto"/>
              <w:right w:val="nil"/>
            </w:tcBorders>
          </w:tcPr>
          <w:p w14:paraId="52D0574A" w14:textId="77777777" w:rsidR="00AC01F6" w:rsidRDefault="00AC01F6">
            <w:pPr>
              <w:pStyle w:val="PL"/>
              <w:keepNext/>
              <w:tabs>
                <w:tab w:val="clear" w:pos="384"/>
                <w:tab w:val="left" w:pos="420"/>
              </w:tabs>
            </w:pPr>
          </w:p>
        </w:tc>
        <w:tc>
          <w:tcPr>
            <w:tcW w:w="397" w:type="dxa"/>
            <w:gridSpan w:val="2"/>
            <w:tcBorders>
              <w:top w:val="nil"/>
              <w:left w:val="single" w:sz="6" w:space="0" w:color="auto"/>
              <w:bottom w:val="single" w:sz="6" w:space="0" w:color="auto"/>
              <w:right w:val="nil"/>
            </w:tcBorders>
          </w:tcPr>
          <w:p w14:paraId="1DB18162"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3DBD5BBA" w14:textId="77777777" w:rsidR="00AC01F6" w:rsidRDefault="00AC01F6">
            <w:pPr>
              <w:pStyle w:val="PL"/>
              <w:keepNext/>
              <w:tabs>
                <w:tab w:val="clear" w:pos="384"/>
                <w:tab w:val="left" w:pos="420"/>
              </w:tabs>
            </w:pPr>
          </w:p>
        </w:tc>
        <w:tc>
          <w:tcPr>
            <w:tcW w:w="5102" w:type="dxa"/>
            <w:hideMark/>
          </w:tcPr>
          <w:p w14:paraId="2474C138" w14:textId="77777777" w:rsidR="00AC01F6" w:rsidRDefault="00AC01F6">
            <w:pPr>
              <w:pStyle w:val="PL"/>
              <w:keepNext/>
              <w:tabs>
                <w:tab w:val="clear" w:pos="384"/>
                <w:tab w:val="left" w:pos="420"/>
              </w:tabs>
            </w:pPr>
            <w:r>
              <w:t>This value codes the number of digits of the MNC in the IMSI. Only the values ‘0000’, '0010' and '0011' are currently specified, ‘0000’ value is used if service n°130 is "available", all other values are reserved for future use.</w:t>
            </w:r>
          </w:p>
        </w:tc>
      </w:tr>
      <w:tr w:rsidR="00AC01F6" w14:paraId="396D279C" w14:textId="77777777" w:rsidTr="00AC01F6">
        <w:trPr>
          <w:trHeight w:val="24"/>
        </w:trPr>
        <w:tc>
          <w:tcPr>
            <w:tcW w:w="851" w:type="dxa"/>
          </w:tcPr>
          <w:p w14:paraId="666AB6CF" w14:textId="77777777" w:rsidR="00AC01F6" w:rsidRDefault="00AC01F6">
            <w:pPr>
              <w:pStyle w:val="PL"/>
              <w:tabs>
                <w:tab w:val="clear" w:pos="384"/>
                <w:tab w:val="left" w:pos="420"/>
              </w:tabs>
            </w:pPr>
          </w:p>
        </w:tc>
        <w:tc>
          <w:tcPr>
            <w:tcW w:w="595" w:type="dxa"/>
            <w:gridSpan w:val="2"/>
          </w:tcPr>
          <w:p w14:paraId="26F41A30"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7D9D67FE"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1AAB8332"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40D4DBD2"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4101EC25" w14:textId="77777777" w:rsidR="00AC01F6" w:rsidRDefault="00AC01F6">
            <w:pPr>
              <w:pStyle w:val="PL"/>
              <w:tabs>
                <w:tab w:val="clear" w:pos="384"/>
                <w:tab w:val="left" w:pos="420"/>
              </w:tabs>
            </w:pPr>
          </w:p>
        </w:tc>
        <w:tc>
          <w:tcPr>
            <w:tcW w:w="397" w:type="dxa"/>
            <w:gridSpan w:val="2"/>
            <w:tcBorders>
              <w:top w:val="nil"/>
              <w:left w:val="nil"/>
              <w:bottom w:val="single" w:sz="6" w:space="0" w:color="auto"/>
              <w:right w:val="nil"/>
            </w:tcBorders>
          </w:tcPr>
          <w:p w14:paraId="01CD0DA7" w14:textId="77777777" w:rsidR="00AC01F6" w:rsidRDefault="00AC01F6">
            <w:pPr>
              <w:pStyle w:val="PL"/>
              <w:tabs>
                <w:tab w:val="clear" w:pos="384"/>
                <w:tab w:val="left" w:pos="420"/>
              </w:tabs>
            </w:pPr>
          </w:p>
        </w:tc>
        <w:tc>
          <w:tcPr>
            <w:tcW w:w="397" w:type="dxa"/>
            <w:gridSpan w:val="2"/>
            <w:tcBorders>
              <w:top w:val="nil"/>
              <w:left w:val="nil"/>
              <w:bottom w:val="single" w:sz="6" w:space="0" w:color="auto"/>
              <w:right w:val="nil"/>
            </w:tcBorders>
          </w:tcPr>
          <w:p w14:paraId="32917AB6" w14:textId="77777777" w:rsidR="00AC01F6" w:rsidRDefault="00AC01F6">
            <w:pPr>
              <w:pStyle w:val="PL"/>
              <w:tabs>
                <w:tab w:val="clear" w:pos="384"/>
                <w:tab w:val="left" w:pos="420"/>
              </w:tabs>
            </w:pPr>
          </w:p>
        </w:tc>
        <w:tc>
          <w:tcPr>
            <w:tcW w:w="397" w:type="dxa"/>
            <w:gridSpan w:val="2"/>
            <w:tcBorders>
              <w:top w:val="nil"/>
              <w:left w:val="nil"/>
              <w:bottom w:val="single" w:sz="6" w:space="0" w:color="auto"/>
              <w:right w:val="nil"/>
            </w:tcBorders>
          </w:tcPr>
          <w:p w14:paraId="121D770F" w14:textId="77777777" w:rsidR="00AC01F6" w:rsidRDefault="00AC01F6">
            <w:pPr>
              <w:pStyle w:val="PL"/>
              <w:tabs>
                <w:tab w:val="clear" w:pos="384"/>
                <w:tab w:val="left" w:pos="420"/>
              </w:tabs>
            </w:pPr>
          </w:p>
        </w:tc>
        <w:tc>
          <w:tcPr>
            <w:tcW w:w="397" w:type="dxa"/>
            <w:gridSpan w:val="2"/>
            <w:tcBorders>
              <w:top w:val="single" w:sz="6" w:space="0" w:color="auto"/>
              <w:left w:val="nil"/>
              <w:bottom w:val="single" w:sz="6" w:space="0" w:color="auto"/>
              <w:right w:val="nil"/>
            </w:tcBorders>
          </w:tcPr>
          <w:p w14:paraId="0F6D23E3" w14:textId="77777777" w:rsidR="00AC01F6" w:rsidRDefault="00AC01F6">
            <w:pPr>
              <w:pStyle w:val="PL"/>
              <w:tabs>
                <w:tab w:val="clear" w:pos="384"/>
                <w:tab w:val="left" w:pos="420"/>
              </w:tabs>
            </w:pPr>
          </w:p>
        </w:tc>
        <w:tc>
          <w:tcPr>
            <w:tcW w:w="5102" w:type="dxa"/>
            <w:hideMark/>
          </w:tcPr>
          <w:p w14:paraId="69068019" w14:textId="77777777" w:rsidR="00AC01F6" w:rsidRDefault="00AC01F6">
            <w:pPr>
              <w:pStyle w:val="PL"/>
              <w:tabs>
                <w:tab w:val="clear" w:pos="384"/>
                <w:tab w:val="left" w:pos="420"/>
              </w:tabs>
            </w:pPr>
            <w:r>
              <w:t xml:space="preserve">RFU (see </w:t>
            </w:r>
            <w:r>
              <w:rPr>
                <w:rFonts w:eastAsia="MS Mincho"/>
              </w:rPr>
              <w:t>TS 31.101</w:t>
            </w:r>
            <w:r>
              <w:t>)</w:t>
            </w:r>
          </w:p>
        </w:tc>
      </w:tr>
    </w:tbl>
    <w:p w14:paraId="2B954E0F" w14:textId="77777777" w:rsidR="00AC01F6" w:rsidRDefault="00AC01F6" w:rsidP="00AC01F6">
      <w:pPr>
        <w:pStyle w:val="FP"/>
      </w:pPr>
    </w:p>
    <w:p w14:paraId="5A6FC1B8" w14:textId="1412B734" w:rsidR="00AC01F6" w:rsidRDefault="00AC01F6" w:rsidP="0053380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xml:space="preserve">* * * </w:t>
      </w:r>
      <w:r w:rsidR="00533802">
        <w:rPr>
          <w:rFonts w:ascii="Arial" w:hAnsi="Arial" w:cs="Arial"/>
          <w:noProof/>
          <w:color w:val="0000FF"/>
          <w:sz w:val="28"/>
          <w:szCs w:val="28"/>
          <w:lang w:val="fr-FR" w:eastAsia="zh-CN"/>
        </w:rPr>
        <w:t>Next</w:t>
      </w:r>
      <w:r w:rsidR="00533802">
        <w:rPr>
          <w:rFonts w:ascii="Arial" w:hAnsi="Arial" w:cs="Arial"/>
          <w:noProof/>
          <w:color w:val="0000FF"/>
          <w:sz w:val="28"/>
          <w:szCs w:val="28"/>
          <w:lang w:val="fr-FR"/>
        </w:rPr>
        <w:t xml:space="preserve"> Change * * * *</w:t>
      </w:r>
    </w:p>
    <w:p w14:paraId="27AA4684" w14:textId="77777777" w:rsidR="00791FB4" w:rsidRPr="007D0212" w:rsidRDefault="00791FB4" w:rsidP="00791FB4">
      <w:pPr>
        <w:pStyle w:val="4"/>
      </w:pPr>
      <w:bookmarkStart w:id="173" w:name="_Toc11052986"/>
      <w:bookmarkStart w:id="174" w:name="_Toc20391826"/>
      <w:bookmarkStart w:id="175" w:name="_Toc27773792"/>
      <w:bookmarkStart w:id="176" w:name="_Toc36474217"/>
      <w:bookmarkStart w:id="177" w:name="_Toc36477574"/>
      <w:bookmarkStart w:id="178" w:name="_Toc44930466"/>
      <w:bookmarkStart w:id="179" w:name="_Toc50965235"/>
      <w:bookmarkStart w:id="180" w:name="_Toc57102003"/>
      <w:bookmarkStart w:id="181" w:name="_Toc90499850"/>
      <w:r w:rsidRPr="007D0212">
        <w:t>4.4.11.1</w:t>
      </w:r>
      <w:r w:rsidRPr="007D0212">
        <w:tab/>
        <w:t>Introduction</w:t>
      </w:r>
      <w:bookmarkEnd w:id="173"/>
      <w:bookmarkEnd w:id="174"/>
      <w:bookmarkEnd w:id="175"/>
      <w:bookmarkEnd w:id="176"/>
      <w:bookmarkEnd w:id="177"/>
      <w:bookmarkEnd w:id="178"/>
      <w:bookmarkEnd w:id="179"/>
      <w:bookmarkEnd w:id="180"/>
      <w:bookmarkEnd w:id="181"/>
    </w:p>
    <w:p w14:paraId="4A5FFE1C" w14:textId="77777777" w:rsidR="00791FB4" w:rsidRPr="007D0212" w:rsidRDefault="00791FB4" w:rsidP="00791FB4">
      <w:pPr>
        <w:rPr>
          <w:lang w:eastAsia="ja-JP"/>
        </w:rPr>
      </w:pPr>
      <w:r w:rsidRPr="007D0212">
        <w:t>This clause describes the files that are specific for 5GS.</w:t>
      </w:r>
    </w:p>
    <w:p w14:paraId="5FA44EF0" w14:textId="77777777" w:rsidR="00791FB4" w:rsidRPr="007D0212" w:rsidRDefault="00791FB4" w:rsidP="00791FB4">
      <w:r w:rsidRPr="007D0212">
        <w:rPr>
          <w:lang w:eastAsia="ja-JP"/>
        </w:rPr>
        <w:t>DF</w:t>
      </w:r>
      <w:r w:rsidRPr="007D0212">
        <w:rPr>
          <w:vertAlign w:val="subscript"/>
          <w:lang w:eastAsia="ja-JP"/>
        </w:rPr>
        <w:t>5GS</w:t>
      </w:r>
      <w:r w:rsidRPr="007D0212">
        <w:t xml:space="preserve"> shall be present at the ADF</w:t>
      </w:r>
      <w:r w:rsidRPr="007D0212">
        <w:rPr>
          <w:vertAlign w:val="subscript"/>
        </w:rPr>
        <w:t>USIM</w:t>
      </w:r>
      <w:r w:rsidRPr="007D0212">
        <w:t xml:space="preserve"> level if any of the following services are "available" in EF</w:t>
      </w:r>
      <w:r w:rsidRPr="007D0212">
        <w:rPr>
          <w:vertAlign w:val="subscript"/>
        </w:rPr>
        <w:t>UST</w:t>
      </w:r>
      <w:r w:rsidRPr="007D0212">
        <w:t xml:space="preserve"> (USIM Service Table): </w:t>
      </w:r>
    </w:p>
    <w:tbl>
      <w:tblPr>
        <w:tblW w:w="0" w:type="auto"/>
        <w:tblInd w:w="108" w:type="dxa"/>
        <w:tblLayout w:type="fixed"/>
        <w:tblLook w:val="0000" w:firstRow="0" w:lastRow="0" w:firstColumn="0" w:lastColumn="0" w:noHBand="0" w:noVBand="0"/>
        <w:tblPrChange w:id="182" w:author="OPPO-Haorui" w:date="2022-01-19T11:22:00Z">
          <w:tblPr>
            <w:tblW w:w="0" w:type="auto"/>
            <w:tblInd w:w="108" w:type="dxa"/>
            <w:tblLayout w:type="fixed"/>
            <w:tblLook w:val="0000" w:firstRow="0" w:lastRow="0" w:firstColumn="0" w:lastColumn="0" w:noHBand="0" w:noVBand="0"/>
          </w:tblPr>
        </w:tblPrChange>
      </w:tblPr>
      <w:tblGrid>
        <w:gridCol w:w="1736"/>
        <w:gridCol w:w="5582"/>
        <w:tblGridChange w:id="183">
          <w:tblGrid>
            <w:gridCol w:w="1736"/>
            <w:gridCol w:w="5582"/>
          </w:tblGrid>
        </w:tblGridChange>
      </w:tblGrid>
      <w:tr w:rsidR="00791FB4" w:rsidRPr="007D0212" w14:paraId="49B55558" w14:textId="77777777" w:rsidTr="00495833">
        <w:trPr>
          <w:trPrChange w:id="184" w:author="OPPO-Haorui" w:date="2022-01-19T11:22:00Z">
            <w:trPr>
              <w:wAfter w:w="183" w:type="dxa"/>
            </w:trPr>
          </w:trPrChange>
        </w:trPr>
        <w:tc>
          <w:tcPr>
            <w:tcW w:w="1736" w:type="dxa"/>
            <w:tcPrChange w:id="185" w:author="OPPO-Haorui" w:date="2022-01-19T11:22:00Z">
              <w:tcPr>
                <w:tcW w:w="1736" w:type="dxa"/>
              </w:tcPr>
            </w:tcPrChange>
          </w:tcPr>
          <w:p w14:paraId="3D753411" w14:textId="77777777" w:rsidR="00791FB4" w:rsidRPr="007D0212" w:rsidRDefault="00791FB4" w:rsidP="003B3E67">
            <w:pPr>
              <w:pStyle w:val="TAL"/>
            </w:pPr>
            <w:r w:rsidRPr="007D0212">
              <w:t>Service n°122</w:t>
            </w:r>
          </w:p>
        </w:tc>
        <w:tc>
          <w:tcPr>
            <w:tcW w:w="5582" w:type="dxa"/>
            <w:tcPrChange w:id="186" w:author="OPPO-Haorui" w:date="2022-01-19T11:22:00Z">
              <w:tcPr>
                <w:tcW w:w="5582" w:type="dxa"/>
              </w:tcPr>
            </w:tcPrChange>
          </w:tcPr>
          <w:p w14:paraId="545B32B6" w14:textId="77777777" w:rsidR="00791FB4" w:rsidRPr="007D0212" w:rsidRDefault="00791FB4" w:rsidP="003B3E67">
            <w:pPr>
              <w:pStyle w:val="TAL"/>
            </w:pPr>
            <w:r w:rsidRPr="007D0212">
              <w:t>5GS Mobility Management Information</w:t>
            </w:r>
          </w:p>
        </w:tc>
      </w:tr>
      <w:tr w:rsidR="00791FB4" w:rsidRPr="007D0212" w14:paraId="4EBDB435" w14:textId="77777777" w:rsidTr="00495833">
        <w:trPr>
          <w:trPrChange w:id="187" w:author="OPPO-Haorui" w:date="2022-01-19T11:22:00Z">
            <w:trPr>
              <w:wAfter w:w="183" w:type="dxa"/>
            </w:trPr>
          </w:trPrChange>
        </w:trPr>
        <w:tc>
          <w:tcPr>
            <w:tcW w:w="1736" w:type="dxa"/>
            <w:tcPrChange w:id="188" w:author="OPPO-Haorui" w:date="2022-01-19T11:22:00Z">
              <w:tcPr>
                <w:tcW w:w="1736" w:type="dxa"/>
              </w:tcPr>
            </w:tcPrChange>
          </w:tcPr>
          <w:p w14:paraId="4C97FA05" w14:textId="77777777" w:rsidR="00791FB4" w:rsidRPr="007D0212" w:rsidRDefault="00791FB4" w:rsidP="003B3E67">
            <w:pPr>
              <w:pStyle w:val="TAL"/>
            </w:pPr>
            <w:r w:rsidRPr="007D0212">
              <w:t>Service n°123</w:t>
            </w:r>
          </w:p>
        </w:tc>
        <w:tc>
          <w:tcPr>
            <w:tcW w:w="5582" w:type="dxa"/>
            <w:tcPrChange w:id="189" w:author="OPPO-Haorui" w:date="2022-01-19T11:22:00Z">
              <w:tcPr>
                <w:tcW w:w="5582" w:type="dxa"/>
              </w:tcPr>
            </w:tcPrChange>
          </w:tcPr>
          <w:p w14:paraId="7D5F5E9D" w14:textId="77777777" w:rsidR="00791FB4" w:rsidRPr="007D0212" w:rsidRDefault="00791FB4" w:rsidP="003B3E67">
            <w:pPr>
              <w:pStyle w:val="TAL"/>
            </w:pPr>
            <w:r w:rsidRPr="007D0212">
              <w:t>5G Security Parameters</w:t>
            </w:r>
          </w:p>
        </w:tc>
      </w:tr>
      <w:tr w:rsidR="00791FB4" w:rsidRPr="007D0212" w14:paraId="673968A6" w14:textId="77777777" w:rsidTr="00495833">
        <w:trPr>
          <w:trPrChange w:id="190" w:author="OPPO-Haorui" w:date="2022-01-19T11:22:00Z">
            <w:trPr>
              <w:wAfter w:w="183" w:type="dxa"/>
            </w:trPr>
          </w:trPrChange>
        </w:trPr>
        <w:tc>
          <w:tcPr>
            <w:tcW w:w="1736" w:type="dxa"/>
            <w:tcPrChange w:id="191" w:author="OPPO-Haorui" w:date="2022-01-19T11:22:00Z">
              <w:tcPr>
                <w:tcW w:w="1736" w:type="dxa"/>
              </w:tcPr>
            </w:tcPrChange>
          </w:tcPr>
          <w:p w14:paraId="5EB722CE" w14:textId="77777777" w:rsidR="00791FB4" w:rsidRPr="007D0212" w:rsidRDefault="00791FB4" w:rsidP="003B3E67">
            <w:pPr>
              <w:pStyle w:val="TAL"/>
            </w:pPr>
            <w:r w:rsidRPr="007D0212">
              <w:t>Service n°124</w:t>
            </w:r>
          </w:p>
        </w:tc>
        <w:tc>
          <w:tcPr>
            <w:tcW w:w="5582" w:type="dxa"/>
            <w:tcPrChange w:id="192" w:author="OPPO-Haorui" w:date="2022-01-19T11:22:00Z">
              <w:tcPr>
                <w:tcW w:w="5582" w:type="dxa"/>
              </w:tcPr>
            </w:tcPrChange>
          </w:tcPr>
          <w:p w14:paraId="32BF129A" w14:textId="77777777" w:rsidR="00791FB4" w:rsidRPr="007D0212" w:rsidRDefault="00791FB4" w:rsidP="003B3E67">
            <w:pPr>
              <w:pStyle w:val="TAL"/>
            </w:pPr>
            <w:r w:rsidRPr="007D0212">
              <w:t>Subscription identifier privacy support</w:t>
            </w:r>
          </w:p>
        </w:tc>
      </w:tr>
      <w:tr w:rsidR="00791FB4" w:rsidRPr="007D0212" w14:paraId="4C555191" w14:textId="77777777" w:rsidTr="00495833">
        <w:trPr>
          <w:trPrChange w:id="193" w:author="OPPO-Haorui" w:date="2022-01-19T11:22:00Z">
            <w:trPr>
              <w:wAfter w:w="183" w:type="dxa"/>
            </w:trPr>
          </w:trPrChange>
        </w:trPr>
        <w:tc>
          <w:tcPr>
            <w:tcW w:w="1736" w:type="dxa"/>
            <w:tcPrChange w:id="194" w:author="OPPO-Haorui" w:date="2022-01-19T11:22:00Z">
              <w:tcPr>
                <w:tcW w:w="1736" w:type="dxa"/>
              </w:tcPr>
            </w:tcPrChange>
          </w:tcPr>
          <w:p w14:paraId="207085D1" w14:textId="77777777" w:rsidR="00791FB4" w:rsidRPr="007D0212" w:rsidRDefault="00791FB4" w:rsidP="003B3E67">
            <w:pPr>
              <w:pStyle w:val="TAL"/>
            </w:pPr>
            <w:r w:rsidRPr="007D0212">
              <w:t>Service n°125</w:t>
            </w:r>
          </w:p>
        </w:tc>
        <w:tc>
          <w:tcPr>
            <w:tcW w:w="5582" w:type="dxa"/>
            <w:tcPrChange w:id="195" w:author="OPPO-Haorui" w:date="2022-01-19T11:22:00Z">
              <w:tcPr>
                <w:tcW w:w="5582" w:type="dxa"/>
              </w:tcPr>
            </w:tcPrChange>
          </w:tcPr>
          <w:p w14:paraId="17CA70C7" w14:textId="77777777" w:rsidR="00791FB4" w:rsidRPr="007D0212" w:rsidRDefault="00791FB4" w:rsidP="003B3E67">
            <w:pPr>
              <w:pStyle w:val="TAL"/>
            </w:pPr>
            <w:r w:rsidRPr="007D0212">
              <w:t>SUCI calculation by the USIM</w:t>
            </w:r>
          </w:p>
        </w:tc>
      </w:tr>
      <w:tr w:rsidR="00791FB4" w:rsidRPr="007D0212" w14:paraId="3AD06BAD" w14:textId="77777777" w:rsidTr="00495833">
        <w:trPr>
          <w:trPrChange w:id="196" w:author="OPPO-Haorui" w:date="2022-01-19T11:22:00Z">
            <w:trPr>
              <w:wAfter w:w="183" w:type="dxa"/>
            </w:trPr>
          </w:trPrChange>
        </w:trPr>
        <w:tc>
          <w:tcPr>
            <w:tcW w:w="1736" w:type="dxa"/>
            <w:tcPrChange w:id="197" w:author="OPPO-Haorui" w:date="2022-01-19T11:22:00Z">
              <w:tcPr>
                <w:tcW w:w="1736" w:type="dxa"/>
              </w:tcPr>
            </w:tcPrChange>
          </w:tcPr>
          <w:p w14:paraId="00270843" w14:textId="77777777" w:rsidR="00791FB4" w:rsidRPr="007D0212" w:rsidRDefault="00791FB4" w:rsidP="003B3E67">
            <w:pPr>
              <w:pStyle w:val="TAL"/>
            </w:pPr>
            <w:r w:rsidRPr="007D0212">
              <w:t>Service n°126</w:t>
            </w:r>
          </w:p>
        </w:tc>
        <w:tc>
          <w:tcPr>
            <w:tcW w:w="5582" w:type="dxa"/>
            <w:tcPrChange w:id="198" w:author="OPPO-Haorui" w:date="2022-01-19T11:22:00Z">
              <w:tcPr>
                <w:tcW w:w="5582" w:type="dxa"/>
              </w:tcPr>
            </w:tcPrChange>
          </w:tcPr>
          <w:p w14:paraId="7474AAFC" w14:textId="77777777" w:rsidR="00791FB4" w:rsidRPr="007D0212" w:rsidRDefault="00791FB4" w:rsidP="003B3E67">
            <w:pPr>
              <w:pStyle w:val="TAL"/>
            </w:pPr>
            <w:r w:rsidRPr="007D0212">
              <w:t>UAC Access Identities support</w:t>
            </w:r>
          </w:p>
        </w:tc>
      </w:tr>
      <w:tr w:rsidR="00791FB4" w:rsidRPr="007D0212" w14:paraId="4956A6AF" w14:textId="77777777" w:rsidTr="00495833">
        <w:trPr>
          <w:trPrChange w:id="199" w:author="OPPO-Haorui" w:date="2022-01-19T11:22:00Z">
            <w:trPr>
              <w:wAfter w:w="183" w:type="dxa"/>
            </w:trPr>
          </w:trPrChange>
        </w:trPr>
        <w:tc>
          <w:tcPr>
            <w:tcW w:w="1736" w:type="dxa"/>
            <w:tcPrChange w:id="200" w:author="OPPO-Haorui" w:date="2022-01-19T11:22:00Z">
              <w:tcPr>
                <w:tcW w:w="1736" w:type="dxa"/>
              </w:tcPr>
            </w:tcPrChange>
          </w:tcPr>
          <w:p w14:paraId="68BFA3E3" w14:textId="77777777" w:rsidR="00791FB4" w:rsidRPr="007D0212" w:rsidRDefault="00791FB4" w:rsidP="003B3E67">
            <w:pPr>
              <w:pStyle w:val="TAL"/>
            </w:pPr>
            <w:r w:rsidRPr="007D0212">
              <w:t>Service n°127</w:t>
            </w:r>
          </w:p>
        </w:tc>
        <w:tc>
          <w:tcPr>
            <w:tcW w:w="5582" w:type="dxa"/>
            <w:tcPrChange w:id="201" w:author="OPPO-Haorui" w:date="2022-01-19T11:22:00Z">
              <w:tcPr>
                <w:tcW w:w="5582" w:type="dxa"/>
              </w:tcPr>
            </w:tcPrChange>
          </w:tcPr>
          <w:p w14:paraId="1AFF25B7" w14:textId="77777777" w:rsidR="00791FB4" w:rsidRPr="007D0212" w:rsidRDefault="00791FB4" w:rsidP="003B3E67">
            <w:pPr>
              <w:pStyle w:val="TAL"/>
            </w:pPr>
            <w:r w:rsidRPr="007D0212">
              <w:t>Control plane-based steering of UE in VPLMN</w:t>
            </w:r>
          </w:p>
        </w:tc>
      </w:tr>
      <w:tr w:rsidR="00791FB4" w:rsidRPr="007D0212" w14:paraId="187F5331" w14:textId="77777777" w:rsidTr="00495833">
        <w:trPr>
          <w:trPrChange w:id="202" w:author="OPPO-Haorui" w:date="2022-01-19T11:22:00Z">
            <w:trPr>
              <w:wAfter w:w="183" w:type="dxa"/>
            </w:trPr>
          </w:trPrChange>
        </w:trPr>
        <w:tc>
          <w:tcPr>
            <w:tcW w:w="1736" w:type="dxa"/>
            <w:tcPrChange w:id="203" w:author="OPPO-Haorui" w:date="2022-01-19T11:22:00Z">
              <w:tcPr>
                <w:tcW w:w="1736" w:type="dxa"/>
              </w:tcPr>
            </w:tcPrChange>
          </w:tcPr>
          <w:p w14:paraId="1C45732C" w14:textId="77777777" w:rsidR="00791FB4" w:rsidRPr="007D0212" w:rsidRDefault="00791FB4" w:rsidP="003B3E67">
            <w:pPr>
              <w:pStyle w:val="TAL"/>
            </w:pPr>
            <w:r w:rsidRPr="007D0212">
              <w:t>Service n°128</w:t>
            </w:r>
          </w:p>
        </w:tc>
        <w:tc>
          <w:tcPr>
            <w:tcW w:w="5582" w:type="dxa"/>
            <w:tcPrChange w:id="204" w:author="OPPO-Haorui" w:date="2022-01-19T11:22:00Z">
              <w:tcPr>
                <w:tcW w:w="5582" w:type="dxa"/>
              </w:tcPr>
            </w:tcPrChange>
          </w:tcPr>
          <w:p w14:paraId="2F603288" w14:textId="77777777" w:rsidR="00791FB4" w:rsidRPr="007D0212" w:rsidRDefault="00791FB4" w:rsidP="003B3E67">
            <w:pPr>
              <w:pStyle w:val="TAL"/>
            </w:pPr>
            <w:r w:rsidRPr="007D0212">
              <w:t>Call control on PDU Session by USIM</w:t>
            </w:r>
          </w:p>
        </w:tc>
      </w:tr>
      <w:tr w:rsidR="00791FB4" w:rsidRPr="007D0212" w14:paraId="23D8ECF7" w14:textId="77777777" w:rsidTr="00495833">
        <w:trPr>
          <w:trPrChange w:id="205" w:author="OPPO-Haorui" w:date="2022-01-19T11:22:00Z">
            <w:trPr>
              <w:wAfter w:w="183" w:type="dxa"/>
            </w:trPr>
          </w:trPrChange>
        </w:trPr>
        <w:tc>
          <w:tcPr>
            <w:tcW w:w="1736" w:type="dxa"/>
            <w:tcPrChange w:id="206" w:author="OPPO-Haorui" w:date="2022-01-19T11:22:00Z">
              <w:tcPr>
                <w:tcW w:w="1736" w:type="dxa"/>
              </w:tcPr>
            </w:tcPrChange>
          </w:tcPr>
          <w:p w14:paraId="67A732B9" w14:textId="77777777" w:rsidR="00791FB4" w:rsidRPr="007D0212" w:rsidRDefault="00791FB4" w:rsidP="003B3E67">
            <w:pPr>
              <w:pStyle w:val="TAL"/>
            </w:pPr>
            <w:r w:rsidRPr="007D0212">
              <w:t>Service n°129</w:t>
            </w:r>
          </w:p>
        </w:tc>
        <w:tc>
          <w:tcPr>
            <w:tcW w:w="5582" w:type="dxa"/>
            <w:tcPrChange w:id="207" w:author="OPPO-Haorui" w:date="2022-01-19T11:22:00Z">
              <w:tcPr>
                <w:tcW w:w="5582" w:type="dxa"/>
              </w:tcPr>
            </w:tcPrChange>
          </w:tcPr>
          <w:p w14:paraId="1451DEB1" w14:textId="77777777" w:rsidR="00791FB4" w:rsidRPr="007D0212" w:rsidRDefault="00791FB4" w:rsidP="003B3E67">
            <w:pPr>
              <w:pStyle w:val="TAL"/>
            </w:pPr>
            <w:r w:rsidRPr="007D0212">
              <w:t>5GS Operator PLMN List</w:t>
            </w:r>
          </w:p>
        </w:tc>
      </w:tr>
      <w:tr w:rsidR="00791FB4" w:rsidRPr="007D0212" w14:paraId="01B9362E" w14:textId="77777777" w:rsidTr="00495833">
        <w:trPr>
          <w:trPrChange w:id="208" w:author="OPPO-Haorui" w:date="2022-01-19T11:22:00Z">
            <w:trPr>
              <w:wAfter w:w="183" w:type="dxa"/>
            </w:trPr>
          </w:trPrChange>
        </w:trPr>
        <w:tc>
          <w:tcPr>
            <w:tcW w:w="1736" w:type="dxa"/>
            <w:tcPrChange w:id="209" w:author="OPPO-Haorui" w:date="2022-01-19T11:22:00Z">
              <w:tcPr>
                <w:tcW w:w="1736" w:type="dxa"/>
              </w:tcPr>
            </w:tcPrChange>
          </w:tcPr>
          <w:p w14:paraId="54079034" w14:textId="77777777" w:rsidR="00791FB4" w:rsidRPr="007D0212" w:rsidRDefault="00791FB4" w:rsidP="003B3E67">
            <w:pPr>
              <w:pStyle w:val="TAL"/>
            </w:pPr>
            <w:r w:rsidRPr="007D0212">
              <w:t>Service n°130</w:t>
            </w:r>
          </w:p>
        </w:tc>
        <w:tc>
          <w:tcPr>
            <w:tcW w:w="5582" w:type="dxa"/>
            <w:tcPrChange w:id="210" w:author="OPPO-Haorui" w:date="2022-01-19T11:22:00Z">
              <w:tcPr>
                <w:tcW w:w="5582" w:type="dxa"/>
              </w:tcPr>
            </w:tcPrChange>
          </w:tcPr>
          <w:p w14:paraId="4133F7E0" w14:textId="77777777" w:rsidR="00791FB4" w:rsidRPr="007D0212" w:rsidRDefault="00791FB4" w:rsidP="003B3E67">
            <w:pPr>
              <w:pStyle w:val="TAL"/>
            </w:pPr>
            <w:r w:rsidRPr="007D0212">
              <w:t>Support for SUPI of type NSI or GLI or GCI</w:t>
            </w:r>
          </w:p>
        </w:tc>
      </w:tr>
      <w:tr w:rsidR="00791FB4" w:rsidRPr="007D0212" w14:paraId="5679C4DE" w14:textId="77777777" w:rsidTr="00495833">
        <w:trPr>
          <w:trPrChange w:id="211" w:author="OPPO-Haorui" w:date="2022-01-19T11:22:00Z">
            <w:trPr>
              <w:wAfter w:w="183" w:type="dxa"/>
            </w:trPr>
          </w:trPrChange>
        </w:trPr>
        <w:tc>
          <w:tcPr>
            <w:tcW w:w="1736" w:type="dxa"/>
            <w:tcPrChange w:id="212" w:author="OPPO-Haorui" w:date="2022-01-19T11:22:00Z">
              <w:tcPr>
                <w:tcW w:w="1736" w:type="dxa"/>
              </w:tcPr>
            </w:tcPrChange>
          </w:tcPr>
          <w:p w14:paraId="3960221B" w14:textId="77777777" w:rsidR="00791FB4" w:rsidRPr="007D0212" w:rsidRDefault="00791FB4" w:rsidP="003B3E67">
            <w:pPr>
              <w:pStyle w:val="TAL"/>
              <w:rPr>
                <w:lang w:val="fr-FR"/>
              </w:rPr>
            </w:pPr>
            <w:r w:rsidRPr="007D0212">
              <w:rPr>
                <w:lang w:val="fr-FR"/>
              </w:rPr>
              <w:t>Service n°132</w:t>
            </w:r>
          </w:p>
        </w:tc>
        <w:tc>
          <w:tcPr>
            <w:tcW w:w="5582" w:type="dxa"/>
            <w:tcPrChange w:id="213" w:author="OPPO-Haorui" w:date="2022-01-19T11:22:00Z">
              <w:tcPr>
                <w:tcW w:w="5582" w:type="dxa"/>
              </w:tcPr>
            </w:tcPrChange>
          </w:tcPr>
          <w:p w14:paraId="380943C6" w14:textId="77777777" w:rsidR="00791FB4" w:rsidRPr="007D0212" w:rsidRDefault="00791FB4" w:rsidP="003B3E67">
            <w:pPr>
              <w:pStyle w:val="TAL"/>
              <w:rPr>
                <w:lang w:val="en-US"/>
              </w:rPr>
            </w:pPr>
            <w:r w:rsidRPr="007D0212">
              <w:rPr>
                <w:lang w:val="en-US"/>
              </w:rPr>
              <w:t>Support for URSP by USIM</w:t>
            </w:r>
          </w:p>
        </w:tc>
      </w:tr>
      <w:tr w:rsidR="00791FB4" w:rsidRPr="007D0212" w14:paraId="514F82C4" w14:textId="77777777" w:rsidTr="00495833">
        <w:trPr>
          <w:trPrChange w:id="214" w:author="OPPO-Haorui" w:date="2022-01-19T11:22:00Z">
            <w:trPr>
              <w:wAfter w:w="183" w:type="dxa"/>
            </w:trPr>
          </w:trPrChange>
        </w:trPr>
        <w:tc>
          <w:tcPr>
            <w:tcW w:w="1736" w:type="dxa"/>
            <w:tcPrChange w:id="215" w:author="OPPO-Haorui" w:date="2022-01-19T11:22:00Z">
              <w:tcPr>
                <w:tcW w:w="1736" w:type="dxa"/>
              </w:tcPr>
            </w:tcPrChange>
          </w:tcPr>
          <w:p w14:paraId="18824C7F" w14:textId="77777777" w:rsidR="00791FB4" w:rsidRPr="007D0212" w:rsidRDefault="00791FB4" w:rsidP="003B3E67">
            <w:pPr>
              <w:pStyle w:val="TAL"/>
              <w:rPr>
                <w:lang w:val="fr-FR"/>
              </w:rPr>
            </w:pPr>
            <w:r w:rsidRPr="007D0212">
              <w:rPr>
                <w:lang w:val="fr-FR"/>
              </w:rPr>
              <w:t>Service n°133</w:t>
            </w:r>
          </w:p>
        </w:tc>
        <w:tc>
          <w:tcPr>
            <w:tcW w:w="5582" w:type="dxa"/>
            <w:tcPrChange w:id="216" w:author="OPPO-Haorui" w:date="2022-01-19T11:22:00Z">
              <w:tcPr>
                <w:tcW w:w="5582" w:type="dxa"/>
              </w:tcPr>
            </w:tcPrChange>
          </w:tcPr>
          <w:p w14:paraId="59BD616D" w14:textId="77777777" w:rsidR="00791FB4" w:rsidRPr="007D0212" w:rsidRDefault="00791FB4" w:rsidP="003B3E67">
            <w:pPr>
              <w:pStyle w:val="TAL"/>
              <w:rPr>
                <w:lang w:val="en-US"/>
              </w:rPr>
            </w:pPr>
            <w:r w:rsidRPr="007D0212">
              <w:rPr>
                <w:lang w:val="en-US"/>
              </w:rPr>
              <w:t>5G Security Parameters extended</w:t>
            </w:r>
          </w:p>
        </w:tc>
      </w:tr>
      <w:tr w:rsidR="00791FB4" w:rsidRPr="007D0212" w14:paraId="70973649" w14:textId="77777777" w:rsidTr="00495833">
        <w:trPr>
          <w:trPrChange w:id="217" w:author="OPPO-Haorui" w:date="2022-01-19T11:22:00Z">
            <w:trPr>
              <w:wAfter w:w="183" w:type="dxa"/>
            </w:trPr>
          </w:trPrChange>
        </w:trPr>
        <w:tc>
          <w:tcPr>
            <w:tcW w:w="1736" w:type="dxa"/>
            <w:tcPrChange w:id="218" w:author="OPPO-Haorui" w:date="2022-01-19T11:22:00Z">
              <w:tcPr>
                <w:tcW w:w="1736" w:type="dxa"/>
              </w:tcPr>
            </w:tcPrChange>
          </w:tcPr>
          <w:p w14:paraId="72586FD1" w14:textId="77777777" w:rsidR="00791FB4" w:rsidRPr="007D0212" w:rsidRDefault="00791FB4" w:rsidP="003B3E67">
            <w:pPr>
              <w:pStyle w:val="TAL"/>
              <w:rPr>
                <w:lang w:val="fr-FR"/>
              </w:rPr>
            </w:pPr>
            <w:r w:rsidRPr="007D0212">
              <w:rPr>
                <w:lang w:val="fr-FR"/>
              </w:rPr>
              <w:t>Service n°134</w:t>
            </w:r>
          </w:p>
        </w:tc>
        <w:tc>
          <w:tcPr>
            <w:tcW w:w="5582" w:type="dxa"/>
            <w:tcPrChange w:id="219" w:author="OPPO-Haorui" w:date="2022-01-19T11:22:00Z">
              <w:tcPr>
                <w:tcW w:w="5582" w:type="dxa"/>
              </w:tcPr>
            </w:tcPrChange>
          </w:tcPr>
          <w:p w14:paraId="45C6A43B" w14:textId="77777777" w:rsidR="00791FB4" w:rsidRPr="007D0212" w:rsidRDefault="00791FB4" w:rsidP="003B3E67">
            <w:pPr>
              <w:pStyle w:val="TAL"/>
              <w:rPr>
                <w:lang w:val="en-US"/>
              </w:rPr>
            </w:pPr>
            <w:proofErr w:type="spellStart"/>
            <w:r w:rsidRPr="007D0212">
              <w:rPr>
                <w:lang w:val="en-US"/>
              </w:rPr>
              <w:t>MuD</w:t>
            </w:r>
            <w:proofErr w:type="spellEnd"/>
            <w:r w:rsidRPr="007D0212">
              <w:rPr>
                <w:lang w:val="en-US"/>
              </w:rPr>
              <w:t xml:space="preserve"> and </w:t>
            </w:r>
            <w:proofErr w:type="spellStart"/>
            <w:r w:rsidRPr="007D0212">
              <w:rPr>
                <w:lang w:val="en-US"/>
              </w:rPr>
              <w:t>MiD</w:t>
            </w:r>
            <w:proofErr w:type="spellEnd"/>
            <w:r w:rsidRPr="007D0212">
              <w:rPr>
                <w:lang w:val="en-US"/>
              </w:rPr>
              <w:t xml:space="preserve"> configuration data</w:t>
            </w:r>
          </w:p>
        </w:tc>
      </w:tr>
      <w:tr w:rsidR="00791FB4" w:rsidRPr="007D0212" w14:paraId="04595D3C" w14:textId="77777777" w:rsidTr="00495833">
        <w:trPr>
          <w:trPrChange w:id="220" w:author="OPPO-Haorui" w:date="2022-01-19T11:22:00Z">
            <w:trPr>
              <w:wAfter w:w="183" w:type="dxa"/>
            </w:trPr>
          </w:trPrChange>
        </w:trPr>
        <w:tc>
          <w:tcPr>
            <w:tcW w:w="1736" w:type="dxa"/>
            <w:tcPrChange w:id="221" w:author="OPPO-Haorui" w:date="2022-01-19T11:22:00Z">
              <w:tcPr>
                <w:tcW w:w="1736" w:type="dxa"/>
              </w:tcPr>
            </w:tcPrChange>
          </w:tcPr>
          <w:p w14:paraId="740A79F7" w14:textId="77777777" w:rsidR="00791FB4" w:rsidRPr="007D0212" w:rsidRDefault="00791FB4" w:rsidP="003B3E67">
            <w:pPr>
              <w:pStyle w:val="TAL"/>
              <w:rPr>
                <w:lang w:val="fr-FR"/>
              </w:rPr>
            </w:pPr>
            <w:r w:rsidRPr="007D0212">
              <w:rPr>
                <w:lang w:val="fr-FR"/>
              </w:rPr>
              <w:t>Service n°135</w:t>
            </w:r>
          </w:p>
        </w:tc>
        <w:tc>
          <w:tcPr>
            <w:tcW w:w="5582" w:type="dxa"/>
            <w:tcPrChange w:id="222" w:author="OPPO-Haorui" w:date="2022-01-19T11:22:00Z">
              <w:tcPr>
                <w:tcW w:w="5582" w:type="dxa"/>
              </w:tcPr>
            </w:tcPrChange>
          </w:tcPr>
          <w:p w14:paraId="50F5E4DA" w14:textId="77777777" w:rsidR="00791FB4" w:rsidRPr="007D0212" w:rsidRDefault="00791FB4" w:rsidP="003B3E67">
            <w:pPr>
              <w:pStyle w:val="TAL"/>
              <w:rPr>
                <w:lang w:val="en-US"/>
              </w:rPr>
            </w:pPr>
            <w:r w:rsidRPr="007D0212">
              <w:rPr>
                <w:lang w:val="en-US"/>
              </w:rPr>
              <w:t>Support for Trusted non-3GPP access networks by USIM</w:t>
            </w:r>
          </w:p>
        </w:tc>
      </w:tr>
      <w:tr w:rsidR="00791FB4" w:rsidRPr="007D0212" w14:paraId="40978C35" w14:textId="77777777" w:rsidTr="00495833">
        <w:trPr>
          <w:trPrChange w:id="223" w:author="OPPO-Haorui" w:date="2022-01-19T11:22:00Z">
            <w:trPr>
              <w:wAfter w:w="183" w:type="dxa"/>
            </w:trPr>
          </w:trPrChange>
        </w:trPr>
        <w:tc>
          <w:tcPr>
            <w:tcW w:w="1736" w:type="dxa"/>
            <w:tcPrChange w:id="224" w:author="OPPO-Haorui" w:date="2022-01-19T11:22:00Z">
              <w:tcPr>
                <w:tcW w:w="1736" w:type="dxa"/>
              </w:tcPr>
            </w:tcPrChange>
          </w:tcPr>
          <w:p w14:paraId="735A78B2" w14:textId="77777777" w:rsidR="00791FB4" w:rsidRPr="007D0212" w:rsidRDefault="00791FB4" w:rsidP="003B3E67">
            <w:pPr>
              <w:pStyle w:val="TAL"/>
              <w:rPr>
                <w:lang w:val="fr-FR"/>
              </w:rPr>
            </w:pPr>
            <w:r w:rsidRPr="007D0212">
              <w:rPr>
                <w:lang w:val="fr-FR"/>
              </w:rPr>
              <w:t>Service n°13</w:t>
            </w:r>
            <w:r>
              <w:rPr>
                <w:lang w:val="fr-FR"/>
              </w:rPr>
              <w:t>6</w:t>
            </w:r>
          </w:p>
        </w:tc>
        <w:tc>
          <w:tcPr>
            <w:tcW w:w="5582" w:type="dxa"/>
            <w:tcPrChange w:id="225" w:author="OPPO-Haorui" w:date="2022-01-19T11:22:00Z">
              <w:tcPr>
                <w:tcW w:w="5582" w:type="dxa"/>
              </w:tcPr>
            </w:tcPrChange>
          </w:tcPr>
          <w:p w14:paraId="70D543D1" w14:textId="77777777" w:rsidR="00791FB4" w:rsidRPr="007D0212" w:rsidRDefault="00791FB4" w:rsidP="003B3E67">
            <w:pPr>
              <w:pStyle w:val="TAL"/>
              <w:rPr>
                <w:lang w:val="en-US"/>
              </w:rPr>
            </w:pPr>
            <w:r>
              <w:rPr>
                <w:lang w:val="en-US" w:eastAsia="zh-CN"/>
              </w:rPr>
              <w:t xml:space="preserve">Support for multiple records of </w:t>
            </w:r>
            <w:r>
              <w:rPr>
                <w:rFonts w:hint="eastAsia"/>
                <w:lang w:val="en-US" w:eastAsia="zh-CN"/>
              </w:rPr>
              <w:t>NA</w:t>
            </w:r>
            <w:r>
              <w:rPr>
                <w:lang w:val="en-US" w:eastAsia="zh-CN"/>
              </w:rPr>
              <w:t>S security context storage for multiple registration</w:t>
            </w:r>
          </w:p>
        </w:tc>
      </w:tr>
      <w:tr w:rsidR="00791FB4" w:rsidRPr="007D0212" w14:paraId="7CADCCDD" w14:textId="77777777" w:rsidTr="00495833">
        <w:trPr>
          <w:trPrChange w:id="226" w:author="OPPO-Haorui" w:date="2022-01-19T11:22:00Z">
            <w:trPr>
              <w:wAfter w:w="183" w:type="dxa"/>
            </w:trPr>
          </w:trPrChange>
        </w:trPr>
        <w:tc>
          <w:tcPr>
            <w:tcW w:w="1736" w:type="dxa"/>
            <w:tcPrChange w:id="227" w:author="OPPO-Haorui" w:date="2022-01-19T11:22:00Z">
              <w:tcPr>
                <w:tcW w:w="1736" w:type="dxa"/>
              </w:tcPr>
            </w:tcPrChange>
          </w:tcPr>
          <w:p w14:paraId="10EA9AA8" w14:textId="77777777" w:rsidR="00791FB4" w:rsidRPr="007D0212" w:rsidRDefault="00791FB4" w:rsidP="003B3E67">
            <w:pPr>
              <w:pStyle w:val="TAL"/>
              <w:rPr>
                <w:lang w:val="fr-FR"/>
              </w:rPr>
            </w:pPr>
            <w:r w:rsidRPr="007D0212">
              <w:rPr>
                <w:lang w:val="fr-FR"/>
              </w:rPr>
              <w:t>Service n°13</w:t>
            </w:r>
            <w:r>
              <w:rPr>
                <w:lang w:val="fr-FR"/>
              </w:rPr>
              <w:t>7</w:t>
            </w:r>
          </w:p>
        </w:tc>
        <w:tc>
          <w:tcPr>
            <w:tcW w:w="5582" w:type="dxa"/>
            <w:tcPrChange w:id="228" w:author="OPPO-Haorui" w:date="2022-01-19T11:22:00Z">
              <w:tcPr>
                <w:tcW w:w="5582" w:type="dxa"/>
              </w:tcPr>
            </w:tcPrChange>
          </w:tcPr>
          <w:p w14:paraId="133BEADD" w14:textId="77777777" w:rsidR="00791FB4" w:rsidRDefault="00791FB4" w:rsidP="003B3E67">
            <w:pPr>
              <w:pStyle w:val="TAL"/>
              <w:rPr>
                <w:lang w:val="en-US"/>
              </w:rPr>
            </w:pPr>
            <w:r>
              <w:rPr>
                <w:lang w:val="en-US"/>
              </w:rPr>
              <w:t>Pre-configured CAG information list</w:t>
            </w:r>
          </w:p>
        </w:tc>
      </w:tr>
      <w:tr w:rsidR="00495833" w:rsidRPr="007D0212" w14:paraId="5CE0F272" w14:textId="77777777" w:rsidTr="00495833">
        <w:trPr>
          <w:ins w:id="229" w:author="OPPO-Haorui" w:date="2022-01-19T11:23:00Z"/>
        </w:trPr>
        <w:tc>
          <w:tcPr>
            <w:tcW w:w="1736" w:type="dxa"/>
          </w:tcPr>
          <w:p w14:paraId="77348607" w14:textId="66D700FF" w:rsidR="00495833" w:rsidRPr="007D0212" w:rsidRDefault="00495833" w:rsidP="00495833">
            <w:pPr>
              <w:pStyle w:val="TAL"/>
              <w:rPr>
                <w:ins w:id="230" w:author="OPPO-Haorui" w:date="2022-01-19T11:23:00Z"/>
                <w:lang w:val="fr-FR"/>
              </w:rPr>
            </w:pPr>
            <w:ins w:id="231" w:author="OPPO-Haorui" w:date="2022-01-19T11:24:00Z">
              <w:r>
                <w:rPr>
                  <w:rFonts w:hint="eastAsia"/>
                  <w:lang w:val="fr-FR" w:eastAsia="zh-CN"/>
                </w:rPr>
                <w:t>S</w:t>
              </w:r>
              <w:r>
                <w:rPr>
                  <w:lang w:val="fr-FR" w:eastAsia="zh-CN"/>
                </w:rPr>
                <w:t>ervice n</w:t>
              </w:r>
              <w:r>
                <w:rPr>
                  <w:lang w:val="en-US" w:eastAsia="zh-CN"/>
                </w:rPr>
                <w:t> </w:t>
              </w:r>
              <w:proofErr w:type="spellStart"/>
              <w:r>
                <w:rPr>
                  <w:lang w:val="en-US" w:eastAsia="zh-CN"/>
                </w:rPr>
                <w:t>aaa</w:t>
              </w:r>
            </w:ins>
            <w:proofErr w:type="spellEnd"/>
          </w:p>
        </w:tc>
        <w:tc>
          <w:tcPr>
            <w:tcW w:w="5582" w:type="dxa"/>
          </w:tcPr>
          <w:p w14:paraId="3506B1D4" w14:textId="4F7B7A35" w:rsidR="00495833" w:rsidRDefault="00495833" w:rsidP="00495833">
            <w:pPr>
              <w:pStyle w:val="TAL"/>
              <w:rPr>
                <w:ins w:id="232" w:author="OPPO-Haorui" w:date="2022-01-19T11:23:00Z"/>
                <w:lang w:val="en-US"/>
              </w:rPr>
            </w:pPr>
            <w:ins w:id="233" w:author="OPPO-Haorui" w:date="2022-01-19T11:24:00Z">
              <w:r>
                <w:t xml:space="preserve">5G </w:t>
              </w:r>
              <w:proofErr w:type="spellStart"/>
              <w:r>
                <w:t>ProSe</w:t>
              </w:r>
              <w:proofErr w:type="spellEnd"/>
              <w:r>
                <w:t xml:space="preserve"> configuration data for direct discovery</w:t>
              </w:r>
              <w:r w:rsidRPr="007D0212">
                <w:t xml:space="preserve"> </w:t>
              </w:r>
            </w:ins>
          </w:p>
        </w:tc>
      </w:tr>
      <w:tr w:rsidR="00495833" w:rsidRPr="007D0212" w14:paraId="78FF1568" w14:textId="77777777" w:rsidTr="00495833">
        <w:trPr>
          <w:ins w:id="234" w:author="OPPO-Haorui" w:date="2022-01-19T11:23:00Z"/>
        </w:trPr>
        <w:tc>
          <w:tcPr>
            <w:tcW w:w="1736" w:type="dxa"/>
          </w:tcPr>
          <w:p w14:paraId="6EF24412" w14:textId="11448BF2" w:rsidR="00495833" w:rsidRPr="00495833" w:rsidRDefault="00495833" w:rsidP="00495833">
            <w:pPr>
              <w:pStyle w:val="TAL"/>
              <w:rPr>
                <w:ins w:id="235" w:author="OPPO-Haorui" w:date="2022-01-19T11:23:00Z"/>
                <w:rFonts w:hint="eastAsia"/>
                <w:lang w:val="en-US" w:eastAsia="zh-CN"/>
              </w:rPr>
            </w:pPr>
            <w:ins w:id="236" w:author="OPPO-Haorui" w:date="2022-01-19T11:25:00Z">
              <w:r>
                <w:rPr>
                  <w:rFonts w:hint="eastAsia"/>
                  <w:lang w:val="fr-FR" w:eastAsia="zh-CN"/>
                </w:rPr>
                <w:t>S</w:t>
              </w:r>
              <w:r>
                <w:rPr>
                  <w:lang w:val="fr-FR" w:eastAsia="zh-CN"/>
                </w:rPr>
                <w:t>ervice n</w:t>
              </w:r>
              <w:r>
                <w:rPr>
                  <w:lang w:val="en-US" w:eastAsia="zh-CN"/>
                </w:rPr>
                <w:t> </w:t>
              </w:r>
              <w:proofErr w:type="spellStart"/>
              <w:r>
                <w:rPr>
                  <w:lang w:val="en-US" w:eastAsia="zh-CN"/>
                </w:rPr>
                <w:t>bbb</w:t>
              </w:r>
            </w:ins>
            <w:proofErr w:type="spellEnd"/>
          </w:p>
        </w:tc>
        <w:tc>
          <w:tcPr>
            <w:tcW w:w="5582" w:type="dxa"/>
          </w:tcPr>
          <w:p w14:paraId="5F2A68B0" w14:textId="6850E8AE" w:rsidR="00495833" w:rsidRDefault="00495833" w:rsidP="00495833">
            <w:pPr>
              <w:pStyle w:val="TAL"/>
              <w:rPr>
                <w:ins w:id="237" w:author="OPPO-Haorui" w:date="2022-01-19T11:23:00Z"/>
                <w:lang w:val="en-US"/>
              </w:rPr>
            </w:pPr>
            <w:ins w:id="238" w:author="OPPO-Haorui" w:date="2022-01-19T11:25:00Z">
              <w:r>
                <w:t xml:space="preserve">5G </w:t>
              </w:r>
              <w:proofErr w:type="spellStart"/>
              <w:r>
                <w:t>ProSe</w:t>
              </w:r>
              <w:proofErr w:type="spellEnd"/>
              <w:r>
                <w:t xml:space="preserve"> configuration data for direct communication</w:t>
              </w:r>
            </w:ins>
          </w:p>
        </w:tc>
      </w:tr>
      <w:tr w:rsidR="00495833" w:rsidRPr="007D0212" w14:paraId="69EFA19C" w14:textId="77777777" w:rsidTr="00495833">
        <w:trPr>
          <w:ins w:id="239" w:author="OPPO-Haorui" w:date="2022-01-19T11:23:00Z"/>
        </w:trPr>
        <w:tc>
          <w:tcPr>
            <w:tcW w:w="1736" w:type="dxa"/>
          </w:tcPr>
          <w:p w14:paraId="17AAD1B0" w14:textId="67656596" w:rsidR="00495833" w:rsidRPr="007D0212" w:rsidRDefault="00495833" w:rsidP="00495833">
            <w:pPr>
              <w:pStyle w:val="TAL"/>
              <w:rPr>
                <w:ins w:id="240" w:author="OPPO-Haorui" w:date="2022-01-19T11:23:00Z"/>
                <w:lang w:val="fr-FR"/>
              </w:rPr>
            </w:pPr>
            <w:ins w:id="241" w:author="OPPO-Haorui" w:date="2022-01-19T11:25:00Z">
              <w:r>
                <w:rPr>
                  <w:rFonts w:hint="eastAsia"/>
                  <w:lang w:val="fr-FR" w:eastAsia="zh-CN"/>
                </w:rPr>
                <w:t>S</w:t>
              </w:r>
              <w:r>
                <w:rPr>
                  <w:lang w:val="fr-FR" w:eastAsia="zh-CN"/>
                </w:rPr>
                <w:t>ervice n</w:t>
              </w:r>
              <w:r>
                <w:rPr>
                  <w:lang w:val="en-US" w:eastAsia="zh-CN"/>
                </w:rPr>
                <w:t> ccc</w:t>
              </w:r>
            </w:ins>
          </w:p>
        </w:tc>
        <w:tc>
          <w:tcPr>
            <w:tcW w:w="5582" w:type="dxa"/>
          </w:tcPr>
          <w:p w14:paraId="0F3B1DB7" w14:textId="68FC44E7" w:rsidR="00495833" w:rsidRDefault="00495833" w:rsidP="00495833">
            <w:pPr>
              <w:pStyle w:val="TAL"/>
              <w:rPr>
                <w:ins w:id="242" w:author="OPPO-Haorui" w:date="2022-01-19T11:23:00Z"/>
                <w:lang w:val="en-US"/>
              </w:rPr>
            </w:pPr>
            <w:ins w:id="243" w:author="OPPO-Haorui" w:date="2022-01-19T11:25:00Z">
              <w:r>
                <w:t xml:space="preserve">5G </w:t>
              </w:r>
              <w:proofErr w:type="spellStart"/>
              <w:r>
                <w:t>ProSe</w:t>
              </w:r>
              <w:proofErr w:type="spellEnd"/>
              <w:r>
                <w:t xml:space="preserve"> configuration data for UE-to-network relay UE</w:t>
              </w:r>
            </w:ins>
          </w:p>
        </w:tc>
      </w:tr>
      <w:tr w:rsidR="00495833" w:rsidRPr="007D0212" w14:paraId="2273D651" w14:textId="77777777" w:rsidTr="00495833">
        <w:trPr>
          <w:ins w:id="244" w:author="OPPO-Haorui" w:date="2022-01-19T11:25:00Z"/>
        </w:trPr>
        <w:tc>
          <w:tcPr>
            <w:tcW w:w="1736" w:type="dxa"/>
          </w:tcPr>
          <w:p w14:paraId="5EB1D937" w14:textId="7124C9F5" w:rsidR="00495833" w:rsidRDefault="00495833" w:rsidP="00495833">
            <w:pPr>
              <w:pStyle w:val="TAL"/>
              <w:rPr>
                <w:ins w:id="245" w:author="OPPO-Haorui" w:date="2022-01-19T11:25:00Z"/>
                <w:rFonts w:hint="eastAsia"/>
                <w:lang w:val="fr-FR" w:eastAsia="zh-CN"/>
              </w:rPr>
            </w:pPr>
            <w:ins w:id="246" w:author="OPPO-Haorui" w:date="2022-01-19T11:25:00Z">
              <w:r>
                <w:rPr>
                  <w:rFonts w:hint="eastAsia"/>
                  <w:lang w:val="fr-FR" w:eastAsia="zh-CN"/>
                </w:rPr>
                <w:t>S</w:t>
              </w:r>
              <w:r>
                <w:rPr>
                  <w:lang w:val="fr-FR" w:eastAsia="zh-CN"/>
                </w:rPr>
                <w:t>ervice n</w:t>
              </w:r>
              <w:r>
                <w:rPr>
                  <w:lang w:val="en-US" w:eastAsia="zh-CN"/>
                </w:rPr>
                <w:t> </w:t>
              </w:r>
              <w:proofErr w:type="spellStart"/>
              <w:r>
                <w:rPr>
                  <w:lang w:val="en-US" w:eastAsia="zh-CN"/>
                </w:rPr>
                <w:t>ddd</w:t>
              </w:r>
              <w:proofErr w:type="spellEnd"/>
            </w:ins>
          </w:p>
        </w:tc>
        <w:tc>
          <w:tcPr>
            <w:tcW w:w="5582" w:type="dxa"/>
          </w:tcPr>
          <w:p w14:paraId="67E6F5E2" w14:textId="748970E3" w:rsidR="00495833" w:rsidRDefault="00495833" w:rsidP="00495833">
            <w:pPr>
              <w:pStyle w:val="TAL"/>
              <w:rPr>
                <w:ins w:id="247" w:author="OPPO-Haorui" w:date="2022-01-19T11:25:00Z"/>
              </w:rPr>
            </w:pPr>
            <w:ins w:id="248" w:author="OPPO-Haorui" w:date="2022-01-19T11:25:00Z">
              <w:r>
                <w:t xml:space="preserve">5G </w:t>
              </w:r>
              <w:proofErr w:type="spellStart"/>
              <w:r>
                <w:t>ProSe</w:t>
              </w:r>
              <w:proofErr w:type="spellEnd"/>
              <w:r>
                <w:t xml:space="preserve"> configuration data for remote UE</w:t>
              </w:r>
            </w:ins>
          </w:p>
        </w:tc>
      </w:tr>
    </w:tbl>
    <w:p w14:paraId="2D0AF41F" w14:textId="77777777" w:rsidR="00791FB4" w:rsidRPr="00791FB4" w:rsidRDefault="00791FB4" w:rsidP="00791FB4">
      <w:pPr>
        <w:rPr>
          <w:noProof/>
        </w:rPr>
      </w:pPr>
    </w:p>
    <w:bookmarkEnd w:id="19"/>
    <w:bookmarkEnd w:id="20"/>
    <w:bookmarkEnd w:id="21"/>
    <w:bookmarkEnd w:id="22"/>
    <w:bookmarkEnd w:id="23"/>
    <w:bookmarkEnd w:id="24"/>
    <w:bookmarkEnd w:id="25"/>
    <w:bookmarkEnd w:id="26"/>
    <w:bookmarkEnd w:id="27"/>
    <w:p w14:paraId="16F89796" w14:textId="7CB2C2A5" w:rsidR="004B3F20" w:rsidRPr="00C21836" w:rsidRDefault="00365FF4" w:rsidP="004B3F2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xml:space="preserve">* * * </w:t>
      </w:r>
      <w:r w:rsidR="000A0DF9">
        <w:rPr>
          <w:rFonts w:ascii="Arial" w:hAnsi="Arial" w:cs="Arial"/>
          <w:noProof/>
          <w:color w:val="0000FF"/>
          <w:sz w:val="28"/>
          <w:szCs w:val="28"/>
          <w:lang w:val="fr-FR" w:eastAsia="zh-CN"/>
        </w:rPr>
        <w:t>Next</w:t>
      </w:r>
      <w:r w:rsidR="004B3F20" w:rsidRPr="00C21836">
        <w:rPr>
          <w:rFonts w:ascii="Arial" w:hAnsi="Arial" w:cs="Arial"/>
          <w:noProof/>
          <w:color w:val="0000FF"/>
          <w:sz w:val="28"/>
          <w:szCs w:val="28"/>
          <w:lang w:val="fr-FR"/>
        </w:rPr>
        <w:t xml:space="preserve"> Change * * * *</w:t>
      </w:r>
    </w:p>
    <w:p w14:paraId="2AF0E1FD" w14:textId="4877ADF3" w:rsidR="00BF4207" w:rsidRPr="007D0212" w:rsidRDefault="009A50FC" w:rsidP="00BF4207">
      <w:pPr>
        <w:pStyle w:val="4"/>
        <w:rPr>
          <w:ins w:id="249" w:author="OPPO-Haorui" w:date="2021-06-17T11:37:00Z"/>
          <w:lang w:val="en-US"/>
        </w:rPr>
      </w:pPr>
      <w:bookmarkStart w:id="250" w:name="_Toc36477618"/>
      <w:bookmarkStart w:id="251" w:name="_Toc44930510"/>
      <w:bookmarkStart w:id="252" w:name="_Toc50965280"/>
      <w:bookmarkStart w:id="253" w:name="_Toc57102048"/>
      <w:bookmarkStart w:id="254" w:name="_Toc68604136"/>
      <w:bookmarkEnd w:id="28"/>
      <w:bookmarkEnd w:id="29"/>
      <w:bookmarkEnd w:id="30"/>
      <w:bookmarkEnd w:id="31"/>
      <w:bookmarkEnd w:id="32"/>
      <w:bookmarkEnd w:id="33"/>
      <w:bookmarkEnd w:id="34"/>
      <w:bookmarkEnd w:id="35"/>
      <w:bookmarkEnd w:id="36"/>
      <w:ins w:id="255" w:author="OPPO-Haorui" w:date="2021-06-17T11:37:00Z">
        <w:r>
          <w:rPr>
            <w:lang w:val="en-US"/>
          </w:rPr>
          <w:t>4.</w:t>
        </w:r>
      </w:ins>
      <w:ins w:id="256" w:author="OPPO-Haorui" w:date="2021-06-17T11:49:00Z">
        <w:r>
          <w:rPr>
            <w:lang w:val="en-US"/>
          </w:rPr>
          <w:t>4</w:t>
        </w:r>
      </w:ins>
      <w:ins w:id="257" w:author="OPPO-Haorui" w:date="2021-06-17T11:37:00Z">
        <w:r>
          <w:rPr>
            <w:lang w:val="en-US"/>
          </w:rPr>
          <w:t>.</w:t>
        </w:r>
      </w:ins>
      <w:ins w:id="258" w:author="OPPO-Haorui" w:date="2022-01-19T11:27:00Z">
        <w:r w:rsidR="00495833">
          <w:rPr>
            <w:lang w:val="en-US"/>
          </w:rPr>
          <w:t>11</w:t>
        </w:r>
      </w:ins>
      <w:ins w:id="259" w:author="OPPO-Haorui" w:date="2021-06-17T11:37:00Z">
        <w:r>
          <w:rPr>
            <w:lang w:val="en-US"/>
          </w:rPr>
          <w:t>.</w:t>
        </w:r>
      </w:ins>
      <w:ins w:id="260" w:author="OPPO-Haorui" w:date="2022-01-19T11:30:00Z">
        <w:r w:rsidR="005C7D71">
          <w:rPr>
            <w:lang w:val="en-US"/>
          </w:rPr>
          <w:t>a</w:t>
        </w:r>
      </w:ins>
      <w:ins w:id="261" w:author="OPPO-Haorui" w:date="2021-06-17T11:37:00Z">
        <w:r w:rsidR="00BF4207" w:rsidRPr="007D0212">
          <w:rPr>
            <w:lang w:val="en-US"/>
          </w:rPr>
          <w:tab/>
          <w:t>EF</w:t>
        </w:r>
      </w:ins>
      <w:ins w:id="262" w:author="OPPO-Haorui" w:date="2021-06-17T11:49:00Z">
        <w:r>
          <w:rPr>
            <w:vertAlign w:val="subscript"/>
            <w:lang w:val="en-US"/>
          </w:rPr>
          <w:t>5</w:t>
        </w:r>
      </w:ins>
      <w:ins w:id="263" w:author="OPPO_Haorui" w:date="2021-11-17T16:43:00Z">
        <w:r w:rsidR="00303183">
          <w:rPr>
            <w:vertAlign w:val="subscript"/>
            <w:lang w:val="en-US"/>
          </w:rPr>
          <w:t>G_</w:t>
        </w:r>
      </w:ins>
      <w:ins w:id="264" w:author="OPPO-Haorui" w:date="2021-06-17T11:49:00Z">
        <w:r>
          <w:rPr>
            <w:vertAlign w:val="subscript"/>
            <w:lang w:val="en-US"/>
          </w:rPr>
          <w:t>P</w:t>
        </w:r>
      </w:ins>
      <w:ins w:id="265" w:author="OPPO_Haorui" w:date="2021-11-17T16:43:00Z">
        <w:r w:rsidR="00303183">
          <w:rPr>
            <w:vertAlign w:val="subscript"/>
            <w:lang w:val="en-US"/>
          </w:rPr>
          <w:t>ROSE</w:t>
        </w:r>
      </w:ins>
      <w:ins w:id="266" w:author="OPPO_Haorui" w:date="2021-11-17T20:45:00Z">
        <w:r w:rsidR="00941338">
          <w:rPr>
            <w:vertAlign w:val="subscript"/>
            <w:lang w:val="en-US"/>
          </w:rPr>
          <w:t>_</w:t>
        </w:r>
      </w:ins>
      <w:ins w:id="267" w:author="OPPO-Haorui" w:date="2021-06-17T11:49:00Z">
        <w:r>
          <w:rPr>
            <w:vertAlign w:val="subscript"/>
            <w:lang w:val="en-US"/>
          </w:rPr>
          <w:t>DD</w:t>
        </w:r>
      </w:ins>
      <w:ins w:id="268" w:author="OPPO-Haorui" w:date="2021-06-17T11:37:00Z">
        <w:r w:rsidR="00BF4207" w:rsidRPr="007D0212">
          <w:rPr>
            <w:lang w:val="en-US"/>
          </w:rPr>
          <w:t xml:space="preserve"> (</w:t>
        </w:r>
      </w:ins>
      <w:ins w:id="269" w:author="OPPO-Haorui" w:date="2021-06-17T11:49:00Z">
        <w:r>
          <w:t xml:space="preserve">5G </w:t>
        </w:r>
        <w:proofErr w:type="spellStart"/>
        <w:r>
          <w:t>ProSe</w:t>
        </w:r>
        <w:proofErr w:type="spellEnd"/>
        <w:r>
          <w:t xml:space="preserve"> configuration data for direct discovery</w:t>
        </w:r>
      </w:ins>
      <w:ins w:id="270" w:author="OPPO-Haorui" w:date="2021-06-17T11:37:00Z">
        <w:r w:rsidR="00BF4207" w:rsidRPr="007D0212">
          <w:rPr>
            <w:lang w:val="en-US"/>
          </w:rPr>
          <w:t>)</w:t>
        </w:r>
        <w:bookmarkEnd w:id="250"/>
        <w:bookmarkEnd w:id="251"/>
        <w:bookmarkEnd w:id="252"/>
        <w:bookmarkEnd w:id="253"/>
        <w:bookmarkEnd w:id="254"/>
      </w:ins>
    </w:p>
    <w:p w14:paraId="761A627A" w14:textId="5EFFC31B" w:rsidR="00BF4207" w:rsidRPr="007D0212" w:rsidRDefault="00BB6828" w:rsidP="00BF4207">
      <w:pPr>
        <w:rPr>
          <w:ins w:id="271" w:author="OPPO-Haorui" w:date="2021-06-17T11:37:00Z"/>
        </w:rPr>
      </w:pPr>
      <w:ins w:id="272" w:author="OPPO_Haorui" w:date="2021-11-17T16:46:00Z">
        <w:r>
          <w:t xml:space="preserve">If service </w:t>
        </w:r>
        <w:proofErr w:type="spellStart"/>
        <w:r>
          <w:t>n°</w:t>
        </w:r>
      </w:ins>
      <w:ins w:id="273" w:author="OPPO-Haorui" w:date="2022-01-19T11:27:00Z">
        <w:r w:rsidR="00495833">
          <w:t>aaa</w:t>
        </w:r>
      </w:ins>
      <w:proofErr w:type="spellEnd"/>
      <w:ins w:id="274" w:author="OPPO_Haorui" w:date="2021-11-17T16:46:00Z">
        <w:r w:rsidRPr="007D0212">
          <w:t xml:space="preserve"> is "available" in the USIM Service Table</w:t>
        </w:r>
      </w:ins>
      <w:ins w:id="275" w:author="OPPO-Haorui" w:date="2021-06-17T11:37:00Z">
        <w:r w:rsidR="00BF4207" w:rsidRPr="007D0212">
          <w:t>, this file shall be prese</w:t>
        </w:r>
        <w:r w:rsidR="00F47A08">
          <w:t xml:space="preserve">nt. This EF contains </w:t>
        </w:r>
      </w:ins>
      <w:ins w:id="276" w:author="OPPO-Haorui" w:date="2021-06-17T11:50:00Z">
        <w:r w:rsidR="00F47A08">
          <w:t xml:space="preserve">5G </w:t>
        </w:r>
        <w:proofErr w:type="spellStart"/>
        <w:r w:rsidR="00F47A08">
          <w:t>ProSe</w:t>
        </w:r>
        <w:proofErr w:type="spellEnd"/>
        <w:r w:rsidR="00F47A08">
          <w:t xml:space="preserve"> policy for direct discovery.</w:t>
        </w:r>
      </w:ins>
      <w:ins w:id="277" w:author="OPPO-Haorui" w:date="2021-06-17T11:37:00Z">
        <w:r w:rsidR="00BF4207" w:rsidRPr="007D0212">
          <w:t xml:space="preserve"> The format of the </w:t>
        </w:r>
      </w:ins>
      <w:ins w:id="278" w:author="OPPO-Haorui" w:date="2021-06-17T11:50:00Z">
        <w:r w:rsidR="00F47A08">
          <w:t xml:space="preserve">5G </w:t>
        </w:r>
        <w:proofErr w:type="spellStart"/>
        <w:r w:rsidR="00F47A08">
          <w:t>ProSe</w:t>
        </w:r>
        <w:proofErr w:type="spellEnd"/>
        <w:r w:rsidR="00F47A08">
          <w:t xml:space="preserve"> policy for direct discovery</w:t>
        </w:r>
      </w:ins>
      <w:ins w:id="279" w:author="OPPO-Haorui" w:date="2021-06-17T11:37:00Z">
        <w:r w:rsidR="00F47A08">
          <w:t xml:space="preserve"> are specified in 3GPP TS 24.5</w:t>
        </w:r>
      </w:ins>
      <w:ins w:id="280" w:author="OPPO-Haorui" w:date="2021-06-17T11:50:00Z">
        <w:r w:rsidR="00F47A08">
          <w:t>55</w:t>
        </w:r>
      </w:ins>
      <w:ins w:id="281" w:author="OPPO-Haorui" w:date="2021-06-17T11:37:00Z">
        <w:r w:rsidR="00BF4207" w:rsidRPr="007D0212">
          <w:t> </w:t>
        </w:r>
        <w:r w:rsidR="00F47A08">
          <w:t>[</w:t>
        </w:r>
      </w:ins>
      <w:ins w:id="282" w:author="OPPO-Haorui" w:date="2021-06-17T11:50:00Z">
        <w:r w:rsidR="00F47A08">
          <w:t>r</w:t>
        </w:r>
      </w:ins>
      <w:ins w:id="283" w:author="OPPO-Haorui" w:date="2021-06-17T11:51:00Z">
        <w:r w:rsidR="00F47A08">
          <w:t>24555</w:t>
        </w:r>
      </w:ins>
      <w:ins w:id="284" w:author="OPPO-Haorui" w:date="2021-06-17T11:37:00Z">
        <w:r w:rsidR="00BF4207" w:rsidRPr="007D0212">
          <w:t>].</w:t>
        </w:r>
      </w:ins>
    </w:p>
    <w:p w14:paraId="6D40CBAB" w14:textId="77777777" w:rsidR="00BF4207" w:rsidRPr="007D0212" w:rsidRDefault="00BF4207" w:rsidP="00BF4207">
      <w:pPr>
        <w:pStyle w:val="TH"/>
        <w:spacing w:before="0" w:after="0"/>
        <w:rPr>
          <w:ins w:id="285" w:author="OPPO-Haorui" w:date="2021-06-17T11:37:00Z"/>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93"/>
        <w:gridCol w:w="961"/>
        <w:gridCol w:w="981"/>
        <w:gridCol w:w="1723"/>
        <w:gridCol w:w="516"/>
        <w:gridCol w:w="74"/>
        <w:gridCol w:w="1468"/>
      </w:tblGrid>
      <w:tr w:rsidR="00BF4207" w:rsidRPr="007D0212" w14:paraId="206F9ADA" w14:textId="77777777" w:rsidTr="00AA4EA5">
        <w:trPr>
          <w:jc w:val="center"/>
          <w:ins w:id="286" w:author="OPPO-Haorui" w:date="2021-06-17T11:37:00Z"/>
        </w:trPr>
        <w:tc>
          <w:tcPr>
            <w:tcW w:w="2654" w:type="dxa"/>
            <w:gridSpan w:val="2"/>
            <w:tcBorders>
              <w:top w:val="single" w:sz="6" w:space="0" w:color="auto"/>
              <w:left w:val="single" w:sz="6" w:space="0" w:color="auto"/>
              <w:bottom w:val="single" w:sz="6" w:space="0" w:color="auto"/>
              <w:right w:val="single" w:sz="6" w:space="0" w:color="auto"/>
            </w:tcBorders>
            <w:hideMark/>
          </w:tcPr>
          <w:p w14:paraId="69D247F2" w14:textId="1EA05AE4" w:rsidR="00BF4207" w:rsidRPr="007D0212" w:rsidRDefault="00E450BA" w:rsidP="00AA4EA5">
            <w:pPr>
              <w:pStyle w:val="TAC"/>
              <w:rPr>
                <w:ins w:id="287" w:author="OPPO-Haorui" w:date="2021-06-17T11:37:00Z"/>
                <w:lang w:val="fr-FR"/>
              </w:rPr>
            </w:pPr>
            <w:ins w:id="288" w:author="OPPO-Haorui" w:date="2021-06-17T11:37:00Z">
              <w:r>
                <w:rPr>
                  <w:lang w:val="fr-FR"/>
                </w:rPr>
                <w:t>Identifier: '4F0</w:t>
              </w:r>
            </w:ins>
            <w:ins w:id="289" w:author="OPPO-Haorui" w:date="2022-01-19T11:28:00Z">
              <w:r w:rsidR="00495833">
                <w:rPr>
                  <w:lang w:val="fr-FR"/>
                </w:rPr>
                <w:t>F</w:t>
              </w:r>
            </w:ins>
            <w:ins w:id="290" w:author="OPPO-Haorui" w:date="2021-06-17T11:37:00Z">
              <w:r w:rsidR="00BF4207" w:rsidRPr="007D0212">
                <w:rPr>
                  <w:lang w:val="fr-FR"/>
                </w:rPr>
                <w:t>'</w:t>
              </w:r>
            </w:ins>
          </w:p>
        </w:tc>
        <w:tc>
          <w:tcPr>
            <w:tcW w:w="3220" w:type="dxa"/>
            <w:gridSpan w:val="3"/>
            <w:tcBorders>
              <w:top w:val="single" w:sz="6" w:space="0" w:color="auto"/>
              <w:left w:val="single" w:sz="6" w:space="0" w:color="auto"/>
              <w:bottom w:val="single" w:sz="6" w:space="0" w:color="auto"/>
              <w:right w:val="single" w:sz="6" w:space="0" w:color="auto"/>
            </w:tcBorders>
            <w:hideMark/>
          </w:tcPr>
          <w:p w14:paraId="431EED40" w14:textId="77777777" w:rsidR="00BF4207" w:rsidRPr="007D0212" w:rsidRDefault="00BF4207" w:rsidP="00AA4EA5">
            <w:pPr>
              <w:pStyle w:val="TAC"/>
              <w:rPr>
                <w:ins w:id="291" w:author="OPPO-Haorui" w:date="2021-06-17T11:37:00Z"/>
                <w:lang w:val="fr-FR"/>
              </w:rPr>
            </w:pPr>
            <w:ins w:id="292" w:author="OPPO-Haorui" w:date="2021-06-17T11:37:00Z">
              <w:r w:rsidRPr="007D0212">
                <w:rPr>
                  <w:lang w:val="fr-FR"/>
                </w:rPr>
                <w:t>Structure: Transparent</w:t>
              </w:r>
            </w:ins>
          </w:p>
        </w:tc>
        <w:tc>
          <w:tcPr>
            <w:tcW w:w="1542" w:type="dxa"/>
            <w:gridSpan w:val="2"/>
            <w:tcBorders>
              <w:top w:val="single" w:sz="6" w:space="0" w:color="auto"/>
              <w:left w:val="single" w:sz="6" w:space="0" w:color="auto"/>
              <w:bottom w:val="single" w:sz="6" w:space="0" w:color="auto"/>
              <w:right w:val="single" w:sz="6" w:space="0" w:color="auto"/>
            </w:tcBorders>
            <w:hideMark/>
          </w:tcPr>
          <w:p w14:paraId="14807E07" w14:textId="77777777" w:rsidR="00BF4207" w:rsidRPr="007D0212" w:rsidRDefault="00BF4207" w:rsidP="00AA4EA5">
            <w:pPr>
              <w:pStyle w:val="TAC"/>
              <w:rPr>
                <w:ins w:id="293" w:author="OPPO-Haorui" w:date="2021-06-17T11:37:00Z"/>
                <w:lang w:val="fr-FR"/>
              </w:rPr>
            </w:pPr>
            <w:ins w:id="294" w:author="OPPO-Haorui" w:date="2021-06-17T11:37:00Z">
              <w:r w:rsidRPr="007D0212">
                <w:rPr>
                  <w:lang w:val="fr-FR"/>
                </w:rPr>
                <w:t>Optional</w:t>
              </w:r>
            </w:ins>
          </w:p>
        </w:tc>
      </w:tr>
      <w:tr w:rsidR="00BF4207" w:rsidRPr="007D0212" w14:paraId="600CDA24" w14:textId="77777777" w:rsidTr="00AA4EA5">
        <w:trPr>
          <w:jc w:val="center"/>
          <w:ins w:id="295" w:author="OPPO-Haorui" w:date="2021-06-17T11:37:00Z"/>
        </w:trPr>
        <w:tc>
          <w:tcPr>
            <w:tcW w:w="3635" w:type="dxa"/>
            <w:gridSpan w:val="3"/>
            <w:tcBorders>
              <w:top w:val="single" w:sz="6" w:space="0" w:color="auto"/>
              <w:left w:val="single" w:sz="6" w:space="0" w:color="auto"/>
              <w:bottom w:val="single" w:sz="6" w:space="0" w:color="auto"/>
              <w:right w:val="single" w:sz="6" w:space="0" w:color="auto"/>
            </w:tcBorders>
            <w:hideMark/>
          </w:tcPr>
          <w:p w14:paraId="74945B88" w14:textId="06153EDF" w:rsidR="00BF4207" w:rsidRPr="007D0212" w:rsidRDefault="00E450BA" w:rsidP="00AA4EA5">
            <w:pPr>
              <w:pStyle w:val="TAC"/>
              <w:rPr>
                <w:ins w:id="296" w:author="OPPO-Haorui" w:date="2021-06-17T11:37:00Z"/>
                <w:lang w:val="fr-FR"/>
              </w:rPr>
            </w:pPr>
            <w:ins w:id="297" w:author="OPPO-Haorui" w:date="2021-06-17T11:37:00Z">
              <w:r>
                <w:rPr>
                  <w:lang w:val="fr-FR"/>
                </w:rPr>
                <w:t xml:space="preserve">SFI: </w:t>
              </w:r>
            </w:ins>
            <w:ins w:id="298" w:author="OPPO-Haorui" w:date="2021-06-17T14:35:00Z">
              <w:r>
                <w:rPr>
                  <w:lang w:val="fr-FR"/>
                </w:rPr>
                <w:t>'0</w:t>
              </w:r>
            </w:ins>
            <w:ins w:id="299" w:author="OPPO-Haorui" w:date="2022-01-19T11:28:00Z">
              <w:r w:rsidR="00495833">
                <w:rPr>
                  <w:lang w:val="fr-FR"/>
                </w:rPr>
                <w:t>F</w:t>
              </w:r>
            </w:ins>
            <w:ins w:id="300" w:author="OPPO-Haorui" w:date="2021-06-17T14:35:00Z">
              <w:r>
                <w:rPr>
                  <w:lang w:val="fr-FR"/>
                </w:rPr>
                <w:t>'</w:t>
              </w:r>
            </w:ins>
          </w:p>
        </w:tc>
        <w:tc>
          <w:tcPr>
            <w:tcW w:w="3781" w:type="dxa"/>
            <w:gridSpan w:val="4"/>
            <w:tcBorders>
              <w:top w:val="single" w:sz="6" w:space="0" w:color="auto"/>
              <w:left w:val="single" w:sz="6" w:space="0" w:color="auto"/>
              <w:bottom w:val="single" w:sz="6" w:space="0" w:color="auto"/>
              <w:right w:val="single" w:sz="6" w:space="0" w:color="auto"/>
            </w:tcBorders>
          </w:tcPr>
          <w:p w14:paraId="7A887567" w14:textId="77777777" w:rsidR="00BF4207" w:rsidRPr="007D0212" w:rsidRDefault="00BF4207" w:rsidP="00AA4EA5">
            <w:pPr>
              <w:pStyle w:val="TAC"/>
              <w:rPr>
                <w:ins w:id="301" w:author="OPPO-Haorui" w:date="2021-06-17T11:37:00Z"/>
                <w:lang w:val="fr-FR"/>
              </w:rPr>
            </w:pPr>
          </w:p>
        </w:tc>
      </w:tr>
      <w:tr w:rsidR="00BF4207" w:rsidRPr="007D0212" w14:paraId="2A4F93C5" w14:textId="77777777" w:rsidTr="00AA4EA5">
        <w:trPr>
          <w:jc w:val="center"/>
          <w:ins w:id="302" w:author="OPPO-Haorui" w:date="2021-06-17T11:37:00Z"/>
        </w:trPr>
        <w:tc>
          <w:tcPr>
            <w:tcW w:w="3635" w:type="dxa"/>
            <w:gridSpan w:val="3"/>
            <w:tcBorders>
              <w:top w:val="single" w:sz="6" w:space="0" w:color="auto"/>
              <w:left w:val="single" w:sz="6" w:space="0" w:color="auto"/>
              <w:bottom w:val="single" w:sz="6" w:space="0" w:color="auto"/>
              <w:right w:val="single" w:sz="6" w:space="0" w:color="auto"/>
            </w:tcBorders>
            <w:hideMark/>
          </w:tcPr>
          <w:p w14:paraId="68197C4E" w14:textId="6B353269" w:rsidR="00BF4207" w:rsidRPr="007D0212" w:rsidRDefault="00BF4207" w:rsidP="00AA4EA5">
            <w:pPr>
              <w:pStyle w:val="TAC"/>
              <w:rPr>
                <w:ins w:id="303" w:author="OPPO-Haorui" w:date="2021-06-17T11:37:00Z"/>
                <w:lang w:val="fr-FR"/>
              </w:rPr>
            </w:pPr>
            <w:ins w:id="304" w:author="OPPO-Haorui" w:date="2021-06-17T11:37:00Z">
              <w:r w:rsidRPr="007D0212">
                <w:rPr>
                  <w:lang w:val="fr-FR"/>
                </w:rPr>
                <w:t xml:space="preserve">File size: </w:t>
              </w:r>
              <w:r w:rsidR="00E450BA">
                <w:t>X</w:t>
              </w:r>
            </w:ins>
            <w:ins w:id="305" w:author="OPPO-Haorui" w:date="2021-06-17T14:35:00Z">
              <w:r w:rsidR="00E450BA">
                <w:t xml:space="preserve"> </w:t>
              </w:r>
            </w:ins>
            <w:ins w:id="306" w:author="OPPO-Haorui" w:date="2021-06-17T11:37:00Z">
              <w:r w:rsidRPr="007D0212">
                <w:t>bytes,</w:t>
              </w:r>
              <w:r w:rsidRPr="007D0212">
                <w:rPr>
                  <w:lang w:val="en-US"/>
                </w:rPr>
                <w:t xml:space="preserve"> (X ≥ 3)</w:t>
              </w:r>
            </w:ins>
          </w:p>
        </w:tc>
        <w:tc>
          <w:tcPr>
            <w:tcW w:w="3781" w:type="dxa"/>
            <w:gridSpan w:val="4"/>
            <w:tcBorders>
              <w:top w:val="single" w:sz="6" w:space="0" w:color="auto"/>
              <w:left w:val="single" w:sz="6" w:space="0" w:color="auto"/>
              <w:bottom w:val="single" w:sz="6" w:space="0" w:color="auto"/>
              <w:right w:val="single" w:sz="6" w:space="0" w:color="auto"/>
            </w:tcBorders>
            <w:hideMark/>
          </w:tcPr>
          <w:p w14:paraId="34C2A563" w14:textId="77777777" w:rsidR="00BF4207" w:rsidRPr="007D0212" w:rsidRDefault="00BF4207" w:rsidP="00AA4EA5">
            <w:pPr>
              <w:pStyle w:val="TAC"/>
              <w:rPr>
                <w:ins w:id="307" w:author="OPPO-Haorui" w:date="2021-06-17T11:37:00Z"/>
                <w:lang w:val="fr-FR"/>
              </w:rPr>
            </w:pPr>
            <w:ins w:id="308" w:author="OPPO-Haorui" w:date="2021-06-17T11:37:00Z">
              <w:r w:rsidRPr="007D0212">
                <w:rPr>
                  <w:lang w:val="fr-FR"/>
                </w:rPr>
                <w:t>Update activity: low</w:t>
              </w:r>
            </w:ins>
          </w:p>
        </w:tc>
      </w:tr>
      <w:tr w:rsidR="00BF4207" w:rsidRPr="007D0212" w14:paraId="457067AF" w14:textId="77777777" w:rsidTr="00AA4EA5">
        <w:trPr>
          <w:jc w:val="center"/>
          <w:ins w:id="309" w:author="OPPO-Haorui" w:date="2021-06-17T11:37:00Z"/>
        </w:trPr>
        <w:tc>
          <w:tcPr>
            <w:tcW w:w="7416" w:type="dxa"/>
            <w:gridSpan w:val="7"/>
            <w:tcBorders>
              <w:top w:val="single" w:sz="6" w:space="0" w:color="auto"/>
              <w:left w:val="single" w:sz="6" w:space="0" w:color="auto"/>
              <w:bottom w:val="single" w:sz="6" w:space="0" w:color="auto"/>
              <w:right w:val="single" w:sz="6" w:space="0" w:color="auto"/>
            </w:tcBorders>
          </w:tcPr>
          <w:p w14:paraId="49E4A703" w14:textId="77777777" w:rsidR="00BF4207" w:rsidRPr="007D0212" w:rsidRDefault="00BF4207" w:rsidP="00AA4EA5">
            <w:pPr>
              <w:pStyle w:val="TAC"/>
              <w:tabs>
                <w:tab w:val="left" w:pos="601"/>
                <w:tab w:val="left" w:pos="3153"/>
              </w:tabs>
              <w:spacing w:before="120"/>
              <w:jc w:val="left"/>
              <w:rPr>
                <w:ins w:id="310" w:author="OPPO-Haorui" w:date="2021-06-17T11:37:00Z"/>
                <w:lang w:val="fr-FR"/>
              </w:rPr>
            </w:pPr>
            <w:ins w:id="311" w:author="OPPO-Haorui" w:date="2021-06-17T11:37:00Z">
              <w:r w:rsidRPr="007D0212">
                <w:rPr>
                  <w:lang w:val="fr-FR"/>
                </w:rPr>
                <w:t>Access Conditions:</w:t>
              </w:r>
            </w:ins>
          </w:p>
          <w:p w14:paraId="63E7EBA4" w14:textId="77777777" w:rsidR="00BF4207" w:rsidRPr="007D0212" w:rsidRDefault="00BF4207" w:rsidP="00AA4EA5">
            <w:pPr>
              <w:pStyle w:val="TAC"/>
              <w:tabs>
                <w:tab w:val="left" w:pos="601"/>
                <w:tab w:val="left" w:pos="3153"/>
              </w:tabs>
              <w:jc w:val="left"/>
              <w:rPr>
                <w:ins w:id="312" w:author="OPPO-Haorui" w:date="2021-06-17T11:37:00Z"/>
                <w:lang w:val="fr-FR"/>
              </w:rPr>
            </w:pPr>
            <w:ins w:id="313" w:author="OPPO-Haorui" w:date="2021-06-17T11:37:00Z">
              <w:r w:rsidRPr="007D0212">
                <w:rPr>
                  <w:lang w:val="fr-FR"/>
                </w:rPr>
                <w:tab/>
                <w:t>READ</w:t>
              </w:r>
              <w:r w:rsidRPr="007D0212">
                <w:rPr>
                  <w:lang w:val="fr-FR"/>
                </w:rPr>
                <w:tab/>
                <w:t>PIN</w:t>
              </w:r>
            </w:ins>
          </w:p>
          <w:p w14:paraId="5347CC57" w14:textId="77777777" w:rsidR="00BF4207" w:rsidRPr="007D0212" w:rsidRDefault="00BF4207" w:rsidP="00AA4EA5">
            <w:pPr>
              <w:pStyle w:val="TAC"/>
              <w:tabs>
                <w:tab w:val="left" w:pos="601"/>
                <w:tab w:val="left" w:pos="3153"/>
              </w:tabs>
              <w:jc w:val="left"/>
              <w:rPr>
                <w:ins w:id="314" w:author="OPPO-Haorui" w:date="2021-06-17T11:37:00Z"/>
                <w:lang w:val="fr-FR"/>
              </w:rPr>
            </w:pPr>
            <w:ins w:id="315" w:author="OPPO-Haorui" w:date="2021-06-17T11:37:00Z">
              <w:r w:rsidRPr="007D0212">
                <w:rPr>
                  <w:lang w:val="fr-FR"/>
                </w:rPr>
                <w:tab/>
                <w:t>UPDATE</w:t>
              </w:r>
              <w:r w:rsidRPr="007D0212">
                <w:rPr>
                  <w:lang w:val="fr-FR"/>
                </w:rPr>
                <w:tab/>
                <w:t>ADM</w:t>
              </w:r>
            </w:ins>
          </w:p>
          <w:p w14:paraId="047716AD" w14:textId="77777777" w:rsidR="00BF4207" w:rsidRPr="007D0212" w:rsidRDefault="00BF4207" w:rsidP="00AA4EA5">
            <w:pPr>
              <w:pStyle w:val="TAC"/>
              <w:tabs>
                <w:tab w:val="left" w:pos="601"/>
                <w:tab w:val="left" w:pos="3153"/>
              </w:tabs>
              <w:jc w:val="left"/>
              <w:rPr>
                <w:ins w:id="316" w:author="OPPO-Haorui" w:date="2021-06-17T11:37:00Z"/>
                <w:lang w:val="fr-FR"/>
              </w:rPr>
            </w:pPr>
            <w:ins w:id="317" w:author="OPPO-Haorui" w:date="2021-06-17T11:37:00Z">
              <w:r w:rsidRPr="007D0212">
                <w:rPr>
                  <w:lang w:val="fr-FR"/>
                </w:rPr>
                <w:tab/>
                <w:t>DEACTIVATE</w:t>
              </w:r>
              <w:r w:rsidRPr="007D0212">
                <w:rPr>
                  <w:lang w:val="fr-FR"/>
                </w:rPr>
                <w:tab/>
                <w:t>ADM</w:t>
              </w:r>
            </w:ins>
          </w:p>
          <w:p w14:paraId="67ADA1FE" w14:textId="77777777" w:rsidR="00BF4207" w:rsidRPr="007D0212" w:rsidRDefault="00BF4207" w:rsidP="00AA4EA5">
            <w:pPr>
              <w:pStyle w:val="TAC"/>
              <w:tabs>
                <w:tab w:val="left" w:pos="601"/>
                <w:tab w:val="left" w:pos="3153"/>
              </w:tabs>
              <w:jc w:val="left"/>
              <w:rPr>
                <w:ins w:id="318" w:author="OPPO-Haorui" w:date="2021-06-17T11:37:00Z"/>
                <w:lang w:val="fr-FR"/>
              </w:rPr>
            </w:pPr>
            <w:ins w:id="319" w:author="OPPO-Haorui" w:date="2021-06-17T11:37:00Z">
              <w:r w:rsidRPr="007D0212">
                <w:rPr>
                  <w:lang w:val="fr-FR"/>
                </w:rPr>
                <w:tab/>
                <w:t>ACTIVATE</w:t>
              </w:r>
              <w:r w:rsidRPr="007D0212">
                <w:rPr>
                  <w:lang w:val="fr-FR"/>
                </w:rPr>
                <w:tab/>
                <w:t>ADM</w:t>
              </w:r>
            </w:ins>
          </w:p>
          <w:p w14:paraId="0B2C817E" w14:textId="77777777" w:rsidR="00BF4207" w:rsidRPr="007D0212" w:rsidRDefault="00BF4207" w:rsidP="00AA4EA5">
            <w:pPr>
              <w:pStyle w:val="TAC"/>
              <w:tabs>
                <w:tab w:val="left" w:pos="601"/>
                <w:tab w:val="left" w:pos="3153"/>
              </w:tabs>
              <w:jc w:val="left"/>
              <w:rPr>
                <w:ins w:id="320" w:author="OPPO-Haorui" w:date="2021-06-17T11:37:00Z"/>
                <w:lang w:val="fr-FR"/>
              </w:rPr>
            </w:pPr>
          </w:p>
        </w:tc>
      </w:tr>
      <w:tr w:rsidR="00BF4207" w:rsidRPr="007D0212" w14:paraId="4189E072" w14:textId="77777777" w:rsidTr="00AA4EA5">
        <w:trPr>
          <w:jc w:val="center"/>
          <w:ins w:id="321" w:author="OPPO-Haorui" w:date="2021-06-17T11:37:00Z"/>
        </w:trPr>
        <w:tc>
          <w:tcPr>
            <w:tcW w:w="1693" w:type="dxa"/>
            <w:tcBorders>
              <w:top w:val="single" w:sz="6" w:space="0" w:color="auto"/>
              <w:left w:val="single" w:sz="6" w:space="0" w:color="auto"/>
              <w:bottom w:val="single" w:sz="6" w:space="0" w:color="auto"/>
              <w:right w:val="single" w:sz="6" w:space="0" w:color="auto"/>
            </w:tcBorders>
            <w:hideMark/>
          </w:tcPr>
          <w:p w14:paraId="04468529" w14:textId="77777777" w:rsidR="00BF4207" w:rsidRPr="007D0212" w:rsidRDefault="00BF4207" w:rsidP="00AA4EA5">
            <w:pPr>
              <w:pStyle w:val="TAC"/>
              <w:rPr>
                <w:ins w:id="322" w:author="OPPO-Haorui" w:date="2021-06-17T11:37:00Z"/>
                <w:lang w:val="fr-FR"/>
              </w:rPr>
            </w:pPr>
            <w:ins w:id="323" w:author="OPPO-Haorui" w:date="2021-06-17T11:37:00Z">
              <w:r w:rsidRPr="007D0212">
                <w:rPr>
                  <w:lang w:val="fr-FR"/>
                </w:rPr>
                <w:t>Bytes</w:t>
              </w:r>
            </w:ins>
          </w:p>
        </w:tc>
        <w:tc>
          <w:tcPr>
            <w:tcW w:w="3665" w:type="dxa"/>
            <w:gridSpan w:val="3"/>
            <w:tcBorders>
              <w:top w:val="single" w:sz="6" w:space="0" w:color="auto"/>
              <w:left w:val="single" w:sz="6" w:space="0" w:color="auto"/>
              <w:bottom w:val="single" w:sz="6" w:space="0" w:color="auto"/>
              <w:right w:val="single" w:sz="6" w:space="0" w:color="auto"/>
            </w:tcBorders>
            <w:hideMark/>
          </w:tcPr>
          <w:p w14:paraId="206F2E8B" w14:textId="77777777" w:rsidR="00BF4207" w:rsidRPr="007D0212" w:rsidRDefault="00BF4207" w:rsidP="00AA4EA5">
            <w:pPr>
              <w:pStyle w:val="TAC"/>
              <w:rPr>
                <w:ins w:id="324" w:author="OPPO-Haorui" w:date="2021-06-17T11:37:00Z"/>
                <w:lang w:val="fr-FR"/>
              </w:rPr>
            </w:pPr>
            <w:ins w:id="325" w:author="OPPO-Haorui" w:date="2021-06-17T11:37:00Z">
              <w:r w:rsidRPr="007D0212">
                <w:rPr>
                  <w:lang w:val="fr-FR"/>
                </w:rPr>
                <w:t>Description</w:t>
              </w:r>
            </w:ins>
          </w:p>
        </w:tc>
        <w:tc>
          <w:tcPr>
            <w:tcW w:w="590" w:type="dxa"/>
            <w:gridSpan w:val="2"/>
            <w:tcBorders>
              <w:top w:val="single" w:sz="6" w:space="0" w:color="auto"/>
              <w:left w:val="single" w:sz="6" w:space="0" w:color="auto"/>
              <w:bottom w:val="single" w:sz="6" w:space="0" w:color="auto"/>
              <w:right w:val="single" w:sz="6" w:space="0" w:color="auto"/>
            </w:tcBorders>
            <w:hideMark/>
          </w:tcPr>
          <w:p w14:paraId="64594A42" w14:textId="77777777" w:rsidR="00BF4207" w:rsidRPr="007D0212" w:rsidRDefault="00BF4207" w:rsidP="00AA4EA5">
            <w:pPr>
              <w:pStyle w:val="TAC"/>
              <w:rPr>
                <w:ins w:id="326" w:author="OPPO-Haorui" w:date="2021-06-17T11:37:00Z"/>
                <w:lang w:val="fr-FR"/>
              </w:rPr>
            </w:pPr>
            <w:ins w:id="327" w:author="OPPO-Haorui" w:date="2021-06-17T11:37:00Z">
              <w:r w:rsidRPr="007D0212">
                <w:rPr>
                  <w:lang w:val="fr-FR"/>
                </w:rPr>
                <w:t>M/O</w:t>
              </w:r>
            </w:ins>
          </w:p>
        </w:tc>
        <w:tc>
          <w:tcPr>
            <w:tcW w:w="1468" w:type="dxa"/>
            <w:tcBorders>
              <w:top w:val="single" w:sz="6" w:space="0" w:color="auto"/>
              <w:left w:val="single" w:sz="6" w:space="0" w:color="auto"/>
              <w:bottom w:val="single" w:sz="6" w:space="0" w:color="auto"/>
              <w:right w:val="single" w:sz="6" w:space="0" w:color="auto"/>
            </w:tcBorders>
            <w:hideMark/>
          </w:tcPr>
          <w:p w14:paraId="5082B5EB" w14:textId="77777777" w:rsidR="00BF4207" w:rsidRPr="007D0212" w:rsidRDefault="00BF4207" w:rsidP="00AA4EA5">
            <w:pPr>
              <w:pStyle w:val="TAC"/>
              <w:rPr>
                <w:ins w:id="328" w:author="OPPO-Haorui" w:date="2021-06-17T11:37:00Z"/>
                <w:lang w:val="fr-FR"/>
              </w:rPr>
            </w:pPr>
            <w:ins w:id="329" w:author="OPPO-Haorui" w:date="2021-06-17T11:37:00Z">
              <w:r w:rsidRPr="007D0212">
                <w:rPr>
                  <w:lang w:val="fr-FR"/>
                </w:rPr>
                <w:t>Length</w:t>
              </w:r>
            </w:ins>
          </w:p>
        </w:tc>
      </w:tr>
      <w:tr w:rsidR="00BF4207" w:rsidRPr="007D0212" w14:paraId="12ECE139" w14:textId="77777777" w:rsidTr="00AA4EA5">
        <w:trPr>
          <w:jc w:val="center"/>
          <w:ins w:id="330" w:author="OPPO-Haorui" w:date="2021-06-17T11:37:00Z"/>
        </w:trPr>
        <w:tc>
          <w:tcPr>
            <w:tcW w:w="1693" w:type="dxa"/>
            <w:tcBorders>
              <w:top w:val="single" w:sz="6" w:space="0" w:color="auto"/>
              <w:left w:val="single" w:sz="6" w:space="0" w:color="auto"/>
              <w:bottom w:val="single" w:sz="6" w:space="0" w:color="auto"/>
              <w:right w:val="single" w:sz="6" w:space="0" w:color="auto"/>
            </w:tcBorders>
            <w:hideMark/>
          </w:tcPr>
          <w:p w14:paraId="61745AB7" w14:textId="77777777" w:rsidR="00BF4207" w:rsidRPr="007D0212" w:rsidRDefault="00BF4207" w:rsidP="00AA4EA5">
            <w:pPr>
              <w:pStyle w:val="TAC"/>
              <w:rPr>
                <w:ins w:id="331" w:author="OPPO-Haorui" w:date="2021-06-17T11:37:00Z"/>
                <w:lang w:val="fr-FR"/>
              </w:rPr>
            </w:pPr>
            <w:ins w:id="332" w:author="OPPO-Haorui" w:date="2021-06-17T11:37:00Z">
              <w:r w:rsidRPr="007D0212">
                <w:rPr>
                  <w:lang w:val="en-US"/>
                </w:rPr>
                <w:t>1 to X</w:t>
              </w:r>
            </w:ins>
          </w:p>
        </w:tc>
        <w:tc>
          <w:tcPr>
            <w:tcW w:w="3665" w:type="dxa"/>
            <w:gridSpan w:val="3"/>
            <w:tcBorders>
              <w:top w:val="single" w:sz="6" w:space="0" w:color="auto"/>
              <w:left w:val="single" w:sz="6" w:space="0" w:color="auto"/>
              <w:bottom w:val="single" w:sz="6" w:space="0" w:color="auto"/>
              <w:right w:val="single" w:sz="6" w:space="0" w:color="auto"/>
            </w:tcBorders>
            <w:hideMark/>
          </w:tcPr>
          <w:p w14:paraId="47C90E80" w14:textId="58647790" w:rsidR="00BF4207" w:rsidRPr="007D0212" w:rsidRDefault="00893442" w:rsidP="00AA4EA5">
            <w:pPr>
              <w:pStyle w:val="TAC"/>
              <w:jc w:val="left"/>
              <w:rPr>
                <w:ins w:id="333" w:author="OPPO-Haorui" w:date="2021-06-17T11:37:00Z"/>
                <w:lang w:val="fr-FR"/>
              </w:rPr>
            </w:pPr>
            <w:ins w:id="334" w:author="OPPO-Haorui" w:date="2021-06-17T11:51:00Z">
              <w:r>
                <w:t xml:space="preserve">5G </w:t>
              </w:r>
              <w:proofErr w:type="spellStart"/>
              <w:r>
                <w:t>ProSe</w:t>
              </w:r>
              <w:proofErr w:type="spellEnd"/>
              <w:r>
                <w:t xml:space="preserve"> configuration data for direct discovery</w:t>
              </w:r>
            </w:ins>
            <w:ins w:id="335" w:author="OPPO-Haorui" w:date="2021-06-17T11:37:00Z">
              <w:r w:rsidR="00BF4207" w:rsidRPr="007D0212">
                <w:rPr>
                  <w:lang w:val="fr-FR"/>
                </w:rPr>
                <w:t xml:space="preserve"> </w:t>
              </w:r>
              <w:r w:rsidR="00BF4207" w:rsidRPr="007D0212">
                <w:t>TLV objects</w:t>
              </w:r>
            </w:ins>
          </w:p>
        </w:tc>
        <w:tc>
          <w:tcPr>
            <w:tcW w:w="590" w:type="dxa"/>
            <w:gridSpan w:val="2"/>
            <w:tcBorders>
              <w:top w:val="single" w:sz="6" w:space="0" w:color="auto"/>
              <w:left w:val="single" w:sz="6" w:space="0" w:color="auto"/>
              <w:bottom w:val="single" w:sz="6" w:space="0" w:color="auto"/>
              <w:right w:val="single" w:sz="6" w:space="0" w:color="auto"/>
            </w:tcBorders>
            <w:hideMark/>
          </w:tcPr>
          <w:p w14:paraId="073E0D2F" w14:textId="77777777" w:rsidR="00BF4207" w:rsidRPr="007D0212" w:rsidRDefault="00BF4207" w:rsidP="00AA4EA5">
            <w:pPr>
              <w:pStyle w:val="TAC"/>
              <w:rPr>
                <w:ins w:id="336" w:author="OPPO-Haorui" w:date="2021-06-17T11:37:00Z"/>
                <w:lang w:val="fr-FR"/>
              </w:rPr>
            </w:pPr>
            <w:ins w:id="337" w:author="OPPO-Haorui" w:date="2021-06-17T11:37:00Z">
              <w:r w:rsidRPr="007D0212">
                <w:rPr>
                  <w:lang w:val="it-IT"/>
                </w:rPr>
                <w:t>M</w:t>
              </w:r>
            </w:ins>
          </w:p>
        </w:tc>
        <w:tc>
          <w:tcPr>
            <w:tcW w:w="1468" w:type="dxa"/>
            <w:tcBorders>
              <w:top w:val="single" w:sz="6" w:space="0" w:color="auto"/>
              <w:left w:val="single" w:sz="6" w:space="0" w:color="auto"/>
              <w:bottom w:val="single" w:sz="6" w:space="0" w:color="auto"/>
              <w:right w:val="single" w:sz="6" w:space="0" w:color="auto"/>
            </w:tcBorders>
            <w:hideMark/>
          </w:tcPr>
          <w:p w14:paraId="728C7EE4" w14:textId="77777777" w:rsidR="00BF4207" w:rsidRPr="007D0212" w:rsidRDefault="00BF4207" w:rsidP="00AA4EA5">
            <w:pPr>
              <w:pStyle w:val="TAC"/>
              <w:rPr>
                <w:ins w:id="338" w:author="OPPO-Haorui" w:date="2021-06-17T11:37:00Z"/>
                <w:lang w:val="fr-FR"/>
              </w:rPr>
            </w:pPr>
            <w:ins w:id="339" w:author="OPPO-Haorui" w:date="2021-06-17T11:37:00Z">
              <w:r w:rsidRPr="007D0212">
                <w:rPr>
                  <w:lang w:val="en-US"/>
                </w:rPr>
                <w:t>X bytes</w:t>
              </w:r>
            </w:ins>
          </w:p>
        </w:tc>
      </w:tr>
    </w:tbl>
    <w:p w14:paraId="24890CDE" w14:textId="77777777" w:rsidR="00BF4207" w:rsidRPr="007D0212" w:rsidRDefault="00BF4207" w:rsidP="00BF4207">
      <w:pPr>
        <w:pStyle w:val="FP"/>
        <w:rPr>
          <w:ins w:id="340" w:author="OPPO-Haorui" w:date="2021-06-17T11:37:00Z"/>
          <w:lang w:val="fr-FR"/>
        </w:rPr>
      </w:pPr>
    </w:p>
    <w:p w14:paraId="38BF6D3A" w14:textId="668C4DDC" w:rsidR="00BF4207" w:rsidRPr="007D0212" w:rsidRDefault="00BF4207" w:rsidP="00BF4207">
      <w:pPr>
        <w:rPr>
          <w:ins w:id="341" w:author="OPPO-Haorui" w:date="2021-06-17T11:37:00Z"/>
        </w:rPr>
      </w:pPr>
      <w:bookmarkStart w:id="342" w:name="MCCQCTEMPBM_00000118"/>
      <w:ins w:id="343" w:author="OPPO-Haorui" w:date="2021-06-17T11:37:00Z">
        <w:r w:rsidRPr="007D0212">
          <w:t xml:space="preserve">The </w:t>
        </w:r>
      </w:ins>
      <w:ins w:id="344" w:author="OPPO-Haorui" w:date="2021-06-17T11:51:00Z">
        <w:r w:rsidR="00893442">
          <w:t xml:space="preserve">5G </w:t>
        </w:r>
        <w:proofErr w:type="spellStart"/>
        <w:r w:rsidR="00893442">
          <w:t>ProSe</w:t>
        </w:r>
        <w:proofErr w:type="spellEnd"/>
        <w:r w:rsidR="00893442">
          <w:t xml:space="preserve"> configuration data for direct discovery</w:t>
        </w:r>
      </w:ins>
      <w:ins w:id="345" w:author="OPPO-Haorui" w:date="2021-06-17T11:37:00Z">
        <w:r w:rsidRPr="007D0212">
          <w:t xml:space="preserve"> data object parameters tags:</w:t>
        </w:r>
      </w:ins>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1980"/>
      </w:tblGrid>
      <w:tr w:rsidR="00BF4207" w:rsidRPr="007D0212" w14:paraId="12DFD428" w14:textId="77777777" w:rsidTr="00AA4EA5">
        <w:trPr>
          <w:ins w:id="346" w:author="OPPO-Haorui" w:date="2021-06-17T11:37:00Z"/>
        </w:trPr>
        <w:tc>
          <w:tcPr>
            <w:tcW w:w="5490" w:type="dxa"/>
          </w:tcPr>
          <w:bookmarkEnd w:id="342"/>
          <w:p w14:paraId="22CE15FA" w14:textId="77777777" w:rsidR="00BF4207" w:rsidRPr="007D0212" w:rsidRDefault="00BF4207" w:rsidP="00AA4EA5">
            <w:pPr>
              <w:pStyle w:val="TAH"/>
              <w:rPr>
                <w:ins w:id="347" w:author="OPPO-Haorui" w:date="2021-06-17T11:37:00Z"/>
                <w:lang w:val="en-US"/>
              </w:rPr>
            </w:pPr>
            <w:ins w:id="348" w:author="OPPO-Haorui" w:date="2021-06-17T11:37:00Z">
              <w:r w:rsidRPr="007D0212">
                <w:rPr>
                  <w:lang w:val="en-US"/>
                </w:rPr>
                <w:lastRenderedPageBreak/>
                <w:t>Description</w:t>
              </w:r>
            </w:ins>
          </w:p>
        </w:tc>
        <w:tc>
          <w:tcPr>
            <w:tcW w:w="1980" w:type="dxa"/>
          </w:tcPr>
          <w:p w14:paraId="572DCB5F" w14:textId="77777777" w:rsidR="00BF4207" w:rsidRPr="007D0212" w:rsidRDefault="00BF4207" w:rsidP="00AA4EA5">
            <w:pPr>
              <w:pStyle w:val="TAH"/>
              <w:rPr>
                <w:ins w:id="349" w:author="OPPO-Haorui" w:date="2021-06-17T11:37:00Z"/>
                <w:lang w:val="en-US"/>
              </w:rPr>
            </w:pPr>
            <w:ins w:id="350" w:author="OPPO-Haorui" w:date="2021-06-17T11:37:00Z">
              <w:r w:rsidRPr="007D0212">
                <w:rPr>
                  <w:lang w:val="en-US"/>
                </w:rPr>
                <w:t>Tag Value</w:t>
              </w:r>
            </w:ins>
          </w:p>
        </w:tc>
      </w:tr>
      <w:tr w:rsidR="00BF4207" w:rsidRPr="007D0212" w14:paraId="6FA3B31C" w14:textId="77777777" w:rsidTr="00AA4EA5">
        <w:trPr>
          <w:ins w:id="351" w:author="OPPO-Haorui" w:date="2021-06-17T11:37:00Z"/>
        </w:trPr>
        <w:tc>
          <w:tcPr>
            <w:tcW w:w="5490" w:type="dxa"/>
          </w:tcPr>
          <w:p w14:paraId="2FDAB170" w14:textId="5460664E" w:rsidR="00BF4207" w:rsidRPr="007D0212" w:rsidRDefault="00893442" w:rsidP="00AA4EA5">
            <w:pPr>
              <w:pStyle w:val="TAL"/>
              <w:rPr>
                <w:ins w:id="352" w:author="OPPO-Haorui" w:date="2021-06-17T11:37:00Z"/>
                <w:b/>
                <w:lang w:val="en-US"/>
              </w:rPr>
            </w:pPr>
            <w:ins w:id="353" w:author="OPPO-Haorui" w:date="2021-06-17T11:52:00Z">
              <w:r>
                <w:t xml:space="preserve">5G </w:t>
              </w:r>
              <w:proofErr w:type="spellStart"/>
              <w:r>
                <w:t>ProSe</w:t>
              </w:r>
              <w:proofErr w:type="spellEnd"/>
              <w:r>
                <w:t xml:space="preserve"> configuration data for direct discovery</w:t>
              </w:r>
            </w:ins>
            <w:ins w:id="354" w:author="OPPO-Haorui" w:date="2021-06-17T11:37:00Z">
              <w:r w:rsidR="00BF4207" w:rsidRPr="007D0212">
                <w:rPr>
                  <w:lang w:val="fr-FR"/>
                </w:rPr>
                <w:t xml:space="preserve"> </w:t>
              </w:r>
              <w:r w:rsidR="00BF4207" w:rsidRPr="007D0212">
                <w:t>Tag</w:t>
              </w:r>
            </w:ins>
          </w:p>
        </w:tc>
        <w:tc>
          <w:tcPr>
            <w:tcW w:w="1980" w:type="dxa"/>
          </w:tcPr>
          <w:p w14:paraId="73D5E449" w14:textId="77777777" w:rsidR="00BF4207" w:rsidRPr="007D0212" w:rsidRDefault="00BF4207" w:rsidP="00AA4EA5">
            <w:pPr>
              <w:pStyle w:val="TAC"/>
              <w:rPr>
                <w:ins w:id="355" w:author="OPPO-Haorui" w:date="2021-06-17T11:37:00Z"/>
                <w:b/>
                <w:lang w:val="en-US"/>
              </w:rPr>
            </w:pPr>
            <w:ins w:id="356" w:author="OPPO-Haorui" w:date="2021-06-17T11:37:00Z">
              <w:r w:rsidRPr="007D0212">
                <w:t>'A0'</w:t>
              </w:r>
            </w:ins>
          </w:p>
        </w:tc>
      </w:tr>
      <w:tr w:rsidR="00BF4207" w:rsidRPr="007D0212" w14:paraId="3F80DB82" w14:textId="77777777" w:rsidTr="00AA4EA5">
        <w:trPr>
          <w:ins w:id="357" w:author="OPPO-Haorui" w:date="2021-06-17T11:37:00Z"/>
        </w:trPr>
        <w:tc>
          <w:tcPr>
            <w:tcW w:w="5490" w:type="dxa"/>
          </w:tcPr>
          <w:p w14:paraId="761B3D44" w14:textId="3947E75C" w:rsidR="00BF4207" w:rsidRPr="007D0212" w:rsidRDefault="00BF4207" w:rsidP="00893442">
            <w:pPr>
              <w:pStyle w:val="TAL"/>
              <w:rPr>
                <w:ins w:id="358" w:author="OPPO-Haorui" w:date="2021-06-17T11:37:00Z"/>
                <w:b/>
                <w:lang w:val="en-US"/>
              </w:rPr>
            </w:pPr>
            <w:ins w:id="359" w:author="OPPO-Haorui" w:date="2021-06-17T11:37:00Z">
              <w:r w:rsidRPr="007D0212">
                <w:tab/>
                <w:t xml:space="preserve">Served by </w:t>
              </w:r>
            </w:ins>
            <w:ins w:id="360" w:author="OPPO-Haorui" w:date="2021-06-17T11:54:00Z">
              <w:r w:rsidR="00893442">
                <w:t>NG-RAN</w:t>
              </w:r>
            </w:ins>
            <w:ins w:id="361" w:author="OPPO-Haorui" w:date="2021-06-17T11:37:00Z">
              <w:r w:rsidRPr="007D0212">
                <w:t xml:space="preserve"> Tag</w:t>
              </w:r>
            </w:ins>
          </w:p>
        </w:tc>
        <w:tc>
          <w:tcPr>
            <w:tcW w:w="1980" w:type="dxa"/>
          </w:tcPr>
          <w:p w14:paraId="0E0A62E6" w14:textId="77777777" w:rsidR="00BF4207" w:rsidRPr="007D0212" w:rsidRDefault="00BF4207" w:rsidP="00AA4EA5">
            <w:pPr>
              <w:pStyle w:val="TAC"/>
              <w:rPr>
                <w:ins w:id="362" w:author="OPPO-Haorui" w:date="2021-06-17T11:37:00Z"/>
                <w:b/>
                <w:lang w:val="en-US"/>
              </w:rPr>
            </w:pPr>
            <w:ins w:id="363" w:author="OPPO-Haorui" w:date="2021-06-17T11:37:00Z">
              <w:r w:rsidRPr="007D0212">
                <w:t>'80'</w:t>
              </w:r>
            </w:ins>
          </w:p>
        </w:tc>
      </w:tr>
      <w:tr w:rsidR="00BF4207" w:rsidRPr="007D0212" w14:paraId="50A55196" w14:textId="77777777" w:rsidTr="00AA4EA5">
        <w:trPr>
          <w:ins w:id="364" w:author="OPPO-Haorui" w:date="2021-06-17T11:37:00Z"/>
        </w:trPr>
        <w:tc>
          <w:tcPr>
            <w:tcW w:w="5490" w:type="dxa"/>
          </w:tcPr>
          <w:p w14:paraId="4D71EEC8" w14:textId="1C6D681F" w:rsidR="00BF4207" w:rsidRPr="007D0212" w:rsidRDefault="00BF4207" w:rsidP="00893442">
            <w:pPr>
              <w:pStyle w:val="TAL"/>
              <w:rPr>
                <w:ins w:id="365" w:author="OPPO-Haorui" w:date="2021-06-17T11:37:00Z"/>
                <w:snapToGrid w:val="0"/>
              </w:rPr>
            </w:pPr>
            <w:ins w:id="366" w:author="OPPO-Haorui" w:date="2021-06-17T11:37:00Z">
              <w:r w:rsidRPr="007D0212">
                <w:tab/>
                <w:t xml:space="preserve">Not served by </w:t>
              </w:r>
            </w:ins>
            <w:ins w:id="367" w:author="OPPO-Haorui" w:date="2021-06-17T11:54:00Z">
              <w:r w:rsidR="00893442">
                <w:t>NG-RAN</w:t>
              </w:r>
            </w:ins>
            <w:ins w:id="368" w:author="OPPO-Haorui" w:date="2021-06-17T11:37:00Z">
              <w:r w:rsidRPr="007D0212">
                <w:rPr>
                  <w:snapToGrid w:val="0"/>
                  <w:lang w:val="en-US"/>
                </w:rPr>
                <w:t xml:space="preserve"> Tag</w:t>
              </w:r>
            </w:ins>
          </w:p>
        </w:tc>
        <w:tc>
          <w:tcPr>
            <w:tcW w:w="1980" w:type="dxa"/>
          </w:tcPr>
          <w:p w14:paraId="26E23F5B" w14:textId="77777777" w:rsidR="00BF4207" w:rsidRPr="007D0212" w:rsidRDefault="00BF4207" w:rsidP="00AA4EA5">
            <w:pPr>
              <w:pStyle w:val="TAC"/>
              <w:rPr>
                <w:ins w:id="369" w:author="OPPO-Haorui" w:date="2021-06-17T11:37:00Z"/>
                <w:snapToGrid w:val="0"/>
                <w:lang w:val="en-US"/>
              </w:rPr>
            </w:pPr>
            <w:ins w:id="370" w:author="OPPO-Haorui" w:date="2021-06-17T11:37:00Z">
              <w:r w:rsidRPr="007D0212">
                <w:rPr>
                  <w:snapToGrid w:val="0"/>
                  <w:lang w:val="en-US"/>
                </w:rPr>
                <w:t>'81'</w:t>
              </w:r>
            </w:ins>
          </w:p>
        </w:tc>
      </w:tr>
      <w:tr w:rsidR="00BF4207" w:rsidRPr="007D0212" w14:paraId="78F5F483" w14:textId="77777777" w:rsidTr="00AA4EA5">
        <w:trPr>
          <w:ins w:id="371" w:author="OPPO-Haorui" w:date="2021-06-17T11:37:00Z"/>
        </w:trPr>
        <w:tc>
          <w:tcPr>
            <w:tcW w:w="5490" w:type="dxa"/>
          </w:tcPr>
          <w:p w14:paraId="7137C4ED" w14:textId="12B60BA5" w:rsidR="00BF4207" w:rsidRPr="007D0212" w:rsidRDefault="00BF4207" w:rsidP="00014D2F">
            <w:pPr>
              <w:pStyle w:val="TAL"/>
              <w:rPr>
                <w:ins w:id="372" w:author="OPPO-Haorui" w:date="2021-06-17T11:37:00Z"/>
              </w:rPr>
            </w:pPr>
            <w:ins w:id="373" w:author="OPPO-Haorui" w:date="2021-06-17T11:37:00Z">
              <w:r w:rsidRPr="007D0212">
                <w:tab/>
              </w:r>
            </w:ins>
            <w:ins w:id="374" w:author="OPPO-Haorui" w:date="2021-06-17T14:58:00Z">
              <w:r w:rsidR="00014D2F">
                <w:rPr>
                  <w:noProof/>
                  <w:lang w:val="en-US"/>
                </w:rPr>
                <w:t>ProSe identifiers</w:t>
              </w:r>
              <w:r w:rsidR="00014D2F" w:rsidRPr="007D0212">
                <w:rPr>
                  <w:noProof/>
                </w:rPr>
                <w:t xml:space="preserve"> </w:t>
              </w:r>
            </w:ins>
            <w:ins w:id="375" w:author="OPPO-Haorui" w:date="2021-06-17T11:37:00Z">
              <w:r w:rsidRPr="007D0212">
                <w:rPr>
                  <w:noProof/>
                  <w:lang w:val="en-US"/>
                </w:rPr>
                <w:t>Tag</w:t>
              </w:r>
            </w:ins>
          </w:p>
        </w:tc>
        <w:tc>
          <w:tcPr>
            <w:tcW w:w="1980" w:type="dxa"/>
          </w:tcPr>
          <w:p w14:paraId="038AA559" w14:textId="77777777" w:rsidR="00BF4207" w:rsidRPr="007D0212" w:rsidRDefault="00BF4207" w:rsidP="00AA4EA5">
            <w:pPr>
              <w:pStyle w:val="TAC"/>
              <w:rPr>
                <w:ins w:id="376" w:author="OPPO-Haorui" w:date="2021-06-17T11:37:00Z"/>
                <w:snapToGrid w:val="0"/>
                <w:lang w:val="en-US"/>
              </w:rPr>
            </w:pPr>
            <w:ins w:id="377" w:author="OPPO-Haorui" w:date="2021-06-17T11:37:00Z">
              <w:r w:rsidRPr="007D0212">
                <w:rPr>
                  <w:snapToGrid w:val="0"/>
                  <w:lang w:val="en-US"/>
                </w:rPr>
                <w:t>'82'</w:t>
              </w:r>
            </w:ins>
          </w:p>
        </w:tc>
      </w:tr>
      <w:tr w:rsidR="00BF4207" w:rsidRPr="007D0212" w14:paraId="3685485A" w14:textId="77777777" w:rsidTr="00AA4EA5">
        <w:trPr>
          <w:ins w:id="378" w:author="OPPO-Haorui" w:date="2021-06-17T11:37:00Z"/>
        </w:trPr>
        <w:tc>
          <w:tcPr>
            <w:tcW w:w="5490" w:type="dxa"/>
          </w:tcPr>
          <w:p w14:paraId="0EB233BD" w14:textId="5FBDF421" w:rsidR="00BF4207" w:rsidRPr="007D0212" w:rsidRDefault="00BF4207" w:rsidP="00014D2F">
            <w:pPr>
              <w:pStyle w:val="TAL"/>
              <w:rPr>
                <w:ins w:id="379" w:author="OPPO-Haorui" w:date="2021-06-17T11:37:00Z"/>
                <w:rFonts w:cs="Arial"/>
                <w:sz w:val="16"/>
                <w:szCs w:val="16"/>
              </w:rPr>
            </w:pPr>
            <w:ins w:id="380" w:author="OPPO-Haorui" w:date="2021-06-17T11:37:00Z">
              <w:r w:rsidRPr="007D0212">
                <w:tab/>
              </w:r>
            </w:ins>
            <w:ins w:id="381" w:author="OPPO-Haorui" w:date="2021-06-17T14:58:00Z">
              <w:r w:rsidR="00014D2F">
                <w:rPr>
                  <w:noProof/>
                  <w:lang w:val="en-US"/>
                </w:rPr>
                <w:t xml:space="preserve">ProSe identifier to default destination </w:t>
              </w:r>
            </w:ins>
            <w:ins w:id="382" w:author="OPPO_Haorui" w:date="2021-10-21T16:13:00Z">
              <w:r w:rsidR="007A40FC">
                <w:rPr>
                  <w:noProof/>
                  <w:lang w:val="en-US"/>
                </w:rPr>
                <w:t>l</w:t>
              </w:r>
            </w:ins>
            <w:ins w:id="383" w:author="OPPO-Haorui" w:date="2021-06-17T14:58:00Z">
              <w:r w:rsidR="00014D2F">
                <w:rPr>
                  <w:noProof/>
                  <w:lang w:val="en-US"/>
                </w:rPr>
                <w:t xml:space="preserve">ayer-2 ID for initial discovery signalling mapping rules </w:t>
              </w:r>
            </w:ins>
            <w:ins w:id="384" w:author="OPPO-Haorui" w:date="2021-06-17T11:37:00Z">
              <w:r w:rsidRPr="007D0212">
                <w:rPr>
                  <w:noProof/>
                </w:rPr>
                <w:t>Tag</w:t>
              </w:r>
            </w:ins>
          </w:p>
        </w:tc>
        <w:tc>
          <w:tcPr>
            <w:tcW w:w="1980" w:type="dxa"/>
          </w:tcPr>
          <w:p w14:paraId="65778DBC" w14:textId="77777777" w:rsidR="00BF4207" w:rsidRPr="007D0212" w:rsidRDefault="00BF4207" w:rsidP="00AA4EA5">
            <w:pPr>
              <w:pStyle w:val="TAC"/>
              <w:rPr>
                <w:ins w:id="385" w:author="OPPO-Haorui" w:date="2021-06-17T11:37:00Z"/>
                <w:rFonts w:cs="Arial"/>
                <w:snapToGrid w:val="0"/>
                <w:sz w:val="16"/>
                <w:szCs w:val="16"/>
                <w:lang w:val="en-US"/>
              </w:rPr>
            </w:pPr>
            <w:ins w:id="386" w:author="OPPO-Haorui" w:date="2021-06-17T11:37:00Z">
              <w:r w:rsidRPr="007D0212">
                <w:rPr>
                  <w:snapToGrid w:val="0"/>
                  <w:lang w:val="en-US"/>
                </w:rPr>
                <w:t>'83'</w:t>
              </w:r>
            </w:ins>
          </w:p>
        </w:tc>
      </w:tr>
      <w:tr w:rsidR="00B47843" w:rsidRPr="007D0212" w14:paraId="6C2FA10F" w14:textId="77777777" w:rsidTr="00AA4EA5">
        <w:trPr>
          <w:ins w:id="387" w:author="OPPO_Haorui" w:date="2021-10-21T16:11:00Z"/>
        </w:trPr>
        <w:tc>
          <w:tcPr>
            <w:tcW w:w="5490" w:type="dxa"/>
          </w:tcPr>
          <w:p w14:paraId="08093157" w14:textId="31ADA5EA" w:rsidR="00B47843" w:rsidRPr="007D0212" w:rsidRDefault="00B47843" w:rsidP="00014D2F">
            <w:pPr>
              <w:pStyle w:val="TAL"/>
              <w:rPr>
                <w:ins w:id="388" w:author="OPPO_Haorui" w:date="2021-10-21T16:11:00Z"/>
                <w:lang w:eastAsia="zh-CN"/>
              </w:rPr>
            </w:pPr>
            <w:ins w:id="389" w:author="OPPO_Haorui" w:date="2021-10-21T16:11:00Z">
              <w:r>
                <w:tab/>
                <w:t>Security parameters used for direct discovery</w:t>
              </w:r>
            </w:ins>
            <w:ins w:id="390" w:author="OPPO-Haorui" w:date="2021-12-07T17:56:00Z">
              <w:r w:rsidR="001A0DC1">
                <w:t xml:space="preserve"> Tag</w:t>
              </w:r>
            </w:ins>
          </w:p>
        </w:tc>
        <w:tc>
          <w:tcPr>
            <w:tcW w:w="1980" w:type="dxa"/>
          </w:tcPr>
          <w:p w14:paraId="63B68595" w14:textId="3966A94B" w:rsidR="00B47843" w:rsidRPr="00E80C97" w:rsidRDefault="007A40FC" w:rsidP="00AA4EA5">
            <w:pPr>
              <w:pStyle w:val="TAC"/>
              <w:rPr>
                <w:ins w:id="391" w:author="OPPO_Haorui" w:date="2021-10-21T16:11:00Z"/>
                <w:snapToGrid w:val="0"/>
              </w:rPr>
            </w:pPr>
            <w:ins w:id="392" w:author="OPPO_Haorui" w:date="2021-10-21T16:12:00Z">
              <w:r>
                <w:rPr>
                  <w:snapToGrid w:val="0"/>
                </w:rPr>
                <w:t>'84'</w:t>
              </w:r>
            </w:ins>
          </w:p>
        </w:tc>
      </w:tr>
      <w:tr w:rsidR="00BF4207" w:rsidRPr="007D0212" w14:paraId="439E5839" w14:textId="77777777" w:rsidTr="00AA4EA5">
        <w:trPr>
          <w:ins w:id="393" w:author="OPPO-Haorui" w:date="2021-06-17T11:37:00Z"/>
        </w:trPr>
        <w:tc>
          <w:tcPr>
            <w:tcW w:w="5490" w:type="dxa"/>
          </w:tcPr>
          <w:p w14:paraId="3235837B" w14:textId="5A98DB0A" w:rsidR="00BF4207" w:rsidRPr="007D0212" w:rsidRDefault="00BF4207" w:rsidP="00014D2F">
            <w:pPr>
              <w:pStyle w:val="TAL"/>
              <w:rPr>
                <w:ins w:id="394" w:author="OPPO-Haorui" w:date="2021-06-17T11:37:00Z"/>
                <w:rFonts w:cs="Arial"/>
                <w:sz w:val="16"/>
                <w:szCs w:val="16"/>
              </w:rPr>
            </w:pPr>
            <w:ins w:id="395" w:author="OPPO-Haorui" w:date="2021-06-17T11:37:00Z">
              <w:r w:rsidRPr="007D0212">
                <w:tab/>
              </w:r>
            </w:ins>
            <w:ins w:id="396" w:author="OPPO-Haorui" w:date="2021-06-17T14:58:00Z">
              <w:r w:rsidR="00014D2F">
                <w:t>Group member discovery parameters</w:t>
              </w:r>
              <w:r w:rsidR="00014D2F" w:rsidRPr="007D0212">
                <w:rPr>
                  <w:noProof/>
                  <w:lang w:val="en-US"/>
                </w:rPr>
                <w:t xml:space="preserve"> </w:t>
              </w:r>
            </w:ins>
            <w:ins w:id="397" w:author="OPPO-Haorui" w:date="2021-06-17T11:37:00Z">
              <w:r w:rsidRPr="007D0212">
                <w:rPr>
                  <w:noProof/>
                  <w:lang w:val="en-US"/>
                </w:rPr>
                <w:t>Tag</w:t>
              </w:r>
            </w:ins>
          </w:p>
        </w:tc>
        <w:tc>
          <w:tcPr>
            <w:tcW w:w="1980" w:type="dxa"/>
          </w:tcPr>
          <w:p w14:paraId="4A01D6E8" w14:textId="76D9E959" w:rsidR="00BF4207" w:rsidRPr="007D0212" w:rsidRDefault="00BF4207" w:rsidP="00AA4EA5">
            <w:pPr>
              <w:pStyle w:val="TAC"/>
              <w:rPr>
                <w:ins w:id="398" w:author="OPPO-Haorui" w:date="2021-06-17T11:37:00Z"/>
                <w:rFonts w:cs="Arial"/>
                <w:snapToGrid w:val="0"/>
                <w:sz w:val="16"/>
                <w:szCs w:val="16"/>
                <w:lang w:val="en-US"/>
              </w:rPr>
            </w:pPr>
            <w:ins w:id="399" w:author="OPPO-Haorui" w:date="2021-06-17T11:37:00Z">
              <w:r w:rsidRPr="007D0212">
                <w:rPr>
                  <w:snapToGrid w:val="0"/>
                  <w:lang w:val="en-US"/>
                </w:rPr>
                <w:t>'8</w:t>
              </w:r>
            </w:ins>
            <w:ins w:id="400" w:author="OPPO_Haorui" w:date="2021-10-21T16:12:00Z">
              <w:r w:rsidR="007A40FC">
                <w:rPr>
                  <w:snapToGrid w:val="0"/>
                  <w:lang w:val="en-US"/>
                </w:rPr>
                <w:t>5</w:t>
              </w:r>
            </w:ins>
            <w:ins w:id="401" w:author="OPPO-Haorui" w:date="2021-06-17T11:37:00Z">
              <w:r w:rsidRPr="007D0212">
                <w:rPr>
                  <w:snapToGrid w:val="0"/>
                  <w:lang w:val="en-US"/>
                </w:rPr>
                <w:t>'</w:t>
              </w:r>
            </w:ins>
          </w:p>
        </w:tc>
      </w:tr>
    </w:tbl>
    <w:p w14:paraId="2E623DD2" w14:textId="77777777" w:rsidR="00BF4207" w:rsidRPr="007D0212" w:rsidRDefault="00BF4207" w:rsidP="00BF4207">
      <w:pPr>
        <w:pStyle w:val="FP"/>
        <w:rPr>
          <w:ins w:id="402" w:author="OPPO-Haorui" w:date="2021-06-17T11:37:00Z"/>
          <w:lang w:val="en-US"/>
        </w:rPr>
      </w:pPr>
    </w:p>
    <w:p w14:paraId="09EA6A93" w14:textId="355CAB81" w:rsidR="00BF4207" w:rsidRPr="007D0212" w:rsidRDefault="00BF4207" w:rsidP="00BF4207">
      <w:pPr>
        <w:rPr>
          <w:ins w:id="403" w:author="OPPO-Haorui" w:date="2021-06-17T11:37:00Z"/>
        </w:rPr>
      </w:pPr>
      <w:ins w:id="404" w:author="OPPO-Haorui" w:date="2021-06-17T11:37:00Z">
        <w:r w:rsidRPr="007D0212">
          <w:t xml:space="preserve">The </w:t>
        </w:r>
      </w:ins>
      <w:ins w:id="405" w:author="OPPO-Haorui" w:date="2021-06-17T11:55:00Z">
        <w:r w:rsidR="00893442">
          <w:t xml:space="preserve">5G </w:t>
        </w:r>
        <w:proofErr w:type="spellStart"/>
        <w:r w:rsidR="00893442">
          <w:t>ProSe</w:t>
        </w:r>
        <w:proofErr w:type="spellEnd"/>
        <w:r w:rsidR="00893442">
          <w:t xml:space="preserve"> configuration data for direct discovery</w:t>
        </w:r>
      </w:ins>
      <w:ins w:id="406" w:author="OPPO-Haorui" w:date="2021-06-17T11:37:00Z">
        <w:r w:rsidRPr="007D0212">
          <w:t xml:space="preserve"> contents:</w:t>
        </w:r>
      </w:ins>
    </w:p>
    <w:p w14:paraId="01072F3F" w14:textId="77777777" w:rsidR="00BF4207" w:rsidRPr="007D0212" w:rsidRDefault="00BF4207" w:rsidP="00BF4207">
      <w:pPr>
        <w:pStyle w:val="TH"/>
        <w:spacing w:before="0" w:after="0"/>
        <w:rPr>
          <w:ins w:id="407" w:author="OPPO-Haorui" w:date="2021-06-17T11:37:00Z"/>
          <w:sz w:val="8"/>
          <w:szCs w:val="8"/>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644"/>
        <w:gridCol w:w="876"/>
        <w:gridCol w:w="1621"/>
      </w:tblGrid>
      <w:tr w:rsidR="00BF4207" w:rsidRPr="007D0212" w14:paraId="4A360A9D" w14:textId="77777777" w:rsidTr="00AA4EA5">
        <w:trPr>
          <w:ins w:id="408" w:author="OPPO-Haorui" w:date="2021-06-17T11:37:00Z"/>
        </w:trPr>
        <w:tc>
          <w:tcPr>
            <w:tcW w:w="3420" w:type="dxa"/>
          </w:tcPr>
          <w:p w14:paraId="0BAC2CF3" w14:textId="77777777" w:rsidR="00BF4207" w:rsidRPr="007D0212" w:rsidRDefault="00BF4207" w:rsidP="00AA4EA5">
            <w:pPr>
              <w:pStyle w:val="TAH"/>
              <w:rPr>
                <w:ins w:id="409" w:author="OPPO-Haorui" w:date="2021-06-17T11:37:00Z"/>
                <w:lang w:val="en-US"/>
              </w:rPr>
            </w:pPr>
            <w:ins w:id="410" w:author="OPPO-Haorui" w:date="2021-06-17T11:37:00Z">
              <w:r w:rsidRPr="007D0212">
                <w:rPr>
                  <w:lang w:val="en-US"/>
                </w:rPr>
                <w:t>Description</w:t>
              </w:r>
            </w:ins>
          </w:p>
        </w:tc>
        <w:tc>
          <w:tcPr>
            <w:tcW w:w="1644" w:type="dxa"/>
          </w:tcPr>
          <w:p w14:paraId="67452E6F" w14:textId="77777777" w:rsidR="00BF4207" w:rsidRPr="007D0212" w:rsidRDefault="00BF4207" w:rsidP="00AA4EA5">
            <w:pPr>
              <w:pStyle w:val="TAH"/>
              <w:rPr>
                <w:ins w:id="411" w:author="OPPO-Haorui" w:date="2021-06-17T11:37:00Z"/>
                <w:lang w:val="en-US"/>
              </w:rPr>
            </w:pPr>
            <w:ins w:id="412" w:author="OPPO-Haorui" w:date="2021-06-17T11:37:00Z">
              <w:r w:rsidRPr="007D0212">
                <w:rPr>
                  <w:lang w:val="en-US"/>
                </w:rPr>
                <w:t>Value</w:t>
              </w:r>
            </w:ins>
          </w:p>
        </w:tc>
        <w:tc>
          <w:tcPr>
            <w:tcW w:w="876" w:type="dxa"/>
          </w:tcPr>
          <w:p w14:paraId="64133A97" w14:textId="77777777" w:rsidR="00BF4207" w:rsidRPr="007D0212" w:rsidRDefault="00BF4207" w:rsidP="00AA4EA5">
            <w:pPr>
              <w:pStyle w:val="TAH"/>
              <w:rPr>
                <w:ins w:id="413" w:author="OPPO-Haorui" w:date="2021-06-17T11:37:00Z"/>
                <w:lang w:val="en-US"/>
              </w:rPr>
            </w:pPr>
            <w:ins w:id="414" w:author="OPPO-Haorui" w:date="2021-06-17T11:37:00Z">
              <w:r w:rsidRPr="007D0212">
                <w:rPr>
                  <w:lang w:val="en-US"/>
                </w:rPr>
                <w:t>M/O</w:t>
              </w:r>
            </w:ins>
          </w:p>
        </w:tc>
        <w:tc>
          <w:tcPr>
            <w:tcW w:w="1621" w:type="dxa"/>
          </w:tcPr>
          <w:p w14:paraId="50BBA858" w14:textId="77777777" w:rsidR="00BF4207" w:rsidRPr="007D0212" w:rsidRDefault="00BF4207" w:rsidP="00AA4EA5">
            <w:pPr>
              <w:pStyle w:val="TAH"/>
              <w:rPr>
                <w:ins w:id="415" w:author="OPPO-Haorui" w:date="2021-06-17T11:37:00Z"/>
                <w:lang w:val="en-US"/>
              </w:rPr>
            </w:pPr>
            <w:ins w:id="416" w:author="OPPO-Haorui" w:date="2021-06-17T11:37:00Z">
              <w:r w:rsidRPr="007D0212">
                <w:rPr>
                  <w:lang w:val="en-US"/>
                </w:rPr>
                <w:t>Length (bytes)</w:t>
              </w:r>
            </w:ins>
          </w:p>
        </w:tc>
      </w:tr>
      <w:tr w:rsidR="00BF4207" w:rsidRPr="007D0212" w14:paraId="49D75E9F" w14:textId="77777777" w:rsidTr="00AA4EA5">
        <w:trPr>
          <w:ins w:id="417" w:author="OPPO-Haorui" w:date="2021-06-17T11:37:00Z"/>
        </w:trPr>
        <w:tc>
          <w:tcPr>
            <w:tcW w:w="3420" w:type="dxa"/>
          </w:tcPr>
          <w:p w14:paraId="1642104A" w14:textId="1E04AE3A" w:rsidR="00BF4207" w:rsidRPr="007D0212" w:rsidRDefault="00893442" w:rsidP="00AA4EA5">
            <w:pPr>
              <w:pStyle w:val="TAL"/>
              <w:rPr>
                <w:ins w:id="418" w:author="OPPO-Haorui" w:date="2021-06-17T11:37:00Z"/>
                <w:snapToGrid w:val="0"/>
                <w:lang w:val="en-US"/>
              </w:rPr>
            </w:pPr>
            <w:ins w:id="419" w:author="OPPO-Haorui" w:date="2021-06-17T11:55:00Z">
              <w:r>
                <w:t xml:space="preserve">5G </w:t>
              </w:r>
              <w:proofErr w:type="spellStart"/>
              <w:r>
                <w:t>ProSe</w:t>
              </w:r>
              <w:proofErr w:type="spellEnd"/>
              <w:r>
                <w:t xml:space="preserve"> configuration data for direct discovery</w:t>
              </w:r>
            </w:ins>
            <w:ins w:id="420" w:author="OPPO-Haorui" w:date="2021-06-17T11:37:00Z">
              <w:r w:rsidR="00BF4207" w:rsidRPr="007D0212">
                <w:rPr>
                  <w:lang w:val="fr-FR"/>
                </w:rPr>
                <w:t xml:space="preserve"> </w:t>
              </w:r>
              <w:r w:rsidR="00BF4207" w:rsidRPr="007D0212">
                <w:rPr>
                  <w:snapToGrid w:val="0"/>
                  <w:lang w:val="en-US"/>
                </w:rPr>
                <w:t>Tag</w:t>
              </w:r>
            </w:ins>
          </w:p>
        </w:tc>
        <w:tc>
          <w:tcPr>
            <w:tcW w:w="1644" w:type="dxa"/>
          </w:tcPr>
          <w:p w14:paraId="7F77A5E5" w14:textId="77777777" w:rsidR="00BF4207" w:rsidRPr="007D0212" w:rsidRDefault="00BF4207" w:rsidP="00AA4EA5">
            <w:pPr>
              <w:pStyle w:val="TAC"/>
              <w:rPr>
                <w:ins w:id="421" w:author="OPPO-Haorui" w:date="2021-06-17T11:37:00Z"/>
                <w:snapToGrid w:val="0"/>
                <w:lang w:val="en-US"/>
              </w:rPr>
            </w:pPr>
            <w:ins w:id="422" w:author="OPPO-Haorui" w:date="2021-06-17T11:37:00Z">
              <w:r w:rsidRPr="007D0212">
                <w:rPr>
                  <w:snapToGrid w:val="0"/>
                  <w:lang w:val="en-US"/>
                </w:rPr>
                <w:t>'A0'</w:t>
              </w:r>
            </w:ins>
          </w:p>
        </w:tc>
        <w:tc>
          <w:tcPr>
            <w:tcW w:w="876" w:type="dxa"/>
          </w:tcPr>
          <w:p w14:paraId="2C24392E" w14:textId="77777777" w:rsidR="00BF4207" w:rsidRPr="007D0212" w:rsidRDefault="00BF4207" w:rsidP="00AA4EA5">
            <w:pPr>
              <w:pStyle w:val="TAC"/>
              <w:rPr>
                <w:ins w:id="423" w:author="OPPO-Haorui" w:date="2021-06-17T11:37:00Z"/>
                <w:snapToGrid w:val="0"/>
                <w:lang w:val="en-US"/>
              </w:rPr>
            </w:pPr>
            <w:ins w:id="424" w:author="OPPO-Haorui" w:date="2021-06-17T11:37:00Z">
              <w:r w:rsidRPr="007D0212">
                <w:rPr>
                  <w:snapToGrid w:val="0"/>
                  <w:lang w:val="en-US"/>
                </w:rPr>
                <w:t>M</w:t>
              </w:r>
            </w:ins>
          </w:p>
        </w:tc>
        <w:tc>
          <w:tcPr>
            <w:tcW w:w="1621" w:type="dxa"/>
          </w:tcPr>
          <w:p w14:paraId="04B25E46" w14:textId="77777777" w:rsidR="00BF4207" w:rsidRPr="007D0212" w:rsidRDefault="00BF4207" w:rsidP="00AA4EA5">
            <w:pPr>
              <w:pStyle w:val="TAC"/>
              <w:rPr>
                <w:ins w:id="425" w:author="OPPO-Haorui" w:date="2021-06-17T11:37:00Z"/>
                <w:snapToGrid w:val="0"/>
                <w:lang w:val="en-US"/>
              </w:rPr>
            </w:pPr>
            <w:ins w:id="426" w:author="OPPO-Haorui" w:date="2021-06-17T11:37:00Z">
              <w:r w:rsidRPr="007D0212">
                <w:rPr>
                  <w:snapToGrid w:val="0"/>
                  <w:lang w:val="en-US"/>
                </w:rPr>
                <w:t>1</w:t>
              </w:r>
            </w:ins>
          </w:p>
        </w:tc>
      </w:tr>
      <w:tr w:rsidR="00BF4207" w:rsidRPr="007D0212" w14:paraId="785EB525" w14:textId="77777777" w:rsidTr="00AA4EA5">
        <w:trPr>
          <w:ins w:id="427" w:author="OPPO-Haorui" w:date="2021-06-17T11:37:00Z"/>
        </w:trPr>
        <w:tc>
          <w:tcPr>
            <w:tcW w:w="3420" w:type="dxa"/>
          </w:tcPr>
          <w:p w14:paraId="6655E6A1" w14:textId="77777777" w:rsidR="00BF4207" w:rsidRPr="007D0212" w:rsidRDefault="00BF4207" w:rsidP="00AA4EA5">
            <w:pPr>
              <w:pStyle w:val="TAL"/>
              <w:rPr>
                <w:ins w:id="428" w:author="OPPO-Haorui" w:date="2021-06-17T11:37:00Z"/>
                <w:snapToGrid w:val="0"/>
                <w:lang w:val="en-US"/>
              </w:rPr>
            </w:pPr>
            <w:ins w:id="429" w:author="OPPO-Haorui" w:date="2021-06-17T11:37:00Z">
              <w:r w:rsidRPr="007D0212">
                <w:rPr>
                  <w:snapToGrid w:val="0"/>
                  <w:lang w:val="en-US"/>
                </w:rPr>
                <w:t>Length</w:t>
              </w:r>
            </w:ins>
          </w:p>
        </w:tc>
        <w:tc>
          <w:tcPr>
            <w:tcW w:w="1644" w:type="dxa"/>
          </w:tcPr>
          <w:p w14:paraId="087DABC6" w14:textId="7661AC69" w:rsidR="00BF4207" w:rsidRPr="007D0212" w:rsidRDefault="00BF4207" w:rsidP="006A7F70">
            <w:pPr>
              <w:pStyle w:val="TAC"/>
              <w:rPr>
                <w:ins w:id="430" w:author="OPPO-Haorui" w:date="2021-06-17T11:37:00Z"/>
                <w:snapToGrid w:val="0"/>
                <w:lang w:val="fr-FR"/>
              </w:rPr>
            </w:pPr>
            <w:ins w:id="431" w:author="OPPO-Haorui" w:date="2021-06-17T11:37:00Z">
              <w:r w:rsidRPr="007D0212">
                <w:rPr>
                  <w:snapToGrid w:val="0"/>
                  <w:lang w:val="fr-FR"/>
                </w:rPr>
                <w:t>Note</w:t>
              </w:r>
            </w:ins>
            <w:ins w:id="432" w:author="OPPO-Haorui" w:date="2021-06-17T14:52:00Z">
              <w:r w:rsidR="006A7F70">
                <w:rPr>
                  <w:rFonts w:ascii="Cambria" w:eastAsia="Cambria" w:hAnsi="Cambria"/>
                  <w:snapToGrid w:val="0"/>
                  <w:lang w:val="fr-FR"/>
                </w:rPr>
                <w:t> </w:t>
              </w:r>
            </w:ins>
            <w:ins w:id="433" w:author="OPPO-Haorui" w:date="2021-06-17T11:37:00Z">
              <w:r w:rsidRPr="007D0212">
                <w:rPr>
                  <w:snapToGrid w:val="0"/>
                  <w:lang w:val="fr-FR"/>
                </w:rPr>
                <w:t>1</w:t>
              </w:r>
            </w:ins>
          </w:p>
        </w:tc>
        <w:tc>
          <w:tcPr>
            <w:tcW w:w="876" w:type="dxa"/>
          </w:tcPr>
          <w:p w14:paraId="58337304" w14:textId="77777777" w:rsidR="00BF4207" w:rsidRPr="007D0212" w:rsidRDefault="00BF4207" w:rsidP="00AA4EA5">
            <w:pPr>
              <w:pStyle w:val="TAC"/>
              <w:rPr>
                <w:ins w:id="434" w:author="OPPO-Haorui" w:date="2021-06-17T11:37:00Z"/>
                <w:snapToGrid w:val="0"/>
                <w:lang w:val="fr-FR"/>
              </w:rPr>
            </w:pPr>
            <w:ins w:id="435" w:author="OPPO-Haorui" w:date="2021-06-17T11:37:00Z">
              <w:r w:rsidRPr="007D0212">
                <w:rPr>
                  <w:snapToGrid w:val="0"/>
                  <w:lang w:val="fr-FR"/>
                </w:rPr>
                <w:t>M</w:t>
              </w:r>
            </w:ins>
          </w:p>
        </w:tc>
        <w:tc>
          <w:tcPr>
            <w:tcW w:w="1621" w:type="dxa"/>
          </w:tcPr>
          <w:p w14:paraId="48D0411C" w14:textId="1BDF177E" w:rsidR="00BF4207" w:rsidRPr="007D0212" w:rsidRDefault="00BF4207" w:rsidP="006A7F70">
            <w:pPr>
              <w:pStyle w:val="TAC"/>
              <w:rPr>
                <w:ins w:id="436" w:author="OPPO-Haorui" w:date="2021-06-17T11:37:00Z"/>
                <w:snapToGrid w:val="0"/>
                <w:lang w:val="fr-FR"/>
              </w:rPr>
            </w:pPr>
            <w:ins w:id="437" w:author="OPPO-Haorui" w:date="2021-06-17T11:37:00Z">
              <w:r w:rsidRPr="007D0212">
                <w:rPr>
                  <w:snapToGrid w:val="0"/>
                  <w:lang w:val="fr-FR"/>
                </w:rPr>
                <w:t>Note</w:t>
              </w:r>
            </w:ins>
            <w:ins w:id="438" w:author="OPPO-Haorui" w:date="2021-06-17T14:52:00Z">
              <w:r w:rsidR="006A7F70">
                <w:rPr>
                  <w:rFonts w:ascii="Cambria" w:eastAsia="Cambria" w:hAnsi="Cambria"/>
                  <w:snapToGrid w:val="0"/>
                  <w:lang w:val="fr-FR"/>
                </w:rPr>
                <w:t> </w:t>
              </w:r>
            </w:ins>
            <w:ins w:id="439" w:author="OPPO-Haorui" w:date="2021-06-17T11:37:00Z">
              <w:r w:rsidRPr="007D0212">
                <w:rPr>
                  <w:snapToGrid w:val="0"/>
                  <w:lang w:val="fr-FR"/>
                </w:rPr>
                <w:t>2</w:t>
              </w:r>
            </w:ins>
          </w:p>
        </w:tc>
      </w:tr>
      <w:tr w:rsidR="00BF4207" w:rsidRPr="007D0212" w14:paraId="44DCF7A0" w14:textId="77777777" w:rsidTr="00AA4EA5">
        <w:trPr>
          <w:ins w:id="440" w:author="OPPO-Haorui" w:date="2021-06-17T11:37:00Z"/>
        </w:trPr>
        <w:tc>
          <w:tcPr>
            <w:tcW w:w="3420" w:type="dxa"/>
          </w:tcPr>
          <w:p w14:paraId="645854CF" w14:textId="77777777" w:rsidR="00BF4207" w:rsidRPr="007D0212" w:rsidRDefault="00BF4207" w:rsidP="00AA4EA5">
            <w:pPr>
              <w:pStyle w:val="TAL"/>
              <w:rPr>
                <w:ins w:id="441" w:author="OPPO-Haorui" w:date="2021-06-17T11:37:00Z"/>
                <w:snapToGrid w:val="0"/>
                <w:lang w:val="en-US"/>
              </w:rPr>
            </w:pPr>
            <w:ins w:id="442" w:author="OPPO-Haorui" w:date="2021-06-17T11:37:00Z">
              <w:r w:rsidRPr="007D0212">
                <w:t>Validity timer</w:t>
              </w:r>
            </w:ins>
          </w:p>
        </w:tc>
        <w:tc>
          <w:tcPr>
            <w:tcW w:w="1644" w:type="dxa"/>
          </w:tcPr>
          <w:p w14:paraId="2BBA7985" w14:textId="77777777" w:rsidR="00BF4207" w:rsidRPr="007D0212" w:rsidRDefault="00BF4207" w:rsidP="00AA4EA5">
            <w:pPr>
              <w:pStyle w:val="TAC"/>
              <w:rPr>
                <w:ins w:id="443" w:author="OPPO-Haorui" w:date="2021-06-17T11:37:00Z"/>
                <w:snapToGrid w:val="0"/>
                <w:lang w:val="fr-FR"/>
              </w:rPr>
            </w:pPr>
            <w:ins w:id="444" w:author="OPPO-Haorui" w:date="2021-06-17T11:37:00Z">
              <w:r w:rsidRPr="007D0212">
                <w:rPr>
                  <w:snapToGrid w:val="0"/>
                  <w:lang w:val="fr-FR"/>
                </w:rPr>
                <w:t>--</w:t>
              </w:r>
            </w:ins>
          </w:p>
        </w:tc>
        <w:tc>
          <w:tcPr>
            <w:tcW w:w="876" w:type="dxa"/>
          </w:tcPr>
          <w:p w14:paraId="2BD4A182" w14:textId="77777777" w:rsidR="00BF4207" w:rsidRPr="007D0212" w:rsidRDefault="00BF4207" w:rsidP="00AA4EA5">
            <w:pPr>
              <w:pStyle w:val="TAC"/>
              <w:rPr>
                <w:ins w:id="445" w:author="OPPO-Haorui" w:date="2021-06-17T11:37:00Z"/>
                <w:snapToGrid w:val="0"/>
                <w:lang w:val="fr-FR"/>
              </w:rPr>
            </w:pPr>
            <w:ins w:id="446" w:author="OPPO-Haorui" w:date="2021-06-17T11:37:00Z">
              <w:r w:rsidRPr="007D0212">
                <w:rPr>
                  <w:snapToGrid w:val="0"/>
                  <w:lang w:val="fr-FR"/>
                </w:rPr>
                <w:t>M</w:t>
              </w:r>
            </w:ins>
          </w:p>
        </w:tc>
        <w:tc>
          <w:tcPr>
            <w:tcW w:w="1621" w:type="dxa"/>
          </w:tcPr>
          <w:p w14:paraId="1744C8ED" w14:textId="7068C617" w:rsidR="00BF4207" w:rsidRPr="007D0212" w:rsidRDefault="00FC06AC" w:rsidP="00AA4EA5">
            <w:pPr>
              <w:pStyle w:val="TAC"/>
              <w:rPr>
                <w:ins w:id="447" w:author="OPPO-Haorui" w:date="2021-06-17T11:37:00Z"/>
                <w:snapToGrid w:val="0"/>
                <w:lang w:val="fr-FR"/>
              </w:rPr>
            </w:pPr>
            <w:ins w:id="448" w:author="OPPO_Haorui" w:date="2021-10-21T16:51:00Z">
              <w:r>
                <w:rPr>
                  <w:snapToGrid w:val="0"/>
                  <w:lang w:val="fr-FR"/>
                </w:rPr>
                <w:t>5</w:t>
              </w:r>
            </w:ins>
          </w:p>
        </w:tc>
      </w:tr>
      <w:tr w:rsidR="00BF4207" w:rsidRPr="007D0212" w14:paraId="50523C1A" w14:textId="77777777" w:rsidTr="00AA4EA5">
        <w:trPr>
          <w:ins w:id="449" w:author="OPPO-Haorui" w:date="2021-06-17T11:37:00Z"/>
        </w:trPr>
        <w:tc>
          <w:tcPr>
            <w:tcW w:w="3420" w:type="dxa"/>
          </w:tcPr>
          <w:p w14:paraId="704F497A" w14:textId="596B6FA6" w:rsidR="00BF4207" w:rsidRPr="007D0212" w:rsidRDefault="00BF4207" w:rsidP="00893442">
            <w:pPr>
              <w:pStyle w:val="TAL"/>
              <w:rPr>
                <w:ins w:id="450" w:author="OPPO-Haorui" w:date="2021-06-17T11:37:00Z"/>
                <w:lang w:val="fr-FR"/>
              </w:rPr>
            </w:pPr>
            <w:ins w:id="451" w:author="OPPO-Haorui" w:date="2021-06-17T11:37:00Z">
              <w:r w:rsidRPr="007D0212">
                <w:t xml:space="preserve">Served by </w:t>
              </w:r>
            </w:ins>
            <w:ins w:id="452" w:author="OPPO-Haorui" w:date="2021-06-17T11:58:00Z">
              <w:r w:rsidR="00893442">
                <w:t>NG-RAN</w:t>
              </w:r>
            </w:ins>
            <w:ins w:id="453" w:author="OPPO-Haorui" w:date="2021-06-17T11:37:00Z">
              <w:r w:rsidRPr="007D0212">
                <w:rPr>
                  <w:snapToGrid w:val="0"/>
                  <w:lang w:val="fr-FR"/>
                </w:rPr>
                <w:t xml:space="preserve"> Tag</w:t>
              </w:r>
            </w:ins>
          </w:p>
        </w:tc>
        <w:tc>
          <w:tcPr>
            <w:tcW w:w="1644" w:type="dxa"/>
          </w:tcPr>
          <w:p w14:paraId="2CC2B4B9" w14:textId="77777777" w:rsidR="00BF4207" w:rsidRPr="007D0212" w:rsidRDefault="00BF4207" w:rsidP="00AA4EA5">
            <w:pPr>
              <w:pStyle w:val="TAC"/>
              <w:rPr>
                <w:ins w:id="454" w:author="OPPO-Haorui" w:date="2021-06-17T11:37:00Z"/>
                <w:lang w:val="en-US"/>
              </w:rPr>
            </w:pPr>
            <w:ins w:id="455" w:author="OPPO-Haorui" w:date="2021-06-17T11:37:00Z">
              <w:r w:rsidRPr="007D0212">
                <w:rPr>
                  <w:snapToGrid w:val="0"/>
                  <w:lang w:val="en-US"/>
                </w:rPr>
                <w:t>'80'</w:t>
              </w:r>
            </w:ins>
          </w:p>
        </w:tc>
        <w:tc>
          <w:tcPr>
            <w:tcW w:w="876" w:type="dxa"/>
          </w:tcPr>
          <w:p w14:paraId="449BEA29" w14:textId="77777777" w:rsidR="00BF4207" w:rsidRPr="007D0212" w:rsidRDefault="00BF4207" w:rsidP="00AA4EA5">
            <w:pPr>
              <w:pStyle w:val="TAC"/>
              <w:rPr>
                <w:ins w:id="456" w:author="OPPO-Haorui" w:date="2021-06-17T11:37:00Z"/>
                <w:lang w:val="en-US"/>
              </w:rPr>
            </w:pPr>
            <w:ins w:id="457" w:author="OPPO-Haorui" w:date="2021-06-17T11:37:00Z">
              <w:r w:rsidRPr="007D0212">
                <w:rPr>
                  <w:snapToGrid w:val="0"/>
                  <w:lang w:val="en-US"/>
                </w:rPr>
                <w:t>M</w:t>
              </w:r>
            </w:ins>
          </w:p>
        </w:tc>
        <w:tc>
          <w:tcPr>
            <w:tcW w:w="1621" w:type="dxa"/>
          </w:tcPr>
          <w:p w14:paraId="2C72EF47" w14:textId="77777777" w:rsidR="00BF4207" w:rsidRPr="007D0212" w:rsidRDefault="00BF4207" w:rsidP="00AA4EA5">
            <w:pPr>
              <w:pStyle w:val="TAC"/>
              <w:rPr>
                <w:ins w:id="458" w:author="OPPO-Haorui" w:date="2021-06-17T11:37:00Z"/>
                <w:lang w:val="en-US"/>
              </w:rPr>
            </w:pPr>
            <w:ins w:id="459" w:author="OPPO-Haorui" w:date="2021-06-17T11:37:00Z">
              <w:r w:rsidRPr="007D0212">
                <w:rPr>
                  <w:snapToGrid w:val="0"/>
                  <w:lang w:val="en-US"/>
                </w:rPr>
                <w:t>1</w:t>
              </w:r>
            </w:ins>
          </w:p>
        </w:tc>
      </w:tr>
      <w:tr w:rsidR="00BF4207" w:rsidRPr="007D0212" w14:paraId="0DB94062" w14:textId="77777777" w:rsidTr="00AA4EA5">
        <w:trPr>
          <w:ins w:id="460" w:author="OPPO-Haorui" w:date="2021-06-17T11:37:00Z"/>
        </w:trPr>
        <w:tc>
          <w:tcPr>
            <w:tcW w:w="3420" w:type="dxa"/>
          </w:tcPr>
          <w:p w14:paraId="7DD88BF5" w14:textId="77777777" w:rsidR="00BF4207" w:rsidRPr="007D0212" w:rsidRDefault="00BF4207" w:rsidP="00AA4EA5">
            <w:pPr>
              <w:pStyle w:val="TAL"/>
              <w:rPr>
                <w:ins w:id="461" w:author="OPPO-Haorui" w:date="2021-06-17T11:37:00Z"/>
                <w:lang w:val="en-US"/>
              </w:rPr>
            </w:pPr>
            <w:ins w:id="462" w:author="OPPO-Haorui" w:date="2021-06-17T11:37:00Z">
              <w:r w:rsidRPr="007D0212">
                <w:rPr>
                  <w:snapToGrid w:val="0"/>
                  <w:lang w:val="en-US"/>
                </w:rPr>
                <w:t>Length</w:t>
              </w:r>
            </w:ins>
          </w:p>
        </w:tc>
        <w:tc>
          <w:tcPr>
            <w:tcW w:w="1644" w:type="dxa"/>
          </w:tcPr>
          <w:p w14:paraId="777E2006" w14:textId="7E8466B3" w:rsidR="00BF4207" w:rsidRPr="007D0212" w:rsidRDefault="00BF4207" w:rsidP="00FC06AC">
            <w:pPr>
              <w:pStyle w:val="TAC"/>
              <w:rPr>
                <w:ins w:id="463" w:author="OPPO-Haorui" w:date="2021-06-17T11:37:00Z"/>
                <w:lang w:val="fr-FR"/>
              </w:rPr>
            </w:pPr>
            <w:ins w:id="464" w:author="OPPO-Haorui" w:date="2021-06-17T11:37:00Z">
              <w:r w:rsidRPr="007D0212">
                <w:rPr>
                  <w:snapToGrid w:val="0"/>
                  <w:lang w:val="fr-FR"/>
                </w:rPr>
                <w:t>X</w:t>
              </w:r>
            </w:ins>
            <w:ins w:id="465" w:author="OPPO_Haorui" w:date="2021-10-21T16:51:00Z">
              <w:r w:rsidR="00FC06AC">
                <w:rPr>
                  <w:snapToGrid w:val="0"/>
                  <w:lang w:val="fr-FR"/>
                </w:rPr>
                <w:t>1</w:t>
              </w:r>
            </w:ins>
          </w:p>
        </w:tc>
        <w:tc>
          <w:tcPr>
            <w:tcW w:w="876" w:type="dxa"/>
          </w:tcPr>
          <w:p w14:paraId="3C9F8748" w14:textId="77777777" w:rsidR="00BF4207" w:rsidRPr="007D0212" w:rsidRDefault="00BF4207" w:rsidP="00AA4EA5">
            <w:pPr>
              <w:pStyle w:val="TAC"/>
              <w:rPr>
                <w:ins w:id="466" w:author="OPPO-Haorui" w:date="2021-06-17T11:37:00Z"/>
                <w:lang w:val="fr-FR"/>
              </w:rPr>
            </w:pPr>
            <w:ins w:id="467" w:author="OPPO-Haorui" w:date="2021-06-17T11:37:00Z">
              <w:r w:rsidRPr="007D0212">
                <w:rPr>
                  <w:snapToGrid w:val="0"/>
                  <w:lang w:val="fr-FR"/>
                </w:rPr>
                <w:t>M</w:t>
              </w:r>
            </w:ins>
          </w:p>
        </w:tc>
        <w:tc>
          <w:tcPr>
            <w:tcW w:w="1621" w:type="dxa"/>
          </w:tcPr>
          <w:p w14:paraId="4F15ADCC" w14:textId="65B4AEB4" w:rsidR="00BF4207" w:rsidRPr="007D0212" w:rsidRDefault="00BF4207" w:rsidP="006A7F70">
            <w:pPr>
              <w:pStyle w:val="TAC"/>
              <w:rPr>
                <w:ins w:id="468" w:author="OPPO-Haorui" w:date="2021-06-17T11:37:00Z"/>
                <w:lang w:val="fr-FR"/>
              </w:rPr>
            </w:pPr>
            <w:ins w:id="469" w:author="OPPO-Haorui" w:date="2021-06-17T11:37:00Z">
              <w:r w:rsidRPr="007D0212">
                <w:rPr>
                  <w:lang w:val="fr-FR"/>
                </w:rPr>
                <w:t>Note</w:t>
              </w:r>
            </w:ins>
            <w:ins w:id="470" w:author="OPPO-Haorui" w:date="2021-06-17T14:52:00Z">
              <w:r w:rsidR="006A7F70">
                <w:rPr>
                  <w:rFonts w:ascii="Cambria" w:eastAsia="Cambria" w:hAnsi="Cambria"/>
                  <w:lang w:val="fr-FR"/>
                </w:rPr>
                <w:t> </w:t>
              </w:r>
            </w:ins>
            <w:ins w:id="471" w:author="OPPO-Haorui" w:date="2021-06-17T11:37:00Z">
              <w:r w:rsidRPr="007D0212">
                <w:rPr>
                  <w:lang w:val="fr-FR"/>
                </w:rPr>
                <w:t>2</w:t>
              </w:r>
            </w:ins>
          </w:p>
        </w:tc>
      </w:tr>
      <w:tr w:rsidR="00BF4207" w:rsidRPr="007D0212" w14:paraId="704F4CAD" w14:textId="77777777" w:rsidTr="00AA4EA5">
        <w:trPr>
          <w:ins w:id="472" w:author="OPPO-Haorui" w:date="2021-06-17T11:37:00Z"/>
        </w:trPr>
        <w:tc>
          <w:tcPr>
            <w:tcW w:w="3420" w:type="dxa"/>
          </w:tcPr>
          <w:p w14:paraId="16E797D7" w14:textId="6D7172C6" w:rsidR="00BF4207" w:rsidRPr="007D0212" w:rsidRDefault="00BF4207" w:rsidP="00893442">
            <w:pPr>
              <w:pStyle w:val="TAL"/>
              <w:rPr>
                <w:ins w:id="473" w:author="OPPO-Haorui" w:date="2021-06-17T11:37:00Z"/>
                <w:snapToGrid w:val="0"/>
                <w:lang w:val="en-US"/>
              </w:rPr>
            </w:pPr>
            <w:ins w:id="474" w:author="OPPO-Haorui" w:date="2021-06-17T11:37:00Z">
              <w:r w:rsidRPr="007D0212">
                <w:t xml:space="preserve">Served by </w:t>
              </w:r>
            </w:ins>
            <w:ins w:id="475" w:author="OPPO-Haorui" w:date="2021-06-17T11:58:00Z">
              <w:r w:rsidR="00893442">
                <w:t>NG-RAN</w:t>
              </w:r>
            </w:ins>
            <w:ins w:id="476" w:author="OPPO-Haorui" w:date="2021-06-17T11:37:00Z">
              <w:r w:rsidRPr="007D0212">
                <w:rPr>
                  <w:snapToGrid w:val="0"/>
                  <w:lang w:val="fr-FR"/>
                </w:rPr>
                <w:t xml:space="preserve"> </w:t>
              </w:r>
              <w:r w:rsidRPr="007D0212">
                <w:t>information</w:t>
              </w:r>
            </w:ins>
          </w:p>
        </w:tc>
        <w:tc>
          <w:tcPr>
            <w:tcW w:w="1644" w:type="dxa"/>
          </w:tcPr>
          <w:p w14:paraId="4DB8DB56" w14:textId="77777777" w:rsidR="00BF4207" w:rsidRPr="007D0212" w:rsidRDefault="00BF4207" w:rsidP="00AA4EA5">
            <w:pPr>
              <w:pStyle w:val="TAC"/>
              <w:rPr>
                <w:ins w:id="477" w:author="OPPO-Haorui" w:date="2021-06-17T11:37:00Z"/>
                <w:snapToGrid w:val="0"/>
                <w:lang w:val="en-US"/>
              </w:rPr>
            </w:pPr>
            <w:ins w:id="478" w:author="OPPO-Haorui" w:date="2021-06-17T11:37:00Z">
              <w:r w:rsidRPr="007D0212">
                <w:rPr>
                  <w:snapToGrid w:val="0"/>
                  <w:lang w:val="en-US"/>
                </w:rPr>
                <w:t>--</w:t>
              </w:r>
            </w:ins>
          </w:p>
        </w:tc>
        <w:tc>
          <w:tcPr>
            <w:tcW w:w="876" w:type="dxa"/>
          </w:tcPr>
          <w:p w14:paraId="47C34FFA" w14:textId="77777777" w:rsidR="00BF4207" w:rsidRPr="007D0212" w:rsidRDefault="00BF4207" w:rsidP="00AA4EA5">
            <w:pPr>
              <w:pStyle w:val="TAC"/>
              <w:rPr>
                <w:ins w:id="479" w:author="OPPO-Haorui" w:date="2021-06-17T11:37:00Z"/>
                <w:snapToGrid w:val="0"/>
                <w:lang w:val="en-US"/>
              </w:rPr>
            </w:pPr>
            <w:ins w:id="480" w:author="OPPO-Haorui" w:date="2021-06-17T11:37:00Z">
              <w:r w:rsidRPr="007D0212">
                <w:rPr>
                  <w:snapToGrid w:val="0"/>
                  <w:lang w:val="en-US"/>
                </w:rPr>
                <w:t>M</w:t>
              </w:r>
            </w:ins>
          </w:p>
        </w:tc>
        <w:tc>
          <w:tcPr>
            <w:tcW w:w="1621" w:type="dxa"/>
          </w:tcPr>
          <w:p w14:paraId="2AE00C94" w14:textId="3864E37A" w:rsidR="00BF4207" w:rsidRPr="007D0212" w:rsidRDefault="00BF4207" w:rsidP="00FC06AC">
            <w:pPr>
              <w:pStyle w:val="TAC"/>
              <w:rPr>
                <w:ins w:id="481" w:author="OPPO-Haorui" w:date="2021-06-17T11:37:00Z"/>
                <w:lang w:val="en-US"/>
              </w:rPr>
            </w:pPr>
            <w:ins w:id="482" w:author="OPPO-Haorui" w:date="2021-06-17T11:37:00Z">
              <w:r w:rsidRPr="007D0212">
                <w:rPr>
                  <w:lang w:val="en-US"/>
                </w:rPr>
                <w:t>X</w:t>
              </w:r>
            </w:ins>
            <w:ins w:id="483" w:author="OPPO_Haorui" w:date="2021-10-21T16:51:00Z">
              <w:r w:rsidR="00FC06AC">
                <w:rPr>
                  <w:lang w:val="en-US"/>
                </w:rPr>
                <w:t>1</w:t>
              </w:r>
            </w:ins>
          </w:p>
        </w:tc>
      </w:tr>
      <w:tr w:rsidR="00BF4207" w:rsidRPr="007D0212" w14:paraId="281F0635" w14:textId="77777777" w:rsidTr="00AA4EA5">
        <w:trPr>
          <w:ins w:id="484" w:author="OPPO-Haorui" w:date="2021-06-17T11:37:00Z"/>
        </w:trPr>
        <w:tc>
          <w:tcPr>
            <w:tcW w:w="3420" w:type="dxa"/>
          </w:tcPr>
          <w:p w14:paraId="2D3D6A8E" w14:textId="2E77DD57" w:rsidR="00BF4207" w:rsidRPr="007D0212" w:rsidRDefault="00BF4207" w:rsidP="00893442">
            <w:pPr>
              <w:pStyle w:val="TAL"/>
              <w:rPr>
                <w:ins w:id="485" w:author="OPPO-Haorui" w:date="2021-06-17T11:37:00Z"/>
                <w:lang w:val="en-US"/>
              </w:rPr>
            </w:pPr>
            <w:ins w:id="486" w:author="OPPO-Haorui" w:date="2021-06-17T11:37:00Z">
              <w:r w:rsidRPr="007D0212">
                <w:t xml:space="preserve">Not served by </w:t>
              </w:r>
            </w:ins>
            <w:ins w:id="487" w:author="OPPO-Haorui" w:date="2021-06-17T11:58:00Z">
              <w:r w:rsidR="00893442">
                <w:t>NG-RAN</w:t>
              </w:r>
            </w:ins>
            <w:ins w:id="488" w:author="OPPO-Haorui" w:date="2021-06-17T11:37:00Z">
              <w:r w:rsidRPr="007D0212">
                <w:rPr>
                  <w:snapToGrid w:val="0"/>
                  <w:lang w:val="en-US"/>
                </w:rPr>
                <w:t xml:space="preserve"> Tag</w:t>
              </w:r>
            </w:ins>
          </w:p>
        </w:tc>
        <w:tc>
          <w:tcPr>
            <w:tcW w:w="1644" w:type="dxa"/>
          </w:tcPr>
          <w:p w14:paraId="282D9E08" w14:textId="77777777" w:rsidR="00BF4207" w:rsidRPr="007D0212" w:rsidRDefault="00BF4207" w:rsidP="00AA4EA5">
            <w:pPr>
              <w:pStyle w:val="TAC"/>
              <w:rPr>
                <w:ins w:id="489" w:author="OPPO-Haorui" w:date="2021-06-17T11:37:00Z"/>
                <w:lang w:val="en-US"/>
              </w:rPr>
            </w:pPr>
            <w:ins w:id="490" w:author="OPPO-Haorui" w:date="2021-06-17T11:37:00Z">
              <w:r w:rsidRPr="007D0212">
                <w:rPr>
                  <w:snapToGrid w:val="0"/>
                  <w:lang w:val="en-US"/>
                </w:rPr>
                <w:t>'81'</w:t>
              </w:r>
            </w:ins>
          </w:p>
        </w:tc>
        <w:tc>
          <w:tcPr>
            <w:tcW w:w="876" w:type="dxa"/>
          </w:tcPr>
          <w:p w14:paraId="79146794" w14:textId="171AC4F5" w:rsidR="00BF4207" w:rsidRPr="007D0212" w:rsidRDefault="00AA4EA5" w:rsidP="00AA4EA5">
            <w:pPr>
              <w:pStyle w:val="TAC"/>
              <w:rPr>
                <w:ins w:id="491" w:author="OPPO-Haorui" w:date="2021-06-17T11:37:00Z"/>
                <w:lang w:val="en-US"/>
              </w:rPr>
            </w:pPr>
            <w:ins w:id="492" w:author="OPPO-Haorui" w:date="2021-06-17T12:10:00Z">
              <w:r>
                <w:rPr>
                  <w:snapToGrid w:val="0"/>
                  <w:lang w:val="en-US"/>
                </w:rPr>
                <w:t>M</w:t>
              </w:r>
            </w:ins>
          </w:p>
        </w:tc>
        <w:tc>
          <w:tcPr>
            <w:tcW w:w="1621" w:type="dxa"/>
          </w:tcPr>
          <w:p w14:paraId="1ED68E55" w14:textId="77777777" w:rsidR="00BF4207" w:rsidRPr="007D0212" w:rsidRDefault="00BF4207" w:rsidP="00AA4EA5">
            <w:pPr>
              <w:pStyle w:val="TAC"/>
              <w:rPr>
                <w:ins w:id="493" w:author="OPPO-Haorui" w:date="2021-06-17T11:37:00Z"/>
                <w:lang w:val="en-US"/>
              </w:rPr>
            </w:pPr>
            <w:ins w:id="494" w:author="OPPO-Haorui" w:date="2021-06-17T11:37:00Z">
              <w:r w:rsidRPr="007D0212">
                <w:rPr>
                  <w:snapToGrid w:val="0"/>
                  <w:lang w:val="en-US"/>
                </w:rPr>
                <w:t>1</w:t>
              </w:r>
            </w:ins>
          </w:p>
        </w:tc>
      </w:tr>
      <w:tr w:rsidR="00BF4207" w:rsidRPr="007D0212" w14:paraId="26CD2571" w14:textId="77777777" w:rsidTr="00AA4EA5">
        <w:trPr>
          <w:ins w:id="495" w:author="OPPO-Haorui" w:date="2021-06-17T11:37:00Z"/>
        </w:trPr>
        <w:tc>
          <w:tcPr>
            <w:tcW w:w="3420" w:type="dxa"/>
          </w:tcPr>
          <w:p w14:paraId="493DE2FD" w14:textId="77777777" w:rsidR="00BF4207" w:rsidRPr="007D0212" w:rsidRDefault="00BF4207" w:rsidP="00AA4EA5">
            <w:pPr>
              <w:pStyle w:val="TAL"/>
              <w:rPr>
                <w:ins w:id="496" w:author="OPPO-Haorui" w:date="2021-06-17T11:37:00Z"/>
                <w:lang w:val="en-US"/>
              </w:rPr>
            </w:pPr>
            <w:ins w:id="497" w:author="OPPO-Haorui" w:date="2021-06-17T11:37:00Z">
              <w:r w:rsidRPr="007D0212">
                <w:rPr>
                  <w:snapToGrid w:val="0"/>
                  <w:lang w:val="en-US"/>
                </w:rPr>
                <w:t>Length</w:t>
              </w:r>
            </w:ins>
          </w:p>
        </w:tc>
        <w:tc>
          <w:tcPr>
            <w:tcW w:w="1644" w:type="dxa"/>
          </w:tcPr>
          <w:p w14:paraId="6639E58A" w14:textId="1177A24E" w:rsidR="00BF4207" w:rsidRPr="007D0212" w:rsidRDefault="00BF4207" w:rsidP="00FC06AC">
            <w:pPr>
              <w:pStyle w:val="TAC"/>
              <w:rPr>
                <w:ins w:id="498" w:author="OPPO-Haorui" w:date="2021-06-17T11:37:00Z"/>
                <w:lang w:val="en-US"/>
              </w:rPr>
            </w:pPr>
            <w:ins w:id="499" w:author="OPPO-Haorui" w:date="2021-06-17T11:37:00Z">
              <w:r w:rsidRPr="007D0212">
                <w:rPr>
                  <w:snapToGrid w:val="0"/>
                  <w:lang w:val="en-US"/>
                </w:rPr>
                <w:t>X</w:t>
              </w:r>
            </w:ins>
            <w:ins w:id="500" w:author="OPPO_Haorui" w:date="2021-10-21T16:51:00Z">
              <w:r w:rsidR="00FC06AC">
                <w:rPr>
                  <w:snapToGrid w:val="0"/>
                  <w:lang w:val="en-US"/>
                </w:rPr>
                <w:t>2</w:t>
              </w:r>
            </w:ins>
          </w:p>
        </w:tc>
        <w:tc>
          <w:tcPr>
            <w:tcW w:w="876" w:type="dxa"/>
          </w:tcPr>
          <w:p w14:paraId="5627D2F9" w14:textId="56E33212" w:rsidR="00BF4207" w:rsidRPr="007D0212" w:rsidRDefault="00AA4EA5" w:rsidP="00AA4EA5">
            <w:pPr>
              <w:pStyle w:val="TAC"/>
              <w:rPr>
                <w:ins w:id="501" w:author="OPPO-Haorui" w:date="2021-06-17T11:37:00Z"/>
                <w:lang w:val="en-US"/>
              </w:rPr>
            </w:pPr>
            <w:ins w:id="502" w:author="OPPO-Haorui" w:date="2021-06-17T12:10:00Z">
              <w:r>
                <w:rPr>
                  <w:snapToGrid w:val="0"/>
                  <w:lang w:val="en-US"/>
                </w:rPr>
                <w:t>M</w:t>
              </w:r>
            </w:ins>
          </w:p>
        </w:tc>
        <w:tc>
          <w:tcPr>
            <w:tcW w:w="1621" w:type="dxa"/>
          </w:tcPr>
          <w:p w14:paraId="50D56D41" w14:textId="1238A91A" w:rsidR="00BF4207" w:rsidRPr="007D0212" w:rsidRDefault="006A7F70" w:rsidP="00AA4EA5">
            <w:pPr>
              <w:pStyle w:val="TAC"/>
              <w:rPr>
                <w:ins w:id="503" w:author="OPPO-Haorui" w:date="2021-06-17T11:37:00Z"/>
                <w:lang w:val="en-US"/>
              </w:rPr>
            </w:pPr>
            <w:ins w:id="504" w:author="OPPO-Haorui" w:date="2021-06-17T11:37:00Z">
              <w:r>
                <w:rPr>
                  <w:snapToGrid w:val="0"/>
                  <w:lang w:val="en-US"/>
                </w:rPr>
                <w:t>Note</w:t>
              </w:r>
            </w:ins>
            <w:ins w:id="505" w:author="OPPO-Haorui" w:date="2021-06-17T14:52:00Z">
              <w:r>
                <w:rPr>
                  <w:rFonts w:ascii="Cambria" w:eastAsia="Cambria" w:hAnsi="Cambria"/>
                  <w:snapToGrid w:val="0"/>
                  <w:lang w:val="en-US"/>
                </w:rPr>
                <w:t> </w:t>
              </w:r>
            </w:ins>
            <w:ins w:id="506" w:author="OPPO-Haorui" w:date="2021-06-17T11:37:00Z">
              <w:r w:rsidR="00BF4207" w:rsidRPr="007D0212">
                <w:rPr>
                  <w:snapToGrid w:val="0"/>
                  <w:lang w:val="en-US"/>
                </w:rPr>
                <w:t>2</w:t>
              </w:r>
            </w:ins>
          </w:p>
        </w:tc>
      </w:tr>
      <w:tr w:rsidR="00BF4207" w:rsidRPr="007D0212" w14:paraId="49069526" w14:textId="77777777" w:rsidTr="00AA4EA5">
        <w:trPr>
          <w:ins w:id="507" w:author="OPPO-Haorui" w:date="2021-06-17T11:37:00Z"/>
        </w:trPr>
        <w:tc>
          <w:tcPr>
            <w:tcW w:w="3420" w:type="dxa"/>
          </w:tcPr>
          <w:p w14:paraId="272216D3" w14:textId="52EB4653" w:rsidR="00BF4207" w:rsidRPr="007D0212" w:rsidRDefault="00BF4207" w:rsidP="00893442">
            <w:pPr>
              <w:pStyle w:val="TAL"/>
              <w:rPr>
                <w:ins w:id="508" w:author="OPPO-Haorui" w:date="2021-06-17T11:37:00Z"/>
                <w:snapToGrid w:val="0"/>
                <w:lang w:val="en-US"/>
              </w:rPr>
            </w:pPr>
            <w:ins w:id="509" w:author="OPPO-Haorui" w:date="2021-06-17T11:37:00Z">
              <w:r w:rsidRPr="007D0212">
                <w:t xml:space="preserve">Not served by </w:t>
              </w:r>
            </w:ins>
            <w:ins w:id="510" w:author="OPPO-Haorui" w:date="2021-06-17T11:58:00Z">
              <w:r w:rsidR="00893442">
                <w:t>NG-RAN</w:t>
              </w:r>
            </w:ins>
            <w:ins w:id="511" w:author="OPPO-Haorui" w:date="2021-06-17T11:37:00Z">
              <w:r w:rsidRPr="007D0212">
                <w:t xml:space="preserve"> information</w:t>
              </w:r>
            </w:ins>
          </w:p>
        </w:tc>
        <w:tc>
          <w:tcPr>
            <w:tcW w:w="1644" w:type="dxa"/>
          </w:tcPr>
          <w:p w14:paraId="61D26E06" w14:textId="77777777" w:rsidR="00BF4207" w:rsidRPr="007D0212" w:rsidRDefault="00BF4207" w:rsidP="00AA4EA5">
            <w:pPr>
              <w:pStyle w:val="TAC"/>
              <w:rPr>
                <w:ins w:id="512" w:author="OPPO-Haorui" w:date="2021-06-17T11:37:00Z"/>
                <w:snapToGrid w:val="0"/>
                <w:lang w:val="en-US"/>
              </w:rPr>
            </w:pPr>
            <w:ins w:id="513" w:author="OPPO-Haorui" w:date="2021-06-17T11:37:00Z">
              <w:r w:rsidRPr="007D0212">
                <w:rPr>
                  <w:snapToGrid w:val="0"/>
                  <w:lang w:val="en-US"/>
                </w:rPr>
                <w:t>--</w:t>
              </w:r>
            </w:ins>
          </w:p>
        </w:tc>
        <w:tc>
          <w:tcPr>
            <w:tcW w:w="876" w:type="dxa"/>
          </w:tcPr>
          <w:p w14:paraId="60D3C00F" w14:textId="64E92672" w:rsidR="00BF4207" w:rsidRPr="007D0212" w:rsidRDefault="00AA4EA5" w:rsidP="00AA4EA5">
            <w:pPr>
              <w:pStyle w:val="TAC"/>
              <w:rPr>
                <w:ins w:id="514" w:author="OPPO-Haorui" w:date="2021-06-17T11:37:00Z"/>
                <w:snapToGrid w:val="0"/>
                <w:lang w:val="en-US"/>
              </w:rPr>
            </w:pPr>
            <w:ins w:id="515" w:author="OPPO-Haorui" w:date="2021-06-17T12:10:00Z">
              <w:r>
                <w:rPr>
                  <w:snapToGrid w:val="0"/>
                  <w:lang w:val="en-US"/>
                </w:rPr>
                <w:t>M</w:t>
              </w:r>
            </w:ins>
          </w:p>
        </w:tc>
        <w:tc>
          <w:tcPr>
            <w:tcW w:w="1621" w:type="dxa"/>
          </w:tcPr>
          <w:p w14:paraId="367BDE29" w14:textId="359A3BCA" w:rsidR="00BF4207" w:rsidRPr="007D0212" w:rsidRDefault="00BF4207" w:rsidP="00FC06AC">
            <w:pPr>
              <w:pStyle w:val="TAC"/>
              <w:rPr>
                <w:ins w:id="516" w:author="OPPO-Haorui" w:date="2021-06-17T11:37:00Z"/>
                <w:lang w:val="en-US"/>
              </w:rPr>
            </w:pPr>
            <w:ins w:id="517" w:author="OPPO-Haorui" w:date="2021-06-17T11:37:00Z">
              <w:r w:rsidRPr="007D0212">
                <w:rPr>
                  <w:lang w:val="en-US"/>
                </w:rPr>
                <w:t>X</w:t>
              </w:r>
            </w:ins>
            <w:ins w:id="518" w:author="OPPO_Haorui" w:date="2021-10-21T16:51:00Z">
              <w:r w:rsidR="00FC06AC">
                <w:rPr>
                  <w:lang w:val="en-US"/>
                </w:rPr>
                <w:t>2</w:t>
              </w:r>
            </w:ins>
          </w:p>
        </w:tc>
      </w:tr>
      <w:tr w:rsidR="00AA4EA5" w:rsidRPr="007D0212" w14:paraId="7585C7FF" w14:textId="77777777" w:rsidTr="00AA4EA5">
        <w:trPr>
          <w:ins w:id="519" w:author="OPPO-Haorui" w:date="2021-06-17T12:08:00Z"/>
        </w:trPr>
        <w:tc>
          <w:tcPr>
            <w:tcW w:w="3420" w:type="dxa"/>
          </w:tcPr>
          <w:p w14:paraId="2621A1E9" w14:textId="4C8EA11A" w:rsidR="00AA4EA5" w:rsidRPr="007D0212" w:rsidRDefault="00AA4EA5" w:rsidP="00AA4EA5">
            <w:pPr>
              <w:pStyle w:val="TAL"/>
              <w:rPr>
                <w:ins w:id="520" w:author="OPPO-Haorui" w:date="2021-06-17T12:08:00Z"/>
                <w:noProof/>
                <w:lang w:val="en-US"/>
              </w:rPr>
            </w:pPr>
            <w:proofErr w:type="spellStart"/>
            <w:ins w:id="521" w:author="OPPO-Haorui" w:date="2021-06-17T12:09:00Z">
              <w:r>
                <w:t>ProSe</w:t>
              </w:r>
              <w:proofErr w:type="spellEnd"/>
              <w:r>
                <w:t xml:space="preserve"> </w:t>
              </w:r>
            </w:ins>
            <w:ins w:id="522" w:author="OPPO-Haorui" w:date="2021-06-17T12:10:00Z">
              <w:r>
                <w:t>d</w:t>
              </w:r>
            </w:ins>
            <w:ins w:id="523" w:author="OPPO-Haorui" w:date="2021-06-17T12:09:00Z">
              <w:r>
                <w:t xml:space="preserve">irect </w:t>
              </w:r>
            </w:ins>
            <w:ins w:id="524" w:author="OPPO-Haorui" w:date="2021-06-17T12:10:00Z">
              <w:r>
                <w:t>d</w:t>
              </w:r>
            </w:ins>
            <w:ins w:id="525" w:author="OPPO-Haorui" w:date="2021-06-17T12:09:00Z">
              <w:r>
                <w:t>iscovery UE ID</w:t>
              </w:r>
            </w:ins>
          </w:p>
        </w:tc>
        <w:tc>
          <w:tcPr>
            <w:tcW w:w="1644" w:type="dxa"/>
          </w:tcPr>
          <w:p w14:paraId="734D1FEA" w14:textId="15A5C823" w:rsidR="00AA4EA5" w:rsidRPr="007D0212" w:rsidRDefault="00AA4EA5" w:rsidP="00AA4EA5">
            <w:pPr>
              <w:pStyle w:val="TAC"/>
              <w:rPr>
                <w:ins w:id="526" w:author="OPPO-Haorui" w:date="2021-06-17T12:08:00Z"/>
                <w:snapToGrid w:val="0"/>
                <w:lang w:val="en-US"/>
              </w:rPr>
            </w:pPr>
            <w:ins w:id="527" w:author="OPPO-Haorui" w:date="2021-06-17T12:09:00Z">
              <w:r w:rsidRPr="007D0212">
                <w:rPr>
                  <w:snapToGrid w:val="0"/>
                  <w:lang w:val="fr-FR"/>
                </w:rPr>
                <w:t>--</w:t>
              </w:r>
            </w:ins>
          </w:p>
        </w:tc>
        <w:tc>
          <w:tcPr>
            <w:tcW w:w="876" w:type="dxa"/>
          </w:tcPr>
          <w:p w14:paraId="70CE3DA7" w14:textId="5F74E2F1" w:rsidR="00AA4EA5" w:rsidRPr="007D0212" w:rsidRDefault="00AA4EA5" w:rsidP="00AA4EA5">
            <w:pPr>
              <w:pStyle w:val="TAC"/>
              <w:rPr>
                <w:ins w:id="528" w:author="OPPO-Haorui" w:date="2021-06-17T12:08:00Z"/>
                <w:snapToGrid w:val="0"/>
                <w:lang w:val="en-US" w:eastAsia="zh-CN"/>
              </w:rPr>
            </w:pPr>
            <w:ins w:id="529" w:author="OPPO-Haorui" w:date="2021-06-17T12:10:00Z">
              <w:r>
                <w:rPr>
                  <w:rFonts w:hint="eastAsia"/>
                  <w:snapToGrid w:val="0"/>
                  <w:lang w:val="en-US" w:eastAsia="zh-CN"/>
                </w:rPr>
                <w:t>M</w:t>
              </w:r>
            </w:ins>
          </w:p>
        </w:tc>
        <w:tc>
          <w:tcPr>
            <w:tcW w:w="1621" w:type="dxa"/>
          </w:tcPr>
          <w:p w14:paraId="3320345E" w14:textId="13FB9F83" w:rsidR="00AA4EA5" w:rsidRPr="007D0212" w:rsidRDefault="00AA4EA5" w:rsidP="00AA4EA5">
            <w:pPr>
              <w:pStyle w:val="TAC"/>
              <w:rPr>
                <w:ins w:id="530" w:author="OPPO-Haorui" w:date="2021-06-17T12:08:00Z"/>
                <w:lang w:val="en-US" w:eastAsia="zh-CN"/>
              </w:rPr>
            </w:pPr>
            <w:ins w:id="531" w:author="OPPO-Haorui" w:date="2021-06-17T12:09:00Z">
              <w:r>
                <w:rPr>
                  <w:rFonts w:hint="eastAsia"/>
                  <w:lang w:val="en-US" w:eastAsia="zh-CN"/>
                </w:rPr>
                <w:t>3</w:t>
              </w:r>
            </w:ins>
          </w:p>
        </w:tc>
      </w:tr>
      <w:tr w:rsidR="00AA4EA5" w:rsidRPr="007D0212" w14:paraId="3A2E2A83" w14:textId="77777777" w:rsidTr="00AA4EA5">
        <w:trPr>
          <w:ins w:id="532" w:author="OPPO-Haorui" w:date="2021-06-17T11:37:00Z"/>
        </w:trPr>
        <w:tc>
          <w:tcPr>
            <w:tcW w:w="3420" w:type="dxa"/>
          </w:tcPr>
          <w:p w14:paraId="1C94ACDF" w14:textId="7502A91F" w:rsidR="00AA4EA5" w:rsidRPr="007D0212" w:rsidRDefault="00E84B35" w:rsidP="00E84B35">
            <w:pPr>
              <w:pStyle w:val="TAL"/>
              <w:rPr>
                <w:ins w:id="533" w:author="OPPO-Haorui" w:date="2021-06-17T11:37:00Z"/>
                <w:snapToGrid w:val="0"/>
                <w:lang w:val="en-US"/>
              </w:rPr>
            </w:pPr>
            <w:ins w:id="534" w:author="OPPO-Haorui" w:date="2021-06-17T14:56:00Z">
              <w:r>
                <w:rPr>
                  <w:noProof/>
                  <w:lang w:val="en-US"/>
                </w:rPr>
                <w:t>ProSe identifiers</w:t>
              </w:r>
              <w:r>
                <w:t xml:space="preserve"> </w:t>
              </w:r>
            </w:ins>
            <w:ins w:id="535" w:author="OPPO-Haorui" w:date="2021-06-17T11:37:00Z">
              <w:r w:rsidR="00AA4EA5" w:rsidRPr="007D0212">
                <w:rPr>
                  <w:snapToGrid w:val="0"/>
                </w:rPr>
                <w:t>Tag</w:t>
              </w:r>
            </w:ins>
          </w:p>
        </w:tc>
        <w:tc>
          <w:tcPr>
            <w:tcW w:w="1644" w:type="dxa"/>
          </w:tcPr>
          <w:p w14:paraId="0EB8A73B" w14:textId="77777777" w:rsidR="00AA4EA5" w:rsidRPr="007D0212" w:rsidRDefault="00AA4EA5" w:rsidP="00AA4EA5">
            <w:pPr>
              <w:pStyle w:val="TAC"/>
              <w:rPr>
                <w:ins w:id="536" w:author="OPPO-Haorui" w:date="2021-06-17T11:37:00Z"/>
                <w:snapToGrid w:val="0"/>
                <w:lang w:val="en-US"/>
              </w:rPr>
            </w:pPr>
            <w:ins w:id="537" w:author="OPPO-Haorui" w:date="2021-06-17T11:37:00Z">
              <w:r w:rsidRPr="007D0212">
                <w:rPr>
                  <w:snapToGrid w:val="0"/>
                  <w:lang w:val="en-US"/>
                </w:rPr>
                <w:t>'82'</w:t>
              </w:r>
            </w:ins>
          </w:p>
        </w:tc>
        <w:tc>
          <w:tcPr>
            <w:tcW w:w="876" w:type="dxa"/>
          </w:tcPr>
          <w:p w14:paraId="5CF42918" w14:textId="18E2D6F2" w:rsidR="00AA4EA5" w:rsidRPr="007D0212" w:rsidRDefault="00B06DCD" w:rsidP="00AA4EA5">
            <w:pPr>
              <w:pStyle w:val="TAC"/>
              <w:rPr>
                <w:ins w:id="538" w:author="OPPO-Haorui" w:date="2021-06-17T11:37:00Z"/>
                <w:snapToGrid w:val="0"/>
                <w:lang w:val="en-US"/>
              </w:rPr>
            </w:pPr>
            <w:ins w:id="539" w:author="OPPO-Haorui" w:date="2021-06-17T15:00:00Z">
              <w:r>
                <w:rPr>
                  <w:rFonts w:hint="eastAsia"/>
                  <w:snapToGrid w:val="0"/>
                  <w:lang w:val="en-US" w:eastAsia="zh-CN"/>
                </w:rPr>
                <w:t>M</w:t>
              </w:r>
            </w:ins>
          </w:p>
        </w:tc>
        <w:tc>
          <w:tcPr>
            <w:tcW w:w="1621" w:type="dxa"/>
          </w:tcPr>
          <w:p w14:paraId="1DD9736F" w14:textId="77777777" w:rsidR="00AA4EA5" w:rsidRPr="007D0212" w:rsidRDefault="00AA4EA5" w:rsidP="00AA4EA5">
            <w:pPr>
              <w:pStyle w:val="TAC"/>
              <w:rPr>
                <w:ins w:id="540" w:author="OPPO-Haorui" w:date="2021-06-17T11:37:00Z"/>
                <w:lang w:val="en-US"/>
              </w:rPr>
            </w:pPr>
            <w:ins w:id="541" w:author="OPPO-Haorui" w:date="2021-06-17T11:37:00Z">
              <w:r w:rsidRPr="007D0212">
                <w:rPr>
                  <w:lang w:val="en-US"/>
                </w:rPr>
                <w:t>1</w:t>
              </w:r>
            </w:ins>
          </w:p>
        </w:tc>
      </w:tr>
      <w:tr w:rsidR="00AA4EA5" w:rsidRPr="007D0212" w14:paraId="78A2FEAA" w14:textId="77777777" w:rsidTr="00AA4EA5">
        <w:trPr>
          <w:ins w:id="542" w:author="OPPO-Haorui" w:date="2021-06-17T11:37:00Z"/>
        </w:trPr>
        <w:tc>
          <w:tcPr>
            <w:tcW w:w="3420" w:type="dxa"/>
          </w:tcPr>
          <w:p w14:paraId="1821BE7B" w14:textId="77777777" w:rsidR="00AA4EA5" w:rsidRPr="007D0212" w:rsidRDefault="00AA4EA5" w:rsidP="00AA4EA5">
            <w:pPr>
              <w:pStyle w:val="TAL"/>
              <w:rPr>
                <w:ins w:id="543" w:author="OPPO-Haorui" w:date="2021-06-17T11:37:00Z"/>
                <w:snapToGrid w:val="0"/>
              </w:rPr>
            </w:pPr>
            <w:ins w:id="544" w:author="OPPO-Haorui" w:date="2021-06-17T11:37:00Z">
              <w:r w:rsidRPr="007D0212">
                <w:rPr>
                  <w:snapToGrid w:val="0"/>
                  <w:lang w:val="en-US"/>
                </w:rPr>
                <w:t>Length</w:t>
              </w:r>
            </w:ins>
          </w:p>
        </w:tc>
        <w:tc>
          <w:tcPr>
            <w:tcW w:w="1644" w:type="dxa"/>
          </w:tcPr>
          <w:p w14:paraId="619534D2" w14:textId="78F489B9" w:rsidR="00AA4EA5" w:rsidRPr="007D0212" w:rsidRDefault="00AA4EA5" w:rsidP="00FC06AC">
            <w:pPr>
              <w:pStyle w:val="TAC"/>
              <w:rPr>
                <w:ins w:id="545" w:author="OPPO-Haorui" w:date="2021-06-17T11:37:00Z"/>
                <w:snapToGrid w:val="0"/>
                <w:lang w:val="en-US"/>
              </w:rPr>
            </w:pPr>
            <w:ins w:id="546" w:author="OPPO-Haorui" w:date="2021-06-17T11:37:00Z">
              <w:r w:rsidRPr="007D0212">
                <w:rPr>
                  <w:snapToGrid w:val="0"/>
                  <w:lang w:val="en-US"/>
                </w:rPr>
                <w:t>X</w:t>
              </w:r>
            </w:ins>
            <w:ins w:id="547" w:author="OPPO_Haorui" w:date="2021-10-21T16:51:00Z">
              <w:r w:rsidR="00FC06AC">
                <w:rPr>
                  <w:snapToGrid w:val="0"/>
                  <w:lang w:val="en-US"/>
                </w:rPr>
                <w:t>3</w:t>
              </w:r>
            </w:ins>
          </w:p>
        </w:tc>
        <w:tc>
          <w:tcPr>
            <w:tcW w:w="876" w:type="dxa"/>
          </w:tcPr>
          <w:p w14:paraId="341848B6" w14:textId="6E2E7D69" w:rsidR="00AA4EA5" w:rsidRPr="007D0212" w:rsidRDefault="00B06DCD" w:rsidP="00AA4EA5">
            <w:pPr>
              <w:pStyle w:val="TAC"/>
              <w:rPr>
                <w:ins w:id="548" w:author="OPPO-Haorui" w:date="2021-06-17T11:37:00Z"/>
                <w:snapToGrid w:val="0"/>
                <w:lang w:val="en-US"/>
              </w:rPr>
            </w:pPr>
            <w:ins w:id="549" w:author="OPPO-Haorui" w:date="2021-06-17T15:00:00Z">
              <w:r>
                <w:rPr>
                  <w:rFonts w:hint="eastAsia"/>
                  <w:snapToGrid w:val="0"/>
                  <w:lang w:val="en-US" w:eastAsia="zh-CN"/>
                </w:rPr>
                <w:t>M</w:t>
              </w:r>
            </w:ins>
          </w:p>
        </w:tc>
        <w:tc>
          <w:tcPr>
            <w:tcW w:w="1621" w:type="dxa"/>
          </w:tcPr>
          <w:p w14:paraId="22AA4197" w14:textId="7AAED35C" w:rsidR="00AA4EA5" w:rsidRPr="007D0212" w:rsidRDefault="006A7F70" w:rsidP="00AA4EA5">
            <w:pPr>
              <w:pStyle w:val="TAC"/>
              <w:rPr>
                <w:ins w:id="550" w:author="OPPO-Haorui" w:date="2021-06-17T11:37:00Z"/>
                <w:lang w:val="en-US"/>
              </w:rPr>
            </w:pPr>
            <w:ins w:id="551" w:author="OPPO-Haorui" w:date="2021-06-17T11:37:00Z">
              <w:r>
                <w:rPr>
                  <w:snapToGrid w:val="0"/>
                  <w:lang w:val="en-US"/>
                </w:rPr>
                <w:t>Note</w:t>
              </w:r>
            </w:ins>
            <w:ins w:id="552" w:author="OPPO-Haorui" w:date="2021-06-17T14:52:00Z">
              <w:r>
                <w:rPr>
                  <w:rFonts w:ascii="Cambria" w:eastAsia="Cambria" w:hAnsi="Cambria"/>
                  <w:snapToGrid w:val="0"/>
                  <w:lang w:val="en-US"/>
                </w:rPr>
                <w:t> </w:t>
              </w:r>
            </w:ins>
            <w:ins w:id="553" w:author="OPPO-Haorui" w:date="2021-06-17T11:37:00Z">
              <w:r w:rsidR="00AA4EA5" w:rsidRPr="007D0212">
                <w:rPr>
                  <w:snapToGrid w:val="0"/>
                  <w:lang w:val="en-US"/>
                </w:rPr>
                <w:t>2</w:t>
              </w:r>
            </w:ins>
          </w:p>
        </w:tc>
      </w:tr>
      <w:tr w:rsidR="00AA4EA5" w:rsidRPr="007D0212" w14:paraId="2950520B" w14:textId="77777777" w:rsidTr="00AA4EA5">
        <w:trPr>
          <w:ins w:id="554" w:author="OPPO-Haorui" w:date="2021-06-17T11:37:00Z"/>
        </w:trPr>
        <w:tc>
          <w:tcPr>
            <w:tcW w:w="3420" w:type="dxa"/>
          </w:tcPr>
          <w:p w14:paraId="2010C488" w14:textId="66F3987E" w:rsidR="00AA4EA5" w:rsidRPr="007D0212" w:rsidRDefault="00E84B35" w:rsidP="00AA4EA5">
            <w:pPr>
              <w:pStyle w:val="TAL"/>
              <w:rPr>
                <w:ins w:id="555" w:author="OPPO-Haorui" w:date="2021-06-17T11:37:00Z"/>
                <w:snapToGrid w:val="0"/>
              </w:rPr>
            </w:pPr>
            <w:ins w:id="556" w:author="OPPO-Haorui" w:date="2021-06-17T14:56:00Z">
              <w:r>
                <w:rPr>
                  <w:noProof/>
                  <w:lang w:val="en-US"/>
                </w:rPr>
                <w:t>ProSe identifiers</w:t>
              </w:r>
            </w:ins>
            <w:ins w:id="557" w:author="OPPO-Haorui" w:date="2021-06-17T11:37:00Z">
              <w:r w:rsidR="00AA4EA5" w:rsidRPr="007D0212">
                <w:rPr>
                  <w:noProof/>
                  <w:lang w:val="en-US"/>
                </w:rPr>
                <w:t xml:space="preserve"> information</w:t>
              </w:r>
            </w:ins>
          </w:p>
        </w:tc>
        <w:tc>
          <w:tcPr>
            <w:tcW w:w="1644" w:type="dxa"/>
          </w:tcPr>
          <w:p w14:paraId="3E506A27" w14:textId="77777777" w:rsidR="00AA4EA5" w:rsidRPr="007D0212" w:rsidRDefault="00AA4EA5" w:rsidP="00AA4EA5">
            <w:pPr>
              <w:pStyle w:val="TAC"/>
              <w:rPr>
                <w:ins w:id="558" w:author="OPPO-Haorui" w:date="2021-06-17T11:37:00Z"/>
                <w:snapToGrid w:val="0"/>
                <w:lang w:val="en-US"/>
              </w:rPr>
            </w:pPr>
            <w:ins w:id="559" w:author="OPPO-Haorui" w:date="2021-06-17T11:37:00Z">
              <w:r w:rsidRPr="007D0212">
                <w:rPr>
                  <w:snapToGrid w:val="0"/>
                  <w:lang w:val="en-US"/>
                </w:rPr>
                <w:t>--</w:t>
              </w:r>
            </w:ins>
          </w:p>
        </w:tc>
        <w:tc>
          <w:tcPr>
            <w:tcW w:w="876" w:type="dxa"/>
          </w:tcPr>
          <w:p w14:paraId="2E051E5B" w14:textId="1DF4EB65" w:rsidR="00AA4EA5" w:rsidRPr="007D0212" w:rsidRDefault="00B06DCD" w:rsidP="00AA4EA5">
            <w:pPr>
              <w:pStyle w:val="TAC"/>
              <w:rPr>
                <w:ins w:id="560" w:author="OPPO-Haorui" w:date="2021-06-17T11:37:00Z"/>
                <w:snapToGrid w:val="0"/>
                <w:lang w:val="en-US"/>
              </w:rPr>
            </w:pPr>
            <w:ins w:id="561" w:author="OPPO-Haorui" w:date="2021-06-17T15:00:00Z">
              <w:r>
                <w:rPr>
                  <w:rFonts w:hint="eastAsia"/>
                  <w:snapToGrid w:val="0"/>
                  <w:lang w:val="en-US" w:eastAsia="zh-CN"/>
                </w:rPr>
                <w:t>M</w:t>
              </w:r>
            </w:ins>
          </w:p>
        </w:tc>
        <w:tc>
          <w:tcPr>
            <w:tcW w:w="1621" w:type="dxa"/>
          </w:tcPr>
          <w:p w14:paraId="156A47C7" w14:textId="58547A23" w:rsidR="00AA4EA5" w:rsidRPr="007D0212" w:rsidRDefault="00AA4EA5" w:rsidP="00FC06AC">
            <w:pPr>
              <w:pStyle w:val="TAC"/>
              <w:rPr>
                <w:ins w:id="562" w:author="OPPO-Haorui" w:date="2021-06-17T11:37:00Z"/>
                <w:lang w:val="en-US"/>
              </w:rPr>
            </w:pPr>
            <w:ins w:id="563" w:author="OPPO-Haorui" w:date="2021-06-17T11:37:00Z">
              <w:r w:rsidRPr="007D0212">
                <w:rPr>
                  <w:lang w:val="en-US"/>
                </w:rPr>
                <w:t>X</w:t>
              </w:r>
            </w:ins>
            <w:ins w:id="564" w:author="OPPO_Haorui" w:date="2021-10-21T16:51:00Z">
              <w:r w:rsidR="00FC06AC">
                <w:rPr>
                  <w:lang w:val="en-US"/>
                </w:rPr>
                <w:t>3</w:t>
              </w:r>
            </w:ins>
          </w:p>
        </w:tc>
      </w:tr>
      <w:tr w:rsidR="00727DD3" w:rsidRPr="007D0212" w14:paraId="09E6AC28" w14:textId="77777777" w:rsidTr="00727DD3">
        <w:trPr>
          <w:ins w:id="565" w:author="OPPO-Haorui" w:date="2021-06-17T14:58:00Z"/>
        </w:trPr>
        <w:tc>
          <w:tcPr>
            <w:tcW w:w="3420" w:type="dxa"/>
            <w:tcBorders>
              <w:top w:val="single" w:sz="4" w:space="0" w:color="auto"/>
              <w:left w:val="single" w:sz="4" w:space="0" w:color="auto"/>
              <w:bottom w:val="single" w:sz="4" w:space="0" w:color="auto"/>
              <w:right w:val="single" w:sz="4" w:space="0" w:color="auto"/>
            </w:tcBorders>
          </w:tcPr>
          <w:p w14:paraId="772264CF" w14:textId="7D9B6095" w:rsidR="00727DD3" w:rsidRPr="00727DD3" w:rsidRDefault="00727DD3" w:rsidP="00A852FF">
            <w:pPr>
              <w:pStyle w:val="TAL"/>
              <w:rPr>
                <w:ins w:id="566" w:author="OPPO-Haorui" w:date="2021-06-17T14:58:00Z"/>
                <w:noProof/>
                <w:lang w:val="en-US"/>
              </w:rPr>
            </w:pPr>
            <w:ins w:id="567" w:author="OPPO-Haorui" w:date="2021-06-17T14:58:00Z">
              <w:r>
                <w:rPr>
                  <w:noProof/>
                  <w:lang w:val="en-US"/>
                </w:rPr>
                <w:t xml:space="preserve">ProSe identifier to default destination </w:t>
              </w:r>
            </w:ins>
            <w:ins w:id="568" w:author="OPPO_Haorui" w:date="2021-10-21T16:14:00Z">
              <w:r w:rsidR="007A40FC">
                <w:rPr>
                  <w:noProof/>
                  <w:lang w:val="en-US"/>
                </w:rPr>
                <w:t>l</w:t>
              </w:r>
            </w:ins>
            <w:ins w:id="569" w:author="OPPO-Haorui" w:date="2021-06-17T14:58:00Z">
              <w:r>
                <w:rPr>
                  <w:noProof/>
                  <w:lang w:val="en-US"/>
                </w:rPr>
                <w:t>ayer-2 ID for initial discovery signalling mapping rules</w:t>
              </w:r>
              <w:r w:rsidRPr="00727DD3">
                <w:rPr>
                  <w:noProof/>
                  <w:lang w:val="en-US"/>
                </w:rPr>
                <w:t xml:space="preserve"> Tag</w:t>
              </w:r>
            </w:ins>
          </w:p>
        </w:tc>
        <w:tc>
          <w:tcPr>
            <w:tcW w:w="1644" w:type="dxa"/>
            <w:tcBorders>
              <w:top w:val="single" w:sz="4" w:space="0" w:color="auto"/>
              <w:left w:val="single" w:sz="4" w:space="0" w:color="auto"/>
              <w:bottom w:val="single" w:sz="4" w:space="0" w:color="auto"/>
              <w:right w:val="single" w:sz="4" w:space="0" w:color="auto"/>
            </w:tcBorders>
          </w:tcPr>
          <w:p w14:paraId="7D825367" w14:textId="64A94DF8" w:rsidR="00727DD3" w:rsidRPr="007D0212" w:rsidRDefault="00727DD3" w:rsidP="00727DD3">
            <w:pPr>
              <w:pStyle w:val="TAC"/>
              <w:rPr>
                <w:ins w:id="570" w:author="OPPO-Haorui" w:date="2021-06-17T14:58:00Z"/>
                <w:snapToGrid w:val="0"/>
                <w:lang w:val="en-US"/>
              </w:rPr>
            </w:pPr>
            <w:ins w:id="571" w:author="OPPO-Haorui" w:date="2021-06-17T14:58:00Z">
              <w:r w:rsidRPr="007D0212">
                <w:rPr>
                  <w:snapToGrid w:val="0"/>
                  <w:lang w:val="en-US"/>
                </w:rPr>
                <w:t>'8</w:t>
              </w:r>
              <w:r>
                <w:rPr>
                  <w:snapToGrid w:val="0"/>
                  <w:lang w:val="en-US"/>
                </w:rPr>
                <w:t>3</w:t>
              </w:r>
              <w:r w:rsidRPr="007D0212">
                <w:rPr>
                  <w:snapToGrid w:val="0"/>
                  <w:lang w:val="en-US"/>
                </w:rPr>
                <w:t>'</w:t>
              </w:r>
            </w:ins>
          </w:p>
        </w:tc>
        <w:tc>
          <w:tcPr>
            <w:tcW w:w="876" w:type="dxa"/>
            <w:tcBorders>
              <w:top w:val="single" w:sz="4" w:space="0" w:color="auto"/>
              <w:left w:val="single" w:sz="4" w:space="0" w:color="auto"/>
              <w:bottom w:val="single" w:sz="4" w:space="0" w:color="auto"/>
              <w:right w:val="single" w:sz="4" w:space="0" w:color="auto"/>
            </w:tcBorders>
          </w:tcPr>
          <w:p w14:paraId="0BC6A084" w14:textId="4CA98234" w:rsidR="00727DD3" w:rsidRPr="007D0212" w:rsidRDefault="00B06DCD" w:rsidP="00A852FF">
            <w:pPr>
              <w:pStyle w:val="TAC"/>
              <w:rPr>
                <w:ins w:id="572" w:author="OPPO-Haorui" w:date="2021-06-17T14:58:00Z"/>
                <w:snapToGrid w:val="0"/>
                <w:lang w:val="en-US"/>
              </w:rPr>
            </w:pPr>
            <w:ins w:id="573" w:author="OPPO-Haorui" w:date="2021-06-17T15:00:00Z">
              <w:r>
                <w:rPr>
                  <w:rFonts w:hint="eastAsia"/>
                  <w:snapToGrid w:val="0"/>
                  <w:lang w:val="en-US" w:eastAsia="zh-CN"/>
                </w:rPr>
                <w:t>M</w:t>
              </w:r>
            </w:ins>
          </w:p>
        </w:tc>
        <w:tc>
          <w:tcPr>
            <w:tcW w:w="1621" w:type="dxa"/>
            <w:tcBorders>
              <w:top w:val="single" w:sz="4" w:space="0" w:color="auto"/>
              <w:left w:val="single" w:sz="4" w:space="0" w:color="auto"/>
              <w:bottom w:val="single" w:sz="4" w:space="0" w:color="auto"/>
              <w:right w:val="single" w:sz="4" w:space="0" w:color="auto"/>
            </w:tcBorders>
          </w:tcPr>
          <w:p w14:paraId="5E089270" w14:textId="77777777" w:rsidR="00727DD3" w:rsidRPr="007D0212" w:rsidRDefault="00727DD3" w:rsidP="00A852FF">
            <w:pPr>
              <w:pStyle w:val="TAC"/>
              <w:rPr>
                <w:ins w:id="574" w:author="OPPO-Haorui" w:date="2021-06-17T14:58:00Z"/>
                <w:lang w:val="en-US"/>
              </w:rPr>
            </w:pPr>
            <w:ins w:id="575" w:author="OPPO-Haorui" w:date="2021-06-17T14:58:00Z">
              <w:r w:rsidRPr="007D0212">
                <w:rPr>
                  <w:lang w:val="en-US"/>
                </w:rPr>
                <w:t>1</w:t>
              </w:r>
            </w:ins>
          </w:p>
        </w:tc>
      </w:tr>
      <w:tr w:rsidR="00727DD3" w:rsidRPr="007D0212" w14:paraId="0F5F8375" w14:textId="77777777" w:rsidTr="00727DD3">
        <w:trPr>
          <w:ins w:id="576" w:author="OPPO-Haorui" w:date="2021-06-17T14:58:00Z"/>
        </w:trPr>
        <w:tc>
          <w:tcPr>
            <w:tcW w:w="3420" w:type="dxa"/>
            <w:tcBorders>
              <w:top w:val="single" w:sz="4" w:space="0" w:color="auto"/>
              <w:left w:val="single" w:sz="4" w:space="0" w:color="auto"/>
              <w:bottom w:val="single" w:sz="4" w:space="0" w:color="auto"/>
              <w:right w:val="single" w:sz="4" w:space="0" w:color="auto"/>
            </w:tcBorders>
          </w:tcPr>
          <w:p w14:paraId="7167295C" w14:textId="77777777" w:rsidR="00727DD3" w:rsidRPr="00727DD3" w:rsidRDefault="00727DD3" w:rsidP="00A852FF">
            <w:pPr>
              <w:pStyle w:val="TAL"/>
              <w:rPr>
                <w:ins w:id="577" w:author="OPPO-Haorui" w:date="2021-06-17T14:58:00Z"/>
                <w:noProof/>
                <w:lang w:val="en-US"/>
              </w:rPr>
            </w:pPr>
            <w:ins w:id="578" w:author="OPPO-Haorui" w:date="2021-06-17T14:58:00Z">
              <w:r w:rsidRPr="00727DD3">
                <w:rPr>
                  <w:noProof/>
                  <w:lang w:val="en-US"/>
                </w:rPr>
                <w:t>Length</w:t>
              </w:r>
            </w:ins>
          </w:p>
        </w:tc>
        <w:tc>
          <w:tcPr>
            <w:tcW w:w="1644" w:type="dxa"/>
            <w:tcBorders>
              <w:top w:val="single" w:sz="4" w:space="0" w:color="auto"/>
              <w:left w:val="single" w:sz="4" w:space="0" w:color="auto"/>
              <w:bottom w:val="single" w:sz="4" w:space="0" w:color="auto"/>
              <w:right w:val="single" w:sz="4" w:space="0" w:color="auto"/>
            </w:tcBorders>
          </w:tcPr>
          <w:p w14:paraId="1DAA9C6B" w14:textId="3BDE7B57" w:rsidR="00727DD3" w:rsidRPr="00727DD3" w:rsidRDefault="00727DD3" w:rsidP="00FC06AC">
            <w:pPr>
              <w:pStyle w:val="TAC"/>
              <w:rPr>
                <w:ins w:id="579" w:author="OPPO-Haorui" w:date="2021-06-17T14:58:00Z"/>
                <w:snapToGrid w:val="0"/>
                <w:lang w:val="en-US"/>
              </w:rPr>
            </w:pPr>
            <w:ins w:id="580" w:author="OPPO-Haorui" w:date="2021-06-17T14:58:00Z">
              <w:r w:rsidRPr="00727DD3">
                <w:rPr>
                  <w:snapToGrid w:val="0"/>
                  <w:lang w:val="en-US"/>
                </w:rPr>
                <w:t>X</w:t>
              </w:r>
            </w:ins>
            <w:ins w:id="581" w:author="OPPO_Haorui" w:date="2021-10-21T16:51:00Z">
              <w:r w:rsidR="00FC06AC">
                <w:rPr>
                  <w:snapToGrid w:val="0"/>
                  <w:lang w:val="en-US"/>
                </w:rPr>
                <w:t>4</w:t>
              </w:r>
            </w:ins>
          </w:p>
        </w:tc>
        <w:tc>
          <w:tcPr>
            <w:tcW w:w="876" w:type="dxa"/>
            <w:tcBorders>
              <w:top w:val="single" w:sz="4" w:space="0" w:color="auto"/>
              <w:left w:val="single" w:sz="4" w:space="0" w:color="auto"/>
              <w:bottom w:val="single" w:sz="4" w:space="0" w:color="auto"/>
              <w:right w:val="single" w:sz="4" w:space="0" w:color="auto"/>
            </w:tcBorders>
          </w:tcPr>
          <w:p w14:paraId="353F8139" w14:textId="44886438" w:rsidR="00727DD3" w:rsidRPr="00727DD3" w:rsidRDefault="00B06DCD" w:rsidP="00A852FF">
            <w:pPr>
              <w:pStyle w:val="TAC"/>
              <w:rPr>
                <w:ins w:id="582" w:author="OPPO-Haorui" w:date="2021-06-17T14:58:00Z"/>
                <w:snapToGrid w:val="0"/>
                <w:lang w:val="en-US"/>
              </w:rPr>
            </w:pPr>
            <w:ins w:id="583" w:author="OPPO-Haorui" w:date="2021-06-17T15:00:00Z">
              <w:r>
                <w:rPr>
                  <w:rFonts w:hint="eastAsia"/>
                  <w:snapToGrid w:val="0"/>
                  <w:lang w:val="en-US" w:eastAsia="zh-CN"/>
                </w:rPr>
                <w:t>M</w:t>
              </w:r>
            </w:ins>
          </w:p>
        </w:tc>
        <w:tc>
          <w:tcPr>
            <w:tcW w:w="1621" w:type="dxa"/>
            <w:tcBorders>
              <w:top w:val="single" w:sz="4" w:space="0" w:color="auto"/>
              <w:left w:val="single" w:sz="4" w:space="0" w:color="auto"/>
              <w:bottom w:val="single" w:sz="4" w:space="0" w:color="auto"/>
              <w:right w:val="single" w:sz="4" w:space="0" w:color="auto"/>
            </w:tcBorders>
          </w:tcPr>
          <w:p w14:paraId="604D4511" w14:textId="77777777" w:rsidR="00727DD3" w:rsidRPr="00727DD3" w:rsidRDefault="00727DD3" w:rsidP="00A852FF">
            <w:pPr>
              <w:pStyle w:val="TAC"/>
              <w:rPr>
                <w:ins w:id="584" w:author="OPPO-Haorui" w:date="2021-06-17T14:58:00Z"/>
                <w:lang w:val="en-US"/>
              </w:rPr>
            </w:pPr>
            <w:ins w:id="585" w:author="OPPO-Haorui" w:date="2021-06-17T14:58:00Z">
              <w:r w:rsidRPr="00727DD3">
                <w:rPr>
                  <w:lang w:val="en-US"/>
                </w:rPr>
                <w:t>Note 2</w:t>
              </w:r>
            </w:ins>
          </w:p>
        </w:tc>
      </w:tr>
      <w:tr w:rsidR="00727DD3" w:rsidRPr="007D0212" w14:paraId="0F2B762E" w14:textId="77777777" w:rsidTr="00727DD3">
        <w:trPr>
          <w:ins w:id="586" w:author="OPPO-Haorui" w:date="2021-06-17T14:58:00Z"/>
        </w:trPr>
        <w:tc>
          <w:tcPr>
            <w:tcW w:w="3420" w:type="dxa"/>
            <w:tcBorders>
              <w:top w:val="single" w:sz="4" w:space="0" w:color="auto"/>
              <w:left w:val="single" w:sz="4" w:space="0" w:color="auto"/>
              <w:bottom w:val="single" w:sz="4" w:space="0" w:color="auto"/>
              <w:right w:val="single" w:sz="4" w:space="0" w:color="auto"/>
            </w:tcBorders>
          </w:tcPr>
          <w:p w14:paraId="5E42D0A8" w14:textId="6EE5F161" w:rsidR="00727DD3" w:rsidRPr="00727DD3" w:rsidRDefault="00727DD3" w:rsidP="00A852FF">
            <w:pPr>
              <w:pStyle w:val="TAL"/>
              <w:rPr>
                <w:ins w:id="587" w:author="OPPO-Haorui" w:date="2021-06-17T14:58:00Z"/>
                <w:noProof/>
                <w:lang w:val="en-US"/>
              </w:rPr>
            </w:pPr>
            <w:ins w:id="588" w:author="OPPO-Haorui" w:date="2021-06-17T14:58:00Z">
              <w:r>
                <w:rPr>
                  <w:noProof/>
                  <w:lang w:val="en-US"/>
                </w:rPr>
                <w:t xml:space="preserve">ProSe identifier to default destination </w:t>
              </w:r>
            </w:ins>
            <w:ins w:id="589" w:author="OPPO_Haorui" w:date="2021-10-21T16:14:00Z">
              <w:r w:rsidR="006F4586">
                <w:rPr>
                  <w:noProof/>
                  <w:lang w:val="en-US"/>
                </w:rPr>
                <w:t>l</w:t>
              </w:r>
            </w:ins>
            <w:ins w:id="590" w:author="OPPO-Haorui" w:date="2021-06-17T14:58:00Z">
              <w:r>
                <w:rPr>
                  <w:noProof/>
                  <w:lang w:val="en-US"/>
                </w:rPr>
                <w:t>ayer-2 ID for initial discovery signalling mapping rules</w:t>
              </w:r>
              <w:r w:rsidRPr="00727DD3">
                <w:rPr>
                  <w:noProof/>
                  <w:lang w:val="en-US"/>
                </w:rPr>
                <w:t xml:space="preserve"> information</w:t>
              </w:r>
            </w:ins>
          </w:p>
        </w:tc>
        <w:tc>
          <w:tcPr>
            <w:tcW w:w="1644" w:type="dxa"/>
            <w:tcBorders>
              <w:top w:val="single" w:sz="4" w:space="0" w:color="auto"/>
              <w:left w:val="single" w:sz="4" w:space="0" w:color="auto"/>
              <w:bottom w:val="single" w:sz="4" w:space="0" w:color="auto"/>
              <w:right w:val="single" w:sz="4" w:space="0" w:color="auto"/>
            </w:tcBorders>
          </w:tcPr>
          <w:p w14:paraId="444B9CDD" w14:textId="77777777" w:rsidR="00727DD3" w:rsidRPr="007D0212" w:rsidRDefault="00727DD3" w:rsidP="00A852FF">
            <w:pPr>
              <w:pStyle w:val="TAC"/>
              <w:rPr>
                <w:ins w:id="591" w:author="OPPO-Haorui" w:date="2021-06-17T14:58:00Z"/>
                <w:snapToGrid w:val="0"/>
                <w:lang w:val="en-US"/>
              </w:rPr>
            </w:pPr>
            <w:ins w:id="592" w:author="OPPO-Haorui" w:date="2021-06-17T14:58:00Z">
              <w:r w:rsidRPr="007D0212">
                <w:rPr>
                  <w:snapToGrid w:val="0"/>
                  <w:lang w:val="en-US"/>
                </w:rPr>
                <w:t>--</w:t>
              </w:r>
            </w:ins>
          </w:p>
        </w:tc>
        <w:tc>
          <w:tcPr>
            <w:tcW w:w="876" w:type="dxa"/>
            <w:tcBorders>
              <w:top w:val="single" w:sz="4" w:space="0" w:color="auto"/>
              <w:left w:val="single" w:sz="4" w:space="0" w:color="auto"/>
              <w:bottom w:val="single" w:sz="4" w:space="0" w:color="auto"/>
              <w:right w:val="single" w:sz="4" w:space="0" w:color="auto"/>
            </w:tcBorders>
          </w:tcPr>
          <w:p w14:paraId="23CDB057" w14:textId="37E98FBA" w:rsidR="00727DD3" w:rsidRPr="007D0212" w:rsidRDefault="00B06DCD" w:rsidP="00A852FF">
            <w:pPr>
              <w:pStyle w:val="TAC"/>
              <w:rPr>
                <w:ins w:id="593" w:author="OPPO-Haorui" w:date="2021-06-17T14:58:00Z"/>
                <w:snapToGrid w:val="0"/>
                <w:lang w:val="en-US"/>
              </w:rPr>
            </w:pPr>
            <w:ins w:id="594" w:author="OPPO-Haorui" w:date="2021-06-17T15:00:00Z">
              <w:r>
                <w:rPr>
                  <w:rFonts w:hint="eastAsia"/>
                  <w:snapToGrid w:val="0"/>
                  <w:lang w:val="en-US" w:eastAsia="zh-CN"/>
                </w:rPr>
                <w:t>M</w:t>
              </w:r>
            </w:ins>
          </w:p>
        </w:tc>
        <w:tc>
          <w:tcPr>
            <w:tcW w:w="1621" w:type="dxa"/>
            <w:tcBorders>
              <w:top w:val="single" w:sz="4" w:space="0" w:color="auto"/>
              <w:left w:val="single" w:sz="4" w:space="0" w:color="auto"/>
              <w:bottom w:val="single" w:sz="4" w:space="0" w:color="auto"/>
              <w:right w:val="single" w:sz="4" w:space="0" w:color="auto"/>
            </w:tcBorders>
          </w:tcPr>
          <w:p w14:paraId="24F2BC38" w14:textId="612E7E49" w:rsidR="00727DD3" w:rsidRPr="007D0212" w:rsidRDefault="00727DD3" w:rsidP="00FC06AC">
            <w:pPr>
              <w:pStyle w:val="TAC"/>
              <w:rPr>
                <w:ins w:id="595" w:author="OPPO-Haorui" w:date="2021-06-17T14:58:00Z"/>
                <w:lang w:val="en-US"/>
              </w:rPr>
            </w:pPr>
            <w:ins w:id="596" w:author="OPPO-Haorui" w:date="2021-06-17T14:58:00Z">
              <w:r w:rsidRPr="007D0212">
                <w:rPr>
                  <w:lang w:val="en-US"/>
                </w:rPr>
                <w:t>X</w:t>
              </w:r>
            </w:ins>
            <w:ins w:id="597" w:author="OPPO_Haorui" w:date="2021-10-21T16:51:00Z">
              <w:r w:rsidR="00FC06AC">
                <w:rPr>
                  <w:lang w:val="en-US"/>
                </w:rPr>
                <w:t>4</w:t>
              </w:r>
            </w:ins>
          </w:p>
        </w:tc>
      </w:tr>
      <w:tr w:rsidR="007A40FC" w:rsidRPr="007D0212" w14:paraId="65C422CC" w14:textId="77777777" w:rsidTr="00AA4EA5">
        <w:trPr>
          <w:ins w:id="598" w:author="OPPO_Haorui" w:date="2021-10-21T16:12:00Z"/>
        </w:trPr>
        <w:tc>
          <w:tcPr>
            <w:tcW w:w="3420" w:type="dxa"/>
          </w:tcPr>
          <w:p w14:paraId="3513F4B9" w14:textId="1C5536EC" w:rsidR="007A40FC" w:rsidRDefault="007A40FC" w:rsidP="00AA4EA5">
            <w:pPr>
              <w:pStyle w:val="TAL"/>
              <w:rPr>
                <w:ins w:id="599" w:author="OPPO_Haorui" w:date="2021-10-21T16:12:00Z"/>
              </w:rPr>
            </w:pPr>
            <w:ins w:id="600" w:author="OPPO_Haorui" w:date="2021-10-21T16:12:00Z">
              <w:r>
                <w:t>Security parameters used for direct discovery</w:t>
              </w:r>
            </w:ins>
            <w:ins w:id="601" w:author="OPPO_Haorui" w:date="2021-10-21T16:13:00Z">
              <w:r>
                <w:t xml:space="preserve"> Tag</w:t>
              </w:r>
            </w:ins>
          </w:p>
        </w:tc>
        <w:tc>
          <w:tcPr>
            <w:tcW w:w="1644" w:type="dxa"/>
          </w:tcPr>
          <w:p w14:paraId="59A02CA1" w14:textId="1CAAC92B" w:rsidR="007A40FC" w:rsidRPr="007D0212" w:rsidRDefault="00977D8C" w:rsidP="00727DD3">
            <w:pPr>
              <w:pStyle w:val="TAC"/>
              <w:rPr>
                <w:ins w:id="602" w:author="OPPO_Haorui" w:date="2021-10-21T16:12:00Z"/>
                <w:snapToGrid w:val="0"/>
                <w:lang w:val="en-US" w:eastAsia="zh-CN"/>
              </w:rPr>
            </w:pPr>
            <w:ins w:id="603" w:author="OPPO_Haorui" w:date="2021-10-21T16:15:00Z">
              <w:r>
                <w:rPr>
                  <w:rFonts w:hint="eastAsia"/>
                  <w:snapToGrid w:val="0"/>
                  <w:lang w:val="en-US" w:eastAsia="zh-CN"/>
                </w:rPr>
                <w:t>'</w:t>
              </w:r>
              <w:r>
                <w:rPr>
                  <w:snapToGrid w:val="0"/>
                  <w:lang w:val="en-US" w:eastAsia="zh-CN"/>
                </w:rPr>
                <w:t>84'</w:t>
              </w:r>
            </w:ins>
          </w:p>
        </w:tc>
        <w:tc>
          <w:tcPr>
            <w:tcW w:w="876" w:type="dxa"/>
          </w:tcPr>
          <w:p w14:paraId="70DD0B01" w14:textId="3CDDAFB9" w:rsidR="007A40FC" w:rsidRPr="007D0212" w:rsidRDefault="00977D8C" w:rsidP="00AA4EA5">
            <w:pPr>
              <w:pStyle w:val="TAC"/>
              <w:rPr>
                <w:ins w:id="604" w:author="OPPO_Haorui" w:date="2021-10-21T16:12:00Z"/>
                <w:snapToGrid w:val="0"/>
                <w:lang w:val="en-US" w:eastAsia="zh-CN"/>
              </w:rPr>
            </w:pPr>
            <w:ins w:id="605" w:author="OPPO_Haorui" w:date="2021-10-21T16:14:00Z">
              <w:r>
                <w:rPr>
                  <w:rFonts w:hint="eastAsia"/>
                  <w:snapToGrid w:val="0"/>
                  <w:lang w:val="en-US" w:eastAsia="zh-CN"/>
                </w:rPr>
                <w:t>M</w:t>
              </w:r>
            </w:ins>
          </w:p>
        </w:tc>
        <w:tc>
          <w:tcPr>
            <w:tcW w:w="1621" w:type="dxa"/>
          </w:tcPr>
          <w:p w14:paraId="6AFC227E" w14:textId="22178C46" w:rsidR="007A40FC" w:rsidRPr="007D0212" w:rsidRDefault="005B7B30" w:rsidP="00AA4EA5">
            <w:pPr>
              <w:pStyle w:val="TAC"/>
              <w:rPr>
                <w:ins w:id="606" w:author="OPPO_Haorui" w:date="2021-10-21T16:12:00Z"/>
                <w:lang w:val="en-US" w:eastAsia="zh-CN"/>
              </w:rPr>
            </w:pPr>
            <w:ins w:id="607" w:author="OPPO_Haorui" w:date="2021-10-21T16:15:00Z">
              <w:r>
                <w:rPr>
                  <w:rFonts w:hint="eastAsia"/>
                  <w:lang w:val="en-US" w:eastAsia="zh-CN"/>
                </w:rPr>
                <w:t>1</w:t>
              </w:r>
            </w:ins>
          </w:p>
        </w:tc>
      </w:tr>
      <w:tr w:rsidR="007A40FC" w:rsidRPr="007D0212" w14:paraId="6BF4298C" w14:textId="77777777" w:rsidTr="00AA4EA5">
        <w:trPr>
          <w:ins w:id="608" w:author="OPPO_Haorui" w:date="2021-10-21T16:13:00Z"/>
        </w:trPr>
        <w:tc>
          <w:tcPr>
            <w:tcW w:w="3420" w:type="dxa"/>
          </w:tcPr>
          <w:p w14:paraId="04D343FB" w14:textId="2FDCECA8" w:rsidR="007A40FC" w:rsidRDefault="007A40FC" w:rsidP="00AA4EA5">
            <w:pPr>
              <w:pStyle w:val="TAL"/>
              <w:rPr>
                <w:ins w:id="609" w:author="OPPO_Haorui" w:date="2021-10-21T16:13:00Z"/>
                <w:lang w:eastAsia="zh-CN"/>
              </w:rPr>
            </w:pPr>
            <w:ins w:id="610" w:author="OPPO_Haorui" w:date="2021-10-21T16:13:00Z">
              <w:r>
                <w:rPr>
                  <w:rFonts w:hint="eastAsia"/>
                  <w:lang w:eastAsia="zh-CN"/>
                </w:rPr>
                <w:t>L</w:t>
              </w:r>
              <w:r>
                <w:rPr>
                  <w:lang w:eastAsia="zh-CN"/>
                </w:rPr>
                <w:t>ength</w:t>
              </w:r>
            </w:ins>
          </w:p>
        </w:tc>
        <w:tc>
          <w:tcPr>
            <w:tcW w:w="1644" w:type="dxa"/>
          </w:tcPr>
          <w:p w14:paraId="37E3B945" w14:textId="0E75DAE8" w:rsidR="007A40FC" w:rsidRPr="007D0212" w:rsidRDefault="00977D8C" w:rsidP="00FC06AC">
            <w:pPr>
              <w:pStyle w:val="TAC"/>
              <w:rPr>
                <w:ins w:id="611" w:author="OPPO_Haorui" w:date="2021-10-21T16:13:00Z"/>
                <w:snapToGrid w:val="0"/>
                <w:lang w:val="en-US" w:eastAsia="zh-CN"/>
              </w:rPr>
            </w:pPr>
            <w:ins w:id="612" w:author="OPPO_Haorui" w:date="2021-10-21T16:15:00Z">
              <w:r>
                <w:rPr>
                  <w:rFonts w:hint="eastAsia"/>
                  <w:snapToGrid w:val="0"/>
                  <w:lang w:val="en-US" w:eastAsia="zh-CN"/>
                </w:rPr>
                <w:t>X</w:t>
              </w:r>
            </w:ins>
            <w:ins w:id="613" w:author="OPPO_Haorui" w:date="2021-10-21T16:51:00Z">
              <w:r w:rsidR="00FC06AC">
                <w:rPr>
                  <w:snapToGrid w:val="0"/>
                  <w:lang w:val="en-US" w:eastAsia="zh-CN"/>
                </w:rPr>
                <w:t>5</w:t>
              </w:r>
            </w:ins>
          </w:p>
        </w:tc>
        <w:tc>
          <w:tcPr>
            <w:tcW w:w="876" w:type="dxa"/>
          </w:tcPr>
          <w:p w14:paraId="364751AD" w14:textId="542C15C7" w:rsidR="007A40FC" w:rsidRPr="007D0212" w:rsidRDefault="00977D8C" w:rsidP="00AA4EA5">
            <w:pPr>
              <w:pStyle w:val="TAC"/>
              <w:rPr>
                <w:ins w:id="614" w:author="OPPO_Haorui" w:date="2021-10-21T16:13:00Z"/>
                <w:snapToGrid w:val="0"/>
                <w:lang w:val="en-US" w:eastAsia="zh-CN"/>
              </w:rPr>
            </w:pPr>
            <w:ins w:id="615" w:author="OPPO_Haorui" w:date="2021-10-21T16:14:00Z">
              <w:r>
                <w:rPr>
                  <w:snapToGrid w:val="0"/>
                  <w:lang w:val="en-US" w:eastAsia="zh-CN"/>
                </w:rPr>
                <w:t>M</w:t>
              </w:r>
            </w:ins>
          </w:p>
        </w:tc>
        <w:tc>
          <w:tcPr>
            <w:tcW w:w="1621" w:type="dxa"/>
          </w:tcPr>
          <w:p w14:paraId="691529DE" w14:textId="587E7DED" w:rsidR="007A40FC" w:rsidRPr="007D0212" w:rsidRDefault="00977D8C" w:rsidP="00AA4EA5">
            <w:pPr>
              <w:pStyle w:val="TAC"/>
              <w:rPr>
                <w:ins w:id="616" w:author="OPPO_Haorui" w:date="2021-10-21T16:13:00Z"/>
                <w:lang w:val="en-US"/>
              </w:rPr>
            </w:pPr>
            <w:ins w:id="617" w:author="OPPO_Haorui" w:date="2021-10-21T16:14:00Z">
              <w:r>
                <w:rPr>
                  <w:snapToGrid w:val="0"/>
                  <w:lang w:val="en-US"/>
                </w:rPr>
                <w:t>Note</w:t>
              </w:r>
              <w:r>
                <w:rPr>
                  <w:rFonts w:ascii="Cambria" w:eastAsia="Cambria" w:hAnsi="Cambria"/>
                  <w:snapToGrid w:val="0"/>
                  <w:lang w:val="en-US"/>
                </w:rPr>
                <w:t> </w:t>
              </w:r>
              <w:r w:rsidRPr="007D0212">
                <w:rPr>
                  <w:snapToGrid w:val="0"/>
                  <w:lang w:val="en-US"/>
                </w:rPr>
                <w:t>2</w:t>
              </w:r>
            </w:ins>
          </w:p>
        </w:tc>
      </w:tr>
      <w:tr w:rsidR="007A40FC" w:rsidRPr="007D0212" w14:paraId="518B8339" w14:textId="77777777" w:rsidTr="00AA4EA5">
        <w:trPr>
          <w:ins w:id="618" w:author="OPPO_Haorui" w:date="2021-10-21T16:12:00Z"/>
        </w:trPr>
        <w:tc>
          <w:tcPr>
            <w:tcW w:w="3420" w:type="dxa"/>
          </w:tcPr>
          <w:p w14:paraId="031420A2" w14:textId="2AA3415C" w:rsidR="007A40FC" w:rsidRDefault="007A40FC" w:rsidP="00AA4EA5">
            <w:pPr>
              <w:pStyle w:val="TAL"/>
              <w:rPr>
                <w:ins w:id="619" w:author="OPPO_Haorui" w:date="2021-10-21T16:12:00Z"/>
              </w:rPr>
            </w:pPr>
            <w:ins w:id="620" w:author="OPPO_Haorui" w:date="2021-10-21T16:13:00Z">
              <w:r>
                <w:t>Security parameters used for direct discovery information</w:t>
              </w:r>
            </w:ins>
          </w:p>
        </w:tc>
        <w:tc>
          <w:tcPr>
            <w:tcW w:w="1644" w:type="dxa"/>
          </w:tcPr>
          <w:p w14:paraId="363486FF" w14:textId="4D9F0F07" w:rsidR="007A40FC" w:rsidRPr="007D0212" w:rsidRDefault="00977D8C" w:rsidP="00727DD3">
            <w:pPr>
              <w:pStyle w:val="TAC"/>
              <w:rPr>
                <w:ins w:id="621" w:author="OPPO_Haorui" w:date="2021-10-21T16:12:00Z"/>
                <w:snapToGrid w:val="0"/>
                <w:lang w:val="en-US" w:eastAsia="zh-CN"/>
              </w:rPr>
            </w:pPr>
            <w:ins w:id="622" w:author="OPPO_Haorui" w:date="2021-10-21T16:15:00Z">
              <w:r>
                <w:rPr>
                  <w:rFonts w:hint="eastAsia"/>
                  <w:snapToGrid w:val="0"/>
                  <w:lang w:val="en-US" w:eastAsia="zh-CN"/>
                </w:rPr>
                <w:t>-</w:t>
              </w:r>
              <w:r>
                <w:rPr>
                  <w:snapToGrid w:val="0"/>
                  <w:lang w:val="en-US" w:eastAsia="zh-CN"/>
                </w:rPr>
                <w:t>-</w:t>
              </w:r>
            </w:ins>
          </w:p>
        </w:tc>
        <w:tc>
          <w:tcPr>
            <w:tcW w:w="876" w:type="dxa"/>
          </w:tcPr>
          <w:p w14:paraId="182BBB8F" w14:textId="3A4C5F1E" w:rsidR="007A40FC" w:rsidRPr="007D0212" w:rsidRDefault="00977D8C" w:rsidP="00AA4EA5">
            <w:pPr>
              <w:pStyle w:val="TAC"/>
              <w:rPr>
                <w:ins w:id="623" w:author="OPPO_Haorui" w:date="2021-10-21T16:12:00Z"/>
                <w:snapToGrid w:val="0"/>
                <w:lang w:val="en-US" w:eastAsia="zh-CN"/>
              </w:rPr>
            </w:pPr>
            <w:ins w:id="624" w:author="OPPO_Haorui" w:date="2021-10-21T16:14:00Z">
              <w:r>
                <w:rPr>
                  <w:rFonts w:hint="eastAsia"/>
                  <w:snapToGrid w:val="0"/>
                  <w:lang w:val="en-US" w:eastAsia="zh-CN"/>
                </w:rPr>
                <w:t>M</w:t>
              </w:r>
            </w:ins>
          </w:p>
        </w:tc>
        <w:tc>
          <w:tcPr>
            <w:tcW w:w="1621" w:type="dxa"/>
          </w:tcPr>
          <w:p w14:paraId="60C71C0A" w14:textId="0BC28FAD" w:rsidR="007A40FC" w:rsidRPr="007D0212" w:rsidRDefault="005B7B30" w:rsidP="00FC06AC">
            <w:pPr>
              <w:pStyle w:val="TAC"/>
              <w:rPr>
                <w:ins w:id="625" w:author="OPPO_Haorui" w:date="2021-10-21T16:12:00Z"/>
                <w:lang w:val="en-US" w:eastAsia="zh-CN"/>
              </w:rPr>
            </w:pPr>
            <w:ins w:id="626" w:author="OPPO_Haorui" w:date="2021-10-21T16:16:00Z">
              <w:r>
                <w:rPr>
                  <w:rFonts w:hint="eastAsia"/>
                  <w:lang w:val="en-US" w:eastAsia="zh-CN"/>
                </w:rPr>
                <w:t>X</w:t>
              </w:r>
            </w:ins>
            <w:ins w:id="627" w:author="OPPO_Haorui" w:date="2021-10-21T16:51:00Z">
              <w:r w:rsidR="00FC06AC">
                <w:rPr>
                  <w:lang w:val="en-US" w:eastAsia="zh-CN"/>
                </w:rPr>
                <w:t>5</w:t>
              </w:r>
            </w:ins>
          </w:p>
        </w:tc>
      </w:tr>
      <w:tr w:rsidR="00AA4EA5" w:rsidRPr="007D0212" w14:paraId="51B7E72E" w14:textId="77777777" w:rsidTr="00AA4EA5">
        <w:trPr>
          <w:ins w:id="628" w:author="OPPO-Haorui" w:date="2021-06-17T11:37:00Z"/>
        </w:trPr>
        <w:tc>
          <w:tcPr>
            <w:tcW w:w="3420" w:type="dxa"/>
          </w:tcPr>
          <w:p w14:paraId="0968450B" w14:textId="7646ACB3" w:rsidR="00AA4EA5" w:rsidRPr="007D0212" w:rsidRDefault="00E84B35" w:rsidP="00AA4EA5">
            <w:pPr>
              <w:pStyle w:val="TAL"/>
              <w:rPr>
                <w:ins w:id="629" w:author="OPPO-Haorui" w:date="2021-06-17T11:37:00Z"/>
                <w:snapToGrid w:val="0"/>
                <w:lang w:val="en-US"/>
              </w:rPr>
            </w:pPr>
            <w:ins w:id="630" w:author="OPPO-Haorui" w:date="2021-06-17T14:56:00Z">
              <w:r>
                <w:t>Group member discovery parameters</w:t>
              </w:r>
              <w:r w:rsidRPr="007D0212">
                <w:rPr>
                  <w:snapToGrid w:val="0"/>
                </w:rPr>
                <w:t xml:space="preserve"> </w:t>
              </w:r>
            </w:ins>
            <w:ins w:id="631" w:author="OPPO-Haorui" w:date="2021-06-17T11:37:00Z">
              <w:r w:rsidR="00AA4EA5" w:rsidRPr="007D0212">
                <w:rPr>
                  <w:snapToGrid w:val="0"/>
                </w:rPr>
                <w:t>Tag</w:t>
              </w:r>
            </w:ins>
          </w:p>
        </w:tc>
        <w:tc>
          <w:tcPr>
            <w:tcW w:w="1644" w:type="dxa"/>
          </w:tcPr>
          <w:p w14:paraId="002D70B2" w14:textId="5A5897B9" w:rsidR="00AA4EA5" w:rsidRPr="007D0212" w:rsidRDefault="00AA4EA5" w:rsidP="00727DD3">
            <w:pPr>
              <w:pStyle w:val="TAC"/>
              <w:rPr>
                <w:ins w:id="632" w:author="OPPO-Haorui" w:date="2021-06-17T11:37:00Z"/>
                <w:snapToGrid w:val="0"/>
                <w:lang w:val="en-US"/>
              </w:rPr>
            </w:pPr>
            <w:ins w:id="633" w:author="OPPO-Haorui" w:date="2021-06-17T11:37:00Z">
              <w:r w:rsidRPr="007D0212">
                <w:rPr>
                  <w:snapToGrid w:val="0"/>
                  <w:lang w:val="en-US"/>
                </w:rPr>
                <w:t>'8</w:t>
              </w:r>
            </w:ins>
            <w:ins w:id="634" w:author="OPPO_Haorui" w:date="2021-10-21T16:15:00Z">
              <w:r w:rsidR="00977D8C">
                <w:rPr>
                  <w:snapToGrid w:val="0"/>
                  <w:lang w:val="en-US"/>
                </w:rPr>
                <w:t>5</w:t>
              </w:r>
            </w:ins>
            <w:ins w:id="635" w:author="OPPO-Haorui" w:date="2021-06-17T11:37:00Z">
              <w:r w:rsidRPr="007D0212">
                <w:rPr>
                  <w:snapToGrid w:val="0"/>
                  <w:lang w:val="en-US"/>
                </w:rPr>
                <w:t>'</w:t>
              </w:r>
            </w:ins>
          </w:p>
        </w:tc>
        <w:tc>
          <w:tcPr>
            <w:tcW w:w="876" w:type="dxa"/>
          </w:tcPr>
          <w:p w14:paraId="6A490AE4" w14:textId="77777777" w:rsidR="00AA4EA5" w:rsidRPr="007D0212" w:rsidRDefault="00AA4EA5" w:rsidP="00AA4EA5">
            <w:pPr>
              <w:pStyle w:val="TAC"/>
              <w:rPr>
                <w:ins w:id="636" w:author="OPPO-Haorui" w:date="2021-06-17T11:37:00Z"/>
                <w:snapToGrid w:val="0"/>
                <w:lang w:val="en-US"/>
              </w:rPr>
            </w:pPr>
            <w:ins w:id="637" w:author="OPPO-Haorui" w:date="2021-06-17T11:37:00Z">
              <w:r w:rsidRPr="007D0212">
                <w:rPr>
                  <w:snapToGrid w:val="0"/>
                  <w:lang w:val="en-US"/>
                </w:rPr>
                <w:t>O</w:t>
              </w:r>
            </w:ins>
          </w:p>
        </w:tc>
        <w:tc>
          <w:tcPr>
            <w:tcW w:w="1621" w:type="dxa"/>
          </w:tcPr>
          <w:p w14:paraId="0F33CFCF" w14:textId="77777777" w:rsidR="00AA4EA5" w:rsidRPr="007D0212" w:rsidRDefault="00AA4EA5" w:rsidP="00AA4EA5">
            <w:pPr>
              <w:pStyle w:val="TAC"/>
              <w:rPr>
                <w:ins w:id="638" w:author="OPPO-Haorui" w:date="2021-06-17T11:37:00Z"/>
                <w:lang w:val="en-US"/>
              </w:rPr>
            </w:pPr>
            <w:ins w:id="639" w:author="OPPO-Haorui" w:date="2021-06-17T11:37:00Z">
              <w:r w:rsidRPr="007D0212">
                <w:rPr>
                  <w:lang w:val="en-US"/>
                </w:rPr>
                <w:t>1</w:t>
              </w:r>
            </w:ins>
          </w:p>
        </w:tc>
      </w:tr>
      <w:tr w:rsidR="00AA4EA5" w:rsidRPr="007D0212" w14:paraId="3A5281C7" w14:textId="77777777" w:rsidTr="00AA4EA5">
        <w:trPr>
          <w:ins w:id="640" w:author="OPPO-Haorui" w:date="2021-06-17T11:37:00Z"/>
        </w:trPr>
        <w:tc>
          <w:tcPr>
            <w:tcW w:w="3420" w:type="dxa"/>
          </w:tcPr>
          <w:p w14:paraId="172CA548" w14:textId="77777777" w:rsidR="00AA4EA5" w:rsidRPr="007D0212" w:rsidRDefault="00AA4EA5" w:rsidP="00AA4EA5">
            <w:pPr>
              <w:pStyle w:val="TAL"/>
              <w:rPr>
                <w:ins w:id="641" w:author="OPPO-Haorui" w:date="2021-06-17T11:37:00Z"/>
                <w:snapToGrid w:val="0"/>
              </w:rPr>
            </w:pPr>
            <w:ins w:id="642" w:author="OPPO-Haorui" w:date="2021-06-17T11:37:00Z">
              <w:r w:rsidRPr="007D0212">
                <w:rPr>
                  <w:snapToGrid w:val="0"/>
                  <w:lang w:val="en-US"/>
                </w:rPr>
                <w:t>Length</w:t>
              </w:r>
            </w:ins>
          </w:p>
        </w:tc>
        <w:tc>
          <w:tcPr>
            <w:tcW w:w="1644" w:type="dxa"/>
          </w:tcPr>
          <w:p w14:paraId="26CD7F45" w14:textId="5ADB0DAE" w:rsidR="00AA4EA5" w:rsidRPr="007D0212" w:rsidRDefault="00AA4EA5" w:rsidP="00FC06AC">
            <w:pPr>
              <w:pStyle w:val="TAC"/>
              <w:rPr>
                <w:ins w:id="643" w:author="OPPO-Haorui" w:date="2021-06-17T11:37:00Z"/>
                <w:snapToGrid w:val="0"/>
                <w:lang w:val="en-US"/>
              </w:rPr>
            </w:pPr>
            <w:ins w:id="644" w:author="OPPO-Haorui" w:date="2021-06-17T11:37:00Z">
              <w:r w:rsidRPr="007D0212">
                <w:rPr>
                  <w:snapToGrid w:val="0"/>
                  <w:lang w:val="en-US"/>
                </w:rPr>
                <w:t>X</w:t>
              </w:r>
            </w:ins>
            <w:ins w:id="645" w:author="OPPO_Haorui" w:date="2021-10-21T16:52:00Z">
              <w:r w:rsidR="00FC06AC">
                <w:rPr>
                  <w:snapToGrid w:val="0"/>
                  <w:lang w:val="en-US"/>
                </w:rPr>
                <w:t>6</w:t>
              </w:r>
            </w:ins>
          </w:p>
        </w:tc>
        <w:tc>
          <w:tcPr>
            <w:tcW w:w="876" w:type="dxa"/>
          </w:tcPr>
          <w:p w14:paraId="349831D0" w14:textId="77777777" w:rsidR="00AA4EA5" w:rsidRPr="007D0212" w:rsidRDefault="00AA4EA5" w:rsidP="00AA4EA5">
            <w:pPr>
              <w:pStyle w:val="TAC"/>
              <w:rPr>
                <w:ins w:id="646" w:author="OPPO-Haorui" w:date="2021-06-17T11:37:00Z"/>
                <w:snapToGrid w:val="0"/>
                <w:lang w:val="en-US"/>
              </w:rPr>
            </w:pPr>
            <w:ins w:id="647" w:author="OPPO-Haorui" w:date="2021-06-17T11:37:00Z">
              <w:r w:rsidRPr="007D0212">
                <w:rPr>
                  <w:snapToGrid w:val="0"/>
                  <w:lang w:val="en-US"/>
                </w:rPr>
                <w:t>O</w:t>
              </w:r>
            </w:ins>
          </w:p>
        </w:tc>
        <w:tc>
          <w:tcPr>
            <w:tcW w:w="1621" w:type="dxa"/>
          </w:tcPr>
          <w:p w14:paraId="4DBBD7CC" w14:textId="216B9263" w:rsidR="00AA4EA5" w:rsidRPr="007D0212" w:rsidRDefault="006A7F70" w:rsidP="00AA4EA5">
            <w:pPr>
              <w:pStyle w:val="TAC"/>
              <w:rPr>
                <w:ins w:id="648" w:author="OPPO-Haorui" w:date="2021-06-17T11:37:00Z"/>
                <w:lang w:val="en-US"/>
              </w:rPr>
            </w:pPr>
            <w:ins w:id="649" w:author="OPPO-Haorui" w:date="2021-06-17T11:37:00Z">
              <w:r>
                <w:rPr>
                  <w:snapToGrid w:val="0"/>
                  <w:lang w:val="en-US"/>
                </w:rPr>
                <w:t>Note</w:t>
              </w:r>
            </w:ins>
            <w:ins w:id="650" w:author="OPPO-Haorui" w:date="2021-06-17T14:53:00Z">
              <w:r>
                <w:rPr>
                  <w:rFonts w:ascii="Cambria" w:eastAsia="Cambria" w:hAnsi="Cambria"/>
                  <w:snapToGrid w:val="0"/>
                  <w:lang w:val="en-US"/>
                </w:rPr>
                <w:t> </w:t>
              </w:r>
            </w:ins>
            <w:ins w:id="651" w:author="OPPO-Haorui" w:date="2021-06-17T11:37:00Z">
              <w:r w:rsidR="00AA4EA5" w:rsidRPr="007D0212">
                <w:rPr>
                  <w:snapToGrid w:val="0"/>
                  <w:lang w:val="en-US"/>
                </w:rPr>
                <w:t>2</w:t>
              </w:r>
            </w:ins>
          </w:p>
        </w:tc>
      </w:tr>
      <w:tr w:rsidR="00B06DCD" w:rsidRPr="007D0212" w14:paraId="5F774F6C" w14:textId="77777777" w:rsidTr="00AA4EA5">
        <w:trPr>
          <w:ins w:id="652" w:author="OPPO-Haorui" w:date="2021-06-17T11:37:00Z"/>
        </w:trPr>
        <w:tc>
          <w:tcPr>
            <w:tcW w:w="3420" w:type="dxa"/>
          </w:tcPr>
          <w:p w14:paraId="0A4992E0" w14:textId="3D2800E9" w:rsidR="00B06DCD" w:rsidRPr="007D0212" w:rsidRDefault="00B06DCD" w:rsidP="00B06DCD">
            <w:pPr>
              <w:pStyle w:val="TAL"/>
              <w:rPr>
                <w:ins w:id="653" w:author="OPPO-Haorui" w:date="2021-06-17T11:37:00Z"/>
                <w:snapToGrid w:val="0"/>
              </w:rPr>
            </w:pPr>
            <w:ins w:id="654" w:author="OPPO-Haorui" w:date="2021-06-17T14:56:00Z">
              <w:r>
                <w:t>Group member discovery parameters</w:t>
              </w:r>
            </w:ins>
            <w:ins w:id="655" w:author="OPPO-Haorui" w:date="2021-06-17T11:37:00Z">
              <w:r w:rsidRPr="007D0212">
                <w:rPr>
                  <w:noProof/>
                </w:rPr>
                <w:t xml:space="preserve"> </w:t>
              </w:r>
              <w:r w:rsidRPr="007D0212">
                <w:rPr>
                  <w:noProof/>
                  <w:lang w:val="en-US"/>
                </w:rPr>
                <w:t>information</w:t>
              </w:r>
            </w:ins>
          </w:p>
        </w:tc>
        <w:tc>
          <w:tcPr>
            <w:tcW w:w="1644" w:type="dxa"/>
          </w:tcPr>
          <w:p w14:paraId="43945E36" w14:textId="77777777" w:rsidR="00B06DCD" w:rsidRPr="007D0212" w:rsidRDefault="00B06DCD" w:rsidP="00B06DCD">
            <w:pPr>
              <w:pStyle w:val="TAC"/>
              <w:rPr>
                <w:ins w:id="656" w:author="OPPO-Haorui" w:date="2021-06-17T11:37:00Z"/>
                <w:snapToGrid w:val="0"/>
                <w:lang w:val="en-US"/>
              </w:rPr>
            </w:pPr>
            <w:ins w:id="657" w:author="OPPO-Haorui" w:date="2021-06-17T11:37:00Z">
              <w:r w:rsidRPr="007D0212">
                <w:rPr>
                  <w:snapToGrid w:val="0"/>
                  <w:lang w:val="en-US"/>
                </w:rPr>
                <w:t>--</w:t>
              </w:r>
            </w:ins>
          </w:p>
        </w:tc>
        <w:tc>
          <w:tcPr>
            <w:tcW w:w="876" w:type="dxa"/>
          </w:tcPr>
          <w:p w14:paraId="2DEF185B" w14:textId="71DEC034" w:rsidR="00B06DCD" w:rsidRPr="007D0212" w:rsidRDefault="00B06DCD" w:rsidP="00B06DCD">
            <w:pPr>
              <w:pStyle w:val="TAC"/>
              <w:rPr>
                <w:ins w:id="658" w:author="OPPO-Haorui" w:date="2021-06-17T11:37:00Z"/>
                <w:snapToGrid w:val="0"/>
                <w:lang w:val="en-US"/>
              </w:rPr>
            </w:pPr>
            <w:ins w:id="659" w:author="OPPO-Haorui" w:date="2021-06-17T15:00:00Z">
              <w:r w:rsidRPr="007D0212">
                <w:rPr>
                  <w:snapToGrid w:val="0"/>
                  <w:lang w:val="en-US"/>
                </w:rPr>
                <w:t>O</w:t>
              </w:r>
            </w:ins>
          </w:p>
        </w:tc>
        <w:tc>
          <w:tcPr>
            <w:tcW w:w="1621" w:type="dxa"/>
          </w:tcPr>
          <w:p w14:paraId="488633A0" w14:textId="0058F983" w:rsidR="00B06DCD" w:rsidRPr="007D0212" w:rsidRDefault="00B06DCD" w:rsidP="00FC06AC">
            <w:pPr>
              <w:pStyle w:val="TAC"/>
              <w:rPr>
                <w:ins w:id="660" w:author="OPPO-Haorui" w:date="2021-06-17T11:37:00Z"/>
                <w:lang w:val="en-US"/>
              </w:rPr>
            </w:pPr>
            <w:ins w:id="661" w:author="OPPO-Haorui" w:date="2021-06-17T11:37:00Z">
              <w:r w:rsidRPr="007D0212">
                <w:rPr>
                  <w:lang w:val="en-US"/>
                </w:rPr>
                <w:t>X</w:t>
              </w:r>
            </w:ins>
            <w:ins w:id="662" w:author="OPPO_Haorui" w:date="2021-10-21T16:52:00Z">
              <w:r w:rsidR="00FC06AC">
                <w:rPr>
                  <w:lang w:val="en-US"/>
                </w:rPr>
                <w:t>6</w:t>
              </w:r>
            </w:ins>
          </w:p>
        </w:tc>
      </w:tr>
      <w:tr w:rsidR="00B06DCD" w:rsidRPr="007D0212" w14:paraId="65E1304E" w14:textId="77777777" w:rsidTr="00AA4EA5">
        <w:trPr>
          <w:cantSplit/>
          <w:ins w:id="663" w:author="OPPO-Haorui" w:date="2021-06-17T11:37:00Z"/>
        </w:trPr>
        <w:tc>
          <w:tcPr>
            <w:tcW w:w="7561" w:type="dxa"/>
            <w:gridSpan w:val="4"/>
          </w:tcPr>
          <w:p w14:paraId="10236EE7" w14:textId="65679560" w:rsidR="00B06DCD" w:rsidRPr="007D0212" w:rsidRDefault="00B06DCD" w:rsidP="00B06DCD">
            <w:pPr>
              <w:pStyle w:val="TAN"/>
              <w:rPr>
                <w:ins w:id="664" w:author="OPPO-Haorui" w:date="2021-06-17T11:37:00Z"/>
                <w:lang w:val="en-US"/>
              </w:rPr>
            </w:pPr>
            <w:ins w:id="665" w:author="OPPO-Haorui" w:date="2021-06-17T11:37:00Z">
              <w:r w:rsidRPr="007D0212">
                <w:rPr>
                  <w:lang w:val="en-US"/>
                </w:rPr>
                <w:t>Note</w:t>
              </w:r>
            </w:ins>
            <w:ins w:id="666" w:author="OPPO-Haorui" w:date="2021-06-17T14:52:00Z">
              <w:r>
                <w:rPr>
                  <w:lang w:val="en-US"/>
                </w:rPr>
                <w:t> </w:t>
              </w:r>
            </w:ins>
            <w:ins w:id="667" w:author="OPPO-Haorui" w:date="2021-06-17T11:37:00Z">
              <w:r w:rsidRPr="007D0212">
                <w:rPr>
                  <w:lang w:val="en-US"/>
                </w:rPr>
                <w:t>1:</w:t>
              </w:r>
              <w:r w:rsidRPr="007D0212">
                <w:rPr>
                  <w:lang w:val="en-US"/>
                </w:rPr>
                <w:tab/>
                <w:t>This is the total size of the constructed TLV object.</w:t>
              </w:r>
            </w:ins>
          </w:p>
          <w:p w14:paraId="3A623D94" w14:textId="1C1FCCC3" w:rsidR="00B06DCD" w:rsidRPr="007D0212" w:rsidRDefault="00B06DCD" w:rsidP="00B06DCD">
            <w:pPr>
              <w:pStyle w:val="TAN"/>
              <w:rPr>
                <w:ins w:id="668" w:author="OPPO-Haorui" w:date="2021-06-17T11:37:00Z"/>
                <w:lang w:val="en-US"/>
              </w:rPr>
            </w:pPr>
            <w:ins w:id="669" w:author="OPPO-Haorui" w:date="2021-06-17T11:37:00Z">
              <w:r>
                <w:rPr>
                  <w:lang w:val="en-US"/>
                </w:rPr>
                <w:t>Note</w:t>
              </w:r>
            </w:ins>
            <w:ins w:id="670" w:author="OPPO-Haorui" w:date="2021-06-17T14:52:00Z">
              <w:r>
                <w:rPr>
                  <w:lang w:val="en-US"/>
                </w:rPr>
                <w:t> </w:t>
              </w:r>
            </w:ins>
            <w:ins w:id="671" w:author="OPPO-Haorui" w:date="2021-06-17T11:37:00Z">
              <w:r w:rsidRPr="007D0212">
                <w:rPr>
                  <w:lang w:val="en-US"/>
                </w:rPr>
                <w:t>2:</w:t>
              </w:r>
              <w:r w:rsidRPr="007D0212">
                <w:rPr>
                  <w:lang w:val="en-US"/>
                </w:rPr>
                <w:tab/>
                <w:t>The length is coded according to ISO/IEC 8825-1 [35].</w:t>
              </w:r>
            </w:ins>
          </w:p>
        </w:tc>
      </w:tr>
    </w:tbl>
    <w:p w14:paraId="78FF9C5B" w14:textId="77777777" w:rsidR="006E432C" w:rsidRDefault="006E432C" w:rsidP="00E80C97">
      <w:pPr>
        <w:rPr>
          <w:ins w:id="672" w:author="OPPO_Haorui" w:date="2021-10-21T16:23:00Z"/>
          <w:lang w:eastAsia="zh-CN"/>
        </w:rPr>
      </w:pPr>
    </w:p>
    <w:p w14:paraId="1CFFF348" w14:textId="2224CE00" w:rsidR="006E432C" w:rsidRDefault="006E432C" w:rsidP="006E432C">
      <w:pPr>
        <w:pStyle w:val="EditorsNote"/>
        <w:rPr>
          <w:ins w:id="673" w:author="OPPO_Haorui" w:date="2021-10-21T16:23:00Z"/>
          <w:lang w:eastAsia="zh-CN"/>
        </w:rPr>
      </w:pPr>
      <w:ins w:id="674" w:author="OPPO_Haorui" w:date="2021-10-21T16:23:00Z">
        <w:r>
          <w:rPr>
            <w:lang w:eastAsia="zh-CN"/>
          </w:rPr>
          <w:t>Editor's note:</w:t>
        </w:r>
        <w:r>
          <w:rPr>
            <w:lang w:eastAsia="zh-CN"/>
          </w:rPr>
          <w:tab/>
        </w:r>
        <w:r>
          <w:t>How to define the security parameters used for direct discovery depends on SA3 final requirements.</w:t>
        </w:r>
      </w:ins>
    </w:p>
    <w:p w14:paraId="0B06FC80" w14:textId="011E3E68" w:rsidR="00BF4207" w:rsidRPr="006E432C" w:rsidDel="006E432C" w:rsidRDefault="00BF4207" w:rsidP="00BF4207">
      <w:pPr>
        <w:pStyle w:val="B1"/>
        <w:spacing w:after="0"/>
        <w:ind w:left="284" w:firstLine="0"/>
        <w:rPr>
          <w:ins w:id="675" w:author="OPPO-Haorui" w:date="2021-06-17T11:37:00Z"/>
          <w:del w:id="676" w:author="OPPO_Haorui" w:date="2021-10-21T16:23:00Z"/>
        </w:rPr>
      </w:pPr>
    </w:p>
    <w:p w14:paraId="26117E03" w14:textId="77777777" w:rsidR="00BF4207" w:rsidRPr="007D0212" w:rsidRDefault="00BF4207" w:rsidP="00BF4207">
      <w:pPr>
        <w:pStyle w:val="B1"/>
        <w:spacing w:after="0"/>
        <w:ind w:left="0" w:firstLine="0"/>
        <w:rPr>
          <w:ins w:id="677" w:author="OPPO-Haorui" w:date="2021-06-17T11:37:00Z"/>
        </w:rPr>
      </w:pPr>
      <w:ins w:id="678" w:author="OPPO-Haorui" w:date="2021-06-17T11:37:00Z">
        <w:r w:rsidRPr="007D0212">
          <w:t>-</w:t>
        </w:r>
        <w:r w:rsidRPr="007D0212">
          <w:tab/>
          <w:t>Validity timer</w:t>
        </w:r>
      </w:ins>
    </w:p>
    <w:p w14:paraId="081C05D2" w14:textId="77777777" w:rsidR="00BF4207" w:rsidRPr="007D0212" w:rsidRDefault="00BF4207" w:rsidP="0044095B">
      <w:pPr>
        <w:pStyle w:val="B1"/>
        <w:rPr>
          <w:ins w:id="679" w:author="OPPO-Haorui" w:date="2021-06-17T11:37:00Z"/>
        </w:rPr>
      </w:pPr>
      <w:ins w:id="680" w:author="OPPO-Haorui" w:date="2021-06-17T11:37:00Z">
        <w:r w:rsidRPr="007D0212">
          <w:t>Contents:</w:t>
        </w:r>
      </w:ins>
    </w:p>
    <w:p w14:paraId="3617FCC4" w14:textId="489718E2" w:rsidR="00BF4207" w:rsidRPr="006A0788" w:rsidRDefault="00BF4207" w:rsidP="0083780A">
      <w:pPr>
        <w:pStyle w:val="B2"/>
        <w:ind w:left="567" w:firstLine="0"/>
        <w:rPr>
          <w:ins w:id="681" w:author="OPPO-Haorui" w:date="2021-06-17T11:37:00Z"/>
        </w:rPr>
      </w:pPr>
      <w:ins w:id="682" w:author="OPPO-Haorui" w:date="2021-06-17T11:37:00Z">
        <w:r w:rsidRPr="007D0212">
          <w:t>The validity timer contains the timer for controlling the validity of</w:t>
        </w:r>
        <w:r w:rsidRPr="0083780A">
          <w:t xml:space="preserve"> </w:t>
        </w:r>
      </w:ins>
      <w:ins w:id="683" w:author="OPPO-Haorui" w:date="2021-06-17T11:56:00Z">
        <w:r w:rsidR="00893442" w:rsidRPr="0083780A">
          <w:t xml:space="preserve">5G </w:t>
        </w:r>
        <w:proofErr w:type="spellStart"/>
        <w:r w:rsidR="00893442" w:rsidRPr="0083780A">
          <w:t>ProSe</w:t>
        </w:r>
        <w:proofErr w:type="spellEnd"/>
        <w:r w:rsidR="00893442" w:rsidRPr="0083780A">
          <w:t xml:space="preserve"> configuration data for direct discovery</w:t>
        </w:r>
      </w:ins>
      <w:ins w:id="684" w:author="OPPO-Haorui" w:date="2021-06-17T11:37:00Z">
        <w:r w:rsidRPr="007D0212">
          <w:t>.</w:t>
        </w:r>
      </w:ins>
    </w:p>
    <w:p w14:paraId="5148BCE0" w14:textId="065CE253" w:rsidR="00BF4207" w:rsidRPr="007D0212" w:rsidRDefault="00893442" w:rsidP="0044095B">
      <w:pPr>
        <w:pStyle w:val="B1"/>
        <w:rPr>
          <w:ins w:id="685" w:author="OPPO-Haorui" w:date="2021-06-17T11:37:00Z"/>
        </w:rPr>
      </w:pPr>
      <w:ins w:id="686" w:author="OPPO-Haorui" w:date="2021-06-17T11:37:00Z">
        <w:r>
          <w:t>Co</w:t>
        </w:r>
      </w:ins>
      <w:ins w:id="687" w:author="OPPO-Haorui" w:date="2021-08-05T09:12:00Z">
        <w:r w:rsidR="001439AE">
          <w:t>ding</w:t>
        </w:r>
      </w:ins>
      <w:ins w:id="688" w:author="OPPO-Haorui" w:date="2021-06-17T11:37:00Z">
        <w:r w:rsidR="00BF4207" w:rsidRPr="007D0212">
          <w:t>:</w:t>
        </w:r>
      </w:ins>
    </w:p>
    <w:p w14:paraId="69552074" w14:textId="06266BBC" w:rsidR="00BF4207" w:rsidRPr="007D0212" w:rsidRDefault="00BF4207" w:rsidP="0083780A">
      <w:pPr>
        <w:pStyle w:val="B2"/>
        <w:ind w:left="567" w:firstLine="0"/>
        <w:rPr>
          <w:ins w:id="689" w:author="OPPO-Haorui" w:date="2021-06-17T11:37:00Z"/>
        </w:rPr>
      </w:pPr>
      <w:ins w:id="690" w:author="OPPO-Haorui" w:date="2021-06-17T11:37:00Z">
        <w:r w:rsidRPr="0083780A">
          <w:t xml:space="preserve">The </w:t>
        </w:r>
        <w:r w:rsidRPr="007D0212">
          <w:t>validity timer is</w:t>
        </w:r>
        <w:r w:rsidRPr="0083780A">
          <w:t xml:space="preserve"> encoded as shown in figure </w:t>
        </w:r>
        <w:r w:rsidRPr="007D0212">
          <w:t>5</w:t>
        </w:r>
        <w:r w:rsidRPr="007D0212">
          <w:rPr>
            <w:rFonts w:hint="eastAsia"/>
          </w:rPr>
          <w:t>.</w:t>
        </w:r>
        <w:r w:rsidRPr="007D0212">
          <w:t>3.</w:t>
        </w:r>
      </w:ins>
      <w:ins w:id="691" w:author="OPPO_Haorui" w:date="2021-10-21T16:21:00Z">
        <w:r w:rsidR="00356D82">
          <w:t>2</w:t>
        </w:r>
      </w:ins>
      <w:ins w:id="692" w:author="OPPO-Haorui" w:date="2021-06-17T11:37:00Z">
        <w:r w:rsidRPr="007D0212">
          <w:t xml:space="preserve">.1 </w:t>
        </w:r>
        <w:r w:rsidRPr="0083780A">
          <w:t>and table </w:t>
        </w:r>
        <w:r w:rsidRPr="007D0212">
          <w:t>5</w:t>
        </w:r>
        <w:r w:rsidRPr="007D0212">
          <w:rPr>
            <w:rFonts w:hint="eastAsia"/>
          </w:rPr>
          <w:t>.</w:t>
        </w:r>
        <w:r w:rsidRPr="007D0212">
          <w:t>3.</w:t>
        </w:r>
      </w:ins>
      <w:ins w:id="693" w:author="OPPO_Haorui" w:date="2021-10-21T16:21:00Z">
        <w:r w:rsidR="00356D82">
          <w:t>2</w:t>
        </w:r>
      </w:ins>
      <w:ins w:id="694" w:author="OPPO-Haorui" w:date="2021-06-17T11:37:00Z">
        <w:r w:rsidRPr="007D0212">
          <w:t xml:space="preserve">.1 </w:t>
        </w:r>
        <w:r w:rsidRPr="0083780A">
          <w:t xml:space="preserve">of </w:t>
        </w:r>
        <w:r w:rsidR="00893442">
          <w:t>3GPP TS 24.5</w:t>
        </w:r>
      </w:ins>
      <w:ins w:id="695" w:author="OPPO-Haorui" w:date="2021-06-17T11:56:00Z">
        <w:r w:rsidR="00893442">
          <w:t>55</w:t>
        </w:r>
      </w:ins>
      <w:ins w:id="696" w:author="OPPO-Haorui" w:date="2021-06-17T11:37:00Z">
        <w:r w:rsidRPr="007D0212">
          <w:t> </w:t>
        </w:r>
        <w:r w:rsidR="00893442">
          <w:t>[</w:t>
        </w:r>
      </w:ins>
      <w:ins w:id="697" w:author="OPPO-Haorui" w:date="2021-06-17T11:56:00Z">
        <w:r w:rsidR="00893442">
          <w:t>r24555</w:t>
        </w:r>
      </w:ins>
      <w:ins w:id="698" w:author="OPPO-Haorui" w:date="2021-06-17T11:37:00Z">
        <w:r w:rsidRPr="007D0212">
          <w:t>].</w:t>
        </w:r>
      </w:ins>
    </w:p>
    <w:p w14:paraId="01CAE31A" w14:textId="3D4F72C1" w:rsidR="00BF4207" w:rsidRPr="007D0212" w:rsidRDefault="00BF4207" w:rsidP="00BF4207">
      <w:pPr>
        <w:pStyle w:val="B1"/>
        <w:spacing w:after="0"/>
        <w:ind w:left="0" w:firstLine="0"/>
        <w:rPr>
          <w:ins w:id="699" w:author="OPPO-Haorui" w:date="2021-06-17T11:37:00Z"/>
        </w:rPr>
      </w:pPr>
      <w:ins w:id="700" w:author="OPPO-Haorui" w:date="2021-06-17T11:37:00Z">
        <w:r w:rsidRPr="007D0212">
          <w:t>-</w:t>
        </w:r>
        <w:r w:rsidRPr="007D0212">
          <w:tab/>
          <w:t xml:space="preserve">Served by </w:t>
        </w:r>
      </w:ins>
      <w:ins w:id="701" w:author="OPPO-Haorui" w:date="2021-06-17T12:03:00Z">
        <w:r w:rsidR="0044095B">
          <w:rPr>
            <w:rFonts w:hint="eastAsia"/>
            <w:lang w:eastAsia="zh-CN"/>
          </w:rPr>
          <w:t>NG-RAN</w:t>
        </w:r>
      </w:ins>
      <w:ins w:id="702" w:author="OPPO-Haorui" w:date="2021-06-17T11:37:00Z">
        <w:r w:rsidRPr="007D0212">
          <w:rPr>
            <w:snapToGrid w:val="0"/>
            <w:lang w:val="fr-FR"/>
          </w:rPr>
          <w:t xml:space="preserve"> </w:t>
        </w:r>
        <w:r w:rsidRPr="007D0212">
          <w:t>Tag '80'</w:t>
        </w:r>
      </w:ins>
    </w:p>
    <w:p w14:paraId="5F771191" w14:textId="77777777" w:rsidR="00BF4207" w:rsidRPr="007D0212" w:rsidRDefault="00BF4207" w:rsidP="0044095B">
      <w:pPr>
        <w:pStyle w:val="B1"/>
        <w:rPr>
          <w:ins w:id="703" w:author="OPPO-Haorui" w:date="2021-06-17T11:37:00Z"/>
        </w:rPr>
      </w:pPr>
      <w:ins w:id="704" w:author="OPPO-Haorui" w:date="2021-06-17T11:37:00Z">
        <w:r w:rsidRPr="007D0212">
          <w:t>Contents:</w:t>
        </w:r>
      </w:ins>
    </w:p>
    <w:p w14:paraId="75E9DF8F" w14:textId="2304709D" w:rsidR="00BF4207" w:rsidRPr="007D0212" w:rsidRDefault="0044095B" w:rsidP="0083780A">
      <w:pPr>
        <w:pStyle w:val="B2"/>
        <w:ind w:left="567" w:firstLine="0"/>
        <w:rPr>
          <w:ins w:id="705" w:author="OPPO-Haorui" w:date="2021-06-17T11:37:00Z"/>
        </w:rPr>
      </w:pPr>
      <w:ins w:id="706" w:author="OPPO-Haorui" w:date="2021-06-17T11:37:00Z">
        <w:r>
          <w:t xml:space="preserve">The served by </w:t>
        </w:r>
      </w:ins>
      <w:ins w:id="707" w:author="OPPO-Haorui" w:date="2021-06-17T12:04:00Z">
        <w:r>
          <w:t>NG-RAN</w:t>
        </w:r>
      </w:ins>
      <w:ins w:id="708" w:author="OPPO-Haorui" w:date="2021-06-17T11:37:00Z">
        <w:r w:rsidR="00BF4207" w:rsidRPr="007D0212">
          <w:t xml:space="preserve"> contains </w:t>
        </w:r>
      </w:ins>
      <w:ins w:id="709" w:author="OPPO-Haorui" w:date="2021-06-17T12:04:00Z">
        <w:r>
          <w:t xml:space="preserve">5G </w:t>
        </w:r>
        <w:proofErr w:type="spellStart"/>
        <w:r>
          <w:t>ProSe</w:t>
        </w:r>
        <w:proofErr w:type="spellEnd"/>
        <w:r>
          <w:t xml:space="preserve"> configuration parameters for direct discovery</w:t>
        </w:r>
      </w:ins>
      <w:ins w:id="710" w:author="OPPO-Haorui" w:date="2021-06-17T11:37:00Z">
        <w:r w:rsidR="00BF4207" w:rsidRPr="0083780A">
          <w:t xml:space="preserve"> when the UE is </w:t>
        </w:r>
        <w:r w:rsidR="00BF4207" w:rsidRPr="007D0212">
          <w:t xml:space="preserve">served by </w:t>
        </w:r>
      </w:ins>
      <w:ins w:id="711" w:author="OPPO-Haorui" w:date="2021-06-17T12:04:00Z">
        <w:r>
          <w:t>NG-RAN</w:t>
        </w:r>
      </w:ins>
      <w:ins w:id="712" w:author="OPPO-Haorui" w:date="2021-06-17T11:37:00Z">
        <w:r w:rsidR="00BF4207" w:rsidRPr="007D0212">
          <w:t>.</w:t>
        </w:r>
      </w:ins>
    </w:p>
    <w:p w14:paraId="70E673A6" w14:textId="77777777" w:rsidR="001439AE" w:rsidRPr="007D0212" w:rsidRDefault="001439AE" w:rsidP="001439AE">
      <w:pPr>
        <w:pStyle w:val="B1"/>
        <w:rPr>
          <w:ins w:id="713" w:author="OPPO-Haorui" w:date="2021-08-05T09:12:00Z"/>
        </w:rPr>
      </w:pPr>
      <w:ins w:id="714" w:author="OPPO-Haorui" w:date="2021-08-05T09:12:00Z">
        <w:r>
          <w:lastRenderedPageBreak/>
          <w:t>Coding</w:t>
        </w:r>
        <w:r w:rsidRPr="007D0212">
          <w:t>:</w:t>
        </w:r>
      </w:ins>
    </w:p>
    <w:p w14:paraId="5BB980A9" w14:textId="327CB272" w:rsidR="00BF4207" w:rsidRPr="007D0212" w:rsidRDefault="00BF4207" w:rsidP="0083780A">
      <w:pPr>
        <w:pStyle w:val="B2"/>
        <w:ind w:left="567" w:firstLine="0"/>
        <w:rPr>
          <w:ins w:id="715" w:author="OPPO-Haorui" w:date="2021-06-17T11:37:00Z"/>
        </w:rPr>
      </w:pPr>
      <w:ins w:id="716" w:author="OPPO-Haorui" w:date="2021-06-17T11:37:00Z">
        <w:r w:rsidRPr="0083780A">
          <w:t xml:space="preserve">The </w:t>
        </w:r>
        <w:r w:rsidRPr="007D0212">
          <w:t xml:space="preserve">served by </w:t>
        </w:r>
      </w:ins>
      <w:ins w:id="717" w:author="OPPO-Haorui" w:date="2021-06-17T12:04:00Z">
        <w:r w:rsidR="0044095B">
          <w:t>NG-RAN</w:t>
        </w:r>
      </w:ins>
      <w:ins w:id="718" w:author="OPPO-Haorui" w:date="2021-06-17T11:37:00Z">
        <w:r w:rsidRPr="0083780A">
          <w:t xml:space="preserve"> is encoded as shown in figures </w:t>
        </w:r>
        <w:r w:rsidRPr="007D0212">
          <w:t>5</w:t>
        </w:r>
        <w:r w:rsidRPr="007D0212">
          <w:rPr>
            <w:rFonts w:hint="eastAsia"/>
          </w:rPr>
          <w:t>.</w:t>
        </w:r>
        <w:r w:rsidR="005E0106">
          <w:t>3.</w:t>
        </w:r>
      </w:ins>
      <w:ins w:id="719" w:author="OPPO_Haorui" w:date="2021-10-21T16:21:00Z">
        <w:r w:rsidR="00356D82">
          <w:t>2</w:t>
        </w:r>
      </w:ins>
      <w:ins w:id="720" w:author="OPPO-Haorui" w:date="2021-06-17T11:37:00Z">
        <w:r w:rsidR="005E0106">
          <w:t>.</w:t>
        </w:r>
      </w:ins>
      <w:ins w:id="721" w:author="OPPO-Haorui" w:date="2021-06-17T12:05:00Z">
        <w:r w:rsidR="005E0106">
          <w:t>2</w:t>
        </w:r>
      </w:ins>
      <w:ins w:id="722" w:author="OPPO-Haorui" w:date="2021-06-17T11:37:00Z">
        <w:r w:rsidRPr="007D0212">
          <w:t xml:space="preserve"> </w:t>
        </w:r>
        <w:r w:rsidRPr="0083780A">
          <w:t xml:space="preserve">to </w:t>
        </w:r>
        <w:r w:rsidRPr="007D0212">
          <w:t>5</w:t>
        </w:r>
        <w:r w:rsidRPr="007D0212">
          <w:rPr>
            <w:rFonts w:hint="eastAsia"/>
          </w:rPr>
          <w:t>.</w:t>
        </w:r>
        <w:r w:rsidRPr="007D0212">
          <w:t>3.</w:t>
        </w:r>
      </w:ins>
      <w:ins w:id="723" w:author="OPPO_Haorui" w:date="2021-10-21T16:21:00Z">
        <w:r w:rsidR="00356D82">
          <w:t>2</w:t>
        </w:r>
      </w:ins>
      <w:ins w:id="724" w:author="OPPO-Haorui" w:date="2021-06-17T11:37:00Z">
        <w:r w:rsidRPr="007D0212">
          <w:t xml:space="preserve">.5 </w:t>
        </w:r>
        <w:r w:rsidRPr="0083780A">
          <w:t>and tables </w:t>
        </w:r>
        <w:r w:rsidRPr="007D0212">
          <w:t>5</w:t>
        </w:r>
        <w:r w:rsidRPr="007D0212">
          <w:rPr>
            <w:rFonts w:hint="eastAsia"/>
          </w:rPr>
          <w:t>.</w:t>
        </w:r>
        <w:r w:rsidR="005E0106">
          <w:t>3.</w:t>
        </w:r>
      </w:ins>
      <w:ins w:id="725" w:author="OPPO_Haorui" w:date="2021-10-21T16:21:00Z">
        <w:r w:rsidR="00356D82">
          <w:t>2</w:t>
        </w:r>
      </w:ins>
      <w:ins w:id="726" w:author="OPPO-Haorui" w:date="2021-06-17T11:37:00Z">
        <w:r w:rsidR="005E0106">
          <w:t>.</w:t>
        </w:r>
      </w:ins>
      <w:ins w:id="727" w:author="OPPO-Haorui" w:date="2021-06-17T12:05:00Z">
        <w:r w:rsidR="005E0106">
          <w:t>2</w:t>
        </w:r>
      </w:ins>
      <w:ins w:id="728" w:author="OPPO-Haorui" w:date="2021-06-17T11:37:00Z">
        <w:r w:rsidRPr="007D0212">
          <w:t xml:space="preserve"> </w:t>
        </w:r>
        <w:r w:rsidRPr="0083780A">
          <w:t xml:space="preserve">to </w:t>
        </w:r>
        <w:r w:rsidRPr="007D0212">
          <w:t>5</w:t>
        </w:r>
        <w:r w:rsidRPr="007D0212">
          <w:rPr>
            <w:rFonts w:hint="eastAsia"/>
          </w:rPr>
          <w:t>.</w:t>
        </w:r>
        <w:r w:rsidRPr="007D0212">
          <w:t>3.</w:t>
        </w:r>
      </w:ins>
      <w:ins w:id="729" w:author="OPPO_Haorui" w:date="2021-10-21T16:21:00Z">
        <w:r w:rsidR="00356D82">
          <w:t>2</w:t>
        </w:r>
      </w:ins>
      <w:ins w:id="730" w:author="OPPO-Haorui" w:date="2021-06-17T11:37:00Z">
        <w:r w:rsidRPr="007D0212">
          <w:t xml:space="preserve">.5 </w:t>
        </w:r>
        <w:r w:rsidRPr="0083780A">
          <w:t xml:space="preserve">of </w:t>
        </w:r>
        <w:r w:rsidRPr="007D0212">
          <w:t>3GPP TS 24.</w:t>
        </w:r>
      </w:ins>
      <w:ins w:id="731" w:author="OPPO-Haorui" w:date="2021-06-17T12:05:00Z">
        <w:r w:rsidR="0044095B">
          <w:t>555</w:t>
        </w:r>
        <w:r w:rsidR="0044095B" w:rsidRPr="007D0212">
          <w:t> </w:t>
        </w:r>
        <w:r w:rsidR="0044095B">
          <w:t>[r24555</w:t>
        </w:r>
        <w:r w:rsidR="0044095B" w:rsidRPr="007D0212">
          <w:t>]</w:t>
        </w:r>
      </w:ins>
      <w:ins w:id="732" w:author="OPPO-Haorui" w:date="2021-06-17T11:37:00Z">
        <w:r w:rsidRPr="007D0212">
          <w:t>.</w:t>
        </w:r>
      </w:ins>
    </w:p>
    <w:p w14:paraId="7689C475" w14:textId="4B34E053" w:rsidR="00BF4207" w:rsidRPr="007D0212" w:rsidRDefault="003A4E56" w:rsidP="00BF4207">
      <w:pPr>
        <w:pStyle w:val="B1"/>
        <w:spacing w:after="0"/>
        <w:ind w:left="0" w:firstLine="0"/>
        <w:rPr>
          <w:ins w:id="733" w:author="OPPO-Haorui" w:date="2021-06-17T11:37:00Z"/>
        </w:rPr>
      </w:pPr>
      <w:ins w:id="734" w:author="OPPO-Haorui" w:date="2021-06-17T11:37:00Z">
        <w:r>
          <w:t>-</w:t>
        </w:r>
        <w:r>
          <w:tab/>
          <w:t xml:space="preserve">Not served by </w:t>
        </w:r>
      </w:ins>
      <w:ins w:id="735" w:author="OPPO-Haorui" w:date="2021-06-17T12:05:00Z">
        <w:r>
          <w:t>NG-RAN</w:t>
        </w:r>
      </w:ins>
      <w:ins w:id="736" w:author="OPPO-Haorui" w:date="2021-06-17T11:37:00Z">
        <w:r w:rsidR="00BF4207" w:rsidRPr="007D0212">
          <w:rPr>
            <w:snapToGrid w:val="0"/>
            <w:lang w:val="en-US"/>
          </w:rPr>
          <w:t xml:space="preserve"> </w:t>
        </w:r>
        <w:r w:rsidR="00BF4207" w:rsidRPr="007D0212">
          <w:t>Tag '81'</w:t>
        </w:r>
      </w:ins>
    </w:p>
    <w:p w14:paraId="1E42C061" w14:textId="77777777" w:rsidR="00BF4207" w:rsidRPr="007D0212" w:rsidRDefault="00BF4207" w:rsidP="00BF4207">
      <w:pPr>
        <w:pStyle w:val="B1"/>
        <w:rPr>
          <w:ins w:id="737" w:author="OPPO-Haorui" w:date="2021-06-17T11:37:00Z"/>
        </w:rPr>
      </w:pPr>
      <w:ins w:id="738" w:author="OPPO-Haorui" w:date="2021-06-17T11:37:00Z">
        <w:r w:rsidRPr="007D0212">
          <w:t>Contents:</w:t>
        </w:r>
      </w:ins>
    </w:p>
    <w:p w14:paraId="01DB1718" w14:textId="67B4F6C5" w:rsidR="00BF4207" w:rsidRPr="007D0212" w:rsidRDefault="00BF4207" w:rsidP="0083780A">
      <w:pPr>
        <w:pStyle w:val="B2"/>
        <w:ind w:left="567" w:firstLine="0"/>
        <w:rPr>
          <w:ins w:id="739" w:author="OPPO-Haorui" w:date="2021-06-17T11:37:00Z"/>
        </w:rPr>
      </w:pPr>
      <w:ins w:id="740" w:author="OPPO-Haorui" w:date="2021-06-17T11:37:00Z">
        <w:r w:rsidRPr="007D0212">
          <w:t xml:space="preserve">The not served by </w:t>
        </w:r>
      </w:ins>
      <w:ins w:id="741" w:author="OPPO-Haorui" w:date="2021-06-17T12:06:00Z">
        <w:r w:rsidR="003A4E56">
          <w:t>NG-RAN</w:t>
        </w:r>
      </w:ins>
      <w:ins w:id="742" w:author="OPPO-Haorui" w:date="2021-06-17T11:37:00Z">
        <w:r w:rsidRPr="0083780A">
          <w:t xml:space="preserve"> </w:t>
        </w:r>
        <w:r w:rsidRPr="007D0212">
          <w:t xml:space="preserve">contains </w:t>
        </w:r>
      </w:ins>
      <w:ins w:id="743" w:author="OPPO-Haorui" w:date="2021-06-17T12:06:00Z">
        <w:r w:rsidR="003A4E56">
          <w:t xml:space="preserve">5G </w:t>
        </w:r>
        <w:proofErr w:type="spellStart"/>
        <w:r w:rsidR="003A4E56">
          <w:t>ProSe</w:t>
        </w:r>
        <w:proofErr w:type="spellEnd"/>
        <w:r w:rsidR="003A4E56">
          <w:t xml:space="preserve"> configuration parameters for direct discovery</w:t>
        </w:r>
      </w:ins>
      <w:ins w:id="744" w:author="OPPO-Haorui" w:date="2021-06-17T11:37:00Z">
        <w:r w:rsidRPr="0083780A">
          <w:t xml:space="preserve"> when the UE is </w:t>
        </w:r>
      </w:ins>
      <w:ins w:id="745" w:author="OPPO-Haorui" w:date="2021-06-17T12:06:00Z">
        <w:r w:rsidR="003A4E56" w:rsidRPr="0083780A">
          <w:t xml:space="preserve">not </w:t>
        </w:r>
      </w:ins>
      <w:ins w:id="746" w:author="OPPO-Haorui" w:date="2021-06-17T11:37:00Z">
        <w:r w:rsidRPr="007D0212">
          <w:t xml:space="preserve">served by </w:t>
        </w:r>
      </w:ins>
      <w:ins w:id="747" w:author="OPPO-Haorui" w:date="2021-06-17T12:06:00Z">
        <w:r w:rsidR="003A4E56">
          <w:t>NG-RAN</w:t>
        </w:r>
      </w:ins>
      <w:ins w:id="748" w:author="OPPO-Haorui" w:date="2021-06-17T11:37:00Z">
        <w:r w:rsidRPr="007D0212">
          <w:t>.</w:t>
        </w:r>
      </w:ins>
    </w:p>
    <w:p w14:paraId="2BD1B9C9" w14:textId="77777777" w:rsidR="001439AE" w:rsidRPr="007D0212" w:rsidRDefault="001439AE" w:rsidP="001439AE">
      <w:pPr>
        <w:pStyle w:val="B1"/>
        <w:rPr>
          <w:ins w:id="749" w:author="OPPO-Haorui" w:date="2021-08-05T09:12:00Z"/>
        </w:rPr>
      </w:pPr>
      <w:ins w:id="750" w:author="OPPO-Haorui" w:date="2021-08-05T09:12:00Z">
        <w:r>
          <w:t>Coding</w:t>
        </w:r>
        <w:r w:rsidRPr="007D0212">
          <w:t>:</w:t>
        </w:r>
      </w:ins>
    </w:p>
    <w:p w14:paraId="5CA6818D" w14:textId="09BAE879" w:rsidR="00BF4207" w:rsidRDefault="00BF4207" w:rsidP="0083780A">
      <w:pPr>
        <w:pStyle w:val="B2"/>
        <w:ind w:left="567" w:firstLine="0"/>
        <w:rPr>
          <w:ins w:id="751" w:author="OPPO-Haorui" w:date="2021-06-17T12:10:00Z"/>
        </w:rPr>
      </w:pPr>
      <w:ins w:id="752" w:author="OPPO-Haorui" w:date="2021-06-17T11:37:00Z">
        <w:r w:rsidRPr="0083780A">
          <w:t xml:space="preserve">The </w:t>
        </w:r>
        <w:r w:rsidRPr="007D0212">
          <w:t xml:space="preserve">not served by </w:t>
        </w:r>
      </w:ins>
      <w:ins w:id="753" w:author="OPPO-Haorui" w:date="2021-06-17T12:06:00Z">
        <w:r w:rsidR="003A4E56">
          <w:t xml:space="preserve">NG-RAN </w:t>
        </w:r>
      </w:ins>
      <w:ins w:id="754" w:author="OPPO-Haorui" w:date="2021-06-17T11:37:00Z">
        <w:r w:rsidRPr="0083780A">
          <w:t>is encoded as shown in figures </w:t>
        </w:r>
        <w:r w:rsidRPr="007D0212">
          <w:t>5</w:t>
        </w:r>
        <w:r w:rsidRPr="007D0212">
          <w:rPr>
            <w:rFonts w:hint="eastAsia"/>
          </w:rPr>
          <w:t>.</w:t>
        </w:r>
        <w:r w:rsidRPr="007D0212">
          <w:t>3.</w:t>
        </w:r>
      </w:ins>
      <w:ins w:id="755" w:author="OPPO_Haorui" w:date="2021-10-21T16:21:00Z">
        <w:r w:rsidR="00356D82">
          <w:t>2</w:t>
        </w:r>
      </w:ins>
      <w:ins w:id="756" w:author="OPPO-Haorui" w:date="2021-06-17T11:37:00Z">
        <w:r w:rsidRPr="007D0212">
          <w:t xml:space="preserve">.6 </w:t>
        </w:r>
        <w:r w:rsidRPr="0083780A">
          <w:t xml:space="preserve">to </w:t>
        </w:r>
        <w:r w:rsidRPr="007D0212">
          <w:t>5</w:t>
        </w:r>
        <w:r w:rsidRPr="007D0212">
          <w:rPr>
            <w:rFonts w:hint="eastAsia"/>
          </w:rPr>
          <w:t>.</w:t>
        </w:r>
        <w:r w:rsidRPr="007D0212">
          <w:t>3.</w:t>
        </w:r>
      </w:ins>
      <w:ins w:id="757" w:author="OPPO_Haorui" w:date="2021-10-21T16:21:00Z">
        <w:r w:rsidR="00356D82">
          <w:t>2</w:t>
        </w:r>
      </w:ins>
      <w:ins w:id="758" w:author="OPPO-Haorui" w:date="2021-06-17T11:37:00Z">
        <w:r w:rsidRPr="007D0212">
          <w:t xml:space="preserve">.11 </w:t>
        </w:r>
        <w:r w:rsidRPr="0083780A">
          <w:t>and tables </w:t>
        </w:r>
        <w:r w:rsidRPr="007D0212">
          <w:t>5</w:t>
        </w:r>
        <w:r w:rsidRPr="007D0212">
          <w:rPr>
            <w:rFonts w:hint="eastAsia"/>
          </w:rPr>
          <w:t>.</w:t>
        </w:r>
        <w:r w:rsidRPr="007D0212">
          <w:t>3.</w:t>
        </w:r>
      </w:ins>
      <w:ins w:id="759" w:author="OPPO_Haorui" w:date="2021-10-21T16:21:00Z">
        <w:r w:rsidR="00356D82">
          <w:t>2</w:t>
        </w:r>
      </w:ins>
      <w:ins w:id="760" w:author="OPPO-Haorui" w:date="2021-06-17T11:37:00Z">
        <w:r w:rsidRPr="007D0212">
          <w:t xml:space="preserve">.6 </w:t>
        </w:r>
        <w:r w:rsidRPr="0083780A">
          <w:t xml:space="preserve">to </w:t>
        </w:r>
        <w:r w:rsidRPr="007D0212">
          <w:t>5</w:t>
        </w:r>
        <w:r w:rsidRPr="007D0212">
          <w:rPr>
            <w:rFonts w:hint="eastAsia"/>
          </w:rPr>
          <w:t>.</w:t>
        </w:r>
        <w:r w:rsidRPr="007D0212">
          <w:t>3.</w:t>
        </w:r>
      </w:ins>
      <w:ins w:id="761" w:author="OPPO_Haorui" w:date="2021-10-21T16:21:00Z">
        <w:r w:rsidR="00356D82">
          <w:t>2</w:t>
        </w:r>
      </w:ins>
      <w:ins w:id="762" w:author="OPPO-Haorui" w:date="2021-06-17T11:37:00Z">
        <w:r w:rsidRPr="007D0212">
          <w:t xml:space="preserve">.11 </w:t>
        </w:r>
        <w:r w:rsidRPr="0083780A">
          <w:t xml:space="preserve">of </w:t>
        </w:r>
        <w:r w:rsidR="00E96571">
          <w:t>3GPP TS 24.5</w:t>
        </w:r>
      </w:ins>
      <w:ins w:id="763" w:author="OPPO-Haorui" w:date="2021-06-17T12:07:00Z">
        <w:r w:rsidR="00E96571">
          <w:t>55</w:t>
        </w:r>
      </w:ins>
      <w:ins w:id="764" w:author="OPPO-Haorui" w:date="2021-06-17T11:37:00Z">
        <w:r w:rsidRPr="007D0212">
          <w:t> </w:t>
        </w:r>
        <w:r w:rsidR="00E96571">
          <w:t>[</w:t>
        </w:r>
      </w:ins>
      <w:ins w:id="765" w:author="OPPO-Haorui" w:date="2021-06-17T12:07:00Z">
        <w:r w:rsidR="00E96571">
          <w:t>r24555</w:t>
        </w:r>
      </w:ins>
      <w:ins w:id="766" w:author="OPPO-Haorui" w:date="2021-06-17T11:37:00Z">
        <w:r w:rsidRPr="007D0212">
          <w:t>].</w:t>
        </w:r>
      </w:ins>
    </w:p>
    <w:p w14:paraId="61197702" w14:textId="54AA45E5" w:rsidR="00AA4EA5" w:rsidRPr="007D0212" w:rsidRDefault="00AA4EA5" w:rsidP="00AA4EA5">
      <w:pPr>
        <w:pStyle w:val="B1"/>
        <w:spacing w:after="0"/>
        <w:ind w:left="0" w:firstLine="0"/>
        <w:rPr>
          <w:ins w:id="767" w:author="OPPO-Haorui" w:date="2021-06-17T12:10:00Z"/>
        </w:rPr>
      </w:pPr>
      <w:ins w:id="768" w:author="OPPO-Haorui" w:date="2021-06-17T12:10:00Z">
        <w:r>
          <w:t>-</w:t>
        </w:r>
        <w:r>
          <w:tab/>
        </w:r>
        <w:proofErr w:type="spellStart"/>
        <w:r>
          <w:t>ProSe</w:t>
        </w:r>
        <w:proofErr w:type="spellEnd"/>
        <w:r>
          <w:t xml:space="preserve"> direct discovery </w:t>
        </w:r>
      </w:ins>
      <w:ins w:id="769" w:author="OPPO-Haorui" w:date="2021-06-17T12:11:00Z">
        <w:r>
          <w:t>UE ID</w:t>
        </w:r>
      </w:ins>
    </w:p>
    <w:p w14:paraId="28F76C95" w14:textId="77777777" w:rsidR="00AA4EA5" w:rsidRPr="007D0212" w:rsidRDefault="00AA4EA5" w:rsidP="00AA4EA5">
      <w:pPr>
        <w:pStyle w:val="B1"/>
        <w:rPr>
          <w:ins w:id="770" w:author="OPPO-Haorui" w:date="2021-06-17T12:10:00Z"/>
        </w:rPr>
      </w:pPr>
      <w:ins w:id="771" w:author="OPPO-Haorui" w:date="2021-06-17T12:10:00Z">
        <w:r w:rsidRPr="007D0212">
          <w:t>Contents:</w:t>
        </w:r>
      </w:ins>
    </w:p>
    <w:p w14:paraId="370D5656" w14:textId="70376A2C" w:rsidR="00AA4EA5" w:rsidRPr="007D0212" w:rsidRDefault="00AA4EA5" w:rsidP="0083780A">
      <w:pPr>
        <w:pStyle w:val="B2"/>
        <w:ind w:left="567" w:firstLine="0"/>
        <w:rPr>
          <w:ins w:id="772" w:author="OPPO-Haorui" w:date="2021-06-17T12:10:00Z"/>
        </w:rPr>
      </w:pPr>
      <w:ins w:id="773" w:author="OPPO-Haorui" w:date="2021-06-17T12:10:00Z">
        <w:r w:rsidRPr="007D0212">
          <w:t xml:space="preserve">The </w:t>
        </w:r>
      </w:ins>
      <w:proofErr w:type="spellStart"/>
      <w:ins w:id="774" w:author="OPPO-Haorui" w:date="2021-06-17T12:11:00Z">
        <w:r>
          <w:t>ProSe</w:t>
        </w:r>
        <w:proofErr w:type="spellEnd"/>
        <w:r>
          <w:t xml:space="preserve"> direct discovery UE ID</w:t>
        </w:r>
      </w:ins>
      <w:ins w:id="775" w:author="OPPO-Haorui" w:date="2021-06-17T12:10:00Z">
        <w:r w:rsidRPr="0083780A">
          <w:t xml:space="preserve"> </w:t>
        </w:r>
        <w:r w:rsidRPr="007D0212">
          <w:t>contains</w:t>
        </w:r>
      </w:ins>
      <w:ins w:id="776" w:author="OPPO-Haorui" w:date="2021-06-17T12:11:00Z">
        <w:r>
          <w:t xml:space="preserve"> </w:t>
        </w:r>
      </w:ins>
      <w:proofErr w:type="spellStart"/>
      <w:ins w:id="777" w:author="OPPO-Haorui" w:date="2021-06-17T12:12:00Z">
        <w:r w:rsidR="00DA63F3" w:rsidRPr="00DA63F3">
          <w:t>Pr</w:t>
        </w:r>
        <w:r w:rsidR="00DA63F3">
          <w:t>oSe</w:t>
        </w:r>
        <w:proofErr w:type="spellEnd"/>
        <w:r w:rsidR="00DA63F3">
          <w:t xml:space="preserve"> </w:t>
        </w:r>
      </w:ins>
      <w:ins w:id="778" w:author="OPPO-Haorui" w:date="2021-06-17T12:13:00Z">
        <w:r w:rsidR="00DA63F3">
          <w:t>d</w:t>
        </w:r>
      </w:ins>
      <w:ins w:id="779" w:author="OPPO-Haorui" w:date="2021-06-17T12:12:00Z">
        <w:r w:rsidR="00DA63F3">
          <w:t xml:space="preserve">irect </w:t>
        </w:r>
      </w:ins>
      <w:ins w:id="780" w:author="OPPO-Haorui" w:date="2021-06-17T12:13:00Z">
        <w:r w:rsidR="00DA63F3">
          <w:t>d</w:t>
        </w:r>
      </w:ins>
      <w:ins w:id="781" w:author="OPPO-Haorui" w:date="2021-06-17T12:12:00Z">
        <w:r w:rsidR="00DA63F3">
          <w:t>iscovery UE ID for restricted direct d</w:t>
        </w:r>
        <w:r w:rsidR="00DA63F3" w:rsidRPr="00DA63F3">
          <w:t>iscovery</w:t>
        </w:r>
      </w:ins>
      <w:ins w:id="782" w:author="OPPO-Haorui" w:date="2021-06-17T12:10:00Z">
        <w:r w:rsidRPr="007D0212">
          <w:t>.</w:t>
        </w:r>
      </w:ins>
    </w:p>
    <w:p w14:paraId="1CF91832" w14:textId="77777777" w:rsidR="001439AE" w:rsidRPr="007D0212" w:rsidRDefault="001439AE" w:rsidP="001439AE">
      <w:pPr>
        <w:pStyle w:val="B1"/>
        <w:rPr>
          <w:ins w:id="783" w:author="OPPO-Haorui" w:date="2021-08-05T09:12:00Z"/>
        </w:rPr>
      </w:pPr>
      <w:ins w:id="784" w:author="OPPO-Haorui" w:date="2021-08-05T09:12:00Z">
        <w:r>
          <w:t>Coding</w:t>
        </w:r>
        <w:r w:rsidRPr="007D0212">
          <w:t>:</w:t>
        </w:r>
      </w:ins>
    </w:p>
    <w:p w14:paraId="2B7C7822" w14:textId="40D1CA30" w:rsidR="00AA4EA5" w:rsidRPr="00AA4EA5" w:rsidRDefault="00AA4EA5" w:rsidP="0083780A">
      <w:pPr>
        <w:pStyle w:val="B2"/>
        <w:ind w:left="567" w:firstLine="0"/>
        <w:rPr>
          <w:ins w:id="785" w:author="OPPO-Haorui" w:date="2021-06-17T11:37:00Z"/>
        </w:rPr>
      </w:pPr>
      <w:ins w:id="786" w:author="OPPO-Haorui" w:date="2021-06-17T12:10:00Z">
        <w:r w:rsidRPr="0083780A">
          <w:t xml:space="preserve">The </w:t>
        </w:r>
      </w:ins>
      <w:proofErr w:type="spellStart"/>
      <w:ins w:id="787" w:author="OPPO-Haorui" w:date="2021-06-17T12:13:00Z">
        <w:r w:rsidR="005D3D1F">
          <w:t>ProSe</w:t>
        </w:r>
        <w:proofErr w:type="spellEnd"/>
        <w:r w:rsidR="005D3D1F">
          <w:t xml:space="preserve"> direct discovery UE ID</w:t>
        </w:r>
      </w:ins>
      <w:ins w:id="788" w:author="OPPO-Haorui" w:date="2021-06-17T12:10:00Z">
        <w:r>
          <w:t xml:space="preserve"> </w:t>
        </w:r>
        <w:r w:rsidRPr="0083780A">
          <w:t>is encoded as shown in figures </w:t>
        </w:r>
        <w:r w:rsidRPr="007D0212">
          <w:t>5</w:t>
        </w:r>
        <w:r w:rsidRPr="007D0212">
          <w:rPr>
            <w:rFonts w:hint="eastAsia"/>
          </w:rPr>
          <w:t>.</w:t>
        </w:r>
        <w:r w:rsidR="005D3D1F">
          <w:t>3.</w:t>
        </w:r>
      </w:ins>
      <w:ins w:id="789" w:author="OPPO_Haorui" w:date="2021-10-21T16:21:00Z">
        <w:r w:rsidR="00356D82">
          <w:t>2</w:t>
        </w:r>
      </w:ins>
      <w:ins w:id="790" w:author="OPPO-Haorui" w:date="2021-06-17T12:10:00Z">
        <w:r w:rsidR="005D3D1F">
          <w:t>.</w:t>
        </w:r>
      </w:ins>
      <w:ins w:id="791" w:author="OPPO-Haorui" w:date="2021-06-17T12:13:00Z">
        <w:r w:rsidR="005D3D1F">
          <w:t>1</w:t>
        </w:r>
      </w:ins>
      <w:ins w:id="792" w:author="OPPO-Haorui" w:date="2021-06-17T12:10:00Z">
        <w:r w:rsidRPr="007D0212">
          <w:t xml:space="preserve"> </w:t>
        </w:r>
        <w:r w:rsidRPr="0083780A">
          <w:t>and tables </w:t>
        </w:r>
        <w:r w:rsidRPr="007D0212">
          <w:t>5</w:t>
        </w:r>
        <w:r w:rsidRPr="007D0212">
          <w:rPr>
            <w:rFonts w:hint="eastAsia"/>
          </w:rPr>
          <w:t>.</w:t>
        </w:r>
        <w:r w:rsidR="005D3D1F">
          <w:t>3.</w:t>
        </w:r>
      </w:ins>
      <w:ins w:id="793" w:author="OPPO_Haorui" w:date="2021-10-21T16:21:00Z">
        <w:r w:rsidR="00356D82">
          <w:t>2</w:t>
        </w:r>
      </w:ins>
      <w:ins w:id="794" w:author="OPPO-Haorui" w:date="2021-06-17T12:10:00Z">
        <w:r w:rsidR="005D3D1F">
          <w:t>.</w:t>
        </w:r>
      </w:ins>
      <w:ins w:id="795" w:author="OPPO-Haorui" w:date="2021-06-17T12:13:00Z">
        <w:r w:rsidR="005D3D1F">
          <w:t>1</w:t>
        </w:r>
      </w:ins>
      <w:ins w:id="796" w:author="OPPO-Haorui" w:date="2021-06-17T12:10:00Z">
        <w:r w:rsidRPr="007D0212">
          <w:t xml:space="preserve"> </w:t>
        </w:r>
        <w:r w:rsidRPr="0083780A">
          <w:t xml:space="preserve">of </w:t>
        </w:r>
        <w:r>
          <w:t>3GPP TS 24.555</w:t>
        </w:r>
        <w:r w:rsidRPr="007D0212">
          <w:t> </w:t>
        </w:r>
        <w:r>
          <w:t>[r24555</w:t>
        </w:r>
        <w:r w:rsidRPr="007D0212">
          <w:t>].</w:t>
        </w:r>
      </w:ins>
    </w:p>
    <w:p w14:paraId="4F529005" w14:textId="2B8E3964" w:rsidR="00BF4207" w:rsidRPr="007D0212" w:rsidRDefault="00BF4207" w:rsidP="00BF4207">
      <w:pPr>
        <w:pStyle w:val="B1"/>
        <w:spacing w:after="0"/>
        <w:ind w:left="0" w:firstLine="0"/>
        <w:rPr>
          <w:ins w:id="797" w:author="OPPO-Haorui" w:date="2021-06-17T11:37:00Z"/>
        </w:rPr>
      </w:pPr>
      <w:ins w:id="798" w:author="OPPO-Haorui" w:date="2021-06-17T11:37:00Z">
        <w:r w:rsidRPr="007D0212">
          <w:t>-</w:t>
        </w:r>
        <w:r w:rsidRPr="007D0212">
          <w:tab/>
        </w:r>
      </w:ins>
      <w:ins w:id="799" w:author="OPPO-Haorui" w:date="2021-06-17T12:18:00Z">
        <w:r w:rsidR="00A84A11">
          <w:rPr>
            <w:noProof/>
            <w:lang w:val="en-US"/>
          </w:rPr>
          <w:t>ProSe identifiers</w:t>
        </w:r>
      </w:ins>
      <w:ins w:id="800" w:author="OPPO-Haorui" w:date="2021-06-17T11:37:00Z">
        <w:r w:rsidRPr="007D0212">
          <w:rPr>
            <w:noProof/>
          </w:rPr>
          <w:t xml:space="preserve"> Tag</w:t>
        </w:r>
        <w:r w:rsidR="009A69A4">
          <w:t xml:space="preserve"> '8</w:t>
        </w:r>
      </w:ins>
      <w:ins w:id="801" w:author="OPPO-Haorui" w:date="2021-06-17T14:59:00Z">
        <w:r w:rsidR="009A69A4">
          <w:t>2</w:t>
        </w:r>
      </w:ins>
      <w:ins w:id="802" w:author="OPPO-Haorui" w:date="2021-06-17T11:37:00Z">
        <w:r w:rsidRPr="007D0212">
          <w:t>'</w:t>
        </w:r>
      </w:ins>
    </w:p>
    <w:p w14:paraId="2D6BFCB0" w14:textId="77777777" w:rsidR="00BF4207" w:rsidRPr="007D0212" w:rsidRDefault="00BF4207" w:rsidP="00BF4207">
      <w:pPr>
        <w:pStyle w:val="B1"/>
        <w:rPr>
          <w:ins w:id="803" w:author="OPPO-Haorui" w:date="2021-06-17T11:37:00Z"/>
        </w:rPr>
      </w:pPr>
      <w:ins w:id="804" w:author="OPPO-Haorui" w:date="2021-06-17T11:37:00Z">
        <w:r w:rsidRPr="007D0212">
          <w:t>Contents:</w:t>
        </w:r>
      </w:ins>
    </w:p>
    <w:p w14:paraId="22C9C2DB" w14:textId="4F7D24C0" w:rsidR="00BF4207" w:rsidRPr="007D0212" w:rsidRDefault="00BF4207" w:rsidP="0083780A">
      <w:pPr>
        <w:pStyle w:val="B2"/>
        <w:ind w:left="567" w:firstLine="0"/>
        <w:rPr>
          <w:ins w:id="805" w:author="OPPO-Haorui" w:date="2021-06-17T11:37:00Z"/>
        </w:rPr>
      </w:pPr>
      <w:ins w:id="806" w:author="OPPO-Haorui" w:date="2021-06-17T11:37:00Z">
        <w:r w:rsidRPr="007D0212">
          <w:t xml:space="preserve">The </w:t>
        </w:r>
      </w:ins>
      <w:proofErr w:type="spellStart"/>
      <w:ins w:id="807" w:author="OPPO-Haorui" w:date="2021-06-17T12:18:00Z">
        <w:r w:rsidR="00A84A11" w:rsidRPr="0083780A">
          <w:t>ProSe</w:t>
        </w:r>
        <w:proofErr w:type="spellEnd"/>
        <w:r w:rsidR="00A84A11" w:rsidRPr="0083780A">
          <w:t xml:space="preserve"> identifiers</w:t>
        </w:r>
      </w:ins>
      <w:ins w:id="808" w:author="OPPO-Haorui" w:date="2021-06-17T11:37:00Z">
        <w:r w:rsidRPr="0083780A">
          <w:t xml:space="preserve"> </w:t>
        </w:r>
        <w:r w:rsidRPr="007D0212">
          <w:t>contains</w:t>
        </w:r>
      </w:ins>
      <w:ins w:id="809" w:author="OPPO-Haorui" w:date="2021-06-17T12:19:00Z">
        <w:r w:rsidR="004B79E8" w:rsidRPr="0083780A">
          <w:t xml:space="preserve"> </w:t>
        </w:r>
        <w:proofErr w:type="spellStart"/>
        <w:r w:rsidR="004B79E8" w:rsidRPr="0083780A">
          <w:t>ProSe</w:t>
        </w:r>
        <w:proofErr w:type="spellEnd"/>
        <w:r w:rsidR="004B79E8" w:rsidRPr="0083780A">
          <w:t xml:space="preserve"> application identifiers</w:t>
        </w:r>
      </w:ins>
      <w:ins w:id="810" w:author="OPPO-Haorui" w:date="2021-06-17T12:20:00Z">
        <w:r w:rsidR="004B79E8" w:rsidRPr="004B79E8">
          <w:t xml:space="preserve"> </w:t>
        </w:r>
        <w:r w:rsidR="004B79E8">
          <w:t>to be used for direct discovery</w:t>
        </w:r>
      </w:ins>
      <w:ins w:id="811" w:author="OPPO-Haorui" w:date="2021-06-17T11:37:00Z">
        <w:r w:rsidRPr="007D0212">
          <w:t>.</w:t>
        </w:r>
      </w:ins>
    </w:p>
    <w:p w14:paraId="7EA2AF08" w14:textId="77777777" w:rsidR="001439AE" w:rsidRPr="007D0212" w:rsidRDefault="001439AE" w:rsidP="001439AE">
      <w:pPr>
        <w:pStyle w:val="B1"/>
        <w:rPr>
          <w:ins w:id="812" w:author="OPPO-Haorui" w:date="2021-08-05T09:12:00Z"/>
        </w:rPr>
      </w:pPr>
      <w:ins w:id="813" w:author="OPPO-Haorui" w:date="2021-08-05T09:12:00Z">
        <w:r>
          <w:t>Coding</w:t>
        </w:r>
        <w:r w:rsidRPr="007D0212">
          <w:t>:</w:t>
        </w:r>
      </w:ins>
    </w:p>
    <w:p w14:paraId="7D065893" w14:textId="678A9215" w:rsidR="00BF4207" w:rsidRPr="007D0212" w:rsidRDefault="00BF4207" w:rsidP="0083780A">
      <w:pPr>
        <w:pStyle w:val="B2"/>
        <w:ind w:left="567" w:firstLine="0"/>
        <w:rPr>
          <w:ins w:id="814" w:author="OPPO-Haorui" w:date="2021-06-17T11:37:00Z"/>
        </w:rPr>
      </w:pPr>
      <w:ins w:id="815" w:author="OPPO-Haorui" w:date="2021-06-17T11:37:00Z">
        <w:r w:rsidRPr="0083780A">
          <w:t xml:space="preserve">The </w:t>
        </w:r>
      </w:ins>
      <w:proofErr w:type="spellStart"/>
      <w:ins w:id="816" w:author="OPPO-Haorui" w:date="2021-06-17T12:18:00Z">
        <w:r w:rsidR="00A84A11" w:rsidRPr="0083780A">
          <w:t>ProSe</w:t>
        </w:r>
        <w:proofErr w:type="spellEnd"/>
        <w:r w:rsidR="00A84A11" w:rsidRPr="0083780A">
          <w:t xml:space="preserve"> identifiers</w:t>
        </w:r>
      </w:ins>
      <w:ins w:id="817" w:author="OPPO-Haorui" w:date="2021-06-17T11:37:00Z">
        <w:r w:rsidRPr="0083780A">
          <w:t xml:space="preserve"> is encoded as shown in figures </w:t>
        </w:r>
        <w:r w:rsidRPr="007D0212">
          <w:t>5</w:t>
        </w:r>
        <w:r w:rsidRPr="007D0212">
          <w:rPr>
            <w:rFonts w:hint="eastAsia"/>
          </w:rPr>
          <w:t>.</w:t>
        </w:r>
        <w:r w:rsidR="00A84A11">
          <w:t>3.</w:t>
        </w:r>
      </w:ins>
      <w:ins w:id="818" w:author="OPPO_Haorui" w:date="2021-10-21T16:21:00Z">
        <w:r w:rsidR="00356D82">
          <w:t>2</w:t>
        </w:r>
      </w:ins>
      <w:ins w:id="819" w:author="OPPO-Haorui" w:date="2021-06-17T11:37:00Z">
        <w:r w:rsidR="00A84A11">
          <w:t>.1</w:t>
        </w:r>
      </w:ins>
      <w:ins w:id="820" w:author="OPPO-Haorui" w:date="2021-06-17T12:18:00Z">
        <w:r w:rsidR="00A84A11">
          <w:t>4</w:t>
        </w:r>
      </w:ins>
      <w:ins w:id="821" w:author="OPPO-Haorui" w:date="2021-06-17T11:37:00Z">
        <w:r w:rsidRPr="007D0212">
          <w:t xml:space="preserve"> </w:t>
        </w:r>
        <w:r w:rsidRPr="0083780A">
          <w:t>and tables </w:t>
        </w:r>
        <w:r w:rsidRPr="007D0212">
          <w:t>5</w:t>
        </w:r>
        <w:r w:rsidRPr="007D0212">
          <w:rPr>
            <w:rFonts w:hint="eastAsia"/>
          </w:rPr>
          <w:t>.</w:t>
        </w:r>
        <w:r w:rsidR="00A84A11">
          <w:t>3.</w:t>
        </w:r>
      </w:ins>
      <w:ins w:id="822" w:author="OPPO_Haorui" w:date="2021-10-21T16:21:00Z">
        <w:r w:rsidR="00356D82">
          <w:t>2</w:t>
        </w:r>
      </w:ins>
      <w:ins w:id="823" w:author="OPPO-Haorui" w:date="2021-06-17T11:37:00Z">
        <w:r w:rsidR="00A84A11">
          <w:t>.1</w:t>
        </w:r>
      </w:ins>
      <w:ins w:id="824" w:author="OPPO-Haorui" w:date="2021-06-17T12:18:00Z">
        <w:r w:rsidR="00A84A11">
          <w:t>4</w:t>
        </w:r>
      </w:ins>
      <w:ins w:id="825" w:author="OPPO-Haorui" w:date="2021-06-17T11:37:00Z">
        <w:r w:rsidRPr="007D0212">
          <w:t xml:space="preserve"> </w:t>
        </w:r>
        <w:r w:rsidRPr="0083780A">
          <w:t xml:space="preserve">of </w:t>
        </w:r>
        <w:r w:rsidR="00A84A11">
          <w:t>3GPP TS 24.5</w:t>
        </w:r>
      </w:ins>
      <w:ins w:id="826" w:author="OPPO-Haorui" w:date="2021-06-17T12:18:00Z">
        <w:r w:rsidR="00A84A11">
          <w:t>55</w:t>
        </w:r>
      </w:ins>
      <w:ins w:id="827" w:author="OPPO-Haorui" w:date="2021-06-17T11:37:00Z">
        <w:r w:rsidR="00A84A11">
          <w:t> [</w:t>
        </w:r>
      </w:ins>
      <w:ins w:id="828" w:author="OPPO-Haorui" w:date="2021-06-17T12:18:00Z">
        <w:r w:rsidR="00A84A11">
          <w:t>r24555</w:t>
        </w:r>
      </w:ins>
      <w:ins w:id="829" w:author="OPPO-Haorui" w:date="2021-06-17T11:37:00Z">
        <w:r w:rsidRPr="007D0212">
          <w:t>].</w:t>
        </w:r>
      </w:ins>
    </w:p>
    <w:p w14:paraId="778107C5" w14:textId="0469C8D0" w:rsidR="00BF4207" w:rsidRPr="007D0212" w:rsidRDefault="00BF4207" w:rsidP="00BF4207">
      <w:pPr>
        <w:pStyle w:val="B1"/>
        <w:spacing w:after="0"/>
        <w:ind w:left="0" w:firstLine="0"/>
        <w:rPr>
          <w:ins w:id="830" w:author="OPPO-Haorui" w:date="2021-06-17T11:37:00Z"/>
        </w:rPr>
      </w:pPr>
      <w:ins w:id="831" w:author="OPPO-Haorui" w:date="2021-06-17T11:37:00Z">
        <w:r w:rsidRPr="007D0212">
          <w:t>-</w:t>
        </w:r>
        <w:r w:rsidRPr="007D0212">
          <w:tab/>
        </w:r>
      </w:ins>
      <w:ins w:id="832" w:author="OPPO-Haorui" w:date="2021-06-17T12:20:00Z">
        <w:r w:rsidR="004B79E8">
          <w:rPr>
            <w:noProof/>
            <w:lang w:val="en-US"/>
          </w:rPr>
          <w:t xml:space="preserve">ProSe identifier to default destination </w:t>
        </w:r>
      </w:ins>
      <w:ins w:id="833" w:author="OPPO_Haorui" w:date="2021-10-21T16:16:00Z">
        <w:r w:rsidR="006A5721">
          <w:rPr>
            <w:noProof/>
            <w:lang w:val="en-US"/>
          </w:rPr>
          <w:t>l</w:t>
        </w:r>
      </w:ins>
      <w:ins w:id="834" w:author="OPPO-Haorui" w:date="2021-06-17T12:20:00Z">
        <w:r w:rsidR="004B79E8">
          <w:rPr>
            <w:noProof/>
            <w:lang w:val="en-US"/>
          </w:rPr>
          <w:t>ayer-2 ID for initial discovery signalling mapping rules</w:t>
        </w:r>
      </w:ins>
      <w:ins w:id="835" w:author="OPPO-Haorui" w:date="2021-06-17T11:37:00Z">
        <w:r w:rsidRPr="007D0212">
          <w:rPr>
            <w:noProof/>
            <w:lang w:val="en-US"/>
          </w:rPr>
          <w:t xml:space="preserve"> </w:t>
        </w:r>
        <w:r w:rsidR="009A69A4">
          <w:t>Tag '8</w:t>
        </w:r>
      </w:ins>
      <w:ins w:id="836" w:author="OPPO-Haorui" w:date="2021-06-17T14:59:00Z">
        <w:r w:rsidR="009A69A4">
          <w:t>3</w:t>
        </w:r>
      </w:ins>
      <w:ins w:id="837" w:author="OPPO-Haorui" w:date="2021-06-17T11:37:00Z">
        <w:r w:rsidRPr="007D0212">
          <w:t>'</w:t>
        </w:r>
      </w:ins>
    </w:p>
    <w:p w14:paraId="2C1400E3" w14:textId="77777777" w:rsidR="00BF4207" w:rsidRPr="007D0212" w:rsidRDefault="00BF4207" w:rsidP="00BF4207">
      <w:pPr>
        <w:pStyle w:val="B1"/>
        <w:rPr>
          <w:ins w:id="838" w:author="OPPO-Haorui" w:date="2021-06-17T11:37:00Z"/>
        </w:rPr>
      </w:pPr>
      <w:ins w:id="839" w:author="OPPO-Haorui" w:date="2021-06-17T11:37:00Z">
        <w:r w:rsidRPr="007D0212">
          <w:t>Contents:</w:t>
        </w:r>
      </w:ins>
    </w:p>
    <w:p w14:paraId="1672C2BC" w14:textId="441384B6" w:rsidR="00BF4207" w:rsidRPr="007D0212" w:rsidRDefault="00BF4207" w:rsidP="00F06F6F">
      <w:pPr>
        <w:pStyle w:val="B2"/>
        <w:ind w:left="567" w:firstLine="0"/>
        <w:rPr>
          <w:ins w:id="840" w:author="OPPO-Haorui" w:date="2021-06-17T11:37:00Z"/>
        </w:rPr>
      </w:pPr>
      <w:ins w:id="841" w:author="OPPO-Haorui" w:date="2021-06-17T11:37:00Z">
        <w:r w:rsidRPr="007D0212">
          <w:t xml:space="preserve">The </w:t>
        </w:r>
      </w:ins>
      <w:ins w:id="842" w:author="OPPO-Haorui" w:date="2021-06-17T12:20:00Z">
        <w:r w:rsidR="004B79E8">
          <w:rPr>
            <w:noProof/>
            <w:lang w:val="en-US"/>
          </w:rPr>
          <w:t xml:space="preserve">ProSe identifier to default destination </w:t>
        </w:r>
      </w:ins>
      <w:ins w:id="843" w:author="OPPO_Haorui" w:date="2021-10-21T16:16:00Z">
        <w:r w:rsidR="006A5721">
          <w:rPr>
            <w:noProof/>
            <w:lang w:val="en-US"/>
          </w:rPr>
          <w:t>l</w:t>
        </w:r>
      </w:ins>
      <w:ins w:id="844" w:author="OPPO-Haorui" w:date="2021-06-17T12:20:00Z">
        <w:r w:rsidR="004B79E8">
          <w:rPr>
            <w:noProof/>
            <w:lang w:val="en-US"/>
          </w:rPr>
          <w:t>ayer-2 ID for initial discovery signalling mapping rules</w:t>
        </w:r>
      </w:ins>
      <w:ins w:id="845" w:author="OPPO-Haorui" w:date="2021-06-17T11:37:00Z">
        <w:r w:rsidRPr="007D0212">
          <w:rPr>
            <w:noProof/>
            <w:lang w:val="en-US"/>
          </w:rPr>
          <w:t xml:space="preserve"> </w:t>
        </w:r>
        <w:r w:rsidRPr="007D0212">
          <w:t>contains</w:t>
        </w:r>
      </w:ins>
      <w:ins w:id="846" w:author="OPPO-Haorui" w:date="2021-06-17T12:22:00Z">
        <w:r w:rsidR="00303229">
          <w:t xml:space="preserve"> a list of</w:t>
        </w:r>
      </w:ins>
      <w:ins w:id="847" w:author="OPPO-Haorui" w:date="2021-06-17T12:20:00Z">
        <w:r w:rsidR="004B79E8">
          <w:rPr>
            <w:noProof/>
            <w:lang w:val="en-US"/>
          </w:rPr>
          <w:t xml:space="preserve"> </w:t>
        </w:r>
      </w:ins>
      <w:ins w:id="848" w:author="OPPO-Haorui" w:date="2021-06-17T12:21:00Z">
        <w:r w:rsidR="004B79E8">
          <w:rPr>
            <w:noProof/>
            <w:lang w:val="en-US"/>
          </w:rPr>
          <w:t xml:space="preserve">ProSe identifier to default destination </w:t>
        </w:r>
      </w:ins>
      <w:ins w:id="849" w:author="OPPO_Haorui" w:date="2021-10-21T16:16:00Z">
        <w:r w:rsidR="006A5721">
          <w:rPr>
            <w:noProof/>
            <w:lang w:val="en-US"/>
          </w:rPr>
          <w:t>l</w:t>
        </w:r>
      </w:ins>
      <w:ins w:id="850" w:author="OPPO-Haorui" w:date="2021-06-17T12:21:00Z">
        <w:r w:rsidR="004B79E8">
          <w:rPr>
            <w:noProof/>
            <w:lang w:val="en-US"/>
          </w:rPr>
          <w:t>ayer-2 ID for initial discovery signalling mapping rules</w:t>
        </w:r>
      </w:ins>
      <w:ins w:id="851" w:author="OPPO-Haorui" w:date="2021-06-17T11:37:00Z">
        <w:r w:rsidRPr="007D0212">
          <w:t>.</w:t>
        </w:r>
      </w:ins>
    </w:p>
    <w:p w14:paraId="2483544E" w14:textId="77777777" w:rsidR="001439AE" w:rsidRPr="007D0212" w:rsidRDefault="001439AE" w:rsidP="001439AE">
      <w:pPr>
        <w:pStyle w:val="B1"/>
        <w:rPr>
          <w:ins w:id="852" w:author="OPPO-Haorui" w:date="2021-08-05T09:12:00Z"/>
        </w:rPr>
      </w:pPr>
      <w:ins w:id="853" w:author="OPPO-Haorui" w:date="2021-08-05T09:12:00Z">
        <w:r>
          <w:t>Coding</w:t>
        </w:r>
        <w:r w:rsidRPr="007D0212">
          <w:t>:</w:t>
        </w:r>
      </w:ins>
    </w:p>
    <w:p w14:paraId="68C9CD36" w14:textId="27E1F25B" w:rsidR="001E41F3" w:rsidDel="00776477" w:rsidRDefault="00BF4207" w:rsidP="00F06F6F">
      <w:pPr>
        <w:pStyle w:val="B2"/>
        <w:ind w:left="567" w:firstLine="0"/>
        <w:rPr>
          <w:del w:id="854" w:author="OPPO-Haorui" w:date="2021-06-17T12:26:00Z"/>
        </w:rPr>
      </w:pPr>
      <w:ins w:id="855" w:author="OPPO-Haorui" w:date="2021-06-17T11:37:00Z">
        <w:r w:rsidRPr="00F06F6F">
          <w:t xml:space="preserve">The </w:t>
        </w:r>
      </w:ins>
      <w:proofErr w:type="spellStart"/>
      <w:ins w:id="856" w:author="OPPO-Haorui" w:date="2021-06-17T12:22:00Z">
        <w:r w:rsidR="00906A03" w:rsidRPr="00F06F6F">
          <w:t>ProSe</w:t>
        </w:r>
        <w:proofErr w:type="spellEnd"/>
        <w:r w:rsidR="00906A03" w:rsidRPr="00F06F6F">
          <w:t xml:space="preserve"> identifier to default destination </w:t>
        </w:r>
      </w:ins>
      <w:ins w:id="857" w:author="OPPO_Haorui" w:date="2021-10-21T16:16:00Z">
        <w:r w:rsidR="006A5721">
          <w:t>l</w:t>
        </w:r>
      </w:ins>
      <w:ins w:id="858" w:author="OPPO-Haorui" w:date="2021-06-17T12:22:00Z">
        <w:r w:rsidR="00906A03" w:rsidRPr="00F06F6F">
          <w:t>ayer-2 ID for initial discovery signalling mapping rules</w:t>
        </w:r>
      </w:ins>
      <w:ins w:id="859" w:author="OPPO-Haorui" w:date="2021-06-17T11:37:00Z">
        <w:r w:rsidRPr="00F06F6F">
          <w:t xml:space="preserve"> is encoded as shown in figures </w:t>
        </w:r>
        <w:r w:rsidRPr="007D0212">
          <w:t>5</w:t>
        </w:r>
        <w:r w:rsidRPr="007D0212">
          <w:rPr>
            <w:rFonts w:hint="eastAsia"/>
          </w:rPr>
          <w:t>.</w:t>
        </w:r>
        <w:r w:rsidRPr="007D0212">
          <w:t>3.</w:t>
        </w:r>
      </w:ins>
      <w:ins w:id="860" w:author="OPPO_Haorui" w:date="2021-10-21T16:22:00Z">
        <w:r w:rsidR="00356D82">
          <w:t>2</w:t>
        </w:r>
      </w:ins>
      <w:ins w:id="861" w:author="OPPO-Haorui" w:date="2021-06-17T11:37:00Z">
        <w:r w:rsidRPr="007D0212">
          <w:t>.1</w:t>
        </w:r>
      </w:ins>
      <w:ins w:id="862" w:author="OPPO-Haorui" w:date="2021-06-17T12:24:00Z">
        <w:r w:rsidR="00906A03">
          <w:t>5</w:t>
        </w:r>
      </w:ins>
      <w:ins w:id="863" w:author="OPPO-Haorui" w:date="2021-06-17T11:37:00Z">
        <w:r w:rsidRPr="007D0212">
          <w:t xml:space="preserve"> </w:t>
        </w:r>
        <w:r w:rsidRPr="00F06F6F">
          <w:t xml:space="preserve">to </w:t>
        </w:r>
        <w:r w:rsidRPr="007D0212">
          <w:t>5</w:t>
        </w:r>
        <w:r w:rsidRPr="007D0212">
          <w:rPr>
            <w:rFonts w:hint="eastAsia"/>
          </w:rPr>
          <w:t>.</w:t>
        </w:r>
        <w:r w:rsidRPr="007D0212">
          <w:t>3.</w:t>
        </w:r>
      </w:ins>
      <w:ins w:id="864" w:author="OPPO_Haorui" w:date="2021-10-21T16:22:00Z">
        <w:r w:rsidR="00356D82">
          <w:t>2</w:t>
        </w:r>
      </w:ins>
      <w:ins w:id="865" w:author="OPPO-Haorui" w:date="2021-06-17T11:37:00Z">
        <w:r w:rsidRPr="007D0212">
          <w:t>.</w:t>
        </w:r>
      </w:ins>
      <w:ins w:id="866" w:author="OPPO-Haorui" w:date="2021-06-17T12:24:00Z">
        <w:r w:rsidR="00906A03">
          <w:t>16</w:t>
        </w:r>
      </w:ins>
      <w:ins w:id="867" w:author="OPPO-Haorui" w:date="2021-06-17T11:37:00Z">
        <w:r w:rsidRPr="007D0212">
          <w:t xml:space="preserve"> </w:t>
        </w:r>
        <w:r w:rsidRPr="00F06F6F">
          <w:t>and tables </w:t>
        </w:r>
        <w:r w:rsidRPr="007D0212">
          <w:t>5</w:t>
        </w:r>
        <w:r w:rsidRPr="007D0212">
          <w:rPr>
            <w:rFonts w:hint="eastAsia"/>
          </w:rPr>
          <w:t>.</w:t>
        </w:r>
        <w:r w:rsidR="00906A03">
          <w:t>3.</w:t>
        </w:r>
      </w:ins>
      <w:ins w:id="868" w:author="OPPO_Haorui" w:date="2021-10-21T16:22:00Z">
        <w:r w:rsidR="00356D82">
          <w:t>2</w:t>
        </w:r>
      </w:ins>
      <w:ins w:id="869" w:author="OPPO-Haorui" w:date="2021-06-17T11:37:00Z">
        <w:r w:rsidR="00906A03">
          <w:t>.1</w:t>
        </w:r>
      </w:ins>
      <w:ins w:id="870" w:author="OPPO-Haorui" w:date="2021-06-17T12:24:00Z">
        <w:r w:rsidR="00906A03">
          <w:t xml:space="preserve">5 </w:t>
        </w:r>
      </w:ins>
      <w:ins w:id="871" w:author="OPPO-Haorui" w:date="2021-06-17T11:37:00Z">
        <w:r w:rsidRPr="00F06F6F">
          <w:t xml:space="preserve">to </w:t>
        </w:r>
        <w:r w:rsidRPr="007D0212">
          <w:t>5</w:t>
        </w:r>
        <w:r w:rsidRPr="007D0212">
          <w:rPr>
            <w:rFonts w:hint="eastAsia"/>
          </w:rPr>
          <w:t>.</w:t>
        </w:r>
        <w:r w:rsidR="00906A03">
          <w:t>3.</w:t>
        </w:r>
      </w:ins>
      <w:ins w:id="872" w:author="OPPO_Haorui" w:date="2021-10-21T16:22:00Z">
        <w:r w:rsidR="00356D82">
          <w:t>2</w:t>
        </w:r>
      </w:ins>
      <w:ins w:id="873" w:author="OPPO-Haorui" w:date="2021-06-17T11:37:00Z">
        <w:r w:rsidR="00906A03">
          <w:t>.</w:t>
        </w:r>
      </w:ins>
      <w:ins w:id="874" w:author="OPPO-Haorui" w:date="2021-06-17T12:24:00Z">
        <w:r w:rsidR="00906A03">
          <w:t>16</w:t>
        </w:r>
      </w:ins>
      <w:ins w:id="875" w:author="OPPO-Haorui" w:date="2021-06-17T11:37:00Z">
        <w:r w:rsidRPr="007D0212">
          <w:t xml:space="preserve"> </w:t>
        </w:r>
        <w:r w:rsidRPr="00F06F6F">
          <w:t xml:space="preserve">of </w:t>
        </w:r>
        <w:r w:rsidR="00906A03">
          <w:t>3GPP TS 24.5</w:t>
        </w:r>
      </w:ins>
      <w:ins w:id="876" w:author="OPPO-Haorui" w:date="2021-06-17T12:24:00Z">
        <w:r w:rsidR="00906A03">
          <w:t>55</w:t>
        </w:r>
      </w:ins>
      <w:ins w:id="877" w:author="OPPO-Haorui" w:date="2021-06-17T11:37:00Z">
        <w:r w:rsidR="00906A03">
          <w:t> [</w:t>
        </w:r>
      </w:ins>
      <w:ins w:id="878" w:author="OPPO-Haorui" w:date="2021-06-17T12:24:00Z">
        <w:r w:rsidR="00906A03">
          <w:t>r24555</w:t>
        </w:r>
      </w:ins>
      <w:ins w:id="879" w:author="OPPO-Haorui" w:date="2021-06-17T11:37:00Z">
        <w:r w:rsidRPr="007D0212">
          <w:t>].</w:t>
        </w:r>
      </w:ins>
    </w:p>
    <w:p w14:paraId="05067E6E" w14:textId="55EBCF54" w:rsidR="00776477" w:rsidRPr="007D0212" w:rsidRDefault="00776477" w:rsidP="00776477">
      <w:pPr>
        <w:pStyle w:val="B1"/>
        <w:spacing w:after="0"/>
        <w:ind w:left="0" w:firstLine="0"/>
        <w:rPr>
          <w:ins w:id="880" w:author="OPPO_Haorui" w:date="2021-10-21T16:17:00Z"/>
        </w:rPr>
      </w:pPr>
      <w:ins w:id="881" w:author="OPPO_Haorui" w:date="2021-10-21T16:17:00Z">
        <w:r w:rsidRPr="007D0212">
          <w:t>-</w:t>
        </w:r>
        <w:r w:rsidRPr="007D0212">
          <w:tab/>
        </w:r>
        <w:r>
          <w:t>Security parameters used for direct discovery</w:t>
        </w:r>
        <w:r w:rsidRPr="007D0212">
          <w:rPr>
            <w:noProof/>
            <w:lang w:val="en-US"/>
          </w:rPr>
          <w:t xml:space="preserve"> </w:t>
        </w:r>
        <w:r>
          <w:t>Tag '84</w:t>
        </w:r>
        <w:r w:rsidRPr="007D0212">
          <w:t>'</w:t>
        </w:r>
      </w:ins>
    </w:p>
    <w:p w14:paraId="652CF62F" w14:textId="77777777" w:rsidR="00776477" w:rsidRPr="007D0212" w:rsidRDefault="00776477" w:rsidP="00776477">
      <w:pPr>
        <w:pStyle w:val="B1"/>
        <w:rPr>
          <w:ins w:id="882" w:author="OPPO_Haorui" w:date="2021-10-21T16:17:00Z"/>
        </w:rPr>
      </w:pPr>
      <w:ins w:id="883" w:author="OPPO_Haorui" w:date="2021-10-21T16:17:00Z">
        <w:r w:rsidRPr="007D0212">
          <w:t>Contents:</w:t>
        </w:r>
      </w:ins>
    </w:p>
    <w:p w14:paraId="08ED5A12" w14:textId="1ABFD43C" w:rsidR="00776477" w:rsidRPr="007D0212" w:rsidRDefault="00776477" w:rsidP="00776477">
      <w:pPr>
        <w:pStyle w:val="B2"/>
        <w:ind w:left="567" w:firstLine="0"/>
        <w:rPr>
          <w:ins w:id="884" w:author="OPPO_Haorui" w:date="2021-10-21T16:17:00Z"/>
        </w:rPr>
      </w:pPr>
      <w:ins w:id="885" w:author="OPPO_Haorui" w:date="2021-10-21T16:17:00Z">
        <w:r w:rsidRPr="007D0212">
          <w:t xml:space="preserve">The </w:t>
        </w:r>
      </w:ins>
      <w:ins w:id="886" w:author="OPPO_Haorui" w:date="2021-10-21T16:18:00Z">
        <w:r w:rsidR="00155C6D">
          <w:t>security parameters used for direct discovery</w:t>
        </w:r>
      </w:ins>
      <w:ins w:id="887" w:author="OPPO_Haorui" w:date="2021-10-21T16:17:00Z">
        <w:r w:rsidRPr="007D0212">
          <w:rPr>
            <w:noProof/>
            <w:lang w:val="en-US"/>
          </w:rPr>
          <w:t xml:space="preserve"> </w:t>
        </w:r>
        <w:r w:rsidRPr="007D0212">
          <w:t>contains</w:t>
        </w:r>
        <w:r>
          <w:t xml:space="preserve"> </w:t>
        </w:r>
      </w:ins>
      <w:ins w:id="888" w:author="OPPO_Haorui" w:date="2021-10-21T16:18:00Z">
        <w:r w:rsidR="00155C6D">
          <w:t>the security parameters to be used for direct discovery</w:t>
        </w:r>
      </w:ins>
      <w:ins w:id="889" w:author="OPPO_Haorui" w:date="2021-10-21T16:17:00Z">
        <w:r w:rsidRPr="007D0212">
          <w:t>.</w:t>
        </w:r>
      </w:ins>
    </w:p>
    <w:p w14:paraId="14A514B9" w14:textId="77777777" w:rsidR="00776477" w:rsidRPr="007D0212" w:rsidRDefault="00776477" w:rsidP="00776477">
      <w:pPr>
        <w:pStyle w:val="B1"/>
        <w:rPr>
          <w:ins w:id="890" w:author="OPPO_Haorui" w:date="2021-10-21T16:17:00Z"/>
        </w:rPr>
      </w:pPr>
      <w:ins w:id="891" w:author="OPPO_Haorui" w:date="2021-10-21T16:17:00Z">
        <w:r>
          <w:t>Coding</w:t>
        </w:r>
        <w:r w:rsidRPr="007D0212">
          <w:t>:</w:t>
        </w:r>
      </w:ins>
    </w:p>
    <w:p w14:paraId="6E2B0FB5" w14:textId="671719EE" w:rsidR="00776477" w:rsidRDefault="00776477" w:rsidP="00776477">
      <w:pPr>
        <w:pStyle w:val="B2"/>
        <w:ind w:left="567" w:firstLine="0"/>
        <w:rPr>
          <w:ins w:id="892" w:author="OPPO_Haorui" w:date="2021-10-21T16:17:00Z"/>
        </w:rPr>
      </w:pPr>
      <w:ins w:id="893" w:author="OPPO_Haorui" w:date="2021-10-21T16:17:00Z">
        <w:r w:rsidRPr="00F06F6F">
          <w:t xml:space="preserve">The </w:t>
        </w:r>
      </w:ins>
      <w:ins w:id="894" w:author="OPPO_Haorui" w:date="2021-10-21T16:18:00Z">
        <w:r w:rsidR="00AD2B04">
          <w:t>security parameters used for direct discovery</w:t>
        </w:r>
      </w:ins>
      <w:ins w:id="895" w:author="OPPO_Haorui" w:date="2021-10-21T16:17:00Z">
        <w:r w:rsidRPr="00F06F6F">
          <w:t xml:space="preserve"> is encoded as shown in figures </w:t>
        </w:r>
        <w:r w:rsidRPr="007D0212">
          <w:t>5</w:t>
        </w:r>
        <w:r w:rsidRPr="007D0212">
          <w:rPr>
            <w:rFonts w:hint="eastAsia"/>
          </w:rPr>
          <w:t>.</w:t>
        </w:r>
        <w:r w:rsidRPr="007D0212">
          <w:t>3.</w:t>
        </w:r>
      </w:ins>
      <w:ins w:id="896" w:author="OPPO_Haorui" w:date="2021-10-21T16:22:00Z">
        <w:r w:rsidR="00356D82">
          <w:t>2</w:t>
        </w:r>
      </w:ins>
      <w:ins w:id="897" w:author="OPPO_Haorui" w:date="2021-10-21T16:17:00Z">
        <w:r w:rsidR="00CC6A50">
          <w:t>.</w:t>
        </w:r>
      </w:ins>
      <w:ins w:id="898" w:author="OPPO_Haorui" w:date="2021-10-21T16:22:00Z">
        <w:r w:rsidR="00CC6A50">
          <w:t>x</w:t>
        </w:r>
      </w:ins>
      <w:ins w:id="899" w:author="OPPO_Haorui" w:date="2021-10-21T16:17:00Z">
        <w:r w:rsidRPr="007D0212">
          <w:t xml:space="preserve"> </w:t>
        </w:r>
        <w:r w:rsidRPr="00F06F6F">
          <w:t>and tables </w:t>
        </w:r>
        <w:r w:rsidRPr="007D0212">
          <w:t>5</w:t>
        </w:r>
        <w:r w:rsidRPr="007D0212">
          <w:rPr>
            <w:rFonts w:hint="eastAsia"/>
          </w:rPr>
          <w:t>.</w:t>
        </w:r>
        <w:r>
          <w:t>3.</w:t>
        </w:r>
      </w:ins>
      <w:ins w:id="900" w:author="OPPO_Haorui" w:date="2021-10-21T16:22:00Z">
        <w:r w:rsidR="00356D82">
          <w:t>2</w:t>
        </w:r>
      </w:ins>
      <w:ins w:id="901" w:author="OPPO_Haorui" w:date="2021-10-21T16:17:00Z">
        <w:r w:rsidR="00CC6A50">
          <w:t>.</w:t>
        </w:r>
      </w:ins>
      <w:ins w:id="902" w:author="OPPO_Haorui" w:date="2021-10-21T16:22:00Z">
        <w:r w:rsidR="00CC6A50">
          <w:t>x</w:t>
        </w:r>
      </w:ins>
      <w:ins w:id="903" w:author="OPPO_Haorui" w:date="2021-10-21T16:17:00Z">
        <w:r>
          <w:t xml:space="preserve"> </w:t>
        </w:r>
        <w:r w:rsidRPr="00F06F6F">
          <w:t xml:space="preserve">of </w:t>
        </w:r>
        <w:r>
          <w:t>3GPP TS 24.555 [r24555</w:t>
        </w:r>
        <w:r w:rsidRPr="007D0212">
          <w:t>].</w:t>
        </w:r>
      </w:ins>
    </w:p>
    <w:p w14:paraId="4DE743D9" w14:textId="6BE49EDA" w:rsidR="009A69A4" w:rsidRPr="007D0212" w:rsidRDefault="009A69A4" w:rsidP="009A69A4">
      <w:pPr>
        <w:pStyle w:val="B1"/>
        <w:spacing w:after="0"/>
        <w:ind w:left="0" w:firstLine="0"/>
        <w:rPr>
          <w:ins w:id="904" w:author="OPPO-Haorui" w:date="2021-06-17T14:59:00Z"/>
        </w:rPr>
      </w:pPr>
      <w:ins w:id="905" w:author="OPPO-Haorui" w:date="2021-06-17T14:59:00Z">
        <w:r w:rsidRPr="007D0212">
          <w:t>-</w:t>
        </w:r>
        <w:r w:rsidRPr="007D0212">
          <w:tab/>
        </w:r>
        <w:r>
          <w:t>Group member discovery parameters</w:t>
        </w:r>
        <w:r w:rsidRPr="007D0212">
          <w:t xml:space="preserve"> Tag '8</w:t>
        </w:r>
      </w:ins>
      <w:ins w:id="906" w:author="OPPO_Haorui" w:date="2021-10-21T16:17:00Z">
        <w:r w:rsidR="00776477">
          <w:t>5</w:t>
        </w:r>
      </w:ins>
      <w:ins w:id="907" w:author="OPPO-Haorui" w:date="2021-06-17T14:59:00Z">
        <w:r w:rsidRPr="007D0212">
          <w:t>'</w:t>
        </w:r>
      </w:ins>
    </w:p>
    <w:p w14:paraId="3C22B0CD" w14:textId="77777777" w:rsidR="009A69A4" w:rsidRPr="007D0212" w:rsidRDefault="009A69A4" w:rsidP="009A69A4">
      <w:pPr>
        <w:pStyle w:val="B1"/>
        <w:rPr>
          <w:ins w:id="908" w:author="OPPO-Haorui" w:date="2021-06-17T14:59:00Z"/>
        </w:rPr>
      </w:pPr>
      <w:ins w:id="909" w:author="OPPO-Haorui" w:date="2021-06-17T14:59:00Z">
        <w:r w:rsidRPr="007D0212">
          <w:t>Contents:</w:t>
        </w:r>
      </w:ins>
    </w:p>
    <w:p w14:paraId="19E58191" w14:textId="77777777" w:rsidR="009A69A4" w:rsidRPr="007D0212" w:rsidRDefault="009A69A4" w:rsidP="009A69A4">
      <w:pPr>
        <w:pStyle w:val="B2"/>
        <w:ind w:left="567" w:firstLine="0"/>
        <w:rPr>
          <w:ins w:id="910" w:author="OPPO-Haorui" w:date="2021-06-17T14:59:00Z"/>
        </w:rPr>
      </w:pPr>
      <w:ins w:id="911" w:author="OPPO-Haorui" w:date="2021-06-17T14:59:00Z">
        <w:r w:rsidRPr="007D0212">
          <w:t xml:space="preserve">The </w:t>
        </w:r>
        <w:r>
          <w:t>group member discovery parameters</w:t>
        </w:r>
        <w:r w:rsidRPr="0083780A">
          <w:t xml:space="preserve"> </w:t>
        </w:r>
        <w:r>
          <w:t>contains group member discovery parameters</w:t>
        </w:r>
        <w:r w:rsidRPr="007D0212">
          <w:t>.</w:t>
        </w:r>
      </w:ins>
    </w:p>
    <w:p w14:paraId="5E06064B" w14:textId="77777777" w:rsidR="001439AE" w:rsidRPr="007D0212" w:rsidRDefault="001439AE" w:rsidP="001439AE">
      <w:pPr>
        <w:pStyle w:val="B1"/>
        <w:rPr>
          <w:ins w:id="912" w:author="OPPO-Haorui" w:date="2021-08-05T09:12:00Z"/>
        </w:rPr>
      </w:pPr>
      <w:ins w:id="913" w:author="OPPO-Haorui" w:date="2021-08-05T09:12:00Z">
        <w:r>
          <w:t>Coding</w:t>
        </w:r>
        <w:r w:rsidRPr="007D0212">
          <w:t>:</w:t>
        </w:r>
      </w:ins>
    </w:p>
    <w:p w14:paraId="158296FE" w14:textId="032AA831" w:rsidR="009A69A4" w:rsidRPr="009A69A4" w:rsidRDefault="009A69A4" w:rsidP="009A69A4">
      <w:pPr>
        <w:pStyle w:val="B2"/>
        <w:ind w:left="567" w:firstLine="0"/>
        <w:rPr>
          <w:ins w:id="914" w:author="OPPO-Haorui" w:date="2021-06-17T14:59:00Z"/>
        </w:rPr>
      </w:pPr>
      <w:ins w:id="915" w:author="OPPO-Haorui" w:date="2021-06-17T14:59:00Z">
        <w:r w:rsidRPr="0083780A">
          <w:t xml:space="preserve">The </w:t>
        </w:r>
        <w:r>
          <w:t>group member discovery parameters</w:t>
        </w:r>
        <w:r w:rsidRPr="0083780A">
          <w:t xml:space="preserve"> is encoded as shown in figures </w:t>
        </w:r>
        <w:r w:rsidRPr="007D0212">
          <w:t>5</w:t>
        </w:r>
        <w:r w:rsidRPr="007D0212">
          <w:rPr>
            <w:rFonts w:hint="eastAsia"/>
          </w:rPr>
          <w:t>.</w:t>
        </w:r>
        <w:r w:rsidRPr="007D0212">
          <w:t>3.</w:t>
        </w:r>
      </w:ins>
      <w:ins w:id="916" w:author="OPPO_Haorui" w:date="2021-10-21T16:22:00Z">
        <w:r w:rsidR="00192EF6">
          <w:t>2</w:t>
        </w:r>
      </w:ins>
      <w:ins w:id="917" w:author="OPPO-Haorui" w:date="2021-06-17T14:59:00Z">
        <w:r w:rsidRPr="007D0212">
          <w:t xml:space="preserve">.12 </w:t>
        </w:r>
        <w:r w:rsidRPr="0083780A">
          <w:t xml:space="preserve">to </w:t>
        </w:r>
        <w:r w:rsidRPr="007D0212">
          <w:t>5</w:t>
        </w:r>
        <w:r w:rsidRPr="007D0212">
          <w:rPr>
            <w:rFonts w:hint="eastAsia"/>
          </w:rPr>
          <w:t>.</w:t>
        </w:r>
        <w:r>
          <w:t>3.</w:t>
        </w:r>
      </w:ins>
      <w:ins w:id="918" w:author="OPPO_Haorui" w:date="2021-10-21T16:22:00Z">
        <w:r w:rsidR="00192EF6">
          <w:t>2</w:t>
        </w:r>
      </w:ins>
      <w:ins w:id="919" w:author="OPPO-Haorui" w:date="2021-06-17T14:59:00Z">
        <w:r>
          <w:t>.13</w:t>
        </w:r>
        <w:r w:rsidRPr="007D0212">
          <w:t xml:space="preserve"> </w:t>
        </w:r>
        <w:r w:rsidRPr="0083780A">
          <w:t>and tables </w:t>
        </w:r>
        <w:r w:rsidRPr="007D0212">
          <w:t>5</w:t>
        </w:r>
        <w:r w:rsidRPr="007D0212">
          <w:rPr>
            <w:rFonts w:hint="eastAsia"/>
          </w:rPr>
          <w:t>.</w:t>
        </w:r>
        <w:r w:rsidRPr="007D0212">
          <w:t>3.</w:t>
        </w:r>
      </w:ins>
      <w:ins w:id="920" w:author="OPPO_Haorui" w:date="2021-10-21T16:22:00Z">
        <w:r w:rsidR="00192EF6">
          <w:t>2</w:t>
        </w:r>
      </w:ins>
      <w:ins w:id="921" w:author="OPPO-Haorui" w:date="2021-06-17T14:59:00Z">
        <w:r w:rsidRPr="007D0212">
          <w:t xml:space="preserve">.12 </w:t>
        </w:r>
        <w:r w:rsidRPr="0083780A">
          <w:t xml:space="preserve">to </w:t>
        </w:r>
        <w:r w:rsidRPr="007D0212">
          <w:t>5</w:t>
        </w:r>
        <w:r w:rsidRPr="007D0212">
          <w:rPr>
            <w:rFonts w:hint="eastAsia"/>
          </w:rPr>
          <w:t>.</w:t>
        </w:r>
        <w:r>
          <w:t>3.</w:t>
        </w:r>
      </w:ins>
      <w:ins w:id="922" w:author="OPPO_Haorui" w:date="2021-10-21T16:22:00Z">
        <w:r w:rsidR="00192EF6">
          <w:t>2</w:t>
        </w:r>
      </w:ins>
      <w:ins w:id="923" w:author="OPPO-Haorui" w:date="2021-06-17T14:59:00Z">
        <w:r>
          <w:t>.13</w:t>
        </w:r>
        <w:r w:rsidRPr="007D0212">
          <w:t xml:space="preserve"> </w:t>
        </w:r>
        <w:r w:rsidRPr="0083780A">
          <w:t xml:space="preserve">of </w:t>
        </w:r>
        <w:r>
          <w:t>3GPP TS 24.555 [r24555</w:t>
        </w:r>
        <w:r w:rsidRPr="007D0212">
          <w:t>].</w:t>
        </w:r>
      </w:ins>
    </w:p>
    <w:p w14:paraId="3320F134" w14:textId="76D73379" w:rsidR="0083780A" w:rsidRPr="007D0212" w:rsidRDefault="0083780A" w:rsidP="0083780A">
      <w:pPr>
        <w:pStyle w:val="4"/>
        <w:rPr>
          <w:ins w:id="924" w:author="OPPO-Haorui" w:date="2021-06-17T14:33:00Z"/>
          <w:lang w:val="en-US"/>
        </w:rPr>
      </w:pPr>
      <w:ins w:id="925" w:author="OPPO-Haorui" w:date="2021-06-17T14:33:00Z">
        <w:r>
          <w:rPr>
            <w:lang w:val="en-US"/>
          </w:rPr>
          <w:lastRenderedPageBreak/>
          <w:t>4.4.</w:t>
        </w:r>
      </w:ins>
      <w:ins w:id="926" w:author="OPPO-Haorui" w:date="2022-01-19T11:28:00Z">
        <w:r w:rsidR="006A3052">
          <w:rPr>
            <w:lang w:val="en-US"/>
          </w:rPr>
          <w:t>11</w:t>
        </w:r>
      </w:ins>
      <w:ins w:id="927" w:author="OPPO-Haorui" w:date="2021-06-17T14:33:00Z">
        <w:r>
          <w:rPr>
            <w:lang w:val="en-US"/>
          </w:rPr>
          <w:t>.</w:t>
        </w:r>
      </w:ins>
      <w:ins w:id="928" w:author="OPPO-Haorui" w:date="2022-01-19T11:28:00Z">
        <w:r w:rsidR="006A3052">
          <w:rPr>
            <w:lang w:val="en-US"/>
          </w:rPr>
          <w:t>b</w:t>
        </w:r>
      </w:ins>
      <w:ins w:id="929" w:author="OPPO-Haorui" w:date="2021-06-17T14:33:00Z">
        <w:r w:rsidRPr="007D0212">
          <w:rPr>
            <w:lang w:val="en-US"/>
          </w:rPr>
          <w:tab/>
          <w:t>EF</w:t>
        </w:r>
        <w:r>
          <w:rPr>
            <w:vertAlign w:val="subscript"/>
            <w:lang w:val="en-US"/>
          </w:rPr>
          <w:t>5</w:t>
        </w:r>
      </w:ins>
      <w:ins w:id="930" w:author="OPPO_Haorui" w:date="2021-11-17T16:43:00Z">
        <w:r w:rsidR="00367B45">
          <w:rPr>
            <w:vertAlign w:val="subscript"/>
            <w:lang w:val="en-US"/>
          </w:rPr>
          <w:t>G_</w:t>
        </w:r>
      </w:ins>
      <w:ins w:id="931" w:author="OPPO-Haorui" w:date="2021-06-17T14:33:00Z">
        <w:r>
          <w:rPr>
            <w:vertAlign w:val="subscript"/>
            <w:lang w:val="en-US"/>
          </w:rPr>
          <w:t>P</w:t>
        </w:r>
      </w:ins>
      <w:ins w:id="932" w:author="OPPO_Haorui" w:date="2021-11-17T16:43:00Z">
        <w:r w:rsidR="00367B45">
          <w:rPr>
            <w:vertAlign w:val="subscript"/>
            <w:lang w:val="en-US"/>
          </w:rPr>
          <w:t>ROSE</w:t>
        </w:r>
      </w:ins>
      <w:ins w:id="933" w:author="OPPO_Haorui" w:date="2021-11-17T20:46:00Z">
        <w:r w:rsidR="00941338">
          <w:rPr>
            <w:vertAlign w:val="subscript"/>
            <w:lang w:val="en-US"/>
          </w:rPr>
          <w:t>_</w:t>
        </w:r>
      </w:ins>
      <w:ins w:id="934" w:author="OPPO-Haorui" w:date="2021-06-17T14:33:00Z">
        <w:r>
          <w:rPr>
            <w:vertAlign w:val="subscript"/>
            <w:lang w:val="en-US"/>
          </w:rPr>
          <w:t>DC</w:t>
        </w:r>
        <w:r w:rsidRPr="007D0212">
          <w:rPr>
            <w:lang w:val="en-US"/>
          </w:rPr>
          <w:t xml:space="preserve"> (</w:t>
        </w:r>
        <w:r>
          <w:t xml:space="preserve">5G </w:t>
        </w:r>
        <w:proofErr w:type="spellStart"/>
        <w:r>
          <w:t>ProSe</w:t>
        </w:r>
        <w:proofErr w:type="spellEnd"/>
        <w:r>
          <w:t xml:space="preserve"> configuration data for direct communication</w:t>
        </w:r>
        <w:r w:rsidRPr="007D0212">
          <w:rPr>
            <w:lang w:val="en-US"/>
          </w:rPr>
          <w:t>)</w:t>
        </w:r>
      </w:ins>
    </w:p>
    <w:p w14:paraId="11D219C1" w14:textId="04E179F6" w:rsidR="0083780A" w:rsidRPr="007D0212" w:rsidRDefault="00D81430" w:rsidP="0083780A">
      <w:pPr>
        <w:rPr>
          <w:ins w:id="935" w:author="OPPO-Haorui" w:date="2021-06-17T14:33:00Z"/>
        </w:rPr>
      </w:pPr>
      <w:ins w:id="936" w:author="OPPO_Haorui" w:date="2021-11-17T16:47:00Z">
        <w:r>
          <w:t xml:space="preserve">If service </w:t>
        </w:r>
        <w:proofErr w:type="spellStart"/>
        <w:r>
          <w:t>n°</w:t>
        </w:r>
      </w:ins>
      <w:ins w:id="937" w:author="OPPO-Haorui" w:date="2022-01-19T11:28:00Z">
        <w:r w:rsidR="006A3052">
          <w:t>bbb</w:t>
        </w:r>
      </w:ins>
      <w:proofErr w:type="spellEnd"/>
      <w:ins w:id="938" w:author="OPPO_Haorui" w:date="2021-11-17T16:47:00Z">
        <w:r w:rsidRPr="007D0212">
          <w:t xml:space="preserve"> is "available" in the USIM Service Table</w:t>
        </w:r>
      </w:ins>
      <w:ins w:id="939" w:author="OPPO-Haorui" w:date="2021-06-17T14:33:00Z">
        <w:r w:rsidR="0083780A" w:rsidRPr="007D0212">
          <w:t>, this file shall be prese</w:t>
        </w:r>
        <w:r w:rsidR="0083780A">
          <w:t xml:space="preserve">nt. This EF contains 5G </w:t>
        </w:r>
        <w:proofErr w:type="spellStart"/>
        <w:r w:rsidR="0083780A">
          <w:t>ProSe</w:t>
        </w:r>
        <w:proofErr w:type="spellEnd"/>
        <w:r w:rsidR="0083780A">
          <w:t xml:space="preserve"> policy for direct </w:t>
        </w:r>
      </w:ins>
      <w:ins w:id="940" w:author="OPPO-Haorui" w:date="2021-06-17T14:34:00Z">
        <w:r w:rsidR="0083780A">
          <w:t>communication</w:t>
        </w:r>
      </w:ins>
      <w:ins w:id="941" w:author="OPPO-Haorui" w:date="2021-06-17T14:33:00Z">
        <w:r w:rsidR="0083780A">
          <w:t>.</w:t>
        </w:r>
        <w:r w:rsidR="0083780A" w:rsidRPr="007D0212">
          <w:t xml:space="preserve"> The format of the </w:t>
        </w:r>
        <w:r w:rsidR="0083780A">
          <w:t xml:space="preserve">5G </w:t>
        </w:r>
        <w:proofErr w:type="spellStart"/>
        <w:r w:rsidR="0083780A">
          <w:t>ProSe</w:t>
        </w:r>
        <w:proofErr w:type="spellEnd"/>
        <w:r w:rsidR="0083780A">
          <w:t xml:space="preserve"> policy for direct </w:t>
        </w:r>
      </w:ins>
      <w:ins w:id="942" w:author="OPPO-Haorui" w:date="2021-06-17T14:34:00Z">
        <w:r w:rsidR="0083780A">
          <w:t xml:space="preserve">communication </w:t>
        </w:r>
      </w:ins>
      <w:ins w:id="943" w:author="OPPO-Haorui" w:date="2021-06-17T14:33:00Z">
        <w:r w:rsidR="0083780A">
          <w:t>are specified in 3GPP TS 24.555</w:t>
        </w:r>
        <w:r w:rsidR="0083780A" w:rsidRPr="007D0212">
          <w:t> </w:t>
        </w:r>
        <w:r w:rsidR="0083780A">
          <w:t>[r24555</w:t>
        </w:r>
        <w:r w:rsidR="0083780A" w:rsidRPr="007D0212">
          <w:t>].</w:t>
        </w:r>
      </w:ins>
    </w:p>
    <w:p w14:paraId="4432CDFD" w14:textId="77777777" w:rsidR="0083780A" w:rsidRPr="007D0212" w:rsidRDefault="0083780A" w:rsidP="0083780A">
      <w:pPr>
        <w:pStyle w:val="TH"/>
        <w:spacing w:before="0" w:after="0"/>
        <w:rPr>
          <w:ins w:id="944" w:author="OPPO-Haorui" w:date="2021-06-17T14:33:00Z"/>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93"/>
        <w:gridCol w:w="961"/>
        <w:gridCol w:w="981"/>
        <w:gridCol w:w="1723"/>
        <w:gridCol w:w="516"/>
        <w:gridCol w:w="74"/>
        <w:gridCol w:w="1468"/>
      </w:tblGrid>
      <w:tr w:rsidR="0083780A" w:rsidRPr="007D0212" w14:paraId="01BFB112" w14:textId="77777777" w:rsidTr="00A852FF">
        <w:trPr>
          <w:jc w:val="center"/>
          <w:ins w:id="945" w:author="OPPO-Haorui" w:date="2021-06-17T14:33:00Z"/>
        </w:trPr>
        <w:tc>
          <w:tcPr>
            <w:tcW w:w="2654" w:type="dxa"/>
            <w:gridSpan w:val="2"/>
            <w:tcBorders>
              <w:top w:val="single" w:sz="6" w:space="0" w:color="auto"/>
              <w:left w:val="single" w:sz="6" w:space="0" w:color="auto"/>
              <w:bottom w:val="single" w:sz="6" w:space="0" w:color="auto"/>
              <w:right w:val="single" w:sz="6" w:space="0" w:color="auto"/>
            </w:tcBorders>
            <w:hideMark/>
          </w:tcPr>
          <w:p w14:paraId="6C154AAF" w14:textId="4C186060" w:rsidR="0083780A" w:rsidRPr="007D0212" w:rsidRDefault="0083780A" w:rsidP="00A852FF">
            <w:pPr>
              <w:pStyle w:val="TAC"/>
              <w:rPr>
                <w:ins w:id="946" w:author="OPPO-Haorui" w:date="2021-06-17T14:33:00Z"/>
                <w:lang w:val="fr-FR"/>
              </w:rPr>
            </w:pPr>
            <w:ins w:id="947" w:author="OPPO-Haorui" w:date="2021-06-17T14:33:00Z">
              <w:r w:rsidRPr="007D0212">
                <w:rPr>
                  <w:lang w:val="fr-FR"/>
                </w:rPr>
                <w:t>Identifier: '4F</w:t>
              </w:r>
            </w:ins>
            <w:ins w:id="948" w:author="OPPO-Haorui" w:date="2022-01-19T11:31:00Z">
              <w:r w:rsidR="005C7D71">
                <w:rPr>
                  <w:lang w:val="fr-FR"/>
                </w:rPr>
                <w:t>10</w:t>
              </w:r>
            </w:ins>
            <w:ins w:id="949" w:author="OPPO-Haorui" w:date="2021-06-17T14:33:00Z">
              <w:r w:rsidRPr="007D0212">
                <w:rPr>
                  <w:lang w:val="fr-FR"/>
                </w:rPr>
                <w:t>'</w:t>
              </w:r>
            </w:ins>
          </w:p>
        </w:tc>
        <w:tc>
          <w:tcPr>
            <w:tcW w:w="3220" w:type="dxa"/>
            <w:gridSpan w:val="3"/>
            <w:tcBorders>
              <w:top w:val="single" w:sz="6" w:space="0" w:color="auto"/>
              <w:left w:val="single" w:sz="6" w:space="0" w:color="auto"/>
              <w:bottom w:val="single" w:sz="6" w:space="0" w:color="auto"/>
              <w:right w:val="single" w:sz="6" w:space="0" w:color="auto"/>
            </w:tcBorders>
            <w:hideMark/>
          </w:tcPr>
          <w:p w14:paraId="07DF0B5F" w14:textId="77777777" w:rsidR="0083780A" w:rsidRPr="007D0212" w:rsidRDefault="0083780A" w:rsidP="00A852FF">
            <w:pPr>
              <w:pStyle w:val="TAC"/>
              <w:rPr>
                <w:ins w:id="950" w:author="OPPO-Haorui" w:date="2021-06-17T14:33:00Z"/>
                <w:lang w:val="fr-FR"/>
              </w:rPr>
            </w:pPr>
            <w:ins w:id="951" w:author="OPPO-Haorui" w:date="2021-06-17T14:33:00Z">
              <w:r w:rsidRPr="007D0212">
                <w:rPr>
                  <w:lang w:val="fr-FR"/>
                </w:rPr>
                <w:t>Structure: Transparent</w:t>
              </w:r>
            </w:ins>
          </w:p>
        </w:tc>
        <w:tc>
          <w:tcPr>
            <w:tcW w:w="1542" w:type="dxa"/>
            <w:gridSpan w:val="2"/>
            <w:tcBorders>
              <w:top w:val="single" w:sz="6" w:space="0" w:color="auto"/>
              <w:left w:val="single" w:sz="6" w:space="0" w:color="auto"/>
              <w:bottom w:val="single" w:sz="6" w:space="0" w:color="auto"/>
              <w:right w:val="single" w:sz="6" w:space="0" w:color="auto"/>
            </w:tcBorders>
            <w:hideMark/>
          </w:tcPr>
          <w:p w14:paraId="12C3EF4A" w14:textId="77777777" w:rsidR="0083780A" w:rsidRPr="007D0212" w:rsidRDefault="0083780A" w:rsidP="00A852FF">
            <w:pPr>
              <w:pStyle w:val="TAC"/>
              <w:rPr>
                <w:ins w:id="952" w:author="OPPO-Haorui" w:date="2021-06-17T14:33:00Z"/>
                <w:lang w:val="fr-FR"/>
              </w:rPr>
            </w:pPr>
            <w:ins w:id="953" w:author="OPPO-Haorui" w:date="2021-06-17T14:33:00Z">
              <w:r w:rsidRPr="007D0212">
                <w:rPr>
                  <w:lang w:val="fr-FR"/>
                </w:rPr>
                <w:t>Optional</w:t>
              </w:r>
            </w:ins>
          </w:p>
        </w:tc>
      </w:tr>
      <w:tr w:rsidR="0083780A" w:rsidRPr="007D0212" w14:paraId="7815AAB9" w14:textId="77777777" w:rsidTr="00A852FF">
        <w:trPr>
          <w:jc w:val="center"/>
          <w:ins w:id="954" w:author="OPPO-Haorui" w:date="2021-06-17T14:33:00Z"/>
        </w:trPr>
        <w:tc>
          <w:tcPr>
            <w:tcW w:w="3635" w:type="dxa"/>
            <w:gridSpan w:val="3"/>
            <w:tcBorders>
              <w:top w:val="single" w:sz="6" w:space="0" w:color="auto"/>
              <w:left w:val="single" w:sz="6" w:space="0" w:color="auto"/>
              <w:bottom w:val="single" w:sz="6" w:space="0" w:color="auto"/>
              <w:right w:val="single" w:sz="6" w:space="0" w:color="auto"/>
            </w:tcBorders>
            <w:hideMark/>
          </w:tcPr>
          <w:p w14:paraId="31F8A215" w14:textId="06FF78A2" w:rsidR="0083780A" w:rsidRPr="007D0212" w:rsidRDefault="00A1286B" w:rsidP="00A852FF">
            <w:pPr>
              <w:pStyle w:val="TAC"/>
              <w:rPr>
                <w:ins w:id="955" w:author="OPPO-Haorui" w:date="2021-06-17T14:33:00Z"/>
                <w:lang w:val="fr-FR"/>
              </w:rPr>
            </w:pPr>
            <w:ins w:id="956" w:author="OPPO-Haorui" w:date="2021-06-17T14:33:00Z">
              <w:r>
                <w:rPr>
                  <w:lang w:val="fr-FR"/>
                </w:rPr>
                <w:t xml:space="preserve">SFI: </w:t>
              </w:r>
            </w:ins>
            <w:ins w:id="957" w:author="OPPO-Haorui" w:date="2021-06-17T14:36:00Z">
              <w:r>
                <w:rPr>
                  <w:lang w:val="fr-FR"/>
                </w:rPr>
                <w:t>'</w:t>
              </w:r>
            </w:ins>
            <w:ins w:id="958" w:author="OPPO-Haorui" w:date="2022-01-19T11:31:00Z">
              <w:r w:rsidR="005C7D71">
                <w:rPr>
                  <w:lang w:val="fr-FR"/>
                </w:rPr>
                <w:t>10</w:t>
              </w:r>
            </w:ins>
            <w:ins w:id="959" w:author="OPPO-Haorui" w:date="2022-01-19T11:29:00Z">
              <w:r w:rsidR="006A3052">
                <w:rPr>
                  <w:lang w:val="fr-FR"/>
                </w:rPr>
                <w:t>’</w:t>
              </w:r>
            </w:ins>
          </w:p>
        </w:tc>
        <w:tc>
          <w:tcPr>
            <w:tcW w:w="3781" w:type="dxa"/>
            <w:gridSpan w:val="4"/>
            <w:tcBorders>
              <w:top w:val="single" w:sz="6" w:space="0" w:color="auto"/>
              <w:left w:val="single" w:sz="6" w:space="0" w:color="auto"/>
              <w:bottom w:val="single" w:sz="6" w:space="0" w:color="auto"/>
              <w:right w:val="single" w:sz="6" w:space="0" w:color="auto"/>
            </w:tcBorders>
          </w:tcPr>
          <w:p w14:paraId="2A6ECF5B" w14:textId="77777777" w:rsidR="0083780A" w:rsidRPr="007D0212" w:rsidRDefault="0083780A" w:rsidP="00A852FF">
            <w:pPr>
              <w:pStyle w:val="TAC"/>
              <w:rPr>
                <w:ins w:id="960" w:author="OPPO-Haorui" w:date="2021-06-17T14:33:00Z"/>
                <w:lang w:val="fr-FR"/>
              </w:rPr>
            </w:pPr>
          </w:p>
        </w:tc>
      </w:tr>
      <w:tr w:rsidR="0083780A" w:rsidRPr="007D0212" w14:paraId="7F089D0B" w14:textId="77777777" w:rsidTr="00A852FF">
        <w:trPr>
          <w:jc w:val="center"/>
          <w:ins w:id="961" w:author="OPPO-Haorui" w:date="2021-06-17T14:33:00Z"/>
        </w:trPr>
        <w:tc>
          <w:tcPr>
            <w:tcW w:w="3635" w:type="dxa"/>
            <w:gridSpan w:val="3"/>
            <w:tcBorders>
              <w:top w:val="single" w:sz="6" w:space="0" w:color="auto"/>
              <w:left w:val="single" w:sz="6" w:space="0" w:color="auto"/>
              <w:bottom w:val="single" w:sz="6" w:space="0" w:color="auto"/>
              <w:right w:val="single" w:sz="6" w:space="0" w:color="auto"/>
            </w:tcBorders>
            <w:hideMark/>
          </w:tcPr>
          <w:p w14:paraId="72438526" w14:textId="77777777" w:rsidR="0083780A" w:rsidRPr="007D0212" w:rsidRDefault="0083780A" w:rsidP="00A852FF">
            <w:pPr>
              <w:pStyle w:val="TAC"/>
              <w:rPr>
                <w:ins w:id="962" w:author="OPPO-Haorui" w:date="2021-06-17T14:33:00Z"/>
                <w:lang w:val="fr-FR"/>
              </w:rPr>
            </w:pPr>
            <w:ins w:id="963" w:author="OPPO-Haorui" w:date="2021-06-17T14:33:00Z">
              <w:r w:rsidRPr="007D0212">
                <w:rPr>
                  <w:lang w:val="fr-FR"/>
                </w:rPr>
                <w:t xml:space="preserve">File size: </w:t>
              </w:r>
              <w:r w:rsidRPr="007D0212">
                <w:t xml:space="preserve">X </w:t>
              </w:r>
              <w:r w:rsidRPr="007D0212">
                <w:rPr>
                  <w:lang w:val="fr-FR"/>
                </w:rPr>
                <w:t xml:space="preserve">bytes </w:t>
              </w:r>
              <w:r w:rsidRPr="007D0212">
                <w:t>bytes,</w:t>
              </w:r>
              <w:r w:rsidRPr="007D0212">
                <w:rPr>
                  <w:lang w:val="en-US"/>
                </w:rPr>
                <w:t xml:space="preserve"> (X ≥ 3)</w:t>
              </w:r>
            </w:ins>
          </w:p>
        </w:tc>
        <w:tc>
          <w:tcPr>
            <w:tcW w:w="3781" w:type="dxa"/>
            <w:gridSpan w:val="4"/>
            <w:tcBorders>
              <w:top w:val="single" w:sz="6" w:space="0" w:color="auto"/>
              <w:left w:val="single" w:sz="6" w:space="0" w:color="auto"/>
              <w:bottom w:val="single" w:sz="6" w:space="0" w:color="auto"/>
              <w:right w:val="single" w:sz="6" w:space="0" w:color="auto"/>
            </w:tcBorders>
            <w:hideMark/>
          </w:tcPr>
          <w:p w14:paraId="2357EC15" w14:textId="77777777" w:rsidR="0083780A" w:rsidRPr="007D0212" w:rsidRDefault="0083780A" w:rsidP="00A852FF">
            <w:pPr>
              <w:pStyle w:val="TAC"/>
              <w:rPr>
                <w:ins w:id="964" w:author="OPPO-Haorui" w:date="2021-06-17T14:33:00Z"/>
                <w:lang w:val="fr-FR"/>
              </w:rPr>
            </w:pPr>
            <w:ins w:id="965" w:author="OPPO-Haorui" w:date="2021-06-17T14:33:00Z">
              <w:r w:rsidRPr="007D0212">
                <w:rPr>
                  <w:lang w:val="fr-FR"/>
                </w:rPr>
                <w:t>Update activity: low</w:t>
              </w:r>
            </w:ins>
          </w:p>
        </w:tc>
      </w:tr>
      <w:tr w:rsidR="0083780A" w:rsidRPr="007D0212" w14:paraId="60A5578B" w14:textId="77777777" w:rsidTr="00A852FF">
        <w:trPr>
          <w:jc w:val="center"/>
          <w:ins w:id="966" w:author="OPPO-Haorui" w:date="2021-06-17T14:33:00Z"/>
        </w:trPr>
        <w:tc>
          <w:tcPr>
            <w:tcW w:w="7416" w:type="dxa"/>
            <w:gridSpan w:val="7"/>
            <w:tcBorders>
              <w:top w:val="single" w:sz="6" w:space="0" w:color="auto"/>
              <w:left w:val="single" w:sz="6" w:space="0" w:color="auto"/>
              <w:bottom w:val="single" w:sz="6" w:space="0" w:color="auto"/>
              <w:right w:val="single" w:sz="6" w:space="0" w:color="auto"/>
            </w:tcBorders>
          </w:tcPr>
          <w:p w14:paraId="087DB0C7" w14:textId="77777777" w:rsidR="0083780A" w:rsidRPr="007D0212" w:rsidRDefault="0083780A" w:rsidP="00A852FF">
            <w:pPr>
              <w:pStyle w:val="TAC"/>
              <w:tabs>
                <w:tab w:val="left" w:pos="601"/>
                <w:tab w:val="left" w:pos="3153"/>
              </w:tabs>
              <w:spacing w:before="120"/>
              <w:jc w:val="left"/>
              <w:rPr>
                <w:ins w:id="967" w:author="OPPO-Haorui" w:date="2021-06-17T14:33:00Z"/>
                <w:lang w:val="fr-FR"/>
              </w:rPr>
            </w:pPr>
            <w:ins w:id="968" w:author="OPPO-Haorui" w:date="2021-06-17T14:33:00Z">
              <w:r w:rsidRPr="007D0212">
                <w:rPr>
                  <w:lang w:val="fr-FR"/>
                </w:rPr>
                <w:t>Access Conditions:</w:t>
              </w:r>
            </w:ins>
          </w:p>
          <w:p w14:paraId="58F3667B" w14:textId="77777777" w:rsidR="0083780A" w:rsidRPr="007D0212" w:rsidRDefault="0083780A" w:rsidP="00A852FF">
            <w:pPr>
              <w:pStyle w:val="TAC"/>
              <w:tabs>
                <w:tab w:val="left" w:pos="601"/>
                <w:tab w:val="left" w:pos="3153"/>
              </w:tabs>
              <w:jc w:val="left"/>
              <w:rPr>
                <w:ins w:id="969" w:author="OPPO-Haorui" w:date="2021-06-17T14:33:00Z"/>
                <w:lang w:val="fr-FR"/>
              </w:rPr>
            </w:pPr>
            <w:ins w:id="970" w:author="OPPO-Haorui" w:date="2021-06-17T14:33:00Z">
              <w:r w:rsidRPr="007D0212">
                <w:rPr>
                  <w:lang w:val="fr-FR"/>
                </w:rPr>
                <w:tab/>
                <w:t>READ</w:t>
              </w:r>
              <w:r w:rsidRPr="007D0212">
                <w:rPr>
                  <w:lang w:val="fr-FR"/>
                </w:rPr>
                <w:tab/>
                <w:t>PIN</w:t>
              </w:r>
            </w:ins>
          </w:p>
          <w:p w14:paraId="0CAF72A0" w14:textId="77777777" w:rsidR="0083780A" w:rsidRPr="007D0212" w:rsidRDefault="0083780A" w:rsidP="00A852FF">
            <w:pPr>
              <w:pStyle w:val="TAC"/>
              <w:tabs>
                <w:tab w:val="left" w:pos="601"/>
                <w:tab w:val="left" w:pos="3153"/>
              </w:tabs>
              <w:jc w:val="left"/>
              <w:rPr>
                <w:ins w:id="971" w:author="OPPO-Haorui" w:date="2021-06-17T14:33:00Z"/>
                <w:lang w:val="fr-FR"/>
              </w:rPr>
            </w:pPr>
            <w:ins w:id="972" w:author="OPPO-Haorui" w:date="2021-06-17T14:33:00Z">
              <w:r w:rsidRPr="007D0212">
                <w:rPr>
                  <w:lang w:val="fr-FR"/>
                </w:rPr>
                <w:tab/>
                <w:t>UPDATE</w:t>
              </w:r>
              <w:r w:rsidRPr="007D0212">
                <w:rPr>
                  <w:lang w:val="fr-FR"/>
                </w:rPr>
                <w:tab/>
                <w:t>ADM</w:t>
              </w:r>
            </w:ins>
          </w:p>
          <w:p w14:paraId="41CD13DB" w14:textId="77777777" w:rsidR="0083780A" w:rsidRPr="007D0212" w:rsidRDefault="0083780A" w:rsidP="00A852FF">
            <w:pPr>
              <w:pStyle w:val="TAC"/>
              <w:tabs>
                <w:tab w:val="left" w:pos="601"/>
                <w:tab w:val="left" w:pos="3153"/>
              </w:tabs>
              <w:jc w:val="left"/>
              <w:rPr>
                <w:ins w:id="973" w:author="OPPO-Haorui" w:date="2021-06-17T14:33:00Z"/>
                <w:lang w:val="fr-FR"/>
              </w:rPr>
            </w:pPr>
            <w:ins w:id="974" w:author="OPPO-Haorui" w:date="2021-06-17T14:33:00Z">
              <w:r w:rsidRPr="007D0212">
                <w:rPr>
                  <w:lang w:val="fr-FR"/>
                </w:rPr>
                <w:tab/>
                <w:t>DEACTIVATE</w:t>
              </w:r>
              <w:r w:rsidRPr="007D0212">
                <w:rPr>
                  <w:lang w:val="fr-FR"/>
                </w:rPr>
                <w:tab/>
                <w:t>ADM</w:t>
              </w:r>
            </w:ins>
          </w:p>
          <w:p w14:paraId="737F8715" w14:textId="77777777" w:rsidR="0083780A" w:rsidRPr="007D0212" w:rsidRDefault="0083780A" w:rsidP="00A852FF">
            <w:pPr>
              <w:pStyle w:val="TAC"/>
              <w:tabs>
                <w:tab w:val="left" w:pos="601"/>
                <w:tab w:val="left" w:pos="3153"/>
              </w:tabs>
              <w:jc w:val="left"/>
              <w:rPr>
                <w:ins w:id="975" w:author="OPPO-Haorui" w:date="2021-06-17T14:33:00Z"/>
                <w:lang w:val="fr-FR"/>
              </w:rPr>
            </w:pPr>
            <w:ins w:id="976" w:author="OPPO-Haorui" w:date="2021-06-17T14:33:00Z">
              <w:r w:rsidRPr="007D0212">
                <w:rPr>
                  <w:lang w:val="fr-FR"/>
                </w:rPr>
                <w:tab/>
                <w:t>ACTIVATE</w:t>
              </w:r>
              <w:r w:rsidRPr="007D0212">
                <w:rPr>
                  <w:lang w:val="fr-FR"/>
                </w:rPr>
                <w:tab/>
                <w:t>ADM</w:t>
              </w:r>
            </w:ins>
          </w:p>
          <w:p w14:paraId="7E6E1840" w14:textId="77777777" w:rsidR="0083780A" w:rsidRPr="007D0212" w:rsidRDefault="0083780A" w:rsidP="00A852FF">
            <w:pPr>
              <w:pStyle w:val="TAC"/>
              <w:tabs>
                <w:tab w:val="left" w:pos="601"/>
                <w:tab w:val="left" w:pos="3153"/>
              </w:tabs>
              <w:jc w:val="left"/>
              <w:rPr>
                <w:ins w:id="977" w:author="OPPO-Haorui" w:date="2021-06-17T14:33:00Z"/>
                <w:lang w:val="fr-FR"/>
              </w:rPr>
            </w:pPr>
          </w:p>
        </w:tc>
      </w:tr>
      <w:tr w:rsidR="0083780A" w:rsidRPr="007D0212" w14:paraId="435CC4A9" w14:textId="77777777" w:rsidTr="00A852FF">
        <w:trPr>
          <w:jc w:val="center"/>
          <w:ins w:id="978" w:author="OPPO-Haorui" w:date="2021-06-17T14:33:00Z"/>
        </w:trPr>
        <w:tc>
          <w:tcPr>
            <w:tcW w:w="1693" w:type="dxa"/>
            <w:tcBorders>
              <w:top w:val="single" w:sz="6" w:space="0" w:color="auto"/>
              <w:left w:val="single" w:sz="6" w:space="0" w:color="auto"/>
              <w:bottom w:val="single" w:sz="6" w:space="0" w:color="auto"/>
              <w:right w:val="single" w:sz="6" w:space="0" w:color="auto"/>
            </w:tcBorders>
            <w:hideMark/>
          </w:tcPr>
          <w:p w14:paraId="421C58EC" w14:textId="77777777" w:rsidR="0083780A" w:rsidRPr="007D0212" w:rsidRDefault="0083780A" w:rsidP="00A852FF">
            <w:pPr>
              <w:pStyle w:val="TAC"/>
              <w:rPr>
                <w:ins w:id="979" w:author="OPPO-Haorui" w:date="2021-06-17T14:33:00Z"/>
                <w:lang w:val="fr-FR"/>
              </w:rPr>
            </w:pPr>
            <w:ins w:id="980" w:author="OPPO-Haorui" w:date="2021-06-17T14:33:00Z">
              <w:r w:rsidRPr="007D0212">
                <w:rPr>
                  <w:lang w:val="fr-FR"/>
                </w:rPr>
                <w:t>Bytes</w:t>
              </w:r>
            </w:ins>
          </w:p>
        </w:tc>
        <w:tc>
          <w:tcPr>
            <w:tcW w:w="3665" w:type="dxa"/>
            <w:gridSpan w:val="3"/>
            <w:tcBorders>
              <w:top w:val="single" w:sz="6" w:space="0" w:color="auto"/>
              <w:left w:val="single" w:sz="6" w:space="0" w:color="auto"/>
              <w:bottom w:val="single" w:sz="6" w:space="0" w:color="auto"/>
              <w:right w:val="single" w:sz="6" w:space="0" w:color="auto"/>
            </w:tcBorders>
            <w:hideMark/>
          </w:tcPr>
          <w:p w14:paraId="548C1F03" w14:textId="77777777" w:rsidR="0083780A" w:rsidRPr="007D0212" w:rsidRDefault="0083780A" w:rsidP="00A852FF">
            <w:pPr>
              <w:pStyle w:val="TAC"/>
              <w:rPr>
                <w:ins w:id="981" w:author="OPPO-Haorui" w:date="2021-06-17T14:33:00Z"/>
                <w:lang w:val="fr-FR"/>
              </w:rPr>
            </w:pPr>
            <w:ins w:id="982" w:author="OPPO-Haorui" w:date="2021-06-17T14:33:00Z">
              <w:r w:rsidRPr="007D0212">
                <w:rPr>
                  <w:lang w:val="fr-FR"/>
                </w:rPr>
                <w:t>Description</w:t>
              </w:r>
            </w:ins>
          </w:p>
        </w:tc>
        <w:tc>
          <w:tcPr>
            <w:tcW w:w="590" w:type="dxa"/>
            <w:gridSpan w:val="2"/>
            <w:tcBorders>
              <w:top w:val="single" w:sz="6" w:space="0" w:color="auto"/>
              <w:left w:val="single" w:sz="6" w:space="0" w:color="auto"/>
              <w:bottom w:val="single" w:sz="6" w:space="0" w:color="auto"/>
              <w:right w:val="single" w:sz="6" w:space="0" w:color="auto"/>
            </w:tcBorders>
            <w:hideMark/>
          </w:tcPr>
          <w:p w14:paraId="1E8EA8A8" w14:textId="77777777" w:rsidR="0083780A" w:rsidRPr="007D0212" w:rsidRDefault="0083780A" w:rsidP="00A852FF">
            <w:pPr>
              <w:pStyle w:val="TAC"/>
              <w:rPr>
                <w:ins w:id="983" w:author="OPPO-Haorui" w:date="2021-06-17T14:33:00Z"/>
                <w:lang w:val="fr-FR"/>
              </w:rPr>
            </w:pPr>
            <w:ins w:id="984" w:author="OPPO-Haorui" w:date="2021-06-17T14:33:00Z">
              <w:r w:rsidRPr="007D0212">
                <w:rPr>
                  <w:lang w:val="fr-FR"/>
                </w:rPr>
                <w:t>M/O</w:t>
              </w:r>
            </w:ins>
          </w:p>
        </w:tc>
        <w:tc>
          <w:tcPr>
            <w:tcW w:w="1468" w:type="dxa"/>
            <w:tcBorders>
              <w:top w:val="single" w:sz="6" w:space="0" w:color="auto"/>
              <w:left w:val="single" w:sz="6" w:space="0" w:color="auto"/>
              <w:bottom w:val="single" w:sz="6" w:space="0" w:color="auto"/>
              <w:right w:val="single" w:sz="6" w:space="0" w:color="auto"/>
            </w:tcBorders>
            <w:hideMark/>
          </w:tcPr>
          <w:p w14:paraId="61E90474" w14:textId="77777777" w:rsidR="0083780A" w:rsidRPr="007D0212" w:rsidRDefault="0083780A" w:rsidP="00A852FF">
            <w:pPr>
              <w:pStyle w:val="TAC"/>
              <w:rPr>
                <w:ins w:id="985" w:author="OPPO-Haorui" w:date="2021-06-17T14:33:00Z"/>
                <w:lang w:val="fr-FR"/>
              </w:rPr>
            </w:pPr>
            <w:ins w:id="986" w:author="OPPO-Haorui" w:date="2021-06-17T14:33:00Z">
              <w:r w:rsidRPr="007D0212">
                <w:rPr>
                  <w:lang w:val="fr-FR"/>
                </w:rPr>
                <w:t>Length</w:t>
              </w:r>
            </w:ins>
          </w:p>
        </w:tc>
      </w:tr>
      <w:tr w:rsidR="0083780A" w:rsidRPr="007D0212" w14:paraId="314156A1" w14:textId="77777777" w:rsidTr="00A852FF">
        <w:trPr>
          <w:jc w:val="center"/>
          <w:ins w:id="987" w:author="OPPO-Haorui" w:date="2021-06-17T14:33:00Z"/>
        </w:trPr>
        <w:tc>
          <w:tcPr>
            <w:tcW w:w="1693" w:type="dxa"/>
            <w:tcBorders>
              <w:top w:val="single" w:sz="6" w:space="0" w:color="auto"/>
              <w:left w:val="single" w:sz="6" w:space="0" w:color="auto"/>
              <w:bottom w:val="single" w:sz="6" w:space="0" w:color="auto"/>
              <w:right w:val="single" w:sz="6" w:space="0" w:color="auto"/>
            </w:tcBorders>
            <w:hideMark/>
          </w:tcPr>
          <w:p w14:paraId="58F15E29" w14:textId="77777777" w:rsidR="0083780A" w:rsidRPr="007D0212" w:rsidRDefault="0083780A" w:rsidP="00A852FF">
            <w:pPr>
              <w:pStyle w:val="TAC"/>
              <w:rPr>
                <w:ins w:id="988" w:author="OPPO-Haorui" w:date="2021-06-17T14:33:00Z"/>
                <w:lang w:val="fr-FR"/>
              </w:rPr>
            </w:pPr>
            <w:ins w:id="989" w:author="OPPO-Haorui" w:date="2021-06-17T14:33:00Z">
              <w:r w:rsidRPr="007D0212">
                <w:rPr>
                  <w:lang w:val="en-US"/>
                </w:rPr>
                <w:t>1 to X</w:t>
              </w:r>
            </w:ins>
          </w:p>
        </w:tc>
        <w:tc>
          <w:tcPr>
            <w:tcW w:w="3665" w:type="dxa"/>
            <w:gridSpan w:val="3"/>
            <w:tcBorders>
              <w:top w:val="single" w:sz="6" w:space="0" w:color="auto"/>
              <w:left w:val="single" w:sz="6" w:space="0" w:color="auto"/>
              <w:bottom w:val="single" w:sz="6" w:space="0" w:color="auto"/>
              <w:right w:val="single" w:sz="6" w:space="0" w:color="auto"/>
            </w:tcBorders>
            <w:hideMark/>
          </w:tcPr>
          <w:p w14:paraId="3EB631C5" w14:textId="19070FA7" w:rsidR="0083780A" w:rsidRPr="007D0212" w:rsidRDefault="0083780A" w:rsidP="00A852FF">
            <w:pPr>
              <w:pStyle w:val="TAC"/>
              <w:jc w:val="left"/>
              <w:rPr>
                <w:ins w:id="990" w:author="OPPO-Haorui" w:date="2021-06-17T14:33:00Z"/>
                <w:lang w:val="fr-FR"/>
              </w:rPr>
            </w:pPr>
            <w:ins w:id="991" w:author="OPPO-Haorui" w:date="2021-06-17T14:33:00Z">
              <w:r>
                <w:t xml:space="preserve">5G </w:t>
              </w:r>
              <w:proofErr w:type="spellStart"/>
              <w:r>
                <w:t>ProSe</w:t>
              </w:r>
              <w:proofErr w:type="spellEnd"/>
              <w:r>
                <w:t xml:space="preserve"> configuration data for direct </w:t>
              </w:r>
            </w:ins>
            <w:ins w:id="992" w:author="OPPO-Haorui" w:date="2021-06-17T14:34:00Z">
              <w:r w:rsidR="00206E87">
                <w:t>communication</w:t>
              </w:r>
              <w:r w:rsidR="00206E87" w:rsidRPr="007D0212">
                <w:t xml:space="preserve"> </w:t>
              </w:r>
            </w:ins>
            <w:ins w:id="993" w:author="OPPO-Haorui" w:date="2021-06-17T14:33:00Z">
              <w:r w:rsidRPr="007D0212">
                <w:t>TLV objects</w:t>
              </w:r>
            </w:ins>
          </w:p>
        </w:tc>
        <w:tc>
          <w:tcPr>
            <w:tcW w:w="590" w:type="dxa"/>
            <w:gridSpan w:val="2"/>
            <w:tcBorders>
              <w:top w:val="single" w:sz="6" w:space="0" w:color="auto"/>
              <w:left w:val="single" w:sz="6" w:space="0" w:color="auto"/>
              <w:bottom w:val="single" w:sz="6" w:space="0" w:color="auto"/>
              <w:right w:val="single" w:sz="6" w:space="0" w:color="auto"/>
            </w:tcBorders>
            <w:hideMark/>
          </w:tcPr>
          <w:p w14:paraId="6EA03B77" w14:textId="77777777" w:rsidR="0083780A" w:rsidRPr="007D0212" w:rsidRDefault="0083780A" w:rsidP="00A852FF">
            <w:pPr>
              <w:pStyle w:val="TAC"/>
              <w:rPr>
                <w:ins w:id="994" w:author="OPPO-Haorui" w:date="2021-06-17T14:33:00Z"/>
                <w:lang w:val="fr-FR"/>
              </w:rPr>
            </w:pPr>
            <w:ins w:id="995" w:author="OPPO-Haorui" w:date="2021-06-17T14:33:00Z">
              <w:r w:rsidRPr="007D0212">
                <w:rPr>
                  <w:lang w:val="it-IT"/>
                </w:rPr>
                <w:t>M</w:t>
              </w:r>
            </w:ins>
          </w:p>
        </w:tc>
        <w:tc>
          <w:tcPr>
            <w:tcW w:w="1468" w:type="dxa"/>
            <w:tcBorders>
              <w:top w:val="single" w:sz="6" w:space="0" w:color="auto"/>
              <w:left w:val="single" w:sz="6" w:space="0" w:color="auto"/>
              <w:bottom w:val="single" w:sz="6" w:space="0" w:color="auto"/>
              <w:right w:val="single" w:sz="6" w:space="0" w:color="auto"/>
            </w:tcBorders>
            <w:hideMark/>
          </w:tcPr>
          <w:p w14:paraId="14162976" w14:textId="77777777" w:rsidR="0083780A" w:rsidRPr="007D0212" w:rsidRDefault="0083780A" w:rsidP="00A852FF">
            <w:pPr>
              <w:pStyle w:val="TAC"/>
              <w:rPr>
                <w:ins w:id="996" w:author="OPPO-Haorui" w:date="2021-06-17T14:33:00Z"/>
                <w:lang w:val="fr-FR"/>
              </w:rPr>
            </w:pPr>
            <w:ins w:id="997" w:author="OPPO-Haorui" w:date="2021-06-17T14:33:00Z">
              <w:r w:rsidRPr="007D0212">
                <w:rPr>
                  <w:lang w:val="en-US"/>
                </w:rPr>
                <w:t>X bytes</w:t>
              </w:r>
            </w:ins>
          </w:p>
        </w:tc>
      </w:tr>
    </w:tbl>
    <w:p w14:paraId="32A53242" w14:textId="77777777" w:rsidR="0083780A" w:rsidRPr="007D0212" w:rsidRDefault="0083780A" w:rsidP="0083780A">
      <w:pPr>
        <w:pStyle w:val="FP"/>
        <w:rPr>
          <w:ins w:id="998" w:author="OPPO-Haorui" w:date="2021-06-17T14:33:00Z"/>
          <w:lang w:val="fr-FR"/>
        </w:rPr>
      </w:pPr>
    </w:p>
    <w:p w14:paraId="0685EAAB" w14:textId="3A3D5F48" w:rsidR="0083780A" w:rsidRPr="007D0212" w:rsidRDefault="0083780A" w:rsidP="0083780A">
      <w:pPr>
        <w:rPr>
          <w:ins w:id="999" w:author="OPPO-Haorui" w:date="2021-06-17T14:33:00Z"/>
        </w:rPr>
      </w:pPr>
      <w:ins w:id="1000" w:author="OPPO-Haorui" w:date="2021-06-17T14:33:00Z">
        <w:r w:rsidRPr="007D0212">
          <w:t xml:space="preserve">The </w:t>
        </w:r>
        <w:r>
          <w:t xml:space="preserve">5G </w:t>
        </w:r>
        <w:proofErr w:type="spellStart"/>
        <w:r>
          <w:t>ProSe</w:t>
        </w:r>
        <w:proofErr w:type="spellEnd"/>
        <w:r>
          <w:t xml:space="preserve"> configuration data for direct </w:t>
        </w:r>
      </w:ins>
      <w:ins w:id="1001" w:author="OPPO-Haorui" w:date="2021-06-17T14:34:00Z">
        <w:r w:rsidR="00206E87">
          <w:t>communication</w:t>
        </w:r>
        <w:r w:rsidR="00206E87" w:rsidRPr="007D0212">
          <w:t xml:space="preserve"> </w:t>
        </w:r>
      </w:ins>
      <w:ins w:id="1002" w:author="OPPO-Haorui" w:date="2021-06-17T14:33:00Z">
        <w:r w:rsidRPr="007D0212">
          <w:t>data object parameters tags:</w:t>
        </w:r>
      </w:ins>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1980"/>
      </w:tblGrid>
      <w:tr w:rsidR="0083780A" w:rsidRPr="007D0212" w14:paraId="6E7CF263" w14:textId="77777777" w:rsidTr="00A852FF">
        <w:trPr>
          <w:ins w:id="1003" w:author="OPPO-Haorui" w:date="2021-06-17T14:33:00Z"/>
        </w:trPr>
        <w:tc>
          <w:tcPr>
            <w:tcW w:w="5490" w:type="dxa"/>
          </w:tcPr>
          <w:p w14:paraId="5A8849AF" w14:textId="77777777" w:rsidR="0083780A" w:rsidRPr="007D0212" w:rsidRDefault="0083780A" w:rsidP="00A852FF">
            <w:pPr>
              <w:pStyle w:val="TAH"/>
              <w:rPr>
                <w:ins w:id="1004" w:author="OPPO-Haorui" w:date="2021-06-17T14:33:00Z"/>
                <w:lang w:val="en-US"/>
              </w:rPr>
            </w:pPr>
            <w:ins w:id="1005" w:author="OPPO-Haorui" w:date="2021-06-17T14:33:00Z">
              <w:r w:rsidRPr="007D0212">
                <w:rPr>
                  <w:lang w:val="en-US"/>
                </w:rPr>
                <w:t>Description</w:t>
              </w:r>
            </w:ins>
          </w:p>
        </w:tc>
        <w:tc>
          <w:tcPr>
            <w:tcW w:w="1980" w:type="dxa"/>
          </w:tcPr>
          <w:p w14:paraId="397F94D1" w14:textId="77777777" w:rsidR="0083780A" w:rsidRPr="007D0212" w:rsidRDefault="0083780A" w:rsidP="00A852FF">
            <w:pPr>
              <w:pStyle w:val="TAH"/>
              <w:rPr>
                <w:ins w:id="1006" w:author="OPPO-Haorui" w:date="2021-06-17T14:33:00Z"/>
                <w:lang w:val="en-US"/>
              </w:rPr>
            </w:pPr>
            <w:ins w:id="1007" w:author="OPPO-Haorui" w:date="2021-06-17T14:33:00Z">
              <w:r w:rsidRPr="007D0212">
                <w:rPr>
                  <w:lang w:val="en-US"/>
                </w:rPr>
                <w:t>Tag Value</w:t>
              </w:r>
            </w:ins>
          </w:p>
        </w:tc>
      </w:tr>
      <w:tr w:rsidR="0083780A" w:rsidRPr="007D0212" w14:paraId="5BECE165" w14:textId="77777777" w:rsidTr="00A852FF">
        <w:trPr>
          <w:ins w:id="1008" w:author="OPPO-Haorui" w:date="2021-06-17T14:33:00Z"/>
        </w:trPr>
        <w:tc>
          <w:tcPr>
            <w:tcW w:w="5490" w:type="dxa"/>
          </w:tcPr>
          <w:p w14:paraId="4A6B9F59" w14:textId="71970E04" w:rsidR="0083780A" w:rsidRPr="007D0212" w:rsidRDefault="0083780A" w:rsidP="00A852FF">
            <w:pPr>
              <w:pStyle w:val="TAL"/>
              <w:rPr>
                <w:ins w:id="1009" w:author="OPPO-Haorui" w:date="2021-06-17T14:33:00Z"/>
                <w:b/>
                <w:lang w:val="en-US"/>
              </w:rPr>
            </w:pPr>
            <w:ins w:id="1010" w:author="OPPO-Haorui" w:date="2021-06-17T14:33:00Z">
              <w:r>
                <w:t xml:space="preserve">5G </w:t>
              </w:r>
              <w:proofErr w:type="spellStart"/>
              <w:r>
                <w:t>ProSe</w:t>
              </w:r>
              <w:proofErr w:type="spellEnd"/>
              <w:r>
                <w:t xml:space="preserve"> configuration data for direct </w:t>
              </w:r>
            </w:ins>
            <w:ins w:id="1011" w:author="OPPO-Haorui" w:date="2021-06-17T14:34:00Z">
              <w:r w:rsidR="00E450BA">
                <w:t>communication</w:t>
              </w:r>
              <w:r w:rsidR="00E450BA" w:rsidRPr="007D0212">
                <w:t xml:space="preserve"> </w:t>
              </w:r>
            </w:ins>
            <w:ins w:id="1012" w:author="OPPO-Haorui" w:date="2021-06-17T14:33:00Z">
              <w:r w:rsidRPr="007D0212">
                <w:t>Tag</w:t>
              </w:r>
            </w:ins>
          </w:p>
        </w:tc>
        <w:tc>
          <w:tcPr>
            <w:tcW w:w="1980" w:type="dxa"/>
          </w:tcPr>
          <w:p w14:paraId="1DCCFC04" w14:textId="77777777" w:rsidR="0083780A" w:rsidRPr="007D0212" w:rsidRDefault="0083780A" w:rsidP="00A852FF">
            <w:pPr>
              <w:pStyle w:val="TAC"/>
              <w:rPr>
                <w:ins w:id="1013" w:author="OPPO-Haorui" w:date="2021-06-17T14:33:00Z"/>
                <w:b/>
                <w:lang w:val="en-US"/>
              </w:rPr>
            </w:pPr>
            <w:ins w:id="1014" w:author="OPPO-Haorui" w:date="2021-06-17T14:33:00Z">
              <w:r w:rsidRPr="007D0212">
                <w:t>'A0'</w:t>
              </w:r>
            </w:ins>
          </w:p>
        </w:tc>
      </w:tr>
      <w:tr w:rsidR="0083780A" w:rsidRPr="007D0212" w14:paraId="1420CF2A" w14:textId="77777777" w:rsidTr="00A852FF">
        <w:trPr>
          <w:ins w:id="1015" w:author="OPPO-Haorui" w:date="2021-06-17T14:33:00Z"/>
        </w:trPr>
        <w:tc>
          <w:tcPr>
            <w:tcW w:w="5490" w:type="dxa"/>
          </w:tcPr>
          <w:p w14:paraId="298FC585" w14:textId="77777777" w:rsidR="0083780A" w:rsidRPr="007D0212" w:rsidRDefault="0083780A" w:rsidP="00A852FF">
            <w:pPr>
              <w:pStyle w:val="TAL"/>
              <w:rPr>
                <w:ins w:id="1016" w:author="OPPO-Haorui" w:date="2021-06-17T14:33:00Z"/>
                <w:b/>
                <w:lang w:val="en-US"/>
              </w:rPr>
            </w:pPr>
            <w:ins w:id="1017" w:author="OPPO-Haorui" w:date="2021-06-17T14:33:00Z">
              <w:r w:rsidRPr="007D0212">
                <w:tab/>
                <w:t xml:space="preserve">Served by </w:t>
              </w:r>
              <w:r>
                <w:t>NG-RAN</w:t>
              </w:r>
              <w:r w:rsidRPr="007D0212">
                <w:t xml:space="preserve"> Tag</w:t>
              </w:r>
            </w:ins>
          </w:p>
        </w:tc>
        <w:tc>
          <w:tcPr>
            <w:tcW w:w="1980" w:type="dxa"/>
          </w:tcPr>
          <w:p w14:paraId="0B995364" w14:textId="77777777" w:rsidR="0083780A" w:rsidRPr="007D0212" w:rsidRDefault="0083780A" w:rsidP="00A852FF">
            <w:pPr>
              <w:pStyle w:val="TAC"/>
              <w:rPr>
                <w:ins w:id="1018" w:author="OPPO-Haorui" w:date="2021-06-17T14:33:00Z"/>
                <w:b/>
                <w:lang w:val="en-US"/>
              </w:rPr>
            </w:pPr>
            <w:ins w:id="1019" w:author="OPPO-Haorui" w:date="2021-06-17T14:33:00Z">
              <w:r w:rsidRPr="007D0212">
                <w:t>'80'</w:t>
              </w:r>
            </w:ins>
          </w:p>
        </w:tc>
      </w:tr>
      <w:tr w:rsidR="0083780A" w:rsidRPr="007D0212" w14:paraId="460468F1" w14:textId="77777777" w:rsidTr="00A852FF">
        <w:trPr>
          <w:ins w:id="1020" w:author="OPPO-Haorui" w:date="2021-06-17T14:33:00Z"/>
        </w:trPr>
        <w:tc>
          <w:tcPr>
            <w:tcW w:w="5490" w:type="dxa"/>
          </w:tcPr>
          <w:p w14:paraId="49B83BB3" w14:textId="77777777" w:rsidR="0083780A" w:rsidRPr="007D0212" w:rsidRDefault="0083780A" w:rsidP="00A852FF">
            <w:pPr>
              <w:pStyle w:val="TAL"/>
              <w:rPr>
                <w:ins w:id="1021" w:author="OPPO-Haorui" w:date="2021-06-17T14:33:00Z"/>
                <w:snapToGrid w:val="0"/>
              </w:rPr>
            </w:pPr>
            <w:ins w:id="1022" w:author="OPPO-Haorui" w:date="2021-06-17T14:33:00Z">
              <w:r w:rsidRPr="007D0212">
                <w:tab/>
                <w:t xml:space="preserve">Not served by </w:t>
              </w:r>
              <w:r>
                <w:t>NG-RAN</w:t>
              </w:r>
              <w:r w:rsidRPr="007D0212">
                <w:rPr>
                  <w:snapToGrid w:val="0"/>
                  <w:lang w:val="en-US"/>
                </w:rPr>
                <w:t xml:space="preserve"> Tag</w:t>
              </w:r>
            </w:ins>
          </w:p>
        </w:tc>
        <w:tc>
          <w:tcPr>
            <w:tcW w:w="1980" w:type="dxa"/>
          </w:tcPr>
          <w:p w14:paraId="3BD719C5" w14:textId="77777777" w:rsidR="0083780A" w:rsidRPr="007D0212" w:rsidRDefault="0083780A" w:rsidP="00A852FF">
            <w:pPr>
              <w:pStyle w:val="TAC"/>
              <w:rPr>
                <w:ins w:id="1023" w:author="OPPO-Haorui" w:date="2021-06-17T14:33:00Z"/>
                <w:snapToGrid w:val="0"/>
                <w:lang w:val="en-US"/>
              </w:rPr>
            </w:pPr>
            <w:ins w:id="1024" w:author="OPPO-Haorui" w:date="2021-06-17T14:33:00Z">
              <w:r w:rsidRPr="007D0212">
                <w:rPr>
                  <w:snapToGrid w:val="0"/>
                  <w:lang w:val="en-US"/>
                </w:rPr>
                <w:t>'81'</w:t>
              </w:r>
            </w:ins>
          </w:p>
        </w:tc>
      </w:tr>
      <w:tr w:rsidR="0083780A" w:rsidRPr="007D0212" w14:paraId="0850D29D" w14:textId="77777777" w:rsidTr="00A852FF">
        <w:trPr>
          <w:ins w:id="1025" w:author="OPPO-Haorui" w:date="2021-06-17T14:33:00Z"/>
        </w:trPr>
        <w:tc>
          <w:tcPr>
            <w:tcW w:w="5490" w:type="dxa"/>
          </w:tcPr>
          <w:p w14:paraId="323ABF3E" w14:textId="31322BB9" w:rsidR="0083780A" w:rsidRPr="007D0212" w:rsidRDefault="0083780A" w:rsidP="00A852FF">
            <w:pPr>
              <w:pStyle w:val="TAL"/>
              <w:rPr>
                <w:ins w:id="1026" w:author="OPPO-Haorui" w:date="2021-06-17T14:33:00Z"/>
              </w:rPr>
            </w:pPr>
            <w:ins w:id="1027" w:author="OPPO-Haorui" w:date="2021-06-17T14:33:00Z">
              <w:r w:rsidRPr="007D0212">
                <w:tab/>
              </w:r>
            </w:ins>
            <w:ins w:id="1028" w:author="OPPO-Haorui" w:date="2021-06-17T14:40:00Z">
              <w:r w:rsidR="00BC7F16" w:rsidRPr="007D0212">
                <w:rPr>
                  <w:noProof/>
                </w:rPr>
                <w:t>Privacy config</w:t>
              </w:r>
            </w:ins>
            <w:ins w:id="1029" w:author="OPPO-Haorui" w:date="2021-06-17T14:33:00Z">
              <w:r w:rsidRPr="007D0212">
                <w:rPr>
                  <w:noProof/>
                  <w:lang w:val="en-US"/>
                </w:rPr>
                <w:t xml:space="preserve"> Tag</w:t>
              </w:r>
            </w:ins>
          </w:p>
        </w:tc>
        <w:tc>
          <w:tcPr>
            <w:tcW w:w="1980" w:type="dxa"/>
          </w:tcPr>
          <w:p w14:paraId="12C77143" w14:textId="77777777" w:rsidR="0083780A" w:rsidRPr="007D0212" w:rsidRDefault="0083780A" w:rsidP="00A852FF">
            <w:pPr>
              <w:pStyle w:val="TAC"/>
              <w:rPr>
                <w:ins w:id="1030" w:author="OPPO-Haorui" w:date="2021-06-17T14:33:00Z"/>
                <w:snapToGrid w:val="0"/>
                <w:lang w:val="en-US"/>
              </w:rPr>
            </w:pPr>
            <w:ins w:id="1031" w:author="OPPO-Haorui" w:date="2021-06-17T14:33:00Z">
              <w:r w:rsidRPr="007D0212">
                <w:rPr>
                  <w:snapToGrid w:val="0"/>
                  <w:lang w:val="en-US"/>
                </w:rPr>
                <w:t>'82'</w:t>
              </w:r>
            </w:ins>
          </w:p>
        </w:tc>
      </w:tr>
      <w:tr w:rsidR="0083780A" w:rsidRPr="007D0212" w14:paraId="6B780EC4" w14:textId="77777777" w:rsidTr="00A852FF">
        <w:trPr>
          <w:ins w:id="1032" w:author="OPPO-Haorui" w:date="2021-06-17T14:33:00Z"/>
        </w:trPr>
        <w:tc>
          <w:tcPr>
            <w:tcW w:w="5490" w:type="dxa"/>
          </w:tcPr>
          <w:p w14:paraId="1FAC7826" w14:textId="5E0CD74B" w:rsidR="0083780A" w:rsidRPr="007D0212" w:rsidRDefault="0083780A" w:rsidP="00A852FF">
            <w:pPr>
              <w:pStyle w:val="TAL"/>
              <w:rPr>
                <w:ins w:id="1033" w:author="OPPO-Haorui" w:date="2021-06-17T14:33:00Z"/>
                <w:rFonts w:cs="Arial"/>
                <w:sz w:val="16"/>
                <w:szCs w:val="16"/>
              </w:rPr>
            </w:pPr>
            <w:ins w:id="1034" w:author="OPPO-Haorui" w:date="2021-06-17T14:33:00Z">
              <w:r w:rsidRPr="007D0212">
                <w:tab/>
              </w:r>
            </w:ins>
            <w:ins w:id="1035" w:author="OPPO-Haorui" w:date="2021-06-17T15:04:00Z">
              <w:r w:rsidR="00A03389">
                <w:t xml:space="preserve">5G </w:t>
              </w:r>
              <w:proofErr w:type="spellStart"/>
              <w:r w:rsidR="00A03389">
                <w:t>ProSe</w:t>
              </w:r>
              <w:proofErr w:type="spellEnd"/>
              <w:r w:rsidR="00A03389">
                <w:t xml:space="preserve"> direct communication in NR-PC5</w:t>
              </w:r>
            </w:ins>
            <w:ins w:id="1036" w:author="OPPO-Haorui" w:date="2021-06-17T14:33:00Z">
              <w:r w:rsidRPr="007D0212">
                <w:rPr>
                  <w:noProof/>
                </w:rPr>
                <w:t xml:space="preserve"> Tag</w:t>
              </w:r>
            </w:ins>
          </w:p>
        </w:tc>
        <w:tc>
          <w:tcPr>
            <w:tcW w:w="1980" w:type="dxa"/>
          </w:tcPr>
          <w:p w14:paraId="368A1C9A" w14:textId="77777777" w:rsidR="0083780A" w:rsidRPr="007D0212" w:rsidRDefault="0083780A" w:rsidP="00A852FF">
            <w:pPr>
              <w:pStyle w:val="TAC"/>
              <w:rPr>
                <w:ins w:id="1037" w:author="OPPO-Haorui" w:date="2021-06-17T14:33:00Z"/>
                <w:rFonts w:cs="Arial"/>
                <w:snapToGrid w:val="0"/>
                <w:sz w:val="16"/>
                <w:szCs w:val="16"/>
                <w:lang w:val="en-US"/>
              </w:rPr>
            </w:pPr>
            <w:ins w:id="1038" w:author="OPPO-Haorui" w:date="2021-06-17T14:33:00Z">
              <w:r w:rsidRPr="007D0212">
                <w:rPr>
                  <w:snapToGrid w:val="0"/>
                  <w:lang w:val="en-US"/>
                </w:rPr>
                <w:t>'83'</w:t>
              </w:r>
            </w:ins>
          </w:p>
        </w:tc>
      </w:tr>
      <w:tr w:rsidR="0083780A" w:rsidRPr="007D0212" w14:paraId="0B8696AB" w14:textId="77777777" w:rsidTr="00A852FF">
        <w:trPr>
          <w:ins w:id="1039" w:author="OPPO-Haorui" w:date="2021-06-17T14:33:00Z"/>
        </w:trPr>
        <w:tc>
          <w:tcPr>
            <w:tcW w:w="5490" w:type="dxa"/>
          </w:tcPr>
          <w:p w14:paraId="77DB78B3" w14:textId="717769C3" w:rsidR="0083780A" w:rsidRPr="007D0212" w:rsidRDefault="0083780A" w:rsidP="00C761CA">
            <w:pPr>
              <w:pStyle w:val="TAL"/>
              <w:rPr>
                <w:ins w:id="1040" w:author="OPPO-Haorui" w:date="2021-06-17T14:33:00Z"/>
                <w:rFonts w:cs="Arial"/>
                <w:sz w:val="16"/>
                <w:szCs w:val="16"/>
              </w:rPr>
            </w:pPr>
            <w:ins w:id="1041" w:author="OPPO-Haorui" w:date="2021-06-17T14:33:00Z">
              <w:r w:rsidRPr="007D0212">
                <w:tab/>
              </w:r>
            </w:ins>
            <w:ins w:id="1042" w:author="OPPO_Haorui" w:date="2021-10-21T16:25:00Z">
              <w:r w:rsidR="00FE79F4">
                <w:rPr>
                  <w:noProof/>
                  <w:lang w:val="en-US"/>
                </w:rPr>
                <w:t>ProSe application to path preference mapping rules</w:t>
              </w:r>
            </w:ins>
            <w:ins w:id="1043" w:author="OPPO_Haorui" w:date="2021-10-21T16:26:00Z">
              <w:r w:rsidR="00FE79F4">
                <w:rPr>
                  <w:noProof/>
                  <w:lang w:val="en-US"/>
                </w:rPr>
                <w:t xml:space="preserve"> Tag</w:t>
              </w:r>
            </w:ins>
          </w:p>
        </w:tc>
        <w:tc>
          <w:tcPr>
            <w:tcW w:w="1980" w:type="dxa"/>
          </w:tcPr>
          <w:p w14:paraId="39B262D7" w14:textId="77777777" w:rsidR="0083780A" w:rsidRPr="007D0212" w:rsidRDefault="0083780A" w:rsidP="00A852FF">
            <w:pPr>
              <w:pStyle w:val="TAC"/>
              <w:rPr>
                <w:ins w:id="1044" w:author="OPPO-Haorui" w:date="2021-06-17T14:33:00Z"/>
                <w:rFonts w:cs="Arial"/>
                <w:snapToGrid w:val="0"/>
                <w:sz w:val="16"/>
                <w:szCs w:val="16"/>
                <w:lang w:val="en-US"/>
              </w:rPr>
            </w:pPr>
            <w:ins w:id="1045" w:author="OPPO-Haorui" w:date="2021-06-17T14:33:00Z">
              <w:r w:rsidRPr="007D0212">
                <w:rPr>
                  <w:snapToGrid w:val="0"/>
                  <w:lang w:val="en-US"/>
                </w:rPr>
                <w:t>'84'</w:t>
              </w:r>
            </w:ins>
          </w:p>
        </w:tc>
      </w:tr>
    </w:tbl>
    <w:p w14:paraId="0546207A" w14:textId="77777777" w:rsidR="0083780A" w:rsidRPr="007D0212" w:rsidRDefault="0083780A" w:rsidP="0083780A">
      <w:pPr>
        <w:pStyle w:val="FP"/>
        <w:rPr>
          <w:ins w:id="1046" w:author="OPPO-Haorui" w:date="2021-06-17T14:33:00Z"/>
          <w:lang w:val="en-US"/>
        </w:rPr>
      </w:pPr>
    </w:p>
    <w:p w14:paraId="6E58A29D" w14:textId="46BD2FE5" w:rsidR="0083780A" w:rsidRPr="007D0212" w:rsidRDefault="0083780A" w:rsidP="0083780A">
      <w:pPr>
        <w:rPr>
          <w:ins w:id="1047" w:author="OPPO-Haorui" w:date="2021-06-17T14:33:00Z"/>
        </w:rPr>
      </w:pPr>
      <w:ins w:id="1048" w:author="OPPO-Haorui" w:date="2021-06-17T14:33:00Z">
        <w:r w:rsidRPr="007D0212">
          <w:t xml:space="preserve">The </w:t>
        </w:r>
        <w:r>
          <w:t xml:space="preserve">5G </w:t>
        </w:r>
        <w:proofErr w:type="spellStart"/>
        <w:r>
          <w:t>ProSe</w:t>
        </w:r>
        <w:proofErr w:type="spellEnd"/>
        <w:r>
          <w:t xml:space="preserve"> configuration data for direct </w:t>
        </w:r>
      </w:ins>
      <w:ins w:id="1049" w:author="OPPO-Haorui" w:date="2021-06-17T14:34:00Z">
        <w:r w:rsidR="00E450BA">
          <w:t>communication</w:t>
        </w:r>
        <w:r w:rsidR="00E450BA" w:rsidRPr="007D0212">
          <w:t xml:space="preserve"> </w:t>
        </w:r>
      </w:ins>
      <w:ins w:id="1050" w:author="OPPO-Haorui" w:date="2021-06-17T14:33:00Z">
        <w:r w:rsidRPr="007D0212">
          <w:t>contents:</w:t>
        </w:r>
      </w:ins>
    </w:p>
    <w:p w14:paraId="59634703" w14:textId="77777777" w:rsidR="0083780A" w:rsidRPr="007D0212" w:rsidRDefault="0083780A" w:rsidP="0083780A">
      <w:pPr>
        <w:pStyle w:val="TH"/>
        <w:spacing w:before="0" w:after="0"/>
        <w:rPr>
          <w:ins w:id="1051" w:author="OPPO-Haorui" w:date="2021-06-17T14:33:00Z"/>
          <w:sz w:val="8"/>
          <w:szCs w:val="8"/>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644"/>
        <w:gridCol w:w="876"/>
        <w:gridCol w:w="1621"/>
      </w:tblGrid>
      <w:tr w:rsidR="0083780A" w:rsidRPr="007D0212" w14:paraId="390D2498" w14:textId="77777777" w:rsidTr="00A852FF">
        <w:trPr>
          <w:ins w:id="1052" w:author="OPPO-Haorui" w:date="2021-06-17T14:33:00Z"/>
        </w:trPr>
        <w:tc>
          <w:tcPr>
            <w:tcW w:w="3420" w:type="dxa"/>
          </w:tcPr>
          <w:p w14:paraId="50A8202C" w14:textId="77777777" w:rsidR="0083780A" w:rsidRPr="007D0212" w:rsidRDefault="0083780A" w:rsidP="00A852FF">
            <w:pPr>
              <w:pStyle w:val="TAH"/>
              <w:rPr>
                <w:ins w:id="1053" w:author="OPPO-Haorui" w:date="2021-06-17T14:33:00Z"/>
                <w:lang w:val="en-US"/>
              </w:rPr>
            </w:pPr>
            <w:ins w:id="1054" w:author="OPPO-Haorui" w:date="2021-06-17T14:33:00Z">
              <w:r w:rsidRPr="007D0212">
                <w:rPr>
                  <w:lang w:val="en-US"/>
                </w:rPr>
                <w:t>Description</w:t>
              </w:r>
            </w:ins>
          </w:p>
        </w:tc>
        <w:tc>
          <w:tcPr>
            <w:tcW w:w="1644" w:type="dxa"/>
          </w:tcPr>
          <w:p w14:paraId="5CE708E8" w14:textId="77777777" w:rsidR="0083780A" w:rsidRPr="007D0212" w:rsidRDefault="0083780A" w:rsidP="00A852FF">
            <w:pPr>
              <w:pStyle w:val="TAH"/>
              <w:rPr>
                <w:ins w:id="1055" w:author="OPPO-Haorui" w:date="2021-06-17T14:33:00Z"/>
                <w:lang w:val="en-US"/>
              </w:rPr>
            </w:pPr>
            <w:ins w:id="1056" w:author="OPPO-Haorui" w:date="2021-06-17T14:33:00Z">
              <w:r w:rsidRPr="007D0212">
                <w:rPr>
                  <w:lang w:val="en-US"/>
                </w:rPr>
                <w:t>Value</w:t>
              </w:r>
            </w:ins>
          </w:p>
        </w:tc>
        <w:tc>
          <w:tcPr>
            <w:tcW w:w="876" w:type="dxa"/>
          </w:tcPr>
          <w:p w14:paraId="264D8CB7" w14:textId="77777777" w:rsidR="0083780A" w:rsidRPr="007D0212" w:rsidRDefault="0083780A" w:rsidP="00A852FF">
            <w:pPr>
              <w:pStyle w:val="TAH"/>
              <w:rPr>
                <w:ins w:id="1057" w:author="OPPO-Haorui" w:date="2021-06-17T14:33:00Z"/>
                <w:lang w:val="en-US"/>
              </w:rPr>
            </w:pPr>
            <w:ins w:id="1058" w:author="OPPO-Haorui" w:date="2021-06-17T14:33:00Z">
              <w:r w:rsidRPr="007D0212">
                <w:rPr>
                  <w:lang w:val="en-US"/>
                </w:rPr>
                <w:t>M/O</w:t>
              </w:r>
            </w:ins>
          </w:p>
        </w:tc>
        <w:tc>
          <w:tcPr>
            <w:tcW w:w="1621" w:type="dxa"/>
          </w:tcPr>
          <w:p w14:paraId="081C198E" w14:textId="77777777" w:rsidR="0083780A" w:rsidRPr="007D0212" w:rsidRDefault="0083780A" w:rsidP="00A852FF">
            <w:pPr>
              <w:pStyle w:val="TAH"/>
              <w:rPr>
                <w:ins w:id="1059" w:author="OPPO-Haorui" w:date="2021-06-17T14:33:00Z"/>
                <w:lang w:val="en-US"/>
              </w:rPr>
            </w:pPr>
            <w:ins w:id="1060" w:author="OPPO-Haorui" w:date="2021-06-17T14:33:00Z">
              <w:r w:rsidRPr="007D0212">
                <w:rPr>
                  <w:lang w:val="en-US"/>
                </w:rPr>
                <w:t>Length (bytes)</w:t>
              </w:r>
            </w:ins>
          </w:p>
        </w:tc>
      </w:tr>
      <w:tr w:rsidR="0083780A" w:rsidRPr="007D0212" w14:paraId="3E93302F" w14:textId="77777777" w:rsidTr="00A852FF">
        <w:trPr>
          <w:ins w:id="1061" w:author="OPPO-Haorui" w:date="2021-06-17T14:33:00Z"/>
        </w:trPr>
        <w:tc>
          <w:tcPr>
            <w:tcW w:w="3420" w:type="dxa"/>
          </w:tcPr>
          <w:p w14:paraId="4841A40D" w14:textId="709746DC" w:rsidR="0083780A" w:rsidRPr="007D0212" w:rsidRDefault="0083780A" w:rsidP="00A852FF">
            <w:pPr>
              <w:pStyle w:val="TAL"/>
              <w:rPr>
                <w:ins w:id="1062" w:author="OPPO-Haorui" w:date="2021-06-17T14:33:00Z"/>
                <w:snapToGrid w:val="0"/>
                <w:lang w:val="en-US"/>
              </w:rPr>
            </w:pPr>
            <w:ins w:id="1063" w:author="OPPO-Haorui" w:date="2021-06-17T14:33:00Z">
              <w:r>
                <w:t xml:space="preserve">5G </w:t>
              </w:r>
              <w:proofErr w:type="spellStart"/>
              <w:r>
                <w:t>ProSe</w:t>
              </w:r>
              <w:proofErr w:type="spellEnd"/>
              <w:r>
                <w:t xml:space="preserve"> configuration data for direct </w:t>
              </w:r>
            </w:ins>
            <w:ins w:id="1064" w:author="OPPO-Haorui" w:date="2021-06-17T14:37:00Z">
              <w:r w:rsidR="00A1286B">
                <w:t>communication</w:t>
              </w:r>
              <w:r w:rsidR="00A1286B" w:rsidRPr="007D0212">
                <w:rPr>
                  <w:snapToGrid w:val="0"/>
                  <w:lang w:val="en-US"/>
                </w:rPr>
                <w:t xml:space="preserve"> </w:t>
              </w:r>
            </w:ins>
            <w:ins w:id="1065" w:author="OPPO-Haorui" w:date="2021-06-17T14:33:00Z">
              <w:r w:rsidRPr="007D0212">
                <w:rPr>
                  <w:snapToGrid w:val="0"/>
                  <w:lang w:val="en-US"/>
                </w:rPr>
                <w:t>Tag</w:t>
              </w:r>
            </w:ins>
          </w:p>
        </w:tc>
        <w:tc>
          <w:tcPr>
            <w:tcW w:w="1644" w:type="dxa"/>
          </w:tcPr>
          <w:p w14:paraId="193F4F7B" w14:textId="77777777" w:rsidR="0083780A" w:rsidRPr="007D0212" w:rsidRDefault="0083780A" w:rsidP="00A852FF">
            <w:pPr>
              <w:pStyle w:val="TAC"/>
              <w:rPr>
                <w:ins w:id="1066" w:author="OPPO-Haorui" w:date="2021-06-17T14:33:00Z"/>
                <w:snapToGrid w:val="0"/>
                <w:lang w:val="en-US"/>
              </w:rPr>
            </w:pPr>
            <w:ins w:id="1067" w:author="OPPO-Haorui" w:date="2021-06-17T14:33:00Z">
              <w:r w:rsidRPr="007D0212">
                <w:rPr>
                  <w:snapToGrid w:val="0"/>
                  <w:lang w:val="en-US"/>
                </w:rPr>
                <w:t>'A0'</w:t>
              </w:r>
            </w:ins>
          </w:p>
        </w:tc>
        <w:tc>
          <w:tcPr>
            <w:tcW w:w="876" w:type="dxa"/>
          </w:tcPr>
          <w:p w14:paraId="2CD8E379" w14:textId="77777777" w:rsidR="0083780A" w:rsidRPr="007D0212" w:rsidRDefault="0083780A" w:rsidP="00A852FF">
            <w:pPr>
              <w:pStyle w:val="TAC"/>
              <w:rPr>
                <w:ins w:id="1068" w:author="OPPO-Haorui" w:date="2021-06-17T14:33:00Z"/>
                <w:snapToGrid w:val="0"/>
                <w:lang w:val="en-US"/>
              </w:rPr>
            </w:pPr>
            <w:ins w:id="1069" w:author="OPPO-Haorui" w:date="2021-06-17T14:33:00Z">
              <w:r w:rsidRPr="007D0212">
                <w:rPr>
                  <w:snapToGrid w:val="0"/>
                  <w:lang w:val="en-US"/>
                </w:rPr>
                <w:t>M</w:t>
              </w:r>
            </w:ins>
          </w:p>
        </w:tc>
        <w:tc>
          <w:tcPr>
            <w:tcW w:w="1621" w:type="dxa"/>
          </w:tcPr>
          <w:p w14:paraId="179B5EDE" w14:textId="77777777" w:rsidR="0083780A" w:rsidRPr="007D0212" w:rsidRDefault="0083780A" w:rsidP="00A852FF">
            <w:pPr>
              <w:pStyle w:val="TAC"/>
              <w:rPr>
                <w:ins w:id="1070" w:author="OPPO-Haorui" w:date="2021-06-17T14:33:00Z"/>
                <w:snapToGrid w:val="0"/>
                <w:lang w:val="en-US"/>
              </w:rPr>
            </w:pPr>
            <w:ins w:id="1071" w:author="OPPO-Haorui" w:date="2021-06-17T14:33:00Z">
              <w:r w:rsidRPr="007D0212">
                <w:rPr>
                  <w:snapToGrid w:val="0"/>
                  <w:lang w:val="en-US"/>
                </w:rPr>
                <w:t>1</w:t>
              </w:r>
            </w:ins>
          </w:p>
        </w:tc>
      </w:tr>
      <w:tr w:rsidR="0083780A" w:rsidRPr="007D0212" w14:paraId="17B63508" w14:textId="77777777" w:rsidTr="00A852FF">
        <w:trPr>
          <w:ins w:id="1072" w:author="OPPO-Haorui" w:date="2021-06-17T14:33:00Z"/>
        </w:trPr>
        <w:tc>
          <w:tcPr>
            <w:tcW w:w="3420" w:type="dxa"/>
          </w:tcPr>
          <w:p w14:paraId="2FAC4421" w14:textId="77777777" w:rsidR="0083780A" w:rsidRPr="007D0212" w:rsidRDefault="0083780A" w:rsidP="00A852FF">
            <w:pPr>
              <w:pStyle w:val="TAL"/>
              <w:rPr>
                <w:ins w:id="1073" w:author="OPPO-Haorui" w:date="2021-06-17T14:33:00Z"/>
                <w:snapToGrid w:val="0"/>
                <w:lang w:val="en-US"/>
              </w:rPr>
            </w:pPr>
            <w:ins w:id="1074" w:author="OPPO-Haorui" w:date="2021-06-17T14:33:00Z">
              <w:r w:rsidRPr="007D0212">
                <w:rPr>
                  <w:snapToGrid w:val="0"/>
                  <w:lang w:val="en-US"/>
                </w:rPr>
                <w:t>Length</w:t>
              </w:r>
            </w:ins>
          </w:p>
        </w:tc>
        <w:tc>
          <w:tcPr>
            <w:tcW w:w="1644" w:type="dxa"/>
          </w:tcPr>
          <w:p w14:paraId="7EBE83A5" w14:textId="580CE63E" w:rsidR="0083780A" w:rsidRPr="007D0212" w:rsidRDefault="003445B6" w:rsidP="00A852FF">
            <w:pPr>
              <w:pStyle w:val="TAC"/>
              <w:rPr>
                <w:ins w:id="1075" w:author="OPPO-Haorui" w:date="2021-06-17T14:33:00Z"/>
                <w:snapToGrid w:val="0"/>
                <w:lang w:val="fr-FR"/>
              </w:rPr>
            </w:pPr>
            <w:ins w:id="1076" w:author="OPPO-Haorui" w:date="2021-06-17T14:33:00Z">
              <w:r>
                <w:rPr>
                  <w:snapToGrid w:val="0"/>
                  <w:lang w:val="fr-FR"/>
                </w:rPr>
                <w:t>Note</w:t>
              </w:r>
            </w:ins>
            <w:ins w:id="1077" w:author="OPPO-Haorui" w:date="2021-06-17T15:04:00Z">
              <w:r>
                <w:rPr>
                  <w:snapToGrid w:val="0"/>
                  <w:lang w:val="fr-FR"/>
                </w:rPr>
                <w:t> </w:t>
              </w:r>
            </w:ins>
            <w:ins w:id="1078" w:author="OPPO-Haorui" w:date="2021-06-17T14:33:00Z">
              <w:r w:rsidR="0083780A" w:rsidRPr="007D0212">
                <w:rPr>
                  <w:snapToGrid w:val="0"/>
                  <w:lang w:val="fr-FR"/>
                </w:rPr>
                <w:t>1</w:t>
              </w:r>
            </w:ins>
          </w:p>
        </w:tc>
        <w:tc>
          <w:tcPr>
            <w:tcW w:w="876" w:type="dxa"/>
          </w:tcPr>
          <w:p w14:paraId="6DCD5317" w14:textId="77777777" w:rsidR="0083780A" w:rsidRPr="007D0212" w:rsidRDefault="0083780A" w:rsidP="00A852FF">
            <w:pPr>
              <w:pStyle w:val="TAC"/>
              <w:rPr>
                <w:ins w:id="1079" w:author="OPPO-Haorui" w:date="2021-06-17T14:33:00Z"/>
                <w:snapToGrid w:val="0"/>
                <w:lang w:val="fr-FR"/>
              </w:rPr>
            </w:pPr>
            <w:ins w:id="1080" w:author="OPPO-Haorui" w:date="2021-06-17T14:33:00Z">
              <w:r w:rsidRPr="007D0212">
                <w:rPr>
                  <w:snapToGrid w:val="0"/>
                  <w:lang w:val="fr-FR"/>
                </w:rPr>
                <w:t>M</w:t>
              </w:r>
            </w:ins>
          </w:p>
        </w:tc>
        <w:tc>
          <w:tcPr>
            <w:tcW w:w="1621" w:type="dxa"/>
          </w:tcPr>
          <w:p w14:paraId="78F986D3" w14:textId="2FC2C6B9" w:rsidR="0083780A" w:rsidRPr="007D0212" w:rsidRDefault="003445B6" w:rsidP="00A852FF">
            <w:pPr>
              <w:pStyle w:val="TAC"/>
              <w:rPr>
                <w:ins w:id="1081" w:author="OPPO-Haorui" w:date="2021-06-17T14:33:00Z"/>
                <w:snapToGrid w:val="0"/>
                <w:lang w:val="fr-FR"/>
              </w:rPr>
            </w:pPr>
            <w:ins w:id="1082" w:author="OPPO-Haorui" w:date="2021-06-17T14:33:00Z">
              <w:r>
                <w:rPr>
                  <w:snapToGrid w:val="0"/>
                  <w:lang w:val="fr-FR"/>
                </w:rPr>
                <w:t>Note</w:t>
              </w:r>
            </w:ins>
            <w:ins w:id="1083" w:author="OPPO-Haorui" w:date="2021-06-17T15:05:00Z">
              <w:r>
                <w:rPr>
                  <w:rFonts w:ascii="Cambria" w:eastAsia="Cambria" w:hAnsi="Cambria"/>
                  <w:snapToGrid w:val="0"/>
                  <w:lang w:val="fr-FR"/>
                </w:rPr>
                <w:t> </w:t>
              </w:r>
            </w:ins>
            <w:ins w:id="1084" w:author="OPPO-Haorui" w:date="2021-06-17T14:33:00Z">
              <w:r w:rsidR="0083780A" w:rsidRPr="007D0212">
                <w:rPr>
                  <w:snapToGrid w:val="0"/>
                  <w:lang w:val="fr-FR"/>
                </w:rPr>
                <w:t>2</w:t>
              </w:r>
            </w:ins>
          </w:p>
        </w:tc>
      </w:tr>
      <w:tr w:rsidR="0083780A" w:rsidRPr="007D0212" w14:paraId="2105AAE0" w14:textId="77777777" w:rsidTr="00A852FF">
        <w:trPr>
          <w:ins w:id="1085" w:author="OPPO-Haorui" w:date="2021-06-17T14:33:00Z"/>
        </w:trPr>
        <w:tc>
          <w:tcPr>
            <w:tcW w:w="3420" w:type="dxa"/>
          </w:tcPr>
          <w:p w14:paraId="441D286E" w14:textId="77777777" w:rsidR="0083780A" w:rsidRPr="007D0212" w:rsidRDefault="0083780A" w:rsidP="00A852FF">
            <w:pPr>
              <w:pStyle w:val="TAL"/>
              <w:rPr>
                <w:ins w:id="1086" w:author="OPPO-Haorui" w:date="2021-06-17T14:33:00Z"/>
                <w:snapToGrid w:val="0"/>
                <w:lang w:val="en-US"/>
              </w:rPr>
            </w:pPr>
            <w:ins w:id="1087" w:author="OPPO-Haorui" w:date="2021-06-17T14:33:00Z">
              <w:r w:rsidRPr="007D0212">
                <w:t>Validity timer</w:t>
              </w:r>
            </w:ins>
          </w:p>
        </w:tc>
        <w:tc>
          <w:tcPr>
            <w:tcW w:w="1644" w:type="dxa"/>
          </w:tcPr>
          <w:p w14:paraId="2DA4EA77" w14:textId="77777777" w:rsidR="0083780A" w:rsidRPr="007D0212" w:rsidRDefault="0083780A" w:rsidP="00A852FF">
            <w:pPr>
              <w:pStyle w:val="TAC"/>
              <w:rPr>
                <w:ins w:id="1088" w:author="OPPO-Haorui" w:date="2021-06-17T14:33:00Z"/>
                <w:snapToGrid w:val="0"/>
                <w:lang w:val="fr-FR"/>
              </w:rPr>
            </w:pPr>
            <w:ins w:id="1089" w:author="OPPO-Haorui" w:date="2021-06-17T14:33:00Z">
              <w:r w:rsidRPr="007D0212">
                <w:rPr>
                  <w:snapToGrid w:val="0"/>
                  <w:lang w:val="fr-FR"/>
                </w:rPr>
                <w:t>--</w:t>
              </w:r>
            </w:ins>
          </w:p>
        </w:tc>
        <w:tc>
          <w:tcPr>
            <w:tcW w:w="876" w:type="dxa"/>
          </w:tcPr>
          <w:p w14:paraId="2AC39D4A" w14:textId="77777777" w:rsidR="0083780A" w:rsidRPr="007D0212" w:rsidRDefault="0083780A" w:rsidP="00A852FF">
            <w:pPr>
              <w:pStyle w:val="TAC"/>
              <w:rPr>
                <w:ins w:id="1090" w:author="OPPO-Haorui" w:date="2021-06-17T14:33:00Z"/>
                <w:snapToGrid w:val="0"/>
                <w:lang w:val="fr-FR"/>
              </w:rPr>
            </w:pPr>
            <w:ins w:id="1091" w:author="OPPO-Haorui" w:date="2021-06-17T14:33:00Z">
              <w:r w:rsidRPr="007D0212">
                <w:rPr>
                  <w:snapToGrid w:val="0"/>
                  <w:lang w:val="fr-FR"/>
                </w:rPr>
                <w:t>M</w:t>
              </w:r>
            </w:ins>
          </w:p>
        </w:tc>
        <w:tc>
          <w:tcPr>
            <w:tcW w:w="1621" w:type="dxa"/>
          </w:tcPr>
          <w:p w14:paraId="2D75F35B" w14:textId="2DD1DC03" w:rsidR="0083780A" w:rsidRPr="007D0212" w:rsidRDefault="00FC06AC" w:rsidP="00A852FF">
            <w:pPr>
              <w:pStyle w:val="TAC"/>
              <w:rPr>
                <w:ins w:id="1092" w:author="OPPO-Haorui" w:date="2021-06-17T14:33:00Z"/>
                <w:snapToGrid w:val="0"/>
                <w:lang w:val="fr-FR"/>
              </w:rPr>
            </w:pPr>
            <w:ins w:id="1093" w:author="OPPO_Haorui" w:date="2021-10-21T16:52:00Z">
              <w:r>
                <w:rPr>
                  <w:snapToGrid w:val="0"/>
                  <w:lang w:val="fr-FR"/>
                </w:rPr>
                <w:t>5</w:t>
              </w:r>
            </w:ins>
          </w:p>
        </w:tc>
      </w:tr>
      <w:tr w:rsidR="0083780A" w:rsidRPr="007D0212" w14:paraId="30BE583A" w14:textId="77777777" w:rsidTr="00A852FF">
        <w:trPr>
          <w:ins w:id="1094" w:author="OPPO-Haorui" w:date="2021-06-17T14:33:00Z"/>
        </w:trPr>
        <w:tc>
          <w:tcPr>
            <w:tcW w:w="3420" w:type="dxa"/>
          </w:tcPr>
          <w:p w14:paraId="71790B6B" w14:textId="77777777" w:rsidR="0083780A" w:rsidRPr="007D0212" w:rsidRDefault="0083780A" w:rsidP="00A852FF">
            <w:pPr>
              <w:pStyle w:val="TAL"/>
              <w:rPr>
                <w:ins w:id="1095" w:author="OPPO-Haorui" w:date="2021-06-17T14:33:00Z"/>
                <w:lang w:val="fr-FR"/>
              </w:rPr>
            </w:pPr>
            <w:ins w:id="1096" w:author="OPPO-Haorui" w:date="2021-06-17T14:33:00Z">
              <w:r w:rsidRPr="007D0212">
                <w:t xml:space="preserve">Served by </w:t>
              </w:r>
              <w:r>
                <w:t>NG-RAN</w:t>
              </w:r>
              <w:r w:rsidRPr="007D0212">
                <w:rPr>
                  <w:snapToGrid w:val="0"/>
                  <w:lang w:val="fr-FR"/>
                </w:rPr>
                <w:t xml:space="preserve"> Tag</w:t>
              </w:r>
            </w:ins>
          </w:p>
        </w:tc>
        <w:tc>
          <w:tcPr>
            <w:tcW w:w="1644" w:type="dxa"/>
          </w:tcPr>
          <w:p w14:paraId="4BB802FA" w14:textId="77777777" w:rsidR="0083780A" w:rsidRPr="007D0212" w:rsidRDefault="0083780A" w:rsidP="00A852FF">
            <w:pPr>
              <w:pStyle w:val="TAC"/>
              <w:rPr>
                <w:ins w:id="1097" w:author="OPPO-Haorui" w:date="2021-06-17T14:33:00Z"/>
                <w:lang w:val="en-US"/>
              </w:rPr>
            </w:pPr>
            <w:ins w:id="1098" w:author="OPPO-Haorui" w:date="2021-06-17T14:33:00Z">
              <w:r w:rsidRPr="007D0212">
                <w:rPr>
                  <w:snapToGrid w:val="0"/>
                  <w:lang w:val="en-US"/>
                </w:rPr>
                <w:t>'80'</w:t>
              </w:r>
            </w:ins>
          </w:p>
        </w:tc>
        <w:tc>
          <w:tcPr>
            <w:tcW w:w="876" w:type="dxa"/>
          </w:tcPr>
          <w:p w14:paraId="6D571B71" w14:textId="77777777" w:rsidR="0083780A" w:rsidRPr="007D0212" w:rsidRDefault="0083780A" w:rsidP="00A852FF">
            <w:pPr>
              <w:pStyle w:val="TAC"/>
              <w:rPr>
                <w:ins w:id="1099" w:author="OPPO-Haorui" w:date="2021-06-17T14:33:00Z"/>
                <w:lang w:val="en-US"/>
              </w:rPr>
            </w:pPr>
            <w:ins w:id="1100" w:author="OPPO-Haorui" w:date="2021-06-17T14:33:00Z">
              <w:r w:rsidRPr="007D0212">
                <w:rPr>
                  <w:snapToGrid w:val="0"/>
                  <w:lang w:val="en-US"/>
                </w:rPr>
                <w:t>M</w:t>
              </w:r>
            </w:ins>
          </w:p>
        </w:tc>
        <w:tc>
          <w:tcPr>
            <w:tcW w:w="1621" w:type="dxa"/>
          </w:tcPr>
          <w:p w14:paraId="41C4AA19" w14:textId="77777777" w:rsidR="0083780A" w:rsidRPr="007D0212" w:rsidRDefault="0083780A" w:rsidP="00A852FF">
            <w:pPr>
              <w:pStyle w:val="TAC"/>
              <w:rPr>
                <w:ins w:id="1101" w:author="OPPO-Haorui" w:date="2021-06-17T14:33:00Z"/>
                <w:lang w:val="en-US"/>
              </w:rPr>
            </w:pPr>
            <w:ins w:id="1102" w:author="OPPO-Haorui" w:date="2021-06-17T14:33:00Z">
              <w:r w:rsidRPr="007D0212">
                <w:rPr>
                  <w:snapToGrid w:val="0"/>
                  <w:lang w:val="en-US"/>
                </w:rPr>
                <w:t>1</w:t>
              </w:r>
            </w:ins>
          </w:p>
        </w:tc>
      </w:tr>
      <w:tr w:rsidR="0083780A" w:rsidRPr="007D0212" w14:paraId="526208DB" w14:textId="77777777" w:rsidTr="00A852FF">
        <w:trPr>
          <w:ins w:id="1103" w:author="OPPO-Haorui" w:date="2021-06-17T14:33:00Z"/>
        </w:trPr>
        <w:tc>
          <w:tcPr>
            <w:tcW w:w="3420" w:type="dxa"/>
          </w:tcPr>
          <w:p w14:paraId="114B6611" w14:textId="77777777" w:rsidR="0083780A" w:rsidRPr="007D0212" w:rsidRDefault="0083780A" w:rsidP="00A852FF">
            <w:pPr>
              <w:pStyle w:val="TAL"/>
              <w:rPr>
                <w:ins w:id="1104" w:author="OPPO-Haorui" w:date="2021-06-17T14:33:00Z"/>
                <w:lang w:val="en-US"/>
              </w:rPr>
            </w:pPr>
            <w:ins w:id="1105" w:author="OPPO-Haorui" w:date="2021-06-17T14:33:00Z">
              <w:r w:rsidRPr="007D0212">
                <w:rPr>
                  <w:snapToGrid w:val="0"/>
                  <w:lang w:val="en-US"/>
                </w:rPr>
                <w:t>Length</w:t>
              </w:r>
            </w:ins>
          </w:p>
        </w:tc>
        <w:tc>
          <w:tcPr>
            <w:tcW w:w="1644" w:type="dxa"/>
          </w:tcPr>
          <w:p w14:paraId="1497481C" w14:textId="66F23029" w:rsidR="0083780A" w:rsidRPr="007D0212" w:rsidRDefault="0083780A" w:rsidP="00FC06AC">
            <w:pPr>
              <w:pStyle w:val="TAC"/>
              <w:rPr>
                <w:ins w:id="1106" w:author="OPPO-Haorui" w:date="2021-06-17T14:33:00Z"/>
                <w:lang w:val="fr-FR"/>
              </w:rPr>
            </w:pPr>
            <w:ins w:id="1107" w:author="OPPO-Haorui" w:date="2021-06-17T14:33:00Z">
              <w:r w:rsidRPr="007D0212">
                <w:rPr>
                  <w:snapToGrid w:val="0"/>
                  <w:lang w:val="fr-FR"/>
                </w:rPr>
                <w:t>X</w:t>
              </w:r>
            </w:ins>
            <w:ins w:id="1108" w:author="OPPO_Haorui" w:date="2021-10-21T16:52:00Z">
              <w:r w:rsidR="00FC06AC">
                <w:rPr>
                  <w:snapToGrid w:val="0"/>
                  <w:lang w:val="fr-FR"/>
                </w:rPr>
                <w:t>1</w:t>
              </w:r>
            </w:ins>
          </w:p>
        </w:tc>
        <w:tc>
          <w:tcPr>
            <w:tcW w:w="876" w:type="dxa"/>
          </w:tcPr>
          <w:p w14:paraId="0AB61AEA" w14:textId="77777777" w:rsidR="0083780A" w:rsidRPr="007D0212" w:rsidRDefault="0083780A" w:rsidP="00A852FF">
            <w:pPr>
              <w:pStyle w:val="TAC"/>
              <w:rPr>
                <w:ins w:id="1109" w:author="OPPO-Haorui" w:date="2021-06-17T14:33:00Z"/>
                <w:lang w:val="fr-FR"/>
              </w:rPr>
            </w:pPr>
            <w:ins w:id="1110" w:author="OPPO-Haorui" w:date="2021-06-17T14:33:00Z">
              <w:r w:rsidRPr="007D0212">
                <w:rPr>
                  <w:snapToGrid w:val="0"/>
                  <w:lang w:val="fr-FR"/>
                </w:rPr>
                <w:t>M</w:t>
              </w:r>
            </w:ins>
          </w:p>
        </w:tc>
        <w:tc>
          <w:tcPr>
            <w:tcW w:w="1621" w:type="dxa"/>
          </w:tcPr>
          <w:p w14:paraId="07333417" w14:textId="047A3DE1" w:rsidR="0083780A" w:rsidRPr="007D0212" w:rsidRDefault="0083780A" w:rsidP="003445B6">
            <w:pPr>
              <w:pStyle w:val="TAC"/>
              <w:rPr>
                <w:ins w:id="1111" w:author="OPPO-Haorui" w:date="2021-06-17T14:33:00Z"/>
                <w:lang w:val="fr-FR"/>
              </w:rPr>
            </w:pPr>
            <w:ins w:id="1112" w:author="OPPO-Haorui" w:date="2021-06-17T14:33:00Z">
              <w:r w:rsidRPr="007D0212">
                <w:rPr>
                  <w:lang w:val="fr-FR"/>
                </w:rPr>
                <w:t>Note</w:t>
              </w:r>
            </w:ins>
            <w:ins w:id="1113" w:author="OPPO-Haorui" w:date="2021-06-17T15:05:00Z">
              <w:r w:rsidR="003445B6">
                <w:rPr>
                  <w:rFonts w:ascii="Cambria" w:eastAsia="Cambria" w:hAnsi="Cambria"/>
                  <w:lang w:val="fr-FR"/>
                </w:rPr>
                <w:t> </w:t>
              </w:r>
            </w:ins>
            <w:ins w:id="1114" w:author="OPPO-Haorui" w:date="2021-06-17T14:33:00Z">
              <w:r w:rsidRPr="007D0212">
                <w:rPr>
                  <w:lang w:val="fr-FR"/>
                </w:rPr>
                <w:t>2</w:t>
              </w:r>
            </w:ins>
          </w:p>
        </w:tc>
      </w:tr>
      <w:tr w:rsidR="0083780A" w:rsidRPr="007D0212" w14:paraId="37EC1590" w14:textId="77777777" w:rsidTr="00A852FF">
        <w:trPr>
          <w:ins w:id="1115" w:author="OPPO-Haorui" w:date="2021-06-17T14:33:00Z"/>
        </w:trPr>
        <w:tc>
          <w:tcPr>
            <w:tcW w:w="3420" w:type="dxa"/>
          </w:tcPr>
          <w:p w14:paraId="15FAA3BC" w14:textId="77777777" w:rsidR="0083780A" w:rsidRPr="007D0212" w:rsidRDefault="0083780A" w:rsidP="00A852FF">
            <w:pPr>
              <w:pStyle w:val="TAL"/>
              <w:rPr>
                <w:ins w:id="1116" w:author="OPPO-Haorui" w:date="2021-06-17T14:33:00Z"/>
                <w:snapToGrid w:val="0"/>
                <w:lang w:val="en-US"/>
              </w:rPr>
            </w:pPr>
            <w:ins w:id="1117" w:author="OPPO-Haorui" w:date="2021-06-17T14:33:00Z">
              <w:r w:rsidRPr="007D0212">
                <w:t xml:space="preserve">Served by </w:t>
              </w:r>
              <w:r>
                <w:t>NG-RAN</w:t>
              </w:r>
              <w:r w:rsidRPr="007D0212">
                <w:rPr>
                  <w:snapToGrid w:val="0"/>
                  <w:lang w:val="fr-FR"/>
                </w:rPr>
                <w:t xml:space="preserve"> </w:t>
              </w:r>
              <w:r w:rsidRPr="007D0212">
                <w:t>information</w:t>
              </w:r>
            </w:ins>
          </w:p>
        </w:tc>
        <w:tc>
          <w:tcPr>
            <w:tcW w:w="1644" w:type="dxa"/>
          </w:tcPr>
          <w:p w14:paraId="4B682588" w14:textId="77777777" w:rsidR="0083780A" w:rsidRPr="007D0212" w:rsidRDefault="0083780A" w:rsidP="00A852FF">
            <w:pPr>
              <w:pStyle w:val="TAC"/>
              <w:rPr>
                <w:ins w:id="1118" w:author="OPPO-Haorui" w:date="2021-06-17T14:33:00Z"/>
                <w:snapToGrid w:val="0"/>
                <w:lang w:val="en-US"/>
              </w:rPr>
            </w:pPr>
            <w:ins w:id="1119" w:author="OPPO-Haorui" w:date="2021-06-17T14:33:00Z">
              <w:r w:rsidRPr="007D0212">
                <w:rPr>
                  <w:snapToGrid w:val="0"/>
                  <w:lang w:val="en-US"/>
                </w:rPr>
                <w:t>--</w:t>
              </w:r>
            </w:ins>
          </w:p>
        </w:tc>
        <w:tc>
          <w:tcPr>
            <w:tcW w:w="876" w:type="dxa"/>
          </w:tcPr>
          <w:p w14:paraId="7574C21F" w14:textId="77777777" w:rsidR="0083780A" w:rsidRPr="007D0212" w:rsidRDefault="0083780A" w:rsidP="00A852FF">
            <w:pPr>
              <w:pStyle w:val="TAC"/>
              <w:rPr>
                <w:ins w:id="1120" w:author="OPPO-Haorui" w:date="2021-06-17T14:33:00Z"/>
                <w:snapToGrid w:val="0"/>
                <w:lang w:val="en-US"/>
              </w:rPr>
            </w:pPr>
            <w:ins w:id="1121" w:author="OPPO-Haorui" w:date="2021-06-17T14:33:00Z">
              <w:r w:rsidRPr="007D0212">
                <w:rPr>
                  <w:snapToGrid w:val="0"/>
                  <w:lang w:val="en-US"/>
                </w:rPr>
                <w:t>M</w:t>
              </w:r>
            </w:ins>
          </w:p>
        </w:tc>
        <w:tc>
          <w:tcPr>
            <w:tcW w:w="1621" w:type="dxa"/>
          </w:tcPr>
          <w:p w14:paraId="1B4818CC" w14:textId="742E8343" w:rsidR="0083780A" w:rsidRPr="007D0212" w:rsidRDefault="0083780A" w:rsidP="00FC06AC">
            <w:pPr>
              <w:pStyle w:val="TAC"/>
              <w:rPr>
                <w:ins w:id="1122" w:author="OPPO-Haorui" w:date="2021-06-17T14:33:00Z"/>
                <w:lang w:val="en-US"/>
              </w:rPr>
            </w:pPr>
            <w:ins w:id="1123" w:author="OPPO-Haorui" w:date="2021-06-17T14:33:00Z">
              <w:r w:rsidRPr="007D0212">
                <w:rPr>
                  <w:lang w:val="en-US"/>
                </w:rPr>
                <w:t>X</w:t>
              </w:r>
            </w:ins>
            <w:ins w:id="1124" w:author="OPPO_Haorui" w:date="2021-10-21T16:52:00Z">
              <w:r w:rsidR="00FC06AC">
                <w:rPr>
                  <w:lang w:val="en-US"/>
                </w:rPr>
                <w:t>1</w:t>
              </w:r>
            </w:ins>
          </w:p>
        </w:tc>
      </w:tr>
      <w:tr w:rsidR="0083780A" w:rsidRPr="007D0212" w14:paraId="5120CCC5" w14:textId="77777777" w:rsidTr="00A852FF">
        <w:trPr>
          <w:ins w:id="1125" w:author="OPPO-Haorui" w:date="2021-06-17T14:33:00Z"/>
        </w:trPr>
        <w:tc>
          <w:tcPr>
            <w:tcW w:w="3420" w:type="dxa"/>
          </w:tcPr>
          <w:p w14:paraId="77040BC7" w14:textId="77777777" w:rsidR="0083780A" w:rsidRPr="007D0212" w:rsidRDefault="0083780A" w:rsidP="00A852FF">
            <w:pPr>
              <w:pStyle w:val="TAL"/>
              <w:rPr>
                <w:ins w:id="1126" w:author="OPPO-Haorui" w:date="2021-06-17T14:33:00Z"/>
                <w:lang w:val="en-US"/>
              </w:rPr>
            </w:pPr>
            <w:ins w:id="1127" w:author="OPPO-Haorui" w:date="2021-06-17T14:33:00Z">
              <w:r w:rsidRPr="007D0212">
                <w:t xml:space="preserve">Not served by </w:t>
              </w:r>
              <w:r>
                <w:t>NG-RAN</w:t>
              </w:r>
              <w:r w:rsidRPr="007D0212">
                <w:rPr>
                  <w:snapToGrid w:val="0"/>
                  <w:lang w:val="en-US"/>
                </w:rPr>
                <w:t xml:space="preserve"> Tag</w:t>
              </w:r>
            </w:ins>
          </w:p>
        </w:tc>
        <w:tc>
          <w:tcPr>
            <w:tcW w:w="1644" w:type="dxa"/>
          </w:tcPr>
          <w:p w14:paraId="7144C2A8" w14:textId="77777777" w:rsidR="0083780A" w:rsidRPr="007D0212" w:rsidRDefault="0083780A" w:rsidP="00A852FF">
            <w:pPr>
              <w:pStyle w:val="TAC"/>
              <w:rPr>
                <w:ins w:id="1128" w:author="OPPO-Haorui" w:date="2021-06-17T14:33:00Z"/>
                <w:lang w:val="en-US"/>
              </w:rPr>
            </w:pPr>
            <w:ins w:id="1129" w:author="OPPO-Haorui" w:date="2021-06-17T14:33:00Z">
              <w:r w:rsidRPr="007D0212">
                <w:rPr>
                  <w:snapToGrid w:val="0"/>
                  <w:lang w:val="en-US"/>
                </w:rPr>
                <w:t>'81'</w:t>
              </w:r>
            </w:ins>
          </w:p>
        </w:tc>
        <w:tc>
          <w:tcPr>
            <w:tcW w:w="876" w:type="dxa"/>
          </w:tcPr>
          <w:p w14:paraId="75ECA07D" w14:textId="74182F07" w:rsidR="0083780A" w:rsidRPr="007D0212" w:rsidRDefault="00593941" w:rsidP="00A852FF">
            <w:pPr>
              <w:pStyle w:val="TAC"/>
              <w:rPr>
                <w:ins w:id="1130" w:author="OPPO-Haorui" w:date="2021-06-17T14:33:00Z"/>
                <w:lang w:val="en-US"/>
              </w:rPr>
            </w:pPr>
            <w:ins w:id="1131" w:author="OPPO-Haorui" w:date="2021-06-17T15:03:00Z">
              <w:r w:rsidRPr="007D0212">
                <w:rPr>
                  <w:snapToGrid w:val="0"/>
                  <w:lang w:val="en-US"/>
                </w:rPr>
                <w:t>O</w:t>
              </w:r>
            </w:ins>
          </w:p>
        </w:tc>
        <w:tc>
          <w:tcPr>
            <w:tcW w:w="1621" w:type="dxa"/>
          </w:tcPr>
          <w:p w14:paraId="11D5C630" w14:textId="77777777" w:rsidR="0083780A" w:rsidRPr="007D0212" w:rsidRDefault="0083780A" w:rsidP="00A852FF">
            <w:pPr>
              <w:pStyle w:val="TAC"/>
              <w:rPr>
                <w:ins w:id="1132" w:author="OPPO-Haorui" w:date="2021-06-17T14:33:00Z"/>
                <w:lang w:val="en-US"/>
              </w:rPr>
            </w:pPr>
            <w:ins w:id="1133" w:author="OPPO-Haorui" w:date="2021-06-17T14:33:00Z">
              <w:r w:rsidRPr="007D0212">
                <w:rPr>
                  <w:snapToGrid w:val="0"/>
                  <w:lang w:val="en-US"/>
                </w:rPr>
                <w:t>1</w:t>
              </w:r>
            </w:ins>
          </w:p>
        </w:tc>
      </w:tr>
      <w:tr w:rsidR="0083780A" w:rsidRPr="007D0212" w14:paraId="16340B34" w14:textId="77777777" w:rsidTr="00A852FF">
        <w:trPr>
          <w:ins w:id="1134" w:author="OPPO-Haorui" w:date="2021-06-17T14:33:00Z"/>
        </w:trPr>
        <w:tc>
          <w:tcPr>
            <w:tcW w:w="3420" w:type="dxa"/>
          </w:tcPr>
          <w:p w14:paraId="725C7748" w14:textId="77777777" w:rsidR="0083780A" w:rsidRPr="007D0212" w:rsidRDefault="0083780A" w:rsidP="00A852FF">
            <w:pPr>
              <w:pStyle w:val="TAL"/>
              <w:rPr>
                <w:ins w:id="1135" w:author="OPPO-Haorui" w:date="2021-06-17T14:33:00Z"/>
                <w:lang w:val="en-US"/>
              </w:rPr>
            </w:pPr>
            <w:ins w:id="1136" w:author="OPPO-Haorui" w:date="2021-06-17T14:33:00Z">
              <w:r w:rsidRPr="007D0212">
                <w:rPr>
                  <w:snapToGrid w:val="0"/>
                  <w:lang w:val="en-US"/>
                </w:rPr>
                <w:t>Length</w:t>
              </w:r>
            </w:ins>
          </w:p>
        </w:tc>
        <w:tc>
          <w:tcPr>
            <w:tcW w:w="1644" w:type="dxa"/>
          </w:tcPr>
          <w:p w14:paraId="6058FD90" w14:textId="376E9089" w:rsidR="0083780A" w:rsidRPr="007D0212" w:rsidRDefault="0083780A" w:rsidP="00FC06AC">
            <w:pPr>
              <w:pStyle w:val="TAC"/>
              <w:rPr>
                <w:ins w:id="1137" w:author="OPPO-Haorui" w:date="2021-06-17T14:33:00Z"/>
                <w:lang w:val="en-US"/>
              </w:rPr>
            </w:pPr>
            <w:ins w:id="1138" w:author="OPPO-Haorui" w:date="2021-06-17T14:33:00Z">
              <w:r w:rsidRPr="007D0212">
                <w:rPr>
                  <w:snapToGrid w:val="0"/>
                  <w:lang w:val="en-US"/>
                </w:rPr>
                <w:t>X</w:t>
              </w:r>
            </w:ins>
            <w:ins w:id="1139" w:author="OPPO_Haorui" w:date="2021-10-21T16:52:00Z">
              <w:r w:rsidR="00FC06AC">
                <w:rPr>
                  <w:snapToGrid w:val="0"/>
                  <w:lang w:val="en-US"/>
                </w:rPr>
                <w:t>2</w:t>
              </w:r>
            </w:ins>
          </w:p>
        </w:tc>
        <w:tc>
          <w:tcPr>
            <w:tcW w:w="876" w:type="dxa"/>
          </w:tcPr>
          <w:p w14:paraId="5104799E" w14:textId="179935B0" w:rsidR="0083780A" w:rsidRPr="007D0212" w:rsidRDefault="00593941" w:rsidP="00A852FF">
            <w:pPr>
              <w:pStyle w:val="TAC"/>
              <w:rPr>
                <w:ins w:id="1140" w:author="OPPO-Haorui" w:date="2021-06-17T14:33:00Z"/>
                <w:lang w:val="en-US"/>
              </w:rPr>
            </w:pPr>
            <w:ins w:id="1141" w:author="OPPO-Haorui" w:date="2021-06-17T15:03:00Z">
              <w:r w:rsidRPr="007D0212">
                <w:rPr>
                  <w:snapToGrid w:val="0"/>
                  <w:lang w:val="en-US"/>
                </w:rPr>
                <w:t>O</w:t>
              </w:r>
            </w:ins>
          </w:p>
        </w:tc>
        <w:tc>
          <w:tcPr>
            <w:tcW w:w="1621" w:type="dxa"/>
          </w:tcPr>
          <w:p w14:paraId="33BA895A" w14:textId="26DC3C60" w:rsidR="0083780A" w:rsidRPr="007D0212" w:rsidRDefault="0083780A" w:rsidP="003445B6">
            <w:pPr>
              <w:pStyle w:val="TAC"/>
              <w:rPr>
                <w:ins w:id="1142" w:author="OPPO-Haorui" w:date="2021-06-17T14:33:00Z"/>
                <w:lang w:val="en-US"/>
              </w:rPr>
            </w:pPr>
            <w:ins w:id="1143" w:author="OPPO-Haorui" w:date="2021-06-17T14:33:00Z">
              <w:r w:rsidRPr="007D0212">
                <w:rPr>
                  <w:snapToGrid w:val="0"/>
                  <w:lang w:val="en-US"/>
                </w:rPr>
                <w:t>Note</w:t>
              </w:r>
            </w:ins>
            <w:ins w:id="1144" w:author="OPPO-Haorui" w:date="2021-06-17T15:05:00Z">
              <w:r w:rsidR="003445B6">
                <w:rPr>
                  <w:rFonts w:ascii="Cambria" w:eastAsia="Cambria" w:hAnsi="Cambria"/>
                  <w:snapToGrid w:val="0"/>
                  <w:lang w:val="en-US"/>
                </w:rPr>
                <w:t> </w:t>
              </w:r>
            </w:ins>
            <w:ins w:id="1145" w:author="OPPO-Haorui" w:date="2021-06-17T14:33:00Z">
              <w:r w:rsidRPr="007D0212">
                <w:rPr>
                  <w:snapToGrid w:val="0"/>
                  <w:lang w:val="en-US"/>
                </w:rPr>
                <w:t>2</w:t>
              </w:r>
            </w:ins>
          </w:p>
        </w:tc>
      </w:tr>
      <w:tr w:rsidR="0083780A" w:rsidRPr="007D0212" w14:paraId="08DB153C" w14:textId="77777777" w:rsidTr="00A852FF">
        <w:trPr>
          <w:ins w:id="1146" w:author="OPPO-Haorui" w:date="2021-06-17T14:33:00Z"/>
        </w:trPr>
        <w:tc>
          <w:tcPr>
            <w:tcW w:w="3420" w:type="dxa"/>
          </w:tcPr>
          <w:p w14:paraId="659E84A2" w14:textId="77777777" w:rsidR="0083780A" w:rsidRPr="007D0212" w:rsidRDefault="0083780A" w:rsidP="00A852FF">
            <w:pPr>
              <w:pStyle w:val="TAL"/>
              <w:rPr>
                <w:ins w:id="1147" w:author="OPPO-Haorui" w:date="2021-06-17T14:33:00Z"/>
                <w:snapToGrid w:val="0"/>
                <w:lang w:val="en-US"/>
              </w:rPr>
            </w:pPr>
            <w:ins w:id="1148" w:author="OPPO-Haorui" w:date="2021-06-17T14:33:00Z">
              <w:r w:rsidRPr="007D0212">
                <w:t xml:space="preserve">Not served by </w:t>
              </w:r>
              <w:r>
                <w:t>NG-RAN</w:t>
              </w:r>
              <w:r w:rsidRPr="007D0212">
                <w:t xml:space="preserve"> information</w:t>
              </w:r>
            </w:ins>
          </w:p>
        </w:tc>
        <w:tc>
          <w:tcPr>
            <w:tcW w:w="1644" w:type="dxa"/>
          </w:tcPr>
          <w:p w14:paraId="0D532447" w14:textId="77777777" w:rsidR="0083780A" w:rsidRPr="007D0212" w:rsidRDefault="0083780A" w:rsidP="00A852FF">
            <w:pPr>
              <w:pStyle w:val="TAC"/>
              <w:rPr>
                <w:ins w:id="1149" w:author="OPPO-Haorui" w:date="2021-06-17T14:33:00Z"/>
                <w:snapToGrid w:val="0"/>
                <w:lang w:val="en-US"/>
              </w:rPr>
            </w:pPr>
            <w:ins w:id="1150" w:author="OPPO-Haorui" w:date="2021-06-17T14:33:00Z">
              <w:r w:rsidRPr="007D0212">
                <w:rPr>
                  <w:snapToGrid w:val="0"/>
                  <w:lang w:val="en-US"/>
                </w:rPr>
                <w:t>--</w:t>
              </w:r>
            </w:ins>
          </w:p>
        </w:tc>
        <w:tc>
          <w:tcPr>
            <w:tcW w:w="876" w:type="dxa"/>
          </w:tcPr>
          <w:p w14:paraId="49A38113" w14:textId="762FB9C9" w:rsidR="0083780A" w:rsidRPr="007D0212" w:rsidRDefault="00593941" w:rsidP="00A852FF">
            <w:pPr>
              <w:pStyle w:val="TAC"/>
              <w:rPr>
                <w:ins w:id="1151" w:author="OPPO-Haorui" w:date="2021-06-17T14:33:00Z"/>
                <w:snapToGrid w:val="0"/>
                <w:lang w:val="en-US"/>
              </w:rPr>
            </w:pPr>
            <w:ins w:id="1152" w:author="OPPO-Haorui" w:date="2021-06-17T15:03:00Z">
              <w:r w:rsidRPr="007D0212">
                <w:rPr>
                  <w:snapToGrid w:val="0"/>
                  <w:lang w:val="en-US"/>
                </w:rPr>
                <w:t>O</w:t>
              </w:r>
            </w:ins>
          </w:p>
        </w:tc>
        <w:tc>
          <w:tcPr>
            <w:tcW w:w="1621" w:type="dxa"/>
          </w:tcPr>
          <w:p w14:paraId="209B821B" w14:textId="27ABA087" w:rsidR="0083780A" w:rsidRPr="007D0212" w:rsidRDefault="0083780A" w:rsidP="00FC06AC">
            <w:pPr>
              <w:pStyle w:val="TAC"/>
              <w:rPr>
                <w:ins w:id="1153" w:author="OPPO-Haorui" w:date="2021-06-17T14:33:00Z"/>
                <w:lang w:val="en-US"/>
              </w:rPr>
            </w:pPr>
            <w:ins w:id="1154" w:author="OPPO-Haorui" w:date="2021-06-17T14:33:00Z">
              <w:r w:rsidRPr="007D0212">
                <w:rPr>
                  <w:lang w:val="en-US"/>
                </w:rPr>
                <w:t>X</w:t>
              </w:r>
            </w:ins>
            <w:ins w:id="1155" w:author="OPPO_Haorui" w:date="2021-10-21T16:52:00Z">
              <w:r w:rsidR="00FC06AC">
                <w:rPr>
                  <w:lang w:val="en-US"/>
                </w:rPr>
                <w:t>2</w:t>
              </w:r>
            </w:ins>
          </w:p>
        </w:tc>
      </w:tr>
      <w:tr w:rsidR="0083780A" w:rsidRPr="007D0212" w14:paraId="1782EDF6" w14:textId="77777777" w:rsidTr="00A852FF">
        <w:trPr>
          <w:ins w:id="1156" w:author="OPPO-Haorui" w:date="2021-06-17T14:33:00Z"/>
        </w:trPr>
        <w:tc>
          <w:tcPr>
            <w:tcW w:w="3420" w:type="dxa"/>
          </w:tcPr>
          <w:p w14:paraId="77E9A9FC" w14:textId="699333ED" w:rsidR="0083780A" w:rsidRPr="007D0212" w:rsidRDefault="00BC7F16" w:rsidP="00A852FF">
            <w:pPr>
              <w:pStyle w:val="TAL"/>
              <w:rPr>
                <w:ins w:id="1157" w:author="OPPO-Haorui" w:date="2021-06-17T14:33:00Z"/>
                <w:snapToGrid w:val="0"/>
                <w:lang w:val="en-US"/>
              </w:rPr>
            </w:pPr>
            <w:ins w:id="1158" w:author="OPPO-Haorui" w:date="2021-06-17T14:40:00Z">
              <w:r w:rsidRPr="007D0212">
                <w:rPr>
                  <w:noProof/>
                </w:rPr>
                <w:t>Privacy config</w:t>
              </w:r>
            </w:ins>
            <w:ins w:id="1159" w:author="OPPO-Haorui" w:date="2021-06-17T14:33:00Z">
              <w:r w:rsidR="0083780A" w:rsidRPr="007D0212">
                <w:rPr>
                  <w:snapToGrid w:val="0"/>
                </w:rPr>
                <w:t xml:space="preserve"> Tag</w:t>
              </w:r>
            </w:ins>
          </w:p>
        </w:tc>
        <w:tc>
          <w:tcPr>
            <w:tcW w:w="1644" w:type="dxa"/>
          </w:tcPr>
          <w:p w14:paraId="5A2B1BB6" w14:textId="77777777" w:rsidR="0083780A" w:rsidRPr="007D0212" w:rsidRDefault="0083780A" w:rsidP="00A852FF">
            <w:pPr>
              <w:pStyle w:val="TAC"/>
              <w:rPr>
                <w:ins w:id="1160" w:author="OPPO-Haorui" w:date="2021-06-17T14:33:00Z"/>
                <w:snapToGrid w:val="0"/>
                <w:lang w:val="en-US"/>
              </w:rPr>
            </w:pPr>
            <w:ins w:id="1161" w:author="OPPO-Haorui" w:date="2021-06-17T14:33:00Z">
              <w:r w:rsidRPr="007D0212">
                <w:rPr>
                  <w:snapToGrid w:val="0"/>
                  <w:lang w:val="en-US"/>
                </w:rPr>
                <w:t>'82'</w:t>
              </w:r>
            </w:ins>
          </w:p>
        </w:tc>
        <w:tc>
          <w:tcPr>
            <w:tcW w:w="876" w:type="dxa"/>
          </w:tcPr>
          <w:p w14:paraId="42D2F600" w14:textId="77777777" w:rsidR="0083780A" w:rsidRPr="007D0212" w:rsidRDefault="0083780A" w:rsidP="00A852FF">
            <w:pPr>
              <w:pStyle w:val="TAC"/>
              <w:rPr>
                <w:ins w:id="1162" w:author="OPPO-Haorui" w:date="2021-06-17T14:33:00Z"/>
                <w:snapToGrid w:val="0"/>
                <w:lang w:val="en-US"/>
              </w:rPr>
            </w:pPr>
            <w:ins w:id="1163" w:author="OPPO-Haorui" w:date="2021-06-17T14:33:00Z">
              <w:r w:rsidRPr="007D0212">
                <w:rPr>
                  <w:snapToGrid w:val="0"/>
                  <w:lang w:val="en-US"/>
                </w:rPr>
                <w:t>O</w:t>
              </w:r>
            </w:ins>
          </w:p>
        </w:tc>
        <w:tc>
          <w:tcPr>
            <w:tcW w:w="1621" w:type="dxa"/>
          </w:tcPr>
          <w:p w14:paraId="32343285" w14:textId="77777777" w:rsidR="0083780A" w:rsidRPr="007D0212" w:rsidRDefault="0083780A" w:rsidP="00A852FF">
            <w:pPr>
              <w:pStyle w:val="TAC"/>
              <w:rPr>
                <w:ins w:id="1164" w:author="OPPO-Haorui" w:date="2021-06-17T14:33:00Z"/>
                <w:lang w:val="en-US"/>
              </w:rPr>
            </w:pPr>
            <w:ins w:id="1165" w:author="OPPO-Haorui" w:date="2021-06-17T14:33:00Z">
              <w:r w:rsidRPr="007D0212">
                <w:rPr>
                  <w:lang w:val="en-US"/>
                </w:rPr>
                <w:t>1</w:t>
              </w:r>
            </w:ins>
          </w:p>
        </w:tc>
      </w:tr>
      <w:tr w:rsidR="0083780A" w:rsidRPr="007D0212" w14:paraId="343CE147" w14:textId="77777777" w:rsidTr="00A852FF">
        <w:trPr>
          <w:ins w:id="1166" w:author="OPPO-Haorui" w:date="2021-06-17T14:33:00Z"/>
        </w:trPr>
        <w:tc>
          <w:tcPr>
            <w:tcW w:w="3420" w:type="dxa"/>
          </w:tcPr>
          <w:p w14:paraId="14EFC173" w14:textId="77777777" w:rsidR="0083780A" w:rsidRPr="007D0212" w:rsidRDefault="0083780A" w:rsidP="00A852FF">
            <w:pPr>
              <w:pStyle w:val="TAL"/>
              <w:rPr>
                <w:ins w:id="1167" w:author="OPPO-Haorui" w:date="2021-06-17T14:33:00Z"/>
                <w:snapToGrid w:val="0"/>
              </w:rPr>
            </w:pPr>
            <w:ins w:id="1168" w:author="OPPO-Haorui" w:date="2021-06-17T14:33:00Z">
              <w:r w:rsidRPr="007D0212">
                <w:rPr>
                  <w:snapToGrid w:val="0"/>
                  <w:lang w:val="en-US"/>
                </w:rPr>
                <w:t>Length</w:t>
              </w:r>
            </w:ins>
          </w:p>
        </w:tc>
        <w:tc>
          <w:tcPr>
            <w:tcW w:w="1644" w:type="dxa"/>
          </w:tcPr>
          <w:p w14:paraId="4CDD0C67" w14:textId="7E3A1CD4" w:rsidR="0083780A" w:rsidRPr="007D0212" w:rsidRDefault="0083780A" w:rsidP="00FC06AC">
            <w:pPr>
              <w:pStyle w:val="TAC"/>
              <w:rPr>
                <w:ins w:id="1169" w:author="OPPO-Haorui" w:date="2021-06-17T14:33:00Z"/>
                <w:snapToGrid w:val="0"/>
                <w:lang w:val="en-US"/>
              </w:rPr>
            </w:pPr>
            <w:ins w:id="1170" w:author="OPPO-Haorui" w:date="2021-06-17T14:33:00Z">
              <w:r w:rsidRPr="007D0212">
                <w:rPr>
                  <w:snapToGrid w:val="0"/>
                  <w:lang w:val="en-US"/>
                </w:rPr>
                <w:t>X</w:t>
              </w:r>
            </w:ins>
            <w:ins w:id="1171" w:author="OPPO_Haorui" w:date="2021-10-21T16:52:00Z">
              <w:r w:rsidR="00FC06AC">
                <w:rPr>
                  <w:snapToGrid w:val="0"/>
                  <w:lang w:val="en-US"/>
                </w:rPr>
                <w:t>3</w:t>
              </w:r>
            </w:ins>
          </w:p>
        </w:tc>
        <w:tc>
          <w:tcPr>
            <w:tcW w:w="876" w:type="dxa"/>
          </w:tcPr>
          <w:p w14:paraId="5731AB06" w14:textId="77777777" w:rsidR="0083780A" w:rsidRPr="007D0212" w:rsidRDefault="0083780A" w:rsidP="00A852FF">
            <w:pPr>
              <w:pStyle w:val="TAC"/>
              <w:rPr>
                <w:ins w:id="1172" w:author="OPPO-Haorui" w:date="2021-06-17T14:33:00Z"/>
                <w:snapToGrid w:val="0"/>
                <w:lang w:val="en-US"/>
              </w:rPr>
            </w:pPr>
            <w:ins w:id="1173" w:author="OPPO-Haorui" w:date="2021-06-17T14:33:00Z">
              <w:r w:rsidRPr="007D0212">
                <w:rPr>
                  <w:snapToGrid w:val="0"/>
                  <w:lang w:val="en-US"/>
                </w:rPr>
                <w:t>O</w:t>
              </w:r>
            </w:ins>
          </w:p>
        </w:tc>
        <w:tc>
          <w:tcPr>
            <w:tcW w:w="1621" w:type="dxa"/>
          </w:tcPr>
          <w:p w14:paraId="277AFCB1" w14:textId="5C2C7D2C" w:rsidR="0083780A" w:rsidRPr="007D0212" w:rsidRDefault="0083780A" w:rsidP="003445B6">
            <w:pPr>
              <w:pStyle w:val="TAC"/>
              <w:rPr>
                <w:ins w:id="1174" w:author="OPPO-Haorui" w:date="2021-06-17T14:33:00Z"/>
                <w:lang w:val="en-US"/>
              </w:rPr>
            </w:pPr>
            <w:ins w:id="1175" w:author="OPPO-Haorui" w:date="2021-06-17T14:33:00Z">
              <w:r w:rsidRPr="007D0212">
                <w:rPr>
                  <w:snapToGrid w:val="0"/>
                  <w:lang w:val="en-US"/>
                </w:rPr>
                <w:t>Note</w:t>
              </w:r>
            </w:ins>
            <w:ins w:id="1176" w:author="OPPO-Haorui" w:date="2021-06-17T15:05:00Z">
              <w:r w:rsidR="003445B6">
                <w:rPr>
                  <w:rFonts w:ascii="Cambria" w:eastAsia="Cambria" w:hAnsi="Cambria"/>
                  <w:snapToGrid w:val="0"/>
                  <w:lang w:val="en-US"/>
                </w:rPr>
                <w:t> </w:t>
              </w:r>
            </w:ins>
            <w:ins w:id="1177" w:author="OPPO-Haorui" w:date="2021-06-17T14:33:00Z">
              <w:r w:rsidRPr="007D0212">
                <w:rPr>
                  <w:snapToGrid w:val="0"/>
                  <w:lang w:val="en-US"/>
                </w:rPr>
                <w:t>2</w:t>
              </w:r>
            </w:ins>
          </w:p>
        </w:tc>
      </w:tr>
      <w:tr w:rsidR="0083780A" w:rsidRPr="007D0212" w14:paraId="19B91CE7" w14:textId="77777777" w:rsidTr="00A852FF">
        <w:trPr>
          <w:ins w:id="1178" w:author="OPPO-Haorui" w:date="2021-06-17T14:33:00Z"/>
        </w:trPr>
        <w:tc>
          <w:tcPr>
            <w:tcW w:w="3420" w:type="dxa"/>
          </w:tcPr>
          <w:p w14:paraId="1E9B2581" w14:textId="61E476D5" w:rsidR="0083780A" w:rsidRPr="007D0212" w:rsidRDefault="00BC7F16" w:rsidP="00A852FF">
            <w:pPr>
              <w:pStyle w:val="TAL"/>
              <w:rPr>
                <w:ins w:id="1179" w:author="OPPO-Haorui" w:date="2021-06-17T14:33:00Z"/>
                <w:snapToGrid w:val="0"/>
              </w:rPr>
            </w:pPr>
            <w:ins w:id="1180" w:author="OPPO-Haorui" w:date="2021-06-17T14:40:00Z">
              <w:r w:rsidRPr="007D0212">
                <w:rPr>
                  <w:noProof/>
                </w:rPr>
                <w:t xml:space="preserve">Privacy config </w:t>
              </w:r>
            </w:ins>
            <w:ins w:id="1181" w:author="OPPO-Haorui" w:date="2021-06-17T14:33:00Z">
              <w:r w:rsidR="0083780A" w:rsidRPr="007D0212">
                <w:rPr>
                  <w:noProof/>
                  <w:lang w:val="en-US"/>
                </w:rPr>
                <w:t>information</w:t>
              </w:r>
            </w:ins>
          </w:p>
        </w:tc>
        <w:tc>
          <w:tcPr>
            <w:tcW w:w="1644" w:type="dxa"/>
          </w:tcPr>
          <w:p w14:paraId="40FA8EFE" w14:textId="77777777" w:rsidR="0083780A" w:rsidRPr="007D0212" w:rsidRDefault="0083780A" w:rsidP="00A852FF">
            <w:pPr>
              <w:pStyle w:val="TAC"/>
              <w:rPr>
                <w:ins w:id="1182" w:author="OPPO-Haorui" w:date="2021-06-17T14:33:00Z"/>
                <w:snapToGrid w:val="0"/>
                <w:lang w:val="en-US"/>
              </w:rPr>
            </w:pPr>
            <w:ins w:id="1183" w:author="OPPO-Haorui" w:date="2021-06-17T14:33:00Z">
              <w:r w:rsidRPr="007D0212">
                <w:rPr>
                  <w:snapToGrid w:val="0"/>
                  <w:lang w:val="en-US"/>
                </w:rPr>
                <w:t>--</w:t>
              </w:r>
            </w:ins>
          </w:p>
        </w:tc>
        <w:tc>
          <w:tcPr>
            <w:tcW w:w="876" w:type="dxa"/>
          </w:tcPr>
          <w:p w14:paraId="674C8AE6" w14:textId="044D48C8" w:rsidR="0083780A" w:rsidRPr="007D0212" w:rsidRDefault="000F59FA" w:rsidP="00A852FF">
            <w:pPr>
              <w:pStyle w:val="TAC"/>
              <w:rPr>
                <w:ins w:id="1184" w:author="OPPO-Haorui" w:date="2021-06-17T14:33:00Z"/>
                <w:snapToGrid w:val="0"/>
                <w:lang w:val="en-US" w:eastAsia="zh-CN"/>
              </w:rPr>
            </w:pPr>
            <w:ins w:id="1185" w:author="OPPO_Haorui" w:date="2021-10-21T16:38:00Z">
              <w:r>
                <w:rPr>
                  <w:rFonts w:hint="eastAsia"/>
                  <w:snapToGrid w:val="0"/>
                  <w:lang w:val="en-US" w:eastAsia="zh-CN"/>
                </w:rPr>
                <w:t>O</w:t>
              </w:r>
            </w:ins>
          </w:p>
        </w:tc>
        <w:tc>
          <w:tcPr>
            <w:tcW w:w="1621" w:type="dxa"/>
          </w:tcPr>
          <w:p w14:paraId="7E799795" w14:textId="1670DD4A" w:rsidR="0083780A" w:rsidRPr="007D0212" w:rsidRDefault="0083780A" w:rsidP="00FC06AC">
            <w:pPr>
              <w:pStyle w:val="TAC"/>
              <w:rPr>
                <w:ins w:id="1186" w:author="OPPO-Haorui" w:date="2021-06-17T14:33:00Z"/>
                <w:lang w:val="en-US"/>
              </w:rPr>
            </w:pPr>
            <w:ins w:id="1187" w:author="OPPO-Haorui" w:date="2021-06-17T14:33:00Z">
              <w:r w:rsidRPr="007D0212">
                <w:rPr>
                  <w:lang w:val="en-US"/>
                </w:rPr>
                <w:t>X</w:t>
              </w:r>
            </w:ins>
            <w:ins w:id="1188" w:author="OPPO_Haorui" w:date="2021-10-21T16:52:00Z">
              <w:r w:rsidR="00FC06AC">
                <w:rPr>
                  <w:lang w:val="en-US"/>
                </w:rPr>
                <w:t>3</w:t>
              </w:r>
            </w:ins>
          </w:p>
        </w:tc>
      </w:tr>
      <w:tr w:rsidR="0083780A" w:rsidRPr="007D0212" w14:paraId="61B1BF14" w14:textId="77777777" w:rsidTr="00A852FF">
        <w:trPr>
          <w:ins w:id="1189" w:author="OPPO-Haorui" w:date="2021-06-17T14:33:00Z"/>
        </w:trPr>
        <w:tc>
          <w:tcPr>
            <w:tcW w:w="3420" w:type="dxa"/>
          </w:tcPr>
          <w:p w14:paraId="6D968170" w14:textId="675F3609" w:rsidR="0083780A" w:rsidRPr="007D0212" w:rsidRDefault="000D7AE2" w:rsidP="00A852FF">
            <w:pPr>
              <w:pStyle w:val="TAL"/>
              <w:rPr>
                <w:ins w:id="1190" w:author="OPPO-Haorui" w:date="2021-06-17T14:33:00Z"/>
                <w:snapToGrid w:val="0"/>
                <w:lang w:val="en-US"/>
              </w:rPr>
            </w:pPr>
            <w:ins w:id="1191" w:author="OPPO-Haorui" w:date="2021-06-17T14:43:00Z">
              <w:r>
                <w:t xml:space="preserve">5G </w:t>
              </w:r>
              <w:proofErr w:type="spellStart"/>
              <w:r>
                <w:t>ProSe</w:t>
              </w:r>
              <w:proofErr w:type="spellEnd"/>
              <w:r>
                <w:t xml:space="preserve"> direct communication in NR-PC5</w:t>
              </w:r>
            </w:ins>
            <w:ins w:id="1192" w:author="OPPO-Haorui" w:date="2021-06-17T14:33:00Z">
              <w:r w:rsidR="0083780A" w:rsidRPr="007D0212">
                <w:rPr>
                  <w:noProof/>
                </w:rPr>
                <w:t xml:space="preserve"> </w:t>
              </w:r>
              <w:r w:rsidR="0083780A" w:rsidRPr="007D0212">
                <w:rPr>
                  <w:snapToGrid w:val="0"/>
                </w:rPr>
                <w:t>Tag</w:t>
              </w:r>
            </w:ins>
          </w:p>
        </w:tc>
        <w:tc>
          <w:tcPr>
            <w:tcW w:w="1644" w:type="dxa"/>
          </w:tcPr>
          <w:p w14:paraId="41F09661" w14:textId="77777777" w:rsidR="0083780A" w:rsidRPr="007D0212" w:rsidRDefault="0083780A" w:rsidP="00A852FF">
            <w:pPr>
              <w:pStyle w:val="TAC"/>
              <w:rPr>
                <w:ins w:id="1193" w:author="OPPO-Haorui" w:date="2021-06-17T14:33:00Z"/>
                <w:snapToGrid w:val="0"/>
                <w:lang w:val="en-US"/>
              </w:rPr>
            </w:pPr>
            <w:ins w:id="1194" w:author="OPPO-Haorui" w:date="2021-06-17T14:33:00Z">
              <w:r w:rsidRPr="007D0212">
                <w:rPr>
                  <w:snapToGrid w:val="0"/>
                  <w:lang w:val="en-US"/>
                </w:rPr>
                <w:t>'83'</w:t>
              </w:r>
            </w:ins>
          </w:p>
        </w:tc>
        <w:tc>
          <w:tcPr>
            <w:tcW w:w="876" w:type="dxa"/>
          </w:tcPr>
          <w:p w14:paraId="45C5E845" w14:textId="77777777" w:rsidR="0083780A" w:rsidRPr="007D0212" w:rsidRDefault="0083780A" w:rsidP="00A852FF">
            <w:pPr>
              <w:pStyle w:val="TAC"/>
              <w:rPr>
                <w:ins w:id="1195" w:author="OPPO-Haorui" w:date="2021-06-17T14:33:00Z"/>
                <w:snapToGrid w:val="0"/>
                <w:lang w:val="en-US"/>
              </w:rPr>
            </w:pPr>
            <w:ins w:id="1196" w:author="OPPO-Haorui" w:date="2021-06-17T14:33:00Z">
              <w:r w:rsidRPr="007D0212">
                <w:rPr>
                  <w:snapToGrid w:val="0"/>
                  <w:lang w:val="en-US"/>
                </w:rPr>
                <w:t>O</w:t>
              </w:r>
            </w:ins>
          </w:p>
        </w:tc>
        <w:tc>
          <w:tcPr>
            <w:tcW w:w="1621" w:type="dxa"/>
          </w:tcPr>
          <w:p w14:paraId="546C8185" w14:textId="77777777" w:rsidR="0083780A" w:rsidRPr="007D0212" w:rsidRDefault="0083780A" w:rsidP="00A852FF">
            <w:pPr>
              <w:pStyle w:val="TAC"/>
              <w:rPr>
                <w:ins w:id="1197" w:author="OPPO-Haorui" w:date="2021-06-17T14:33:00Z"/>
                <w:lang w:val="en-US"/>
              </w:rPr>
            </w:pPr>
            <w:ins w:id="1198" w:author="OPPO-Haorui" w:date="2021-06-17T14:33:00Z">
              <w:r w:rsidRPr="007D0212">
                <w:rPr>
                  <w:lang w:val="en-US"/>
                </w:rPr>
                <w:t>1</w:t>
              </w:r>
            </w:ins>
          </w:p>
        </w:tc>
      </w:tr>
      <w:tr w:rsidR="0083780A" w:rsidRPr="007D0212" w14:paraId="75C812B4" w14:textId="77777777" w:rsidTr="00A852FF">
        <w:trPr>
          <w:ins w:id="1199" w:author="OPPO-Haorui" w:date="2021-06-17T14:33:00Z"/>
        </w:trPr>
        <w:tc>
          <w:tcPr>
            <w:tcW w:w="3420" w:type="dxa"/>
          </w:tcPr>
          <w:p w14:paraId="7AFC5474" w14:textId="77777777" w:rsidR="0083780A" w:rsidRPr="007D0212" w:rsidRDefault="0083780A" w:rsidP="00A852FF">
            <w:pPr>
              <w:pStyle w:val="TAL"/>
              <w:rPr>
                <w:ins w:id="1200" w:author="OPPO-Haorui" w:date="2021-06-17T14:33:00Z"/>
                <w:snapToGrid w:val="0"/>
              </w:rPr>
            </w:pPr>
            <w:ins w:id="1201" w:author="OPPO-Haorui" w:date="2021-06-17T14:33:00Z">
              <w:r w:rsidRPr="007D0212">
                <w:rPr>
                  <w:snapToGrid w:val="0"/>
                  <w:lang w:val="en-US"/>
                </w:rPr>
                <w:t>Length</w:t>
              </w:r>
            </w:ins>
          </w:p>
        </w:tc>
        <w:tc>
          <w:tcPr>
            <w:tcW w:w="1644" w:type="dxa"/>
          </w:tcPr>
          <w:p w14:paraId="3D40DF73" w14:textId="02E6257F" w:rsidR="0083780A" w:rsidRPr="007D0212" w:rsidRDefault="0083780A" w:rsidP="00FC06AC">
            <w:pPr>
              <w:pStyle w:val="TAC"/>
              <w:rPr>
                <w:ins w:id="1202" w:author="OPPO-Haorui" w:date="2021-06-17T14:33:00Z"/>
                <w:snapToGrid w:val="0"/>
                <w:lang w:val="en-US"/>
              </w:rPr>
            </w:pPr>
            <w:ins w:id="1203" w:author="OPPO-Haorui" w:date="2021-06-17T14:33:00Z">
              <w:r w:rsidRPr="007D0212">
                <w:rPr>
                  <w:snapToGrid w:val="0"/>
                  <w:lang w:val="en-US"/>
                </w:rPr>
                <w:t>X</w:t>
              </w:r>
            </w:ins>
            <w:ins w:id="1204" w:author="OPPO_Haorui" w:date="2021-10-21T16:52:00Z">
              <w:r w:rsidR="00FC06AC">
                <w:rPr>
                  <w:snapToGrid w:val="0"/>
                  <w:lang w:val="en-US"/>
                </w:rPr>
                <w:t>4</w:t>
              </w:r>
            </w:ins>
          </w:p>
        </w:tc>
        <w:tc>
          <w:tcPr>
            <w:tcW w:w="876" w:type="dxa"/>
          </w:tcPr>
          <w:p w14:paraId="7CC91B9C" w14:textId="77777777" w:rsidR="0083780A" w:rsidRPr="007D0212" w:rsidRDefault="0083780A" w:rsidP="00A852FF">
            <w:pPr>
              <w:pStyle w:val="TAC"/>
              <w:rPr>
                <w:ins w:id="1205" w:author="OPPO-Haorui" w:date="2021-06-17T14:33:00Z"/>
                <w:snapToGrid w:val="0"/>
                <w:lang w:val="en-US"/>
              </w:rPr>
            </w:pPr>
            <w:ins w:id="1206" w:author="OPPO-Haorui" w:date="2021-06-17T14:33:00Z">
              <w:r w:rsidRPr="007D0212">
                <w:rPr>
                  <w:snapToGrid w:val="0"/>
                  <w:lang w:val="en-US"/>
                </w:rPr>
                <w:t>O</w:t>
              </w:r>
            </w:ins>
          </w:p>
        </w:tc>
        <w:tc>
          <w:tcPr>
            <w:tcW w:w="1621" w:type="dxa"/>
          </w:tcPr>
          <w:p w14:paraId="4A3531E6" w14:textId="337C4D6C" w:rsidR="0083780A" w:rsidRPr="007D0212" w:rsidRDefault="003445B6" w:rsidP="00A852FF">
            <w:pPr>
              <w:pStyle w:val="TAC"/>
              <w:rPr>
                <w:ins w:id="1207" w:author="OPPO-Haorui" w:date="2021-06-17T14:33:00Z"/>
                <w:lang w:val="en-US"/>
              </w:rPr>
            </w:pPr>
            <w:ins w:id="1208" w:author="OPPO-Haorui" w:date="2021-06-17T14:33:00Z">
              <w:r>
                <w:rPr>
                  <w:snapToGrid w:val="0"/>
                  <w:lang w:val="en-US"/>
                </w:rPr>
                <w:t>Note</w:t>
              </w:r>
            </w:ins>
            <w:ins w:id="1209" w:author="OPPO-Haorui" w:date="2021-06-17T15:05:00Z">
              <w:r>
                <w:rPr>
                  <w:snapToGrid w:val="0"/>
                  <w:lang w:val="en-US"/>
                </w:rPr>
                <w:t> </w:t>
              </w:r>
            </w:ins>
            <w:ins w:id="1210" w:author="OPPO-Haorui" w:date="2021-06-17T14:33:00Z">
              <w:r w:rsidR="0083780A" w:rsidRPr="007D0212">
                <w:rPr>
                  <w:snapToGrid w:val="0"/>
                  <w:lang w:val="en-US"/>
                </w:rPr>
                <w:t>2</w:t>
              </w:r>
            </w:ins>
          </w:p>
        </w:tc>
      </w:tr>
      <w:tr w:rsidR="0083780A" w:rsidRPr="007D0212" w14:paraId="13E03684" w14:textId="77777777" w:rsidTr="00A852FF">
        <w:trPr>
          <w:ins w:id="1211" w:author="OPPO-Haorui" w:date="2021-06-17T14:33:00Z"/>
        </w:trPr>
        <w:tc>
          <w:tcPr>
            <w:tcW w:w="3420" w:type="dxa"/>
          </w:tcPr>
          <w:p w14:paraId="17826E8A" w14:textId="719A5976" w:rsidR="0083780A" w:rsidRPr="007D0212" w:rsidRDefault="000D7AE2" w:rsidP="00A852FF">
            <w:pPr>
              <w:pStyle w:val="TAL"/>
              <w:rPr>
                <w:ins w:id="1212" w:author="OPPO-Haorui" w:date="2021-06-17T14:33:00Z"/>
                <w:snapToGrid w:val="0"/>
              </w:rPr>
            </w:pPr>
            <w:ins w:id="1213" w:author="OPPO-Haorui" w:date="2021-06-17T14:44:00Z">
              <w:r>
                <w:t xml:space="preserve">5G </w:t>
              </w:r>
              <w:proofErr w:type="spellStart"/>
              <w:r>
                <w:t>ProSe</w:t>
              </w:r>
              <w:proofErr w:type="spellEnd"/>
              <w:r>
                <w:t xml:space="preserve"> direct communication in NR-PC5</w:t>
              </w:r>
            </w:ins>
            <w:ins w:id="1214" w:author="OPPO-Haorui" w:date="2021-06-17T14:33:00Z">
              <w:r w:rsidR="0083780A" w:rsidRPr="007D0212">
                <w:rPr>
                  <w:noProof/>
                </w:rPr>
                <w:t xml:space="preserve"> </w:t>
              </w:r>
              <w:r w:rsidR="0083780A" w:rsidRPr="007D0212">
                <w:rPr>
                  <w:noProof/>
                  <w:lang w:val="en-US"/>
                </w:rPr>
                <w:t>information</w:t>
              </w:r>
            </w:ins>
          </w:p>
        </w:tc>
        <w:tc>
          <w:tcPr>
            <w:tcW w:w="1644" w:type="dxa"/>
          </w:tcPr>
          <w:p w14:paraId="01D77463" w14:textId="77777777" w:rsidR="0083780A" w:rsidRPr="007D0212" w:rsidRDefault="0083780A" w:rsidP="00A852FF">
            <w:pPr>
              <w:pStyle w:val="TAC"/>
              <w:rPr>
                <w:ins w:id="1215" w:author="OPPO-Haorui" w:date="2021-06-17T14:33:00Z"/>
                <w:snapToGrid w:val="0"/>
                <w:lang w:val="en-US"/>
              </w:rPr>
            </w:pPr>
            <w:ins w:id="1216" w:author="OPPO-Haorui" w:date="2021-06-17T14:33:00Z">
              <w:r w:rsidRPr="007D0212">
                <w:rPr>
                  <w:snapToGrid w:val="0"/>
                  <w:lang w:val="en-US"/>
                </w:rPr>
                <w:t>--</w:t>
              </w:r>
            </w:ins>
          </w:p>
        </w:tc>
        <w:tc>
          <w:tcPr>
            <w:tcW w:w="876" w:type="dxa"/>
          </w:tcPr>
          <w:p w14:paraId="41989BAF" w14:textId="23EDD735" w:rsidR="0083780A" w:rsidRPr="007D0212" w:rsidRDefault="000F59FA" w:rsidP="00A852FF">
            <w:pPr>
              <w:pStyle w:val="TAC"/>
              <w:rPr>
                <w:ins w:id="1217" w:author="OPPO-Haorui" w:date="2021-06-17T14:33:00Z"/>
                <w:snapToGrid w:val="0"/>
                <w:lang w:val="en-US" w:eastAsia="zh-CN"/>
              </w:rPr>
            </w:pPr>
            <w:ins w:id="1218" w:author="OPPO_Haorui" w:date="2021-10-21T16:38:00Z">
              <w:r>
                <w:rPr>
                  <w:rFonts w:hint="eastAsia"/>
                  <w:snapToGrid w:val="0"/>
                  <w:lang w:val="en-US" w:eastAsia="zh-CN"/>
                </w:rPr>
                <w:t>O</w:t>
              </w:r>
            </w:ins>
          </w:p>
        </w:tc>
        <w:tc>
          <w:tcPr>
            <w:tcW w:w="1621" w:type="dxa"/>
          </w:tcPr>
          <w:p w14:paraId="16995861" w14:textId="523922CC" w:rsidR="0083780A" w:rsidRPr="007D0212" w:rsidRDefault="0083780A" w:rsidP="00FC06AC">
            <w:pPr>
              <w:pStyle w:val="TAC"/>
              <w:rPr>
                <w:ins w:id="1219" w:author="OPPO-Haorui" w:date="2021-06-17T14:33:00Z"/>
                <w:lang w:val="en-US"/>
              </w:rPr>
            </w:pPr>
            <w:ins w:id="1220" w:author="OPPO-Haorui" w:date="2021-06-17T14:33:00Z">
              <w:r w:rsidRPr="007D0212">
                <w:rPr>
                  <w:lang w:val="en-US"/>
                </w:rPr>
                <w:t>X</w:t>
              </w:r>
            </w:ins>
            <w:ins w:id="1221" w:author="OPPO_Haorui" w:date="2021-10-21T16:52:00Z">
              <w:r w:rsidR="00FC06AC">
                <w:rPr>
                  <w:lang w:val="en-US"/>
                </w:rPr>
                <w:t>4</w:t>
              </w:r>
            </w:ins>
          </w:p>
        </w:tc>
      </w:tr>
      <w:tr w:rsidR="0083780A" w:rsidRPr="007D0212" w14:paraId="7F9B6C2C" w14:textId="77777777" w:rsidTr="00A852FF">
        <w:trPr>
          <w:ins w:id="1222" w:author="OPPO-Haorui" w:date="2021-06-17T14:33:00Z"/>
        </w:trPr>
        <w:tc>
          <w:tcPr>
            <w:tcW w:w="3420" w:type="dxa"/>
          </w:tcPr>
          <w:p w14:paraId="1B981F0D" w14:textId="4764747B" w:rsidR="0083780A" w:rsidRPr="007D0212" w:rsidRDefault="00FE79F4" w:rsidP="00C761CA">
            <w:pPr>
              <w:pStyle w:val="TAL"/>
              <w:rPr>
                <w:ins w:id="1223" w:author="OPPO-Haorui" w:date="2021-06-17T14:33:00Z"/>
                <w:snapToGrid w:val="0"/>
                <w:lang w:val="en-US"/>
              </w:rPr>
            </w:pPr>
            <w:ins w:id="1224" w:author="OPPO_Haorui" w:date="2021-10-21T16:26:00Z">
              <w:r>
                <w:rPr>
                  <w:noProof/>
                  <w:lang w:val="en-US"/>
                </w:rPr>
                <w:t>ProSe application to path preference mapping rules</w:t>
              </w:r>
            </w:ins>
            <w:ins w:id="1225" w:author="OPPO-Haorui" w:date="2021-06-17T14:33:00Z">
              <w:r w:rsidR="0083780A" w:rsidRPr="007D0212">
                <w:t xml:space="preserve"> Tag</w:t>
              </w:r>
            </w:ins>
          </w:p>
        </w:tc>
        <w:tc>
          <w:tcPr>
            <w:tcW w:w="1644" w:type="dxa"/>
          </w:tcPr>
          <w:p w14:paraId="35EBF8EF" w14:textId="77777777" w:rsidR="0083780A" w:rsidRPr="007D0212" w:rsidRDefault="0083780A" w:rsidP="00A852FF">
            <w:pPr>
              <w:pStyle w:val="TAC"/>
              <w:rPr>
                <w:ins w:id="1226" w:author="OPPO-Haorui" w:date="2021-06-17T14:33:00Z"/>
                <w:snapToGrid w:val="0"/>
                <w:lang w:val="en-US"/>
              </w:rPr>
            </w:pPr>
            <w:ins w:id="1227" w:author="OPPO-Haorui" w:date="2021-06-17T14:33:00Z">
              <w:r w:rsidRPr="007D0212">
                <w:rPr>
                  <w:snapToGrid w:val="0"/>
                  <w:lang w:val="en-US"/>
                </w:rPr>
                <w:t>'84'</w:t>
              </w:r>
            </w:ins>
          </w:p>
        </w:tc>
        <w:tc>
          <w:tcPr>
            <w:tcW w:w="876" w:type="dxa"/>
          </w:tcPr>
          <w:p w14:paraId="38B9C00B" w14:textId="77777777" w:rsidR="0083780A" w:rsidRPr="007D0212" w:rsidRDefault="0083780A" w:rsidP="00A852FF">
            <w:pPr>
              <w:pStyle w:val="TAC"/>
              <w:rPr>
                <w:ins w:id="1228" w:author="OPPO-Haorui" w:date="2021-06-17T14:33:00Z"/>
                <w:snapToGrid w:val="0"/>
                <w:lang w:val="en-US"/>
              </w:rPr>
            </w:pPr>
            <w:ins w:id="1229" w:author="OPPO-Haorui" w:date="2021-06-17T14:33:00Z">
              <w:r w:rsidRPr="007D0212">
                <w:rPr>
                  <w:snapToGrid w:val="0"/>
                  <w:lang w:val="en-US"/>
                </w:rPr>
                <w:t>O</w:t>
              </w:r>
            </w:ins>
          </w:p>
        </w:tc>
        <w:tc>
          <w:tcPr>
            <w:tcW w:w="1621" w:type="dxa"/>
          </w:tcPr>
          <w:p w14:paraId="490929F5" w14:textId="77777777" w:rsidR="0083780A" w:rsidRPr="007D0212" w:rsidRDefault="0083780A" w:rsidP="00A852FF">
            <w:pPr>
              <w:pStyle w:val="TAC"/>
              <w:rPr>
                <w:ins w:id="1230" w:author="OPPO-Haorui" w:date="2021-06-17T14:33:00Z"/>
                <w:lang w:val="en-US"/>
              </w:rPr>
            </w:pPr>
            <w:ins w:id="1231" w:author="OPPO-Haorui" w:date="2021-06-17T14:33:00Z">
              <w:r w:rsidRPr="007D0212">
                <w:rPr>
                  <w:lang w:val="en-US"/>
                </w:rPr>
                <w:t>1</w:t>
              </w:r>
            </w:ins>
          </w:p>
        </w:tc>
      </w:tr>
      <w:tr w:rsidR="0083780A" w:rsidRPr="007D0212" w14:paraId="2367473F" w14:textId="77777777" w:rsidTr="00A852FF">
        <w:trPr>
          <w:ins w:id="1232" w:author="OPPO-Haorui" w:date="2021-06-17T14:33:00Z"/>
        </w:trPr>
        <w:tc>
          <w:tcPr>
            <w:tcW w:w="3420" w:type="dxa"/>
          </w:tcPr>
          <w:p w14:paraId="0891E1D4" w14:textId="77777777" w:rsidR="0083780A" w:rsidRPr="007D0212" w:rsidRDefault="0083780A" w:rsidP="00A852FF">
            <w:pPr>
              <w:pStyle w:val="TAL"/>
              <w:rPr>
                <w:ins w:id="1233" w:author="OPPO-Haorui" w:date="2021-06-17T14:33:00Z"/>
                <w:snapToGrid w:val="0"/>
                <w:lang w:val="en-US"/>
              </w:rPr>
            </w:pPr>
            <w:ins w:id="1234" w:author="OPPO-Haorui" w:date="2021-06-17T14:33:00Z">
              <w:r w:rsidRPr="007D0212">
                <w:rPr>
                  <w:snapToGrid w:val="0"/>
                  <w:lang w:val="en-US"/>
                </w:rPr>
                <w:t>Length</w:t>
              </w:r>
            </w:ins>
          </w:p>
        </w:tc>
        <w:tc>
          <w:tcPr>
            <w:tcW w:w="1644" w:type="dxa"/>
          </w:tcPr>
          <w:p w14:paraId="5F912FA5" w14:textId="74F8C5A6" w:rsidR="0083780A" w:rsidRPr="007D0212" w:rsidRDefault="0083780A" w:rsidP="00FC06AC">
            <w:pPr>
              <w:pStyle w:val="TAC"/>
              <w:rPr>
                <w:ins w:id="1235" w:author="OPPO-Haorui" w:date="2021-06-17T14:33:00Z"/>
                <w:snapToGrid w:val="0"/>
                <w:lang w:val="fr-FR"/>
              </w:rPr>
            </w:pPr>
            <w:ins w:id="1236" w:author="OPPO-Haorui" w:date="2021-06-17T14:33:00Z">
              <w:r w:rsidRPr="007D0212">
                <w:rPr>
                  <w:snapToGrid w:val="0"/>
                  <w:lang w:val="fr-FR"/>
                </w:rPr>
                <w:t>X</w:t>
              </w:r>
            </w:ins>
            <w:ins w:id="1237" w:author="OPPO_Haorui" w:date="2021-10-21T16:52:00Z">
              <w:r w:rsidR="00FC06AC">
                <w:rPr>
                  <w:snapToGrid w:val="0"/>
                  <w:lang w:val="fr-FR"/>
                </w:rPr>
                <w:t>5</w:t>
              </w:r>
            </w:ins>
          </w:p>
        </w:tc>
        <w:tc>
          <w:tcPr>
            <w:tcW w:w="876" w:type="dxa"/>
          </w:tcPr>
          <w:p w14:paraId="5FDDBE88" w14:textId="77777777" w:rsidR="0083780A" w:rsidRPr="007D0212" w:rsidRDefault="0083780A" w:rsidP="00A852FF">
            <w:pPr>
              <w:pStyle w:val="TAC"/>
              <w:rPr>
                <w:ins w:id="1238" w:author="OPPO-Haorui" w:date="2021-06-17T14:33:00Z"/>
                <w:snapToGrid w:val="0"/>
                <w:lang w:val="fr-FR"/>
              </w:rPr>
            </w:pPr>
            <w:ins w:id="1239" w:author="OPPO-Haorui" w:date="2021-06-17T14:33:00Z">
              <w:r w:rsidRPr="007D0212">
                <w:rPr>
                  <w:snapToGrid w:val="0"/>
                  <w:lang w:val="fr-FR"/>
                </w:rPr>
                <w:t>O</w:t>
              </w:r>
            </w:ins>
          </w:p>
        </w:tc>
        <w:tc>
          <w:tcPr>
            <w:tcW w:w="1621" w:type="dxa"/>
          </w:tcPr>
          <w:p w14:paraId="58E34F55" w14:textId="13A4211C" w:rsidR="0083780A" w:rsidRPr="007D0212" w:rsidRDefault="003445B6" w:rsidP="00A852FF">
            <w:pPr>
              <w:pStyle w:val="TAC"/>
              <w:rPr>
                <w:ins w:id="1240" w:author="OPPO-Haorui" w:date="2021-06-17T14:33:00Z"/>
                <w:lang w:val="fr-FR"/>
              </w:rPr>
            </w:pPr>
            <w:ins w:id="1241" w:author="OPPO-Haorui" w:date="2021-06-17T14:33:00Z">
              <w:r>
                <w:rPr>
                  <w:lang w:val="fr-FR"/>
                </w:rPr>
                <w:t>Note</w:t>
              </w:r>
            </w:ins>
            <w:ins w:id="1242" w:author="OPPO-Haorui" w:date="2021-06-17T15:05:00Z">
              <w:r>
                <w:rPr>
                  <w:rFonts w:ascii="Cambria" w:eastAsia="Cambria" w:hAnsi="Cambria"/>
                  <w:lang w:val="fr-FR"/>
                </w:rPr>
                <w:t> </w:t>
              </w:r>
            </w:ins>
            <w:ins w:id="1243" w:author="OPPO-Haorui" w:date="2021-06-17T14:33:00Z">
              <w:r w:rsidR="0083780A" w:rsidRPr="007D0212">
                <w:rPr>
                  <w:lang w:val="fr-FR"/>
                </w:rPr>
                <w:t>2</w:t>
              </w:r>
            </w:ins>
          </w:p>
        </w:tc>
      </w:tr>
      <w:tr w:rsidR="0083780A" w:rsidRPr="007D0212" w14:paraId="7BFFB46F" w14:textId="77777777" w:rsidTr="00A852FF">
        <w:trPr>
          <w:ins w:id="1244" w:author="OPPO-Haorui" w:date="2021-06-17T14:33:00Z"/>
        </w:trPr>
        <w:tc>
          <w:tcPr>
            <w:tcW w:w="3420" w:type="dxa"/>
          </w:tcPr>
          <w:p w14:paraId="4C250DC8" w14:textId="6174C4FF" w:rsidR="0083780A" w:rsidRPr="007D0212" w:rsidRDefault="00FE79F4" w:rsidP="00C761CA">
            <w:pPr>
              <w:pStyle w:val="TAL"/>
              <w:rPr>
                <w:ins w:id="1245" w:author="OPPO-Haorui" w:date="2021-06-17T14:33:00Z"/>
                <w:snapToGrid w:val="0"/>
                <w:lang w:val="en-US"/>
              </w:rPr>
            </w:pPr>
            <w:ins w:id="1246" w:author="OPPO_Haorui" w:date="2021-10-21T16:26:00Z">
              <w:r>
                <w:rPr>
                  <w:noProof/>
                  <w:lang w:val="en-US"/>
                </w:rPr>
                <w:t>ProSe application to path preference mapping rules</w:t>
              </w:r>
            </w:ins>
            <w:ins w:id="1247" w:author="OPPO-Haorui" w:date="2021-06-17T14:33:00Z">
              <w:r w:rsidR="0083780A" w:rsidRPr="007D0212">
                <w:t xml:space="preserve"> information</w:t>
              </w:r>
            </w:ins>
          </w:p>
        </w:tc>
        <w:tc>
          <w:tcPr>
            <w:tcW w:w="1644" w:type="dxa"/>
          </w:tcPr>
          <w:p w14:paraId="448E9FF3" w14:textId="77777777" w:rsidR="0083780A" w:rsidRPr="007D0212" w:rsidRDefault="0083780A" w:rsidP="00A852FF">
            <w:pPr>
              <w:pStyle w:val="TAC"/>
              <w:rPr>
                <w:ins w:id="1248" w:author="OPPO-Haorui" w:date="2021-06-17T14:33:00Z"/>
                <w:snapToGrid w:val="0"/>
                <w:lang w:val="en-US"/>
              </w:rPr>
            </w:pPr>
            <w:ins w:id="1249" w:author="OPPO-Haorui" w:date="2021-06-17T14:33:00Z">
              <w:r w:rsidRPr="007D0212">
                <w:rPr>
                  <w:snapToGrid w:val="0"/>
                  <w:lang w:val="en-US"/>
                </w:rPr>
                <w:t>--</w:t>
              </w:r>
            </w:ins>
          </w:p>
        </w:tc>
        <w:tc>
          <w:tcPr>
            <w:tcW w:w="876" w:type="dxa"/>
          </w:tcPr>
          <w:p w14:paraId="2E9B1581" w14:textId="77777777" w:rsidR="0083780A" w:rsidRPr="007D0212" w:rsidRDefault="0083780A" w:rsidP="00A852FF">
            <w:pPr>
              <w:pStyle w:val="TAC"/>
              <w:rPr>
                <w:ins w:id="1250" w:author="OPPO-Haorui" w:date="2021-06-17T14:33:00Z"/>
                <w:snapToGrid w:val="0"/>
                <w:lang w:val="en-US"/>
              </w:rPr>
            </w:pPr>
            <w:ins w:id="1251" w:author="OPPO-Haorui" w:date="2021-06-17T14:33:00Z">
              <w:r w:rsidRPr="007D0212">
                <w:rPr>
                  <w:snapToGrid w:val="0"/>
                  <w:lang w:val="en-US"/>
                </w:rPr>
                <w:t>O</w:t>
              </w:r>
            </w:ins>
          </w:p>
        </w:tc>
        <w:tc>
          <w:tcPr>
            <w:tcW w:w="1621" w:type="dxa"/>
          </w:tcPr>
          <w:p w14:paraId="0E94C2BE" w14:textId="06C36479" w:rsidR="0083780A" w:rsidRPr="007D0212" w:rsidRDefault="0083780A" w:rsidP="00FC06AC">
            <w:pPr>
              <w:pStyle w:val="TAC"/>
              <w:rPr>
                <w:ins w:id="1252" w:author="OPPO-Haorui" w:date="2021-06-17T14:33:00Z"/>
                <w:lang w:val="en-US"/>
              </w:rPr>
            </w:pPr>
            <w:ins w:id="1253" w:author="OPPO-Haorui" w:date="2021-06-17T14:33:00Z">
              <w:r w:rsidRPr="007D0212">
                <w:rPr>
                  <w:lang w:val="en-US"/>
                </w:rPr>
                <w:t>X</w:t>
              </w:r>
            </w:ins>
            <w:ins w:id="1254" w:author="OPPO_Haorui" w:date="2021-10-21T16:52:00Z">
              <w:r w:rsidR="00FC06AC">
                <w:rPr>
                  <w:lang w:val="en-US"/>
                </w:rPr>
                <w:t>5</w:t>
              </w:r>
            </w:ins>
          </w:p>
        </w:tc>
      </w:tr>
      <w:tr w:rsidR="0083780A" w:rsidRPr="007D0212" w14:paraId="1D31C1D1" w14:textId="77777777" w:rsidTr="00A852FF">
        <w:trPr>
          <w:cantSplit/>
          <w:ins w:id="1255" w:author="OPPO-Haorui" w:date="2021-06-17T14:33:00Z"/>
        </w:trPr>
        <w:tc>
          <w:tcPr>
            <w:tcW w:w="7561" w:type="dxa"/>
            <w:gridSpan w:val="4"/>
          </w:tcPr>
          <w:p w14:paraId="1BB9F61F" w14:textId="5BEDAFCD" w:rsidR="0083780A" w:rsidRPr="007D0212" w:rsidRDefault="003445B6" w:rsidP="00A852FF">
            <w:pPr>
              <w:pStyle w:val="TAN"/>
              <w:rPr>
                <w:ins w:id="1256" w:author="OPPO-Haorui" w:date="2021-06-17T14:33:00Z"/>
                <w:lang w:val="en-US"/>
              </w:rPr>
            </w:pPr>
            <w:ins w:id="1257" w:author="OPPO-Haorui" w:date="2021-06-17T14:33:00Z">
              <w:r>
                <w:rPr>
                  <w:lang w:val="en-US"/>
                </w:rPr>
                <w:t>Note</w:t>
              </w:r>
            </w:ins>
            <w:ins w:id="1258" w:author="OPPO-Haorui" w:date="2021-06-17T15:05:00Z">
              <w:r>
                <w:rPr>
                  <w:lang w:val="en-US"/>
                </w:rPr>
                <w:t> </w:t>
              </w:r>
            </w:ins>
            <w:ins w:id="1259" w:author="OPPO-Haorui" w:date="2021-06-17T14:33:00Z">
              <w:r w:rsidR="0083780A" w:rsidRPr="007D0212">
                <w:rPr>
                  <w:lang w:val="en-US"/>
                </w:rPr>
                <w:t>1:</w:t>
              </w:r>
              <w:r w:rsidR="0083780A" w:rsidRPr="007D0212">
                <w:rPr>
                  <w:lang w:val="en-US"/>
                </w:rPr>
                <w:tab/>
                <w:t>This is the total size of the constructed TLV object.</w:t>
              </w:r>
            </w:ins>
          </w:p>
          <w:p w14:paraId="4823B709" w14:textId="1B8AB69E" w:rsidR="0083780A" w:rsidRPr="007D0212" w:rsidRDefault="003445B6" w:rsidP="00A852FF">
            <w:pPr>
              <w:pStyle w:val="TAN"/>
              <w:rPr>
                <w:ins w:id="1260" w:author="OPPO-Haorui" w:date="2021-06-17T14:33:00Z"/>
                <w:lang w:val="en-US"/>
              </w:rPr>
            </w:pPr>
            <w:ins w:id="1261" w:author="OPPO-Haorui" w:date="2021-06-17T14:33:00Z">
              <w:r>
                <w:rPr>
                  <w:lang w:val="en-US"/>
                </w:rPr>
                <w:t>Note</w:t>
              </w:r>
            </w:ins>
            <w:ins w:id="1262" w:author="OPPO-Haorui" w:date="2021-06-17T15:05:00Z">
              <w:r>
                <w:rPr>
                  <w:lang w:val="en-US"/>
                </w:rPr>
                <w:t> </w:t>
              </w:r>
            </w:ins>
            <w:ins w:id="1263" w:author="OPPO-Haorui" w:date="2021-06-17T14:33:00Z">
              <w:r w:rsidR="0083780A" w:rsidRPr="007D0212">
                <w:rPr>
                  <w:lang w:val="en-US"/>
                </w:rPr>
                <w:t>2:</w:t>
              </w:r>
              <w:r w:rsidR="0083780A" w:rsidRPr="007D0212">
                <w:rPr>
                  <w:lang w:val="en-US"/>
                </w:rPr>
                <w:tab/>
                <w:t>The length is coded according to ISO/IEC 8825-1 [35].</w:t>
              </w:r>
            </w:ins>
          </w:p>
        </w:tc>
      </w:tr>
    </w:tbl>
    <w:p w14:paraId="18E537D5" w14:textId="77777777" w:rsidR="0083780A" w:rsidRPr="007D0212" w:rsidRDefault="0083780A" w:rsidP="0083780A">
      <w:pPr>
        <w:pStyle w:val="B1"/>
        <w:spacing w:after="0"/>
        <w:ind w:left="284" w:firstLine="0"/>
        <w:rPr>
          <w:ins w:id="1264" w:author="OPPO-Haorui" w:date="2021-06-17T14:33:00Z"/>
        </w:rPr>
      </w:pPr>
    </w:p>
    <w:p w14:paraId="2C9BB61B" w14:textId="77777777" w:rsidR="0083780A" w:rsidRPr="007D0212" w:rsidRDefault="0083780A" w:rsidP="0083780A">
      <w:pPr>
        <w:pStyle w:val="B1"/>
        <w:spacing w:after="0"/>
        <w:ind w:left="0" w:firstLine="0"/>
        <w:rPr>
          <w:ins w:id="1265" w:author="OPPO-Haorui" w:date="2021-06-17T14:33:00Z"/>
        </w:rPr>
      </w:pPr>
      <w:ins w:id="1266" w:author="OPPO-Haorui" w:date="2021-06-17T14:33:00Z">
        <w:r w:rsidRPr="007D0212">
          <w:t>-</w:t>
        </w:r>
        <w:r w:rsidRPr="007D0212">
          <w:tab/>
          <w:t>Validity timer</w:t>
        </w:r>
      </w:ins>
    </w:p>
    <w:p w14:paraId="6CA5E779" w14:textId="77777777" w:rsidR="0083780A" w:rsidRPr="007D0212" w:rsidRDefault="0083780A" w:rsidP="0083780A">
      <w:pPr>
        <w:pStyle w:val="B1"/>
        <w:rPr>
          <w:ins w:id="1267" w:author="OPPO-Haorui" w:date="2021-06-17T14:33:00Z"/>
        </w:rPr>
      </w:pPr>
      <w:ins w:id="1268" w:author="OPPO-Haorui" w:date="2021-06-17T14:33:00Z">
        <w:r w:rsidRPr="007D0212">
          <w:t>Contents:</w:t>
        </w:r>
      </w:ins>
    </w:p>
    <w:p w14:paraId="33ADF99B" w14:textId="22E5138C" w:rsidR="0083780A" w:rsidRPr="006A0788" w:rsidRDefault="0083780A" w:rsidP="0083780A">
      <w:pPr>
        <w:pStyle w:val="B2"/>
        <w:ind w:left="567" w:firstLine="0"/>
        <w:rPr>
          <w:ins w:id="1269" w:author="OPPO-Haorui" w:date="2021-06-17T14:33:00Z"/>
        </w:rPr>
      </w:pPr>
      <w:ins w:id="1270" w:author="OPPO-Haorui" w:date="2021-06-17T14:33:00Z">
        <w:r w:rsidRPr="007D0212">
          <w:t>The validity timer contains the timer for controlling the validity of</w:t>
        </w:r>
        <w:r w:rsidRPr="0083780A">
          <w:t xml:space="preserve"> 5G </w:t>
        </w:r>
        <w:proofErr w:type="spellStart"/>
        <w:r w:rsidRPr="0083780A">
          <w:t>ProSe</w:t>
        </w:r>
        <w:proofErr w:type="spellEnd"/>
        <w:r w:rsidRPr="0083780A">
          <w:t xml:space="preserve"> configuration data for direct </w:t>
        </w:r>
      </w:ins>
      <w:ins w:id="1271" w:author="OPPO-Haorui" w:date="2021-06-17T14:38:00Z">
        <w:r w:rsidR="00A1286B">
          <w:t>communication</w:t>
        </w:r>
      </w:ins>
      <w:ins w:id="1272" w:author="OPPO-Haorui" w:date="2021-06-17T14:33:00Z">
        <w:r w:rsidRPr="007D0212">
          <w:t>.</w:t>
        </w:r>
      </w:ins>
    </w:p>
    <w:p w14:paraId="344D7179" w14:textId="77777777" w:rsidR="0083780A" w:rsidRPr="007D0212" w:rsidRDefault="0083780A" w:rsidP="0083780A">
      <w:pPr>
        <w:pStyle w:val="B1"/>
        <w:rPr>
          <w:ins w:id="1273" w:author="OPPO-Haorui" w:date="2021-06-17T14:33:00Z"/>
        </w:rPr>
      </w:pPr>
      <w:ins w:id="1274" w:author="OPPO-Haorui" w:date="2021-06-17T14:33:00Z">
        <w:r>
          <w:lastRenderedPageBreak/>
          <w:t>Coding</w:t>
        </w:r>
        <w:r w:rsidRPr="007D0212">
          <w:t>:</w:t>
        </w:r>
      </w:ins>
    </w:p>
    <w:p w14:paraId="1A06F159" w14:textId="151F2D68" w:rsidR="0083780A" w:rsidRPr="007D0212" w:rsidRDefault="0083780A" w:rsidP="0083780A">
      <w:pPr>
        <w:pStyle w:val="B2"/>
        <w:ind w:left="567" w:firstLine="0"/>
        <w:rPr>
          <w:ins w:id="1275" w:author="OPPO-Haorui" w:date="2021-06-17T14:33:00Z"/>
        </w:rPr>
      </w:pPr>
      <w:ins w:id="1276" w:author="OPPO-Haorui" w:date="2021-06-17T14:33:00Z">
        <w:r w:rsidRPr="0083780A">
          <w:t xml:space="preserve">The </w:t>
        </w:r>
        <w:r w:rsidRPr="007D0212">
          <w:t>validity timer is</w:t>
        </w:r>
        <w:r w:rsidRPr="0083780A">
          <w:t xml:space="preserve"> encoded as shown in figure </w:t>
        </w:r>
        <w:r w:rsidRPr="007D0212">
          <w:t>5</w:t>
        </w:r>
        <w:r w:rsidRPr="007D0212">
          <w:rPr>
            <w:rFonts w:hint="eastAsia"/>
          </w:rPr>
          <w:t>.</w:t>
        </w:r>
      </w:ins>
      <w:ins w:id="1277" w:author="OPPO-Haorui" w:date="2021-06-17T14:37:00Z">
        <w:r w:rsidR="00A1286B">
          <w:t>4</w:t>
        </w:r>
      </w:ins>
      <w:ins w:id="1278" w:author="OPPO-Haorui" w:date="2021-06-17T14:33:00Z">
        <w:r w:rsidRPr="007D0212">
          <w:t>.</w:t>
        </w:r>
      </w:ins>
      <w:ins w:id="1279" w:author="OPPO_Haorui" w:date="2021-10-21T16:27:00Z">
        <w:r w:rsidR="00FE79F4">
          <w:t>2</w:t>
        </w:r>
      </w:ins>
      <w:ins w:id="1280" w:author="OPPO-Haorui" w:date="2021-06-17T14:33:00Z">
        <w:r w:rsidRPr="007D0212">
          <w:t xml:space="preserve">.1 </w:t>
        </w:r>
        <w:r w:rsidRPr="0083780A">
          <w:t>and table </w:t>
        </w:r>
        <w:r w:rsidRPr="007D0212">
          <w:t>5</w:t>
        </w:r>
        <w:r w:rsidRPr="007D0212">
          <w:rPr>
            <w:rFonts w:hint="eastAsia"/>
          </w:rPr>
          <w:t>.</w:t>
        </w:r>
      </w:ins>
      <w:ins w:id="1281" w:author="OPPO-Haorui" w:date="2021-06-17T14:38:00Z">
        <w:r w:rsidR="00A1286B">
          <w:t>4</w:t>
        </w:r>
      </w:ins>
      <w:ins w:id="1282" w:author="OPPO-Haorui" w:date="2021-06-17T14:33:00Z">
        <w:r w:rsidRPr="007D0212">
          <w:t>.</w:t>
        </w:r>
      </w:ins>
      <w:ins w:id="1283" w:author="OPPO_Haorui" w:date="2021-10-21T16:27:00Z">
        <w:r w:rsidR="00FE79F4">
          <w:t>2</w:t>
        </w:r>
      </w:ins>
      <w:ins w:id="1284" w:author="OPPO-Haorui" w:date="2021-06-17T14:33:00Z">
        <w:r w:rsidRPr="007D0212">
          <w:t xml:space="preserve">.1 </w:t>
        </w:r>
        <w:r w:rsidRPr="0083780A">
          <w:t xml:space="preserve">of </w:t>
        </w:r>
        <w:r>
          <w:t>3GPP TS 24.555</w:t>
        </w:r>
        <w:r w:rsidRPr="007D0212">
          <w:t> </w:t>
        </w:r>
        <w:r>
          <w:t>[r24555</w:t>
        </w:r>
        <w:r w:rsidRPr="007D0212">
          <w:t>].</w:t>
        </w:r>
      </w:ins>
    </w:p>
    <w:p w14:paraId="17659443" w14:textId="77777777" w:rsidR="0083780A" w:rsidRPr="007D0212" w:rsidRDefault="0083780A" w:rsidP="0083780A">
      <w:pPr>
        <w:pStyle w:val="B1"/>
        <w:spacing w:after="0"/>
        <w:ind w:left="0" w:firstLine="0"/>
        <w:rPr>
          <w:ins w:id="1285" w:author="OPPO-Haorui" w:date="2021-06-17T14:33:00Z"/>
        </w:rPr>
      </w:pPr>
      <w:ins w:id="1286" w:author="OPPO-Haorui" w:date="2021-06-17T14:33:00Z">
        <w:r w:rsidRPr="007D0212">
          <w:t>-</w:t>
        </w:r>
        <w:r w:rsidRPr="007D0212">
          <w:tab/>
          <w:t xml:space="preserve">Served by </w:t>
        </w:r>
        <w:r>
          <w:rPr>
            <w:rFonts w:hint="eastAsia"/>
            <w:lang w:eastAsia="zh-CN"/>
          </w:rPr>
          <w:t>NG-RAN</w:t>
        </w:r>
        <w:r w:rsidRPr="007D0212">
          <w:rPr>
            <w:snapToGrid w:val="0"/>
            <w:lang w:val="fr-FR"/>
          </w:rPr>
          <w:t xml:space="preserve"> </w:t>
        </w:r>
        <w:r w:rsidRPr="007D0212">
          <w:t>Tag '80'</w:t>
        </w:r>
      </w:ins>
    </w:p>
    <w:p w14:paraId="2EF59945" w14:textId="77777777" w:rsidR="0083780A" w:rsidRPr="007D0212" w:rsidRDefault="0083780A" w:rsidP="0083780A">
      <w:pPr>
        <w:pStyle w:val="B1"/>
        <w:rPr>
          <w:ins w:id="1287" w:author="OPPO-Haorui" w:date="2021-06-17T14:33:00Z"/>
        </w:rPr>
      </w:pPr>
      <w:ins w:id="1288" w:author="OPPO-Haorui" w:date="2021-06-17T14:33:00Z">
        <w:r w:rsidRPr="007D0212">
          <w:t>Contents:</w:t>
        </w:r>
      </w:ins>
    </w:p>
    <w:p w14:paraId="1F05B81F" w14:textId="70456EF2" w:rsidR="0083780A" w:rsidRPr="007D0212" w:rsidRDefault="0083780A" w:rsidP="0083780A">
      <w:pPr>
        <w:pStyle w:val="B2"/>
        <w:ind w:left="567" w:firstLine="0"/>
        <w:rPr>
          <w:ins w:id="1289" w:author="OPPO-Haorui" w:date="2021-06-17T14:33:00Z"/>
        </w:rPr>
      </w:pPr>
      <w:ins w:id="1290" w:author="OPPO-Haorui" w:date="2021-06-17T14:33:00Z">
        <w:r>
          <w:t>The served by NG-RAN</w:t>
        </w:r>
        <w:r w:rsidRPr="007D0212">
          <w:t xml:space="preserve"> contains </w:t>
        </w:r>
        <w:r>
          <w:t xml:space="preserve">5G </w:t>
        </w:r>
        <w:proofErr w:type="spellStart"/>
        <w:r>
          <w:t>ProSe</w:t>
        </w:r>
        <w:proofErr w:type="spellEnd"/>
        <w:r>
          <w:t xml:space="preserve"> configuration parameters for direct </w:t>
        </w:r>
      </w:ins>
      <w:ins w:id="1291" w:author="OPPO-Haorui" w:date="2021-06-17T14:38:00Z">
        <w:r w:rsidR="00A1286B">
          <w:t>communication</w:t>
        </w:r>
        <w:r w:rsidR="00A1286B" w:rsidRPr="0083780A">
          <w:t xml:space="preserve"> </w:t>
        </w:r>
      </w:ins>
      <w:ins w:id="1292" w:author="OPPO-Haorui" w:date="2021-06-17T14:33:00Z">
        <w:r w:rsidRPr="0083780A">
          <w:t xml:space="preserve">when the UE is </w:t>
        </w:r>
        <w:r w:rsidRPr="007D0212">
          <w:t xml:space="preserve">served by </w:t>
        </w:r>
        <w:r>
          <w:t>NG-RAN</w:t>
        </w:r>
        <w:r w:rsidRPr="007D0212">
          <w:t>.</w:t>
        </w:r>
      </w:ins>
    </w:p>
    <w:p w14:paraId="6AD8CA6B" w14:textId="77777777" w:rsidR="00804291" w:rsidRPr="007D0212" w:rsidRDefault="00804291" w:rsidP="00804291">
      <w:pPr>
        <w:pStyle w:val="B1"/>
        <w:rPr>
          <w:ins w:id="1293" w:author="OPPO-Haorui" w:date="2021-08-05T09:12:00Z"/>
        </w:rPr>
      </w:pPr>
      <w:ins w:id="1294" w:author="OPPO-Haorui" w:date="2021-08-05T09:12:00Z">
        <w:r>
          <w:t>Coding</w:t>
        </w:r>
        <w:r w:rsidRPr="007D0212">
          <w:t>:</w:t>
        </w:r>
      </w:ins>
    </w:p>
    <w:p w14:paraId="61F51C25" w14:textId="61EF3FC6" w:rsidR="0083780A" w:rsidRPr="007D0212" w:rsidRDefault="0083780A" w:rsidP="0083780A">
      <w:pPr>
        <w:pStyle w:val="B2"/>
        <w:ind w:left="567" w:firstLine="0"/>
        <w:rPr>
          <w:ins w:id="1295" w:author="OPPO-Haorui" w:date="2021-06-17T14:33:00Z"/>
        </w:rPr>
      </w:pPr>
      <w:ins w:id="1296" w:author="OPPO-Haorui" w:date="2021-06-17T14:33:00Z">
        <w:r w:rsidRPr="0083780A">
          <w:t xml:space="preserve">The </w:t>
        </w:r>
        <w:r w:rsidRPr="007D0212">
          <w:t xml:space="preserve">served by </w:t>
        </w:r>
        <w:r>
          <w:t>NG-RAN</w:t>
        </w:r>
        <w:r w:rsidRPr="0083780A">
          <w:t xml:space="preserve"> is encoded as shown in figures </w:t>
        </w:r>
        <w:r w:rsidRPr="007D0212">
          <w:t>5</w:t>
        </w:r>
        <w:r w:rsidRPr="007D0212">
          <w:rPr>
            <w:rFonts w:hint="eastAsia"/>
          </w:rPr>
          <w:t>.</w:t>
        </w:r>
      </w:ins>
      <w:ins w:id="1297" w:author="OPPO-Haorui" w:date="2021-06-17T14:38:00Z">
        <w:r w:rsidR="00A1286B">
          <w:t>4</w:t>
        </w:r>
      </w:ins>
      <w:ins w:id="1298" w:author="OPPO-Haorui" w:date="2021-06-17T14:33:00Z">
        <w:r>
          <w:t>.</w:t>
        </w:r>
      </w:ins>
      <w:ins w:id="1299" w:author="OPPO_Haorui" w:date="2021-10-21T16:27:00Z">
        <w:r w:rsidR="00FE79F4">
          <w:t>2</w:t>
        </w:r>
      </w:ins>
      <w:ins w:id="1300" w:author="OPPO-Haorui" w:date="2021-06-17T14:33:00Z">
        <w:r>
          <w:t>.2</w:t>
        </w:r>
        <w:r w:rsidRPr="007D0212">
          <w:t xml:space="preserve"> </w:t>
        </w:r>
        <w:r w:rsidRPr="0083780A">
          <w:t xml:space="preserve">to </w:t>
        </w:r>
        <w:r w:rsidRPr="007D0212">
          <w:t>5</w:t>
        </w:r>
        <w:r w:rsidRPr="007D0212">
          <w:rPr>
            <w:rFonts w:hint="eastAsia"/>
          </w:rPr>
          <w:t>.</w:t>
        </w:r>
      </w:ins>
      <w:ins w:id="1301" w:author="OPPO-Haorui" w:date="2021-06-17T14:38:00Z">
        <w:r w:rsidR="00A1286B">
          <w:t>4</w:t>
        </w:r>
      </w:ins>
      <w:ins w:id="1302" w:author="OPPO-Haorui" w:date="2021-06-17T14:33:00Z">
        <w:r w:rsidR="00A1286B">
          <w:t>.</w:t>
        </w:r>
      </w:ins>
      <w:ins w:id="1303" w:author="OPPO_Haorui" w:date="2021-10-21T16:27:00Z">
        <w:r w:rsidR="00FE79F4">
          <w:t>2</w:t>
        </w:r>
      </w:ins>
      <w:ins w:id="1304" w:author="OPPO-Haorui" w:date="2021-06-17T14:33:00Z">
        <w:r w:rsidR="00A1286B">
          <w:t>.</w:t>
        </w:r>
      </w:ins>
      <w:ins w:id="1305" w:author="OPPO-Haorui" w:date="2021-06-17T14:38:00Z">
        <w:r w:rsidR="00A1286B">
          <w:t>4</w:t>
        </w:r>
      </w:ins>
      <w:ins w:id="1306" w:author="OPPO-Haorui" w:date="2021-06-17T14:33:00Z">
        <w:r w:rsidRPr="007D0212">
          <w:t xml:space="preserve"> </w:t>
        </w:r>
        <w:r w:rsidRPr="0083780A">
          <w:t>and tables </w:t>
        </w:r>
        <w:r w:rsidRPr="007D0212">
          <w:t>5</w:t>
        </w:r>
        <w:r w:rsidRPr="007D0212">
          <w:rPr>
            <w:rFonts w:hint="eastAsia"/>
          </w:rPr>
          <w:t>.</w:t>
        </w:r>
      </w:ins>
      <w:ins w:id="1307" w:author="OPPO-Haorui" w:date="2021-06-17T14:38:00Z">
        <w:r w:rsidR="00A1286B">
          <w:t>4</w:t>
        </w:r>
      </w:ins>
      <w:ins w:id="1308" w:author="OPPO-Haorui" w:date="2021-06-17T14:33:00Z">
        <w:r>
          <w:t>.</w:t>
        </w:r>
      </w:ins>
      <w:ins w:id="1309" w:author="OPPO_Haorui" w:date="2021-10-21T16:27:00Z">
        <w:r w:rsidR="00FE79F4">
          <w:t>2</w:t>
        </w:r>
      </w:ins>
      <w:ins w:id="1310" w:author="OPPO-Haorui" w:date="2021-06-17T14:33:00Z">
        <w:r>
          <w:t>.2</w:t>
        </w:r>
        <w:r w:rsidRPr="007D0212">
          <w:t xml:space="preserve"> </w:t>
        </w:r>
        <w:r w:rsidRPr="0083780A">
          <w:t xml:space="preserve">to </w:t>
        </w:r>
        <w:r w:rsidRPr="007D0212">
          <w:t>5</w:t>
        </w:r>
        <w:r w:rsidRPr="007D0212">
          <w:rPr>
            <w:rFonts w:hint="eastAsia"/>
          </w:rPr>
          <w:t>.</w:t>
        </w:r>
      </w:ins>
      <w:ins w:id="1311" w:author="OPPO-Haorui" w:date="2021-06-17T14:38:00Z">
        <w:r w:rsidR="00A1286B">
          <w:t>4</w:t>
        </w:r>
      </w:ins>
      <w:ins w:id="1312" w:author="OPPO-Haorui" w:date="2021-06-17T14:33:00Z">
        <w:r w:rsidR="00A1286B">
          <w:t>.</w:t>
        </w:r>
      </w:ins>
      <w:ins w:id="1313" w:author="OPPO_Haorui" w:date="2021-10-21T16:27:00Z">
        <w:r w:rsidR="00FE79F4">
          <w:t>2</w:t>
        </w:r>
      </w:ins>
      <w:ins w:id="1314" w:author="OPPO-Haorui" w:date="2021-06-17T14:33:00Z">
        <w:r w:rsidR="00A1286B">
          <w:t>.</w:t>
        </w:r>
      </w:ins>
      <w:ins w:id="1315" w:author="OPPO-Haorui" w:date="2021-06-17T14:38:00Z">
        <w:r w:rsidR="00A1286B">
          <w:t>4</w:t>
        </w:r>
      </w:ins>
      <w:ins w:id="1316" w:author="OPPO-Haorui" w:date="2021-06-17T14:33:00Z">
        <w:r w:rsidRPr="007D0212">
          <w:t xml:space="preserve"> </w:t>
        </w:r>
        <w:r w:rsidRPr="0083780A">
          <w:t xml:space="preserve">of </w:t>
        </w:r>
        <w:r w:rsidRPr="007D0212">
          <w:t>3GPP TS 24.</w:t>
        </w:r>
        <w:r>
          <w:t>555</w:t>
        </w:r>
        <w:r w:rsidRPr="007D0212">
          <w:t> </w:t>
        </w:r>
        <w:r>
          <w:t>[r24555</w:t>
        </w:r>
        <w:r w:rsidRPr="007D0212">
          <w:t>].</w:t>
        </w:r>
      </w:ins>
    </w:p>
    <w:p w14:paraId="1345B3D3" w14:textId="77777777" w:rsidR="0083780A" w:rsidRPr="007D0212" w:rsidRDefault="0083780A" w:rsidP="0083780A">
      <w:pPr>
        <w:pStyle w:val="B1"/>
        <w:spacing w:after="0"/>
        <w:ind w:left="0" w:firstLine="0"/>
        <w:rPr>
          <w:ins w:id="1317" w:author="OPPO-Haorui" w:date="2021-06-17T14:33:00Z"/>
        </w:rPr>
      </w:pPr>
      <w:ins w:id="1318" w:author="OPPO-Haorui" w:date="2021-06-17T14:33:00Z">
        <w:r>
          <w:t>-</w:t>
        </w:r>
        <w:r>
          <w:tab/>
          <w:t>Not served by NG-RAN</w:t>
        </w:r>
        <w:r w:rsidRPr="007D0212">
          <w:rPr>
            <w:snapToGrid w:val="0"/>
            <w:lang w:val="en-US"/>
          </w:rPr>
          <w:t xml:space="preserve"> </w:t>
        </w:r>
        <w:r w:rsidRPr="007D0212">
          <w:t>Tag '81'</w:t>
        </w:r>
      </w:ins>
    </w:p>
    <w:p w14:paraId="74106D35" w14:textId="77777777" w:rsidR="0083780A" w:rsidRPr="007D0212" w:rsidRDefault="0083780A" w:rsidP="0083780A">
      <w:pPr>
        <w:pStyle w:val="B1"/>
        <w:rPr>
          <w:ins w:id="1319" w:author="OPPO-Haorui" w:date="2021-06-17T14:33:00Z"/>
        </w:rPr>
      </w:pPr>
      <w:ins w:id="1320" w:author="OPPO-Haorui" w:date="2021-06-17T14:33:00Z">
        <w:r w:rsidRPr="007D0212">
          <w:t>Contents:</w:t>
        </w:r>
      </w:ins>
    </w:p>
    <w:p w14:paraId="353A7600" w14:textId="76C4E117" w:rsidR="0083780A" w:rsidRPr="007D0212" w:rsidRDefault="0083780A" w:rsidP="0083780A">
      <w:pPr>
        <w:pStyle w:val="B2"/>
        <w:ind w:left="567" w:firstLine="0"/>
        <w:rPr>
          <w:ins w:id="1321" w:author="OPPO-Haorui" w:date="2021-06-17T14:33:00Z"/>
        </w:rPr>
      </w:pPr>
      <w:ins w:id="1322" w:author="OPPO-Haorui" w:date="2021-06-17T14:33:00Z">
        <w:r w:rsidRPr="007D0212">
          <w:t xml:space="preserve">The not served by </w:t>
        </w:r>
        <w:r>
          <w:t>NG-RAN</w:t>
        </w:r>
        <w:r w:rsidRPr="0083780A">
          <w:t xml:space="preserve"> </w:t>
        </w:r>
        <w:r w:rsidRPr="007D0212">
          <w:t xml:space="preserve">contains </w:t>
        </w:r>
        <w:r>
          <w:t xml:space="preserve">5G </w:t>
        </w:r>
        <w:proofErr w:type="spellStart"/>
        <w:r>
          <w:t>ProSe</w:t>
        </w:r>
        <w:proofErr w:type="spellEnd"/>
        <w:r>
          <w:t xml:space="preserve"> configuration parameters for direct </w:t>
        </w:r>
      </w:ins>
      <w:ins w:id="1323" w:author="OPPO-Haorui" w:date="2021-06-17T14:38:00Z">
        <w:r w:rsidR="00666077">
          <w:t>communication</w:t>
        </w:r>
        <w:r w:rsidR="00666077" w:rsidRPr="0083780A">
          <w:t xml:space="preserve"> </w:t>
        </w:r>
      </w:ins>
      <w:ins w:id="1324" w:author="OPPO-Haorui" w:date="2021-06-17T14:33:00Z">
        <w:r w:rsidRPr="0083780A">
          <w:t xml:space="preserve">when the UE is not </w:t>
        </w:r>
        <w:r w:rsidRPr="007D0212">
          <w:t xml:space="preserve">served by </w:t>
        </w:r>
        <w:r>
          <w:t>NG-RAN</w:t>
        </w:r>
        <w:r w:rsidRPr="007D0212">
          <w:t>.</w:t>
        </w:r>
      </w:ins>
    </w:p>
    <w:p w14:paraId="6B61889D" w14:textId="77777777" w:rsidR="00804291" w:rsidRPr="007D0212" w:rsidRDefault="00804291" w:rsidP="00804291">
      <w:pPr>
        <w:pStyle w:val="B1"/>
        <w:rPr>
          <w:ins w:id="1325" w:author="OPPO-Haorui" w:date="2021-08-05T09:13:00Z"/>
        </w:rPr>
      </w:pPr>
      <w:ins w:id="1326" w:author="OPPO-Haorui" w:date="2021-08-05T09:13:00Z">
        <w:r>
          <w:t>Coding</w:t>
        </w:r>
        <w:r w:rsidRPr="007D0212">
          <w:t>:</w:t>
        </w:r>
      </w:ins>
    </w:p>
    <w:p w14:paraId="563D7754" w14:textId="4F75D996" w:rsidR="0083780A" w:rsidRDefault="0083780A" w:rsidP="0083780A">
      <w:pPr>
        <w:pStyle w:val="B2"/>
        <w:ind w:left="567" w:firstLine="0"/>
        <w:rPr>
          <w:ins w:id="1327" w:author="OPPO-Haorui" w:date="2021-06-17T14:33:00Z"/>
        </w:rPr>
      </w:pPr>
      <w:ins w:id="1328" w:author="OPPO-Haorui" w:date="2021-06-17T14:33:00Z">
        <w:r w:rsidRPr="0083780A">
          <w:t xml:space="preserve">The </w:t>
        </w:r>
        <w:r w:rsidRPr="007D0212">
          <w:t xml:space="preserve">not served by </w:t>
        </w:r>
        <w:r>
          <w:t xml:space="preserve">NG-RAN </w:t>
        </w:r>
        <w:r w:rsidRPr="0083780A">
          <w:t>is encoded as shown in figures </w:t>
        </w:r>
        <w:r w:rsidRPr="007D0212">
          <w:t>5</w:t>
        </w:r>
        <w:r w:rsidRPr="007D0212">
          <w:rPr>
            <w:rFonts w:hint="eastAsia"/>
          </w:rPr>
          <w:t>.</w:t>
        </w:r>
      </w:ins>
      <w:ins w:id="1329" w:author="OPPO-Haorui" w:date="2021-06-17T14:38:00Z">
        <w:r w:rsidR="00666077">
          <w:t>4</w:t>
        </w:r>
      </w:ins>
      <w:ins w:id="1330" w:author="OPPO-Haorui" w:date="2021-06-17T14:33:00Z">
        <w:r w:rsidR="00666077">
          <w:t>.</w:t>
        </w:r>
      </w:ins>
      <w:ins w:id="1331" w:author="OPPO_Haorui" w:date="2021-10-21T16:27:00Z">
        <w:r w:rsidR="00FE79F4">
          <w:t>2</w:t>
        </w:r>
      </w:ins>
      <w:ins w:id="1332" w:author="OPPO-Haorui" w:date="2021-06-17T14:33:00Z">
        <w:r w:rsidR="00666077">
          <w:t>.5</w:t>
        </w:r>
        <w:r w:rsidRPr="007D0212">
          <w:t xml:space="preserve"> </w:t>
        </w:r>
        <w:r w:rsidRPr="0083780A">
          <w:t xml:space="preserve">to </w:t>
        </w:r>
        <w:r w:rsidRPr="007D0212">
          <w:t>5</w:t>
        </w:r>
        <w:r w:rsidRPr="007D0212">
          <w:rPr>
            <w:rFonts w:hint="eastAsia"/>
          </w:rPr>
          <w:t>.</w:t>
        </w:r>
      </w:ins>
      <w:ins w:id="1333" w:author="OPPO-Haorui" w:date="2021-06-17T14:38:00Z">
        <w:r w:rsidR="00666077">
          <w:t>4</w:t>
        </w:r>
      </w:ins>
      <w:ins w:id="1334" w:author="OPPO-Haorui" w:date="2021-06-17T14:33:00Z">
        <w:r w:rsidR="00666077">
          <w:t>.</w:t>
        </w:r>
      </w:ins>
      <w:ins w:id="1335" w:author="OPPO_Haorui" w:date="2021-10-21T16:27:00Z">
        <w:r w:rsidR="00FE79F4">
          <w:t>2</w:t>
        </w:r>
      </w:ins>
      <w:ins w:id="1336" w:author="OPPO-Haorui" w:date="2021-06-17T14:33:00Z">
        <w:r w:rsidR="00666077">
          <w:t>.1</w:t>
        </w:r>
      </w:ins>
      <w:ins w:id="1337" w:author="OPPO-Haorui" w:date="2021-06-17T14:38:00Z">
        <w:r w:rsidR="00666077">
          <w:t>0</w:t>
        </w:r>
      </w:ins>
      <w:ins w:id="1338" w:author="OPPO-Haorui" w:date="2021-06-17T14:33:00Z">
        <w:r w:rsidRPr="007D0212">
          <w:t xml:space="preserve"> </w:t>
        </w:r>
        <w:r w:rsidRPr="0083780A">
          <w:t>and tables </w:t>
        </w:r>
        <w:r w:rsidRPr="007D0212">
          <w:t>5</w:t>
        </w:r>
        <w:r w:rsidRPr="007D0212">
          <w:rPr>
            <w:rFonts w:hint="eastAsia"/>
          </w:rPr>
          <w:t>.</w:t>
        </w:r>
      </w:ins>
      <w:ins w:id="1339" w:author="OPPO-Haorui" w:date="2021-06-17T14:39:00Z">
        <w:r w:rsidR="00666077">
          <w:t>4</w:t>
        </w:r>
      </w:ins>
      <w:ins w:id="1340" w:author="OPPO-Haorui" w:date="2021-06-17T14:33:00Z">
        <w:r w:rsidRPr="007D0212">
          <w:t>.</w:t>
        </w:r>
      </w:ins>
      <w:ins w:id="1341" w:author="OPPO_Haorui" w:date="2021-10-21T16:27:00Z">
        <w:r w:rsidR="00FE79F4">
          <w:t>2</w:t>
        </w:r>
      </w:ins>
      <w:ins w:id="1342" w:author="OPPO-Haorui" w:date="2021-06-17T14:33:00Z">
        <w:r w:rsidRPr="007D0212">
          <w:t>.</w:t>
        </w:r>
      </w:ins>
      <w:ins w:id="1343" w:author="OPPO-Haorui" w:date="2021-06-17T14:39:00Z">
        <w:r w:rsidR="00666077">
          <w:t>5</w:t>
        </w:r>
      </w:ins>
      <w:ins w:id="1344" w:author="OPPO-Haorui" w:date="2021-06-17T14:33:00Z">
        <w:r w:rsidRPr="007D0212">
          <w:t xml:space="preserve"> </w:t>
        </w:r>
        <w:r w:rsidRPr="0083780A">
          <w:t xml:space="preserve">to </w:t>
        </w:r>
        <w:r w:rsidRPr="007D0212">
          <w:t>5</w:t>
        </w:r>
        <w:r w:rsidRPr="007D0212">
          <w:rPr>
            <w:rFonts w:hint="eastAsia"/>
          </w:rPr>
          <w:t>.</w:t>
        </w:r>
      </w:ins>
      <w:ins w:id="1345" w:author="OPPO-Haorui" w:date="2021-06-17T14:39:00Z">
        <w:r w:rsidR="00666077">
          <w:t>4</w:t>
        </w:r>
      </w:ins>
      <w:ins w:id="1346" w:author="OPPO-Haorui" w:date="2021-06-17T14:33:00Z">
        <w:r w:rsidR="00666077">
          <w:t>.</w:t>
        </w:r>
      </w:ins>
      <w:ins w:id="1347" w:author="OPPO_Haorui" w:date="2021-10-21T16:27:00Z">
        <w:r w:rsidR="00FE79F4">
          <w:t>2</w:t>
        </w:r>
      </w:ins>
      <w:ins w:id="1348" w:author="OPPO-Haorui" w:date="2021-06-17T14:33:00Z">
        <w:r w:rsidR="00666077">
          <w:t>.1</w:t>
        </w:r>
      </w:ins>
      <w:ins w:id="1349" w:author="OPPO-Haorui" w:date="2021-06-17T14:39:00Z">
        <w:r w:rsidR="00666077">
          <w:t>0</w:t>
        </w:r>
      </w:ins>
      <w:ins w:id="1350" w:author="OPPO-Haorui" w:date="2021-06-17T14:33:00Z">
        <w:r w:rsidRPr="007D0212">
          <w:t xml:space="preserve"> </w:t>
        </w:r>
        <w:r w:rsidRPr="0083780A">
          <w:t xml:space="preserve">of </w:t>
        </w:r>
        <w:r>
          <w:t>3GPP TS 24.555</w:t>
        </w:r>
        <w:r w:rsidRPr="007D0212">
          <w:t> </w:t>
        </w:r>
        <w:r>
          <w:t>[r24555</w:t>
        </w:r>
        <w:r w:rsidRPr="007D0212">
          <w:t>].</w:t>
        </w:r>
      </w:ins>
    </w:p>
    <w:p w14:paraId="0F17A451" w14:textId="3727A11B" w:rsidR="0083780A" w:rsidRPr="007D0212" w:rsidRDefault="0083780A" w:rsidP="0083780A">
      <w:pPr>
        <w:pStyle w:val="B1"/>
        <w:spacing w:after="0"/>
        <w:ind w:left="0" w:firstLine="0"/>
        <w:rPr>
          <w:ins w:id="1351" w:author="OPPO-Haorui" w:date="2021-06-17T14:33:00Z"/>
        </w:rPr>
      </w:pPr>
      <w:ins w:id="1352" w:author="OPPO-Haorui" w:date="2021-06-17T14:33:00Z">
        <w:r>
          <w:t>-</w:t>
        </w:r>
        <w:r>
          <w:tab/>
        </w:r>
      </w:ins>
      <w:ins w:id="1353" w:author="OPPO-Haorui" w:date="2021-06-17T14:41:00Z">
        <w:r w:rsidR="00BC7F16">
          <w:t>Privacy config Tag '82'</w:t>
        </w:r>
      </w:ins>
    </w:p>
    <w:p w14:paraId="19075FE4" w14:textId="77777777" w:rsidR="0083780A" w:rsidRPr="007D0212" w:rsidRDefault="0083780A" w:rsidP="0083780A">
      <w:pPr>
        <w:pStyle w:val="B1"/>
        <w:rPr>
          <w:ins w:id="1354" w:author="OPPO-Haorui" w:date="2021-06-17T14:33:00Z"/>
        </w:rPr>
      </w:pPr>
      <w:ins w:id="1355" w:author="OPPO-Haorui" w:date="2021-06-17T14:33:00Z">
        <w:r w:rsidRPr="007D0212">
          <w:t>Contents:</w:t>
        </w:r>
      </w:ins>
    </w:p>
    <w:p w14:paraId="1BAA1768" w14:textId="114CA3C9" w:rsidR="00BC7F16" w:rsidRDefault="00BC7F16" w:rsidP="000C73DB">
      <w:pPr>
        <w:pStyle w:val="B2"/>
        <w:ind w:left="567" w:firstLine="0"/>
        <w:rPr>
          <w:ins w:id="1356" w:author="OPPO-Haorui" w:date="2021-06-17T14:42:00Z"/>
        </w:rPr>
      </w:pPr>
      <w:ins w:id="1357" w:author="OPPO-Haorui" w:date="2021-06-17T14:41:00Z">
        <w:r w:rsidRPr="00BC7F16">
          <w:t>The privacy config contains configuration parameters for privacy configuration.</w:t>
        </w:r>
      </w:ins>
    </w:p>
    <w:p w14:paraId="286A16A3" w14:textId="77777777" w:rsidR="00804291" w:rsidRPr="007D0212" w:rsidRDefault="00804291" w:rsidP="00804291">
      <w:pPr>
        <w:pStyle w:val="B1"/>
        <w:rPr>
          <w:ins w:id="1358" w:author="OPPO-Haorui" w:date="2021-08-05T09:13:00Z"/>
        </w:rPr>
      </w:pPr>
      <w:ins w:id="1359" w:author="OPPO-Haorui" w:date="2021-08-05T09:13:00Z">
        <w:r>
          <w:t>Coding</w:t>
        </w:r>
        <w:r w:rsidRPr="007D0212">
          <w:t>:</w:t>
        </w:r>
      </w:ins>
    </w:p>
    <w:p w14:paraId="13DEF36D" w14:textId="2E81B6DF" w:rsidR="0083780A" w:rsidRPr="00B423BA" w:rsidRDefault="0083780A" w:rsidP="004C1EF1">
      <w:pPr>
        <w:pStyle w:val="B2"/>
        <w:ind w:left="567" w:firstLine="0"/>
        <w:rPr>
          <w:ins w:id="1360" w:author="OPPO-Haorui" w:date="2021-06-17T14:33:00Z"/>
        </w:rPr>
      </w:pPr>
      <w:ins w:id="1361" w:author="OPPO-Haorui" w:date="2021-06-17T14:33:00Z">
        <w:r w:rsidRPr="0083780A">
          <w:t xml:space="preserve">The </w:t>
        </w:r>
      </w:ins>
      <w:ins w:id="1362" w:author="OPPO-Haorui" w:date="2021-06-17T14:42:00Z">
        <w:r w:rsidR="00BC7F16" w:rsidRPr="00BC7F16">
          <w:t>privacy config</w:t>
        </w:r>
      </w:ins>
      <w:ins w:id="1363" w:author="OPPO-Haorui" w:date="2021-06-17T14:33:00Z">
        <w:r>
          <w:t xml:space="preserve"> </w:t>
        </w:r>
        <w:r w:rsidRPr="0083780A">
          <w:t>is encoded as shown in figures </w:t>
        </w:r>
        <w:r w:rsidRPr="007D0212">
          <w:t>5</w:t>
        </w:r>
        <w:r w:rsidRPr="007D0212">
          <w:rPr>
            <w:rFonts w:hint="eastAsia"/>
          </w:rPr>
          <w:t>.</w:t>
        </w:r>
      </w:ins>
      <w:ins w:id="1364" w:author="OPPO-Haorui" w:date="2021-06-17T14:42:00Z">
        <w:r w:rsidR="00BC7F16">
          <w:t>4</w:t>
        </w:r>
      </w:ins>
      <w:ins w:id="1365" w:author="OPPO-Haorui" w:date="2021-06-17T14:33:00Z">
        <w:r>
          <w:t>.</w:t>
        </w:r>
      </w:ins>
      <w:ins w:id="1366" w:author="OPPO_Haorui" w:date="2021-10-21T16:27:00Z">
        <w:r w:rsidR="00FE79F4">
          <w:t>2</w:t>
        </w:r>
      </w:ins>
      <w:ins w:id="1367" w:author="OPPO-Haorui" w:date="2021-06-17T14:33:00Z">
        <w:r>
          <w:t>.1</w:t>
        </w:r>
      </w:ins>
      <w:ins w:id="1368" w:author="OPPO-Haorui" w:date="2021-06-17T14:43:00Z">
        <w:r w:rsidR="00BC7F16">
          <w:t>1 to 5.4.</w:t>
        </w:r>
      </w:ins>
      <w:ins w:id="1369" w:author="OPPO_Haorui" w:date="2021-10-21T16:27:00Z">
        <w:r w:rsidR="00FE79F4">
          <w:t>2</w:t>
        </w:r>
      </w:ins>
      <w:ins w:id="1370" w:author="OPPO-Haorui" w:date="2021-06-17T14:43:00Z">
        <w:r w:rsidR="00BC7F16">
          <w:t>.14</w:t>
        </w:r>
      </w:ins>
      <w:ins w:id="1371" w:author="OPPO-Haorui" w:date="2021-06-17T14:33:00Z">
        <w:r w:rsidRPr="007D0212">
          <w:t xml:space="preserve"> </w:t>
        </w:r>
        <w:r w:rsidRPr="0083780A">
          <w:t>and tables </w:t>
        </w:r>
        <w:r w:rsidRPr="007D0212">
          <w:t>5</w:t>
        </w:r>
        <w:r w:rsidRPr="007D0212">
          <w:rPr>
            <w:rFonts w:hint="eastAsia"/>
          </w:rPr>
          <w:t>.</w:t>
        </w:r>
      </w:ins>
      <w:ins w:id="1372" w:author="OPPO-Haorui" w:date="2021-06-17T14:43:00Z">
        <w:r w:rsidR="00BC7F16">
          <w:t>4</w:t>
        </w:r>
      </w:ins>
      <w:ins w:id="1373" w:author="OPPO-Haorui" w:date="2021-06-17T14:33:00Z">
        <w:r>
          <w:t>.</w:t>
        </w:r>
      </w:ins>
      <w:ins w:id="1374" w:author="OPPO_Haorui" w:date="2021-10-21T16:27:00Z">
        <w:r w:rsidR="00FE79F4">
          <w:t>2</w:t>
        </w:r>
      </w:ins>
      <w:ins w:id="1375" w:author="OPPO-Haorui" w:date="2021-06-17T14:33:00Z">
        <w:r>
          <w:t>.1</w:t>
        </w:r>
      </w:ins>
      <w:ins w:id="1376" w:author="OPPO-Haorui" w:date="2021-06-17T14:43:00Z">
        <w:r w:rsidR="00BC7F16">
          <w:t>1 to 5.4.</w:t>
        </w:r>
      </w:ins>
      <w:ins w:id="1377" w:author="OPPO_Haorui" w:date="2021-10-21T16:27:00Z">
        <w:r w:rsidR="00FE79F4">
          <w:t>2</w:t>
        </w:r>
      </w:ins>
      <w:ins w:id="1378" w:author="OPPO-Haorui" w:date="2021-06-17T14:43:00Z">
        <w:r w:rsidR="00BC7F16">
          <w:t>.14</w:t>
        </w:r>
      </w:ins>
      <w:ins w:id="1379" w:author="OPPO-Haorui" w:date="2021-06-17T14:33:00Z">
        <w:r w:rsidRPr="007D0212">
          <w:t xml:space="preserve"> </w:t>
        </w:r>
        <w:r w:rsidRPr="0083780A">
          <w:t xml:space="preserve">of </w:t>
        </w:r>
        <w:r>
          <w:t>3GPP TS 24.555</w:t>
        </w:r>
        <w:r w:rsidRPr="007D0212">
          <w:t> </w:t>
        </w:r>
        <w:r>
          <w:t>[r24555</w:t>
        </w:r>
        <w:r w:rsidRPr="007D0212">
          <w:t>].</w:t>
        </w:r>
      </w:ins>
    </w:p>
    <w:p w14:paraId="6B2D4595" w14:textId="1BF459BE" w:rsidR="0083780A" w:rsidRPr="007D0212" w:rsidRDefault="0083780A" w:rsidP="0083780A">
      <w:pPr>
        <w:pStyle w:val="B1"/>
        <w:spacing w:after="0"/>
        <w:ind w:left="0" w:firstLine="0"/>
        <w:rPr>
          <w:ins w:id="1380" w:author="OPPO-Haorui" w:date="2021-06-17T14:33:00Z"/>
        </w:rPr>
      </w:pPr>
      <w:ins w:id="1381" w:author="OPPO-Haorui" w:date="2021-06-17T14:33:00Z">
        <w:r w:rsidRPr="007D0212">
          <w:t>-</w:t>
        </w:r>
        <w:r w:rsidRPr="007D0212">
          <w:tab/>
        </w:r>
      </w:ins>
      <w:ins w:id="1382" w:author="OPPO-Haorui" w:date="2021-06-17T14:44:00Z">
        <w:r w:rsidR="004C1EF1">
          <w:t xml:space="preserve">5G </w:t>
        </w:r>
        <w:proofErr w:type="spellStart"/>
        <w:r w:rsidR="004C1EF1">
          <w:t>ProSe</w:t>
        </w:r>
        <w:proofErr w:type="spellEnd"/>
        <w:r w:rsidR="004C1EF1">
          <w:t xml:space="preserve"> direct communication in NR-PC5</w:t>
        </w:r>
      </w:ins>
      <w:ins w:id="1383" w:author="OPPO-Haorui" w:date="2021-06-17T14:33:00Z">
        <w:r w:rsidRPr="007D0212">
          <w:rPr>
            <w:noProof/>
          </w:rPr>
          <w:t xml:space="preserve"> Tag</w:t>
        </w:r>
        <w:r w:rsidRPr="007D0212">
          <w:t xml:space="preserve"> '83'</w:t>
        </w:r>
      </w:ins>
    </w:p>
    <w:p w14:paraId="42D34CAE" w14:textId="77777777" w:rsidR="0083780A" w:rsidRPr="007D0212" w:rsidRDefault="0083780A" w:rsidP="0083780A">
      <w:pPr>
        <w:pStyle w:val="B1"/>
        <w:rPr>
          <w:ins w:id="1384" w:author="OPPO-Haorui" w:date="2021-06-17T14:33:00Z"/>
        </w:rPr>
      </w:pPr>
      <w:ins w:id="1385" w:author="OPPO-Haorui" w:date="2021-06-17T14:33:00Z">
        <w:r w:rsidRPr="007D0212">
          <w:t>Contents:</w:t>
        </w:r>
      </w:ins>
    </w:p>
    <w:p w14:paraId="3F318A40" w14:textId="67B55B0B" w:rsidR="0083780A" w:rsidRPr="007D0212" w:rsidRDefault="0083780A" w:rsidP="0083780A">
      <w:pPr>
        <w:pStyle w:val="B2"/>
        <w:ind w:left="567" w:firstLine="0"/>
        <w:rPr>
          <w:ins w:id="1386" w:author="OPPO-Haorui" w:date="2021-06-17T14:33:00Z"/>
        </w:rPr>
      </w:pPr>
      <w:ins w:id="1387" w:author="OPPO-Haorui" w:date="2021-06-17T14:33:00Z">
        <w:r w:rsidRPr="007D0212">
          <w:t xml:space="preserve">The </w:t>
        </w:r>
      </w:ins>
      <w:ins w:id="1388" w:author="OPPO-Haorui" w:date="2021-06-17T14:44:00Z">
        <w:r w:rsidR="004C1EF1">
          <w:t xml:space="preserve">5G </w:t>
        </w:r>
        <w:proofErr w:type="spellStart"/>
        <w:r w:rsidR="004C1EF1">
          <w:t>ProSe</w:t>
        </w:r>
        <w:proofErr w:type="spellEnd"/>
        <w:r w:rsidR="004C1EF1">
          <w:t xml:space="preserve"> direct communication in NR-PC5</w:t>
        </w:r>
      </w:ins>
      <w:ins w:id="1389" w:author="OPPO-Haorui" w:date="2021-06-17T14:33:00Z">
        <w:r w:rsidRPr="0083780A">
          <w:t xml:space="preserve"> </w:t>
        </w:r>
        <w:r w:rsidRPr="007D0212">
          <w:t>contains</w:t>
        </w:r>
        <w:r w:rsidRPr="0083780A">
          <w:t xml:space="preserve"> </w:t>
        </w:r>
      </w:ins>
      <w:ins w:id="1390" w:author="OPPO-Haorui" w:date="2021-06-17T14:45:00Z">
        <w:r w:rsidR="004C1EF1">
          <w:t xml:space="preserve">configuration parameters for 5G </w:t>
        </w:r>
        <w:proofErr w:type="spellStart"/>
        <w:r w:rsidR="004C1EF1">
          <w:t>ProSe</w:t>
        </w:r>
        <w:proofErr w:type="spellEnd"/>
        <w:r w:rsidR="004C1EF1">
          <w:t xml:space="preserve"> direct communication in NR-PC5</w:t>
        </w:r>
      </w:ins>
      <w:ins w:id="1391" w:author="OPPO-Haorui" w:date="2021-06-17T14:33:00Z">
        <w:r w:rsidRPr="007D0212">
          <w:t>.</w:t>
        </w:r>
      </w:ins>
    </w:p>
    <w:p w14:paraId="201E847F" w14:textId="77777777" w:rsidR="00804291" w:rsidRPr="007D0212" w:rsidRDefault="00804291" w:rsidP="00804291">
      <w:pPr>
        <w:pStyle w:val="B1"/>
        <w:rPr>
          <w:ins w:id="1392" w:author="OPPO-Haorui" w:date="2021-08-05T09:13:00Z"/>
        </w:rPr>
      </w:pPr>
      <w:ins w:id="1393" w:author="OPPO-Haorui" w:date="2021-08-05T09:13:00Z">
        <w:r>
          <w:t>Coding</w:t>
        </w:r>
        <w:r w:rsidRPr="007D0212">
          <w:t>:</w:t>
        </w:r>
      </w:ins>
    </w:p>
    <w:p w14:paraId="6C015F54" w14:textId="70172F88" w:rsidR="0083780A" w:rsidRPr="007D0212" w:rsidRDefault="0083780A" w:rsidP="0083780A">
      <w:pPr>
        <w:pStyle w:val="B2"/>
        <w:ind w:left="567" w:firstLine="0"/>
        <w:rPr>
          <w:ins w:id="1394" w:author="OPPO-Haorui" w:date="2021-06-17T14:33:00Z"/>
        </w:rPr>
      </w:pPr>
      <w:ins w:id="1395" w:author="OPPO-Haorui" w:date="2021-06-17T14:33:00Z">
        <w:r w:rsidRPr="0083780A">
          <w:t xml:space="preserve">The </w:t>
        </w:r>
      </w:ins>
      <w:ins w:id="1396" w:author="OPPO-Haorui" w:date="2021-06-17T14:44:00Z">
        <w:r w:rsidR="004C1EF1">
          <w:t xml:space="preserve">5G </w:t>
        </w:r>
        <w:proofErr w:type="spellStart"/>
        <w:r w:rsidR="004C1EF1">
          <w:t>ProSe</w:t>
        </w:r>
        <w:proofErr w:type="spellEnd"/>
        <w:r w:rsidR="004C1EF1">
          <w:t xml:space="preserve"> direct communication in NR-PC5</w:t>
        </w:r>
      </w:ins>
      <w:ins w:id="1397" w:author="OPPO-Haorui" w:date="2021-06-17T14:33:00Z">
        <w:r w:rsidRPr="0083780A">
          <w:t xml:space="preserve"> is encoded as shown in figures </w:t>
        </w:r>
        <w:r w:rsidRPr="007D0212">
          <w:t>5</w:t>
        </w:r>
        <w:r w:rsidRPr="007D0212">
          <w:rPr>
            <w:rFonts w:hint="eastAsia"/>
          </w:rPr>
          <w:t>.</w:t>
        </w:r>
      </w:ins>
      <w:ins w:id="1398" w:author="OPPO-Haorui" w:date="2021-06-17T14:45:00Z">
        <w:r w:rsidR="004C1EF1">
          <w:t>4</w:t>
        </w:r>
      </w:ins>
      <w:ins w:id="1399" w:author="OPPO-Haorui" w:date="2021-06-17T14:33:00Z">
        <w:r>
          <w:t>.</w:t>
        </w:r>
      </w:ins>
      <w:ins w:id="1400" w:author="OPPO_Haorui" w:date="2021-10-21T16:27:00Z">
        <w:r w:rsidR="00FE79F4">
          <w:t>2</w:t>
        </w:r>
      </w:ins>
      <w:ins w:id="1401" w:author="OPPO-Haorui" w:date="2021-06-17T14:33:00Z">
        <w:r>
          <w:t>.1</w:t>
        </w:r>
      </w:ins>
      <w:ins w:id="1402" w:author="OPPO-Haorui" w:date="2021-06-17T14:45:00Z">
        <w:r w:rsidR="004C1EF1">
          <w:t>5 to 5.4.</w:t>
        </w:r>
      </w:ins>
      <w:ins w:id="1403" w:author="OPPO_Haorui" w:date="2021-10-21T16:27:00Z">
        <w:r w:rsidR="00FE79F4">
          <w:t>2</w:t>
        </w:r>
      </w:ins>
      <w:ins w:id="1404" w:author="OPPO-Haorui" w:date="2021-06-17T14:45:00Z">
        <w:r w:rsidR="004C1EF1">
          <w:t>.3</w:t>
        </w:r>
      </w:ins>
      <w:ins w:id="1405" w:author="OPPO-Haorui" w:date="2021-06-17T14:46:00Z">
        <w:r w:rsidR="004C1EF1">
          <w:t>7</w:t>
        </w:r>
      </w:ins>
      <w:ins w:id="1406" w:author="OPPO-Haorui" w:date="2021-06-17T14:33:00Z">
        <w:r w:rsidRPr="007D0212">
          <w:t xml:space="preserve"> </w:t>
        </w:r>
        <w:r w:rsidRPr="0083780A">
          <w:t>and tables </w:t>
        </w:r>
        <w:r w:rsidRPr="007D0212">
          <w:t>5</w:t>
        </w:r>
        <w:r w:rsidRPr="007D0212">
          <w:rPr>
            <w:rFonts w:hint="eastAsia"/>
          </w:rPr>
          <w:t>.</w:t>
        </w:r>
      </w:ins>
      <w:ins w:id="1407" w:author="OPPO-Haorui" w:date="2021-06-17T14:46:00Z">
        <w:r w:rsidR="004C1EF1">
          <w:t>4</w:t>
        </w:r>
      </w:ins>
      <w:ins w:id="1408" w:author="OPPO-Haorui" w:date="2021-06-17T14:33:00Z">
        <w:r>
          <w:t>.</w:t>
        </w:r>
      </w:ins>
      <w:ins w:id="1409" w:author="OPPO_Haorui" w:date="2021-10-21T16:27:00Z">
        <w:r w:rsidR="00FE79F4">
          <w:t>2</w:t>
        </w:r>
      </w:ins>
      <w:ins w:id="1410" w:author="OPPO-Haorui" w:date="2021-06-17T14:33:00Z">
        <w:r>
          <w:t>.1</w:t>
        </w:r>
      </w:ins>
      <w:ins w:id="1411" w:author="OPPO-Haorui" w:date="2021-06-17T14:46:00Z">
        <w:r w:rsidR="004C1EF1">
          <w:t>5 to 5.4.</w:t>
        </w:r>
      </w:ins>
      <w:ins w:id="1412" w:author="OPPO_Haorui" w:date="2021-10-21T16:27:00Z">
        <w:r w:rsidR="00FE79F4">
          <w:t>2</w:t>
        </w:r>
      </w:ins>
      <w:ins w:id="1413" w:author="OPPO-Haorui" w:date="2021-06-17T14:46:00Z">
        <w:r w:rsidR="004C1EF1">
          <w:t>.37</w:t>
        </w:r>
      </w:ins>
      <w:ins w:id="1414" w:author="OPPO-Haorui" w:date="2021-06-17T14:33:00Z">
        <w:r w:rsidRPr="007D0212">
          <w:t xml:space="preserve"> </w:t>
        </w:r>
        <w:r w:rsidRPr="0083780A">
          <w:t xml:space="preserve">of </w:t>
        </w:r>
        <w:r>
          <w:t>3GPP TS 24.555 [r24555</w:t>
        </w:r>
        <w:r w:rsidRPr="007D0212">
          <w:t>].</w:t>
        </w:r>
      </w:ins>
    </w:p>
    <w:p w14:paraId="0BB3141A" w14:textId="26B018BC" w:rsidR="0083780A" w:rsidRPr="007D0212" w:rsidRDefault="0083780A" w:rsidP="0083780A">
      <w:pPr>
        <w:pStyle w:val="B1"/>
        <w:spacing w:after="0"/>
        <w:ind w:left="0" w:firstLine="0"/>
        <w:rPr>
          <w:ins w:id="1415" w:author="OPPO-Haorui" w:date="2021-06-17T14:33:00Z"/>
        </w:rPr>
      </w:pPr>
      <w:ins w:id="1416" w:author="OPPO-Haorui" w:date="2021-06-17T14:33:00Z">
        <w:r w:rsidRPr="007D0212">
          <w:t>-</w:t>
        </w:r>
        <w:r w:rsidRPr="007D0212">
          <w:tab/>
        </w:r>
      </w:ins>
      <w:ins w:id="1417" w:author="OPPO-Haorui" w:date="2021-06-17T14:46:00Z">
        <w:r w:rsidR="00FE384E">
          <w:rPr>
            <w:noProof/>
            <w:lang w:val="en-US"/>
          </w:rPr>
          <w:t>ProSe application to path preference mapping rules</w:t>
        </w:r>
      </w:ins>
      <w:ins w:id="1418" w:author="OPPO-Haorui" w:date="2021-06-17T14:33:00Z">
        <w:r w:rsidRPr="007D0212">
          <w:rPr>
            <w:noProof/>
            <w:lang w:val="en-US"/>
          </w:rPr>
          <w:t xml:space="preserve"> </w:t>
        </w:r>
        <w:r w:rsidRPr="007D0212">
          <w:t>Tag '84'</w:t>
        </w:r>
      </w:ins>
    </w:p>
    <w:p w14:paraId="7016E336" w14:textId="77777777" w:rsidR="0083780A" w:rsidRPr="007D0212" w:rsidRDefault="0083780A" w:rsidP="0083780A">
      <w:pPr>
        <w:pStyle w:val="B1"/>
        <w:rPr>
          <w:ins w:id="1419" w:author="OPPO-Haorui" w:date="2021-06-17T14:33:00Z"/>
        </w:rPr>
      </w:pPr>
      <w:ins w:id="1420" w:author="OPPO-Haorui" w:date="2021-06-17T14:33:00Z">
        <w:r w:rsidRPr="007D0212">
          <w:t>Contents:</w:t>
        </w:r>
      </w:ins>
    </w:p>
    <w:p w14:paraId="3917908B" w14:textId="383B0B02" w:rsidR="0083780A" w:rsidRPr="007D0212" w:rsidRDefault="0083780A" w:rsidP="0083780A">
      <w:pPr>
        <w:pStyle w:val="B2"/>
        <w:ind w:left="567" w:firstLine="0"/>
        <w:rPr>
          <w:ins w:id="1421" w:author="OPPO-Haorui" w:date="2021-06-17T14:33:00Z"/>
        </w:rPr>
      </w:pPr>
      <w:ins w:id="1422" w:author="OPPO-Haorui" w:date="2021-06-17T14:33:00Z">
        <w:r w:rsidRPr="007D0212">
          <w:t xml:space="preserve">The </w:t>
        </w:r>
      </w:ins>
      <w:ins w:id="1423" w:author="OPPO-Haorui" w:date="2021-06-17T14:46:00Z">
        <w:r w:rsidR="00FE384E">
          <w:rPr>
            <w:noProof/>
            <w:lang w:val="en-US"/>
          </w:rPr>
          <w:t>ProSe application to path preference mapping rules</w:t>
        </w:r>
      </w:ins>
      <w:ins w:id="1424" w:author="OPPO-Haorui" w:date="2021-06-17T14:33:00Z">
        <w:r w:rsidRPr="007D0212">
          <w:rPr>
            <w:noProof/>
            <w:lang w:val="en-US"/>
          </w:rPr>
          <w:t xml:space="preserve"> </w:t>
        </w:r>
        <w:r w:rsidRPr="007D0212">
          <w:t>contains</w:t>
        </w:r>
        <w:r>
          <w:t xml:space="preserve"> a list of</w:t>
        </w:r>
        <w:r>
          <w:rPr>
            <w:noProof/>
            <w:lang w:val="en-US"/>
          </w:rPr>
          <w:t xml:space="preserve"> </w:t>
        </w:r>
      </w:ins>
      <w:ins w:id="1425" w:author="OPPO-Haorui" w:date="2021-06-17T14:46:00Z">
        <w:r w:rsidR="00FE384E">
          <w:rPr>
            <w:noProof/>
            <w:lang w:val="en-US"/>
          </w:rPr>
          <w:t>ProSe application to path preference mapping rules</w:t>
        </w:r>
      </w:ins>
      <w:ins w:id="1426" w:author="OPPO-Haorui" w:date="2021-06-17T14:33:00Z">
        <w:r w:rsidRPr="007D0212">
          <w:t>.</w:t>
        </w:r>
      </w:ins>
    </w:p>
    <w:p w14:paraId="66BA2D00" w14:textId="77777777" w:rsidR="00804291" w:rsidRPr="007D0212" w:rsidRDefault="00804291" w:rsidP="00804291">
      <w:pPr>
        <w:pStyle w:val="B1"/>
        <w:rPr>
          <w:ins w:id="1427" w:author="OPPO-Haorui" w:date="2021-08-05T09:13:00Z"/>
        </w:rPr>
      </w:pPr>
      <w:ins w:id="1428" w:author="OPPO-Haorui" w:date="2021-08-05T09:13:00Z">
        <w:r>
          <w:t>Coding</w:t>
        </w:r>
        <w:r w:rsidRPr="007D0212">
          <w:t>:</w:t>
        </w:r>
      </w:ins>
    </w:p>
    <w:p w14:paraId="5B4CE235" w14:textId="45C0E63A" w:rsidR="00BC73C6" w:rsidRDefault="0083780A" w:rsidP="000C73DB">
      <w:pPr>
        <w:pStyle w:val="B2"/>
        <w:ind w:left="567" w:firstLine="0"/>
        <w:rPr>
          <w:ins w:id="1429" w:author="OPPO-Haorui" w:date="2021-08-05T09:10:00Z"/>
        </w:rPr>
      </w:pPr>
      <w:ins w:id="1430" w:author="OPPO-Haorui" w:date="2021-06-17T14:33:00Z">
        <w:r w:rsidRPr="00F06F6F">
          <w:t xml:space="preserve">The </w:t>
        </w:r>
      </w:ins>
      <w:ins w:id="1431" w:author="OPPO-Haorui" w:date="2021-06-17T14:47:00Z">
        <w:r w:rsidR="00FE384E">
          <w:rPr>
            <w:noProof/>
            <w:lang w:val="en-US"/>
          </w:rPr>
          <w:t>ProSe application to path preference mapping rules</w:t>
        </w:r>
      </w:ins>
      <w:ins w:id="1432" w:author="OPPO-Haorui" w:date="2021-06-17T14:33:00Z">
        <w:r w:rsidRPr="00F06F6F">
          <w:t xml:space="preserve"> is encoded as shown in figures </w:t>
        </w:r>
        <w:r w:rsidRPr="007D0212">
          <w:t>5</w:t>
        </w:r>
        <w:r w:rsidRPr="007D0212">
          <w:rPr>
            <w:rFonts w:hint="eastAsia"/>
          </w:rPr>
          <w:t>.</w:t>
        </w:r>
      </w:ins>
      <w:ins w:id="1433" w:author="OPPO-Haorui" w:date="2021-06-17T14:47:00Z">
        <w:r w:rsidR="00FE384E">
          <w:t>4</w:t>
        </w:r>
      </w:ins>
      <w:ins w:id="1434" w:author="OPPO-Haorui" w:date="2021-06-17T14:33:00Z">
        <w:r w:rsidR="00FE384E">
          <w:t>.</w:t>
        </w:r>
      </w:ins>
      <w:ins w:id="1435" w:author="OPPO_Haorui" w:date="2021-10-21T16:27:00Z">
        <w:r w:rsidR="00FE79F4">
          <w:t>2</w:t>
        </w:r>
      </w:ins>
      <w:ins w:id="1436" w:author="OPPO-Haorui" w:date="2021-06-17T14:33:00Z">
        <w:r w:rsidR="00FE384E">
          <w:t>.</w:t>
        </w:r>
      </w:ins>
      <w:ins w:id="1437" w:author="OPPO-Haorui" w:date="2021-06-17T14:47:00Z">
        <w:r w:rsidR="00FE384E">
          <w:t>38</w:t>
        </w:r>
      </w:ins>
      <w:ins w:id="1438" w:author="OPPO-Haorui" w:date="2021-06-17T14:33:00Z">
        <w:r w:rsidRPr="007D0212">
          <w:t xml:space="preserve"> </w:t>
        </w:r>
        <w:r w:rsidRPr="00F06F6F">
          <w:t xml:space="preserve">to </w:t>
        </w:r>
        <w:r w:rsidRPr="007D0212">
          <w:t>5</w:t>
        </w:r>
        <w:r w:rsidRPr="007D0212">
          <w:rPr>
            <w:rFonts w:hint="eastAsia"/>
          </w:rPr>
          <w:t>.</w:t>
        </w:r>
      </w:ins>
      <w:ins w:id="1439" w:author="OPPO-Haorui" w:date="2021-06-17T14:48:00Z">
        <w:r w:rsidR="00FE384E">
          <w:t>4</w:t>
        </w:r>
      </w:ins>
      <w:ins w:id="1440" w:author="OPPO-Haorui" w:date="2021-06-17T14:33:00Z">
        <w:r w:rsidRPr="007D0212">
          <w:t>.</w:t>
        </w:r>
      </w:ins>
      <w:ins w:id="1441" w:author="OPPO_Haorui" w:date="2021-10-21T16:27:00Z">
        <w:r w:rsidR="00FE79F4">
          <w:t>2</w:t>
        </w:r>
      </w:ins>
      <w:ins w:id="1442" w:author="OPPO-Haorui" w:date="2021-06-17T14:33:00Z">
        <w:r w:rsidRPr="007D0212">
          <w:t>.</w:t>
        </w:r>
      </w:ins>
      <w:ins w:id="1443" w:author="OPPO-Haorui" w:date="2021-06-17T14:48:00Z">
        <w:r w:rsidR="00FE384E">
          <w:t>39</w:t>
        </w:r>
      </w:ins>
      <w:ins w:id="1444" w:author="OPPO-Haorui" w:date="2021-06-17T14:33:00Z">
        <w:r w:rsidRPr="007D0212">
          <w:t xml:space="preserve"> </w:t>
        </w:r>
        <w:r w:rsidRPr="00F06F6F">
          <w:t>and tables </w:t>
        </w:r>
        <w:r w:rsidRPr="007D0212">
          <w:t>5</w:t>
        </w:r>
        <w:r w:rsidRPr="007D0212">
          <w:rPr>
            <w:rFonts w:hint="eastAsia"/>
          </w:rPr>
          <w:t>.</w:t>
        </w:r>
      </w:ins>
      <w:ins w:id="1445" w:author="OPPO-Haorui" w:date="2021-06-17T14:47:00Z">
        <w:r w:rsidR="00FE384E">
          <w:t>4</w:t>
        </w:r>
      </w:ins>
      <w:ins w:id="1446" w:author="OPPO-Haorui" w:date="2021-06-17T14:33:00Z">
        <w:r>
          <w:t>.</w:t>
        </w:r>
      </w:ins>
      <w:ins w:id="1447" w:author="OPPO_Haorui" w:date="2021-10-21T16:27:00Z">
        <w:r w:rsidR="00FE79F4">
          <w:t>2</w:t>
        </w:r>
      </w:ins>
      <w:ins w:id="1448" w:author="OPPO-Haorui" w:date="2021-06-17T14:33:00Z">
        <w:r>
          <w:t>.</w:t>
        </w:r>
      </w:ins>
      <w:ins w:id="1449" w:author="OPPO-Haorui" w:date="2021-06-17T14:47:00Z">
        <w:r w:rsidR="00FE384E">
          <w:t>38</w:t>
        </w:r>
      </w:ins>
      <w:ins w:id="1450" w:author="OPPO-Haorui" w:date="2021-06-17T14:33:00Z">
        <w:r>
          <w:t xml:space="preserve"> </w:t>
        </w:r>
        <w:r w:rsidRPr="00F06F6F">
          <w:t xml:space="preserve">to </w:t>
        </w:r>
        <w:r w:rsidRPr="007D0212">
          <w:t>5</w:t>
        </w:r>
        <w:r w:rsidRPr="007D0212">
          <w:rPr>
            <w:rFonts w:hint="eastAsia"/>
          </w:rPr>
          <w:t>.</w:t>
        </w:r>
      </w:ins>
      <w:ins w:id="1451" w:author="OPPO-Haorui" w:date="2021-06-17T14:48:00Z">
        <w:r w:rsidR="00FE384E">
          <w:t>4</w:t>
        </w:r>
      </w:ins>
      <w:ins w:id="1452" w:author="OPPO-Haorui" w:date="2021-06-17T14:33:00Z">
        <w:r>
          <w:t>.</w:t>
        </w:r>
      </w:ins>
      <w:ins w:id="1453" w:author="OPPO_Haorui" w:date="2021-10-21T16:27:00Z">
        <w:r w:rsidR="00FE79F4">
          <w:t>2</w:t>
        </w:r>
      </w:ins>
      <w:ins w:id="1454" w:author="OPPO-Haorui" w:date="2021-06-17T14:33:00Z">
        <w:r>
          <w:t>.</w:t>
        </w:r>
      </w:ins>
      <w:ins w:id="1455" w:author="OPPO-Haorui" w:date="2021-06-17T14:48:00Z">
        <w:r w:rsidR="00FE384E">
          <w:t>39</w:t>
        </w:r>
      </w:ins>
      <w:ins w:id="1456" w:author="OPPO-Haorui" w:date="2021-06-17T14:33:00Z">
        <w:r w:rsidRPr="007D0212">
          <w:t xml:space="preserve"> </w:t>
        </w:r>
        <w:r w:rsidRPr="00F06F6F">
          <w:t xml:space="preserve">of </w:t>
        </w:r>
        <w:r>
          <w:t>3GPP TS 24.555 [r24555</w:t>
        </w:r>
        <w:r w:rsidRPr="007D0212">
          <w:t>].</w:t>
        </w:r>
      </w:ins>
    </w:p>
    <w:p w14:paraId="176D6537" w14:textId="20E1E2ED" w:rsidR="003D0D32" w:rsidRDefault="003D0D32" w:rsidP="003D0D32">
      <w:pPr>
        <w:pStyle w:val="4"/>
        <w:rPr>
          <w:ins w:id="1457" w:author="OPPO_Haorui" w:date="2021-10-21T16:30:00Z"/>
          <w:lang w:val="en-US"/>
        </w:rPr>
      </w:pPr>
      <w:ins w:id="1458" w:author="OPPO-Haorui" w:date="2021-08-05T09:10:00Z">
        <w:r>
          <w:rPr>
            <w:lang w:val="en-US"/>
          </w:rPr>
          <w:t>4.4.</w:t>
        </w:r>
      </w:ins>
      <w:ins w:id="1459" w:author="OPPO-Haorui" w:date="2022-01-19T11:29:00Z">
        <w:r w:rsidR="005C7D71">
          <w:rPr>
            <w:lang w:val="en-US"/>
          </w:rPr>
          <w:t>11</w:t>
        </w:r>
      </w:ins>
      <w:ins w:id="1460" w:author="OPPO-Haorui" w:date="2021-08-05T09:10:00Z">
        <w:r>
          <w:rPr>
            <w:lang w:val="en-US"/>
          </w:rPr>
          <w:t>.</w:t>
        </w:r>
      </w:ins>
      <w:ins w:id="1461" w:author="OPPO-Haorui" w:date="2022-01-19T11:29:00Z">
        <w:r w:rsidR="005C7D71">
          <w:rPr>
            <w:lang w:val="en-US"/>
          </w:rPr>
          <w:t>c</w:t>
        </w:r>
      </w:ins>
      <w:ins w:id="1462" w:author="OPPO-Haorui" w:date="2021-08-05T09:10:00Z">
        <w:r w:rsidRPr="007D0212">
          <w:rPr>
            <w:lang w:val="en-US"/>
          </w:rPr>
          <w:tab/>
          <w:t>EF</w:t>
        </w:r>
        <w:r>
          <w:rPr>
            <w:vertAlign w:val="subscript"/>
            <w:lang w:val="en-US"/>
          </w:rPr>
          <w:t>5</w:t>
        </w:r>
      </w:ins>
      <w:ins w:id="1463" w:author="OPPO_Haorui" w:date="2021-11-17T16:43:00Z">
        <w:r w:rsidR="00183708">
          <w:rPr>
            <w:vertAlign w:val="subscript"/>
            <w:lang w:val="en-US"/>
          </w:rPr>
          <w:t>G_</w:t>
        </w:r>
      </w:ins>
      <w:ins w:id="1464" w:author="OPPO-Haorui" w:date="2021-08-05T09:10:00Z">
        <w:r>
          <w:rPr>
            <w:vertAlign w:val="subscript"/>
            <w:lang w:val="en-US"/>
          </w:rPr>
          <w:t>P</w:t>
        </w:r>
      </w:ins>
      <w:ins w:id="1465" w:author="OPPO_Haorui" w:date="2021-11-17T16:44:00Z">
        <w:r w:rsidR="00183708">
          <w:rPr>
            <w:vertAlign w:val="subscript"/>
            <w:lang w:val="en-US"/>
          </w:rPr>
          <w:t>ROSE</w:t>
        </w:r>
      </w:ins>
      <w:ins w:id="1466" w:author="OPPO_Haorui" w:date="2021-11-17T20:46:00Z">
        <w:r w:rsidR="003640FD">
          <w:rPr>
            <w:vertAlign w:val="subscript"/>
            <w:lang w:val="en-US"/>
          </w:rPr>
          <w:t>_</w:t>
        </w:r>
      </w:ins>
      <w:ins w:id="1467" w:author="OPPO-Haorui" w:date="2021-08-05T09:11:00Z">
        <w:r>
          <w:rPr>
            <w:vertAlign w:val="subscript"/>
            <w:lang w:val="en-US"/>
          </w:rPr>
          <w:t>U2NR</w:t>
        </w:r>
      </w:ins>
      <w:ins w:id="1468" w:author="OPPO_Haorui" w:date="2021-10-21T17:12:00Z">
        <w:r w:rsidR="00DC0DC9">
          <w:rPr>
            <w:vertAlign w:val="subscript"/>
            <w:lang w:val="en-US"/>
          </w:rPr>
          <w:t>U</w:t>
        </w:r>
      </w:ins>
      <w:ins w:id="1469" w:author="OPPO-Haorui" w:date="2021-08-05T09:10:00Z">
        <w:r w:rsidRPr="007D0212">
          <w:rPr>
            <w:lang w:val="en-US"/>
          </w:rPr>
          <w:t xml:space="preserve"> (</w:t>
        </w:r>
        <w:r>
          <w:t xml:space="preserve">5G </w:t>
        </w:r>
        <w:proofErr w:type="spellStart"/>
        <w:r>
          <w:t>ProSe</w:t>
        </w:r>
        <w:proofErr w:type="spellEnd"/>
        <w:r>
          <w:t xml:space="preserve"> configuration data for UE-to-network relay</w:t>
        </w:r>
      </w:ins>
      <w:ins w:id="1470" w:author="OPPO_Haorui" w:date="2021-10-21T16:08:00Z">
        <w:r w:rsidR="00B47843">
          <w:t xml:space="preserve"> UE</w:t>
        </w:r>
      </w:ins>
      <w:ins w:id="1471" w:author="OPPO-Haorui" w:date="2021-08-05T09:10:00Z">
        <w:r w:rsidRPr="007D0212">
          <w:rPr>
            <w:lang w:val="en-US"/>
          </w:rPr>
          <w:t>)</w:t>
        </w:r>
      </w:ins>
    </w:p>
    <w:p w14:paraId="1EBD37D8" w14:textId="4175447B" w:rsidR="00087A2F" w:rsidRPr="007D0212" w:rsidRDefault="00D81430" w:rsidP="00087A2F">
      <w:pPr>
        <w:rPr>
          <w:ins w:id="1472" w:author="OPPO_Haorui" w:date="2021-10-21T16:30:00Z"/>
        </w:rPr>
      </w:pPr>
      <w:ins w:id="1473" w:author="OPPO_Haorui" w:date="2021-11-17T16:47:00Z">
        <w:r>
          <w:t xml:space="preserve">If service </w:t>
        </w:r>
        <w:proofErr w:type="spellStart"/>
        <w:r>
          <w:t>n°</w:t>
        </w:r>
      </w:ins>
      <w:ins w:id="1474" w:author="OPPO-Haorui" w:date="2022-01-19T11:29:00Z">
        <w:r w:rsidR="005C7D71">
          <w:t>ccc</w:t>
        </w:r>
      </w:ins>
      <w:proofErr w:type="spellEnd"/>
      <w:ins w:id="1475" w:author="OPPO_Haorui" w:date="2021-11-17T16:47:00Z">
        <w:r w:rsidRPr="007D0212">
          <w:t xml:space="preserve"> is "available" in the USIM Service Table</w:t>
        </w:r>
      </w:ins>
      <w:ins w:id="1476" w:author="OPPO_Haorui" w:date="2021-10-21T16:30:00Z">
        <w:r w:rsidR="00087A2F" w:rsidRPr="007D0212">
          <w:t>, this file shall be prese</w:t>
        </w:r>
        <w:r w:rsidR="00087A2F">
          <w:t xml:space="preserve">nt. This EF contains 5G </w:t>
        </w:r>
        <w:proofErr w:type="spellStart"/>
        <w:r w:rsidR="00087A2F">
          <w:t>ProSe</w:t>
        </w:r>
        <w:proofErr w:type="spellEnd"/>
        <w:r w:rsidR="00087A2F">
          <w:t xml:space="preserve"> policy for </w:t>
        </w:r>
      </w:ins>
      <w:ins w:id="1477" w:author="OPPO_Haorui" w:date="2021-10-21T16:31:00Z">
        <w:r w:rsidR="00087A2F">
          <w:t>UE-to-network relay UE</w:t>
        </w:r>
      </w:ins>
      <w:ins w:id="1478" w:author="OPPO_Haorui" w:date="2021-10-21T16:30:00Z">
        <w:r w:rsidR="00087A2F">
          <w:t>.</w:t>
        </w:r>
        <w:r w:rsidR="00087A2F" w:rsidRPr="007D0212">
          <w:t xml:space="preserve"> The format of the </w:t>
        </w:r>
        <w:r w:rsidR="00087A2F">
          <w:t xml:space="preserve">5G </w:t>
        </w:r>
        <w:proofErr w:type="spellStart"/>
        <w:r w:rsidR="00087A2F">
          <w:t>ProSe</w:t>
        </w:r>
        <w:proofErr w:type="spellEnd"/>
        <w:r w:rsidR="00087A2F">
          <w:t xml:space="preserve"> policy for </w:t>
        </w:r>
      </w:ins>
      <w:ins w:id="1479" w:author="OPPO_Haorui" w:date="2021-10-21T16:31:00Z">
        <w:r w:rsidR="00087A2F">
          <w:t>UE-to-network relay UE</w:t>
        </w:r>
      </w:ins>
      <w:ins w:id="1480" w:author="OPPO_Haorui" w:date="2021-10-21T16:30:00Z">
        <w:r w:rsidR="00087A2F">
          <w:t xml:space="preserve"> are specified in 3GPP TS 24.555</w:t>
        </w:r>
        <w:r w:rsidR="00087A2F" w:rsidRPr="007D0212">
          <w:t> </w:t>
        </w:r>
        <w:r w:rsidR="00087A2F">
          <w:t>[r24555</w:t>
        </w:r>
        <w:r w:rsidR="00087A2F" w:rsidRPr="007D0212">
          <w:t>].</w:t>
        </w:r>
      </w:ins>
    </w:p>
    <w:p w14:paraId="5C140DB1" w14:textId="77777777" w:rsidR="00087A2F" w:rsidRPr="007D0212" w:rsidRDefault="00087A2F" w:rsidP="00087A2F">
      <w:pPr>
        <w:pStyle w:val="TH"/>
        <w:spacing w:before="0" w:after="0"/>
        <w:rPr>
          <w:ins w:id="1481" w:author="OPPO_Haorui" w:date="2021-10-21T16:30:00Z"/>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93"/>
        <w:gridCol w:w="961"/>
        <w:gridCol w:w="981"/>
        <w:gridCol w:w="1723"/>
        <w:gridCol w:w="516"/>
        <w:gridCol w:w="74"/>
        <w:gridCol w:w="1468"/>
      </w:tblGrid>
      <w:tr w:rsidR="00087A2F" w:rsidRPr="007D0212" w14:paraId="6770A7F5" w14:textId="77777777" w:rsidTr="00A852FF">
        <w:trPr>
          <w:jc w:val="center"/>
          <w:ins w:id="1482" w:author="OPPO_Haorui" w:date="2021-10-21T16:30:00Z"/>
        </w:trPr>
        <w:tc>
          <w:tcPr>
            <w:tcW w:w="2654" w:type="dxa"/>
            <w:gridSpan w:val="2"/>
            <w:tcBorders>
              <w:top w:val="single" w:sz="6" w:space="0" w:color="auto"/>
              <w:left w:val="single" w:sz="6" w:space="0" w:color="auto"/>
              <w:bottom w:val="single" w:sz="6" w:space="0" w:color="auto"/>
              <w:right w:val="single" w:sz="6" w:space="0" w:color="auto"/>
            </w:tcBorders>
            <w:hideMark/>
          </w:tcPr>
          <w:p w14:paraId="085E304C" w14:textId="4550B293" w:rsidR="00087A2F" w:rsidRPr="007D0212" w:rsidRDefault="006E18D5" w:rsidP="00A852FF">
            <w:pPr>
              <w:pStyle w:val="TAC"/>
              <w:rPr>
                <w:ins w:id="1483" w:author="OPPO_Haorui" w:date="2021-10-21T16:30:00Z"/>
                <w:lang w:val="fr-FR"/>
              </w:rPr>
            </w:pPr>
            <w:ins w:id="1484" w:author="OPPO_Haorui" w:date="2021-10-21T16:30:00Z">
              <w:r>
                <w:rPr>
                  <w:lang w:val="fr-FR"/>
                </w:rPr>
                <w:t>Identifier: '4F</w:t>
              </w:r>
            </w:ins>
            <w:ins w:id="1485" w:author="OPPO-Haorui" w:date="2022-01-19T11:31:00Z">
              <w:r w:rsidR="005C7D71">
                <w:rPr>
                  <w:lang w:val="fr-FR"/>
                </w:rPr>
                <w:t>11</w:t>
              </w:r>
            </w:ins>
            <w:ins w:id="1486" w:author="OPPO_Haorui" w:date="2021-10-21T16:30:00Z">
              <w:r w:rsidR="00087A2F" w:rsidRPr="007D0212">
                <w:rPr>
                  <w:lang w:val="fr-FR"/>
                </w:rPr>
                <w:t>'</w:t>
              </w:r>
            </w:ins>
          </w:p>
        </w:tc>
        <w:tc>
          <w:tcPr>
            <w:tcW w:w="3220" w:type="dxa"/>
            <w:gridSpan w:val="3"/>
            <w:tcBorders>
              <w:top w:val="single" w:sz="6" w:space="0" w:color="auto"/>
              <w:left w:val="single" w:sz="6" w:space="0" w:color="auto"/>
              <w:bottom w:val="single" w:sz="6" w:space="0" w:color="auto"/>
              <w:right w:val="single" w:sz="6" w:space="0" w:color="auto"/>
            </w:tcBorders>
            <w:hideMark/>
          </w:tcPr>
          <w:p w14:paraId="206F83CA" w14:textId="77777777" w:rsidR="00087A2F" w:rsidRPr="007D0212" w:rsidRDefault="00087A2F" w:rsidP="00A852FF">
            <w:pPr>
              <w:pStyle w:val="TAC"/>
              <w:rPr>
                <w:ins w:id="1487" w:author="OPPO_Haorui" w:date="2021-10-21T16:30:00Z"/>
                <w:lang w:val="fr-FR"/>
              </w:rPr>
            </w:pPr>
            <w:ins w:id="1488" w:author="OPPO_Haorui" w:date="2021-10-21T16:30:00Z">
              <w:r w:rsidRPr="007D0212">
                <w:rPr>
                  <w:lang w:val="fr-FR"/>
                </w:rPr>
                <w:t>Structure: Transparent</w:t>
              </w:r>
            </w:ins>
          </w:p>
        </w:tc>
        <w:tc>
          <w:tcPr>
            <w:tcW w:w="1542" w:type="dxa"/>
            <w:gridSpan w:val="2"/>
            <w:tcBorders>
              <w:top w:val="single" w:sz="6" w:space="0" w:color="auto"/>
              <w:left w:val="single" w:sz="6" w:space="0" w:color="auto"/>
              <w:bottom w:val="single" w:sz="6" w:space="0" w:color="auto"/>
              <w:right w:val="single" w:sz="6" w:space="0" w:color="auto"/>
            </w:tcBorders>
            <w:hideMark/>
          </w:tcPr>
          <w:p w14:paraId="711FAE5A" w14:textId="77777777" w:rsidR="00087A2F" w:rsidRPr="007D0212" w:rsidRDefault="00087A2F" w:rsidP="00A852FF">
            <w:pPr>
              <w:pStyle w:val="TAC"/>
              <w:rPr>
                <w:ins w:id="1489" w:author="OPPO_Haorui" w:date="2021-10-21T16:30:00Z"/>
                <w:lang w:val="fr-FR"/>
              </w:rPr>
            </w:pPr>
            <w:ins w:id="1490" w:author="OPPO_Haorui" w:date="2021-10-21T16:30:00Z">
              <w:r w:rsidRPr="007D0212">
                <w:rPr>
                  <w:lang w:val="fr-FR"/>
                </w:rPr>
                <w:t>Optional</w:t>
              </w:r>
            </w:ins>
          </w:p>
        </w:tc>
      </w:tr>
      <w:tr w:rsidR="00087A2F" w:rsidRPr="007D0212" w14:paraId="2F771661" w14:textId="77777777" w:rsidTr="00A852FF">
        <w:trPr>
          <w:jc w:val="center"/>
          <w:ins w:id="1491" w:author="OPPO_Haorui" w:date="2021-10-21T16:30:00Z"/>
        </w:trPr>
        <w:tc>
          <w:tcPr>
            <w:tcW w:w="3635" w:type="dxa"/>
            <w:gridSpan w:val="3"/>
            <w:tcBorders>
              <w:top w:val="single" w:sz="6" w:space="0" w:color="auto"/>
              <w:left w:val="single" w:sz="6" w:space="0" w:color="auto"/>
              <w:bottom w:val="single" w:sz="6" w:space="0" w:color="auto"/>
              <w:right w:val="single" w:sz="6" w:space="0" w:color="auto"/>
            </w:tcBorders>
            <w:hideMark/>
          </w:tcPr>
          <w:p w14:paraId="67E8462E" w14:textId="43DF9A4D" w:rsidR="00087A2F" w:rsidRPr="007D0212" w:rsidRDefault="00087A2F" w:rsidP="00A852FF">
            <w:pPr>
              <w:pStyle w:val="TAC"/>
              <w:rPr>
                <w:ins w:id="1492" w:author="OPPO_Haorui" w:date="2021-10-21T16:30:00Z"/>
                <w:lang w:val="fr-FR"/>
              </w:rPr>
            </w:pPr>
            <w:ins w:id="1493" w:author="OPPO_Haorui" w:date="2021-10-21T16:30:00Z">
              <w:r>
                <w:rPr>
                  <w:lang w:val="fr-FR"/>
                </w:rPr>
                <w:t xml:space="preserve">SFI: </w:t>
              </w:r>
              <w:r w:rsidR="006E18D5">
                <w:rPr>
                  <w:lang w:val="fr-FR"/>
                </w:rPr>
                <w:t>'</w:t>
              </w:r>
            </w:ins>
            <w:ins w:id="1494" w:author="OPPO-Haorui" w:date="2022-01-19T11:31:00Z">
              <w:r w:rsidR="005C7D71">
                <w:rPr>
                  <w:lang w:val="fr-FR"/>
                </w:rPr>
                <w:t>11</w:t>
              </w:r>
            </w:ins>
            <w:ins w:id="1495" w:author="OPPO_Haorui" w:date="2021-10-21T16:30:00Z">
              <w:r>
                <w:rPr>
                  <w:lang w:val="fr-FR"/>
                </w:rPr>
                <w:t>'</w:t>
              </w:r>
            </w:ins>
          </w:p>
        </w:tc>
        <w:tc>
          <w:tcPr>
            <w:tcW w:w="3781" w:type="dxa"/>
            <w:gridSpan w:val="4"/>
            <w:tcBorders>
              <w:top w:val="single" w:sz="6" w:space="0" w:color="auto"/>
              <w:left w:val="single" w:sz="6" w:space="0" w:color="auto"/>
              <w:bottom w:val="single" w:sz="6" w:space="0" w:color="auto"/>
              <w:right w:val="single" w:sz="6" w:space="0" w:color="auto"/>
            </w:tcBorders>
          </w:tcPr>
          <w:p w14:paraId="54D94D4B" w14:textId="77777777" w:rsidR="00087A2F" w:rsidRPr="007D0212" w:rsidRDefault="00087A2F" w:rsidP="00A852FF">
            <w:pPr>
              <w:pStyle w:val="TAC"/>
              <w:rPr>
                <w:ins w:id="1496" w:author="OPPO_Haorui" w:date="2021-10-21T16:30:00Z"/>
                <w:lang w:val="fr-FR"/>
              </w:rPr>
            </w:pPr>
          </w:p>
        </w:tc>
      </w:tr>
      <w:tr w:rsidR="00087A2F" w:rsidRPr="007D0212" w14:paraId="273E0D10" w14:textId="77777777" w:rsidTr="00A852FF">
        <w:trPr>
          <w:jc w:val="center"/>
          <w:ins w:id="1497" w:author="OPPO_Haorui" w:date="2021-10-21T16:30:00Z"/>
        </w:trPr>
        <w:tc>
          <w:tcPr>
            <w:tcW w:w="3635" w:type="dxa"/>
            <w:gridSpan w:val="3"/>
            <w:tcBorders>
              <w:top w:val="single" w:sz="6" w:space="0" w:color="auto"/>
              <w:left w:val="single" w:sz="6" w:space="0" w:color="auto"/>
              <w:bottom w:val="single" w:sz="6" w:space="0" w:color="auto"/>
              <w:right w:val="single" w:sz="6" w:space="0" w:color="auto"/>
            </w:tcBorders>
            <w:hideMark/>
          </w:tcPr>
          <w:p w14:paraId="06A262CE" w14:textId="77777777" w:rsidR="00087A2F" w:rsidRPr="007D0212" w:rsidRDefault="00087A2F" w:rsidP="00A852FF">
            <w:pPr>
              <w:pStyle w:val="TAC"/>
              <w:rPr>
                <w:ins w:id="1498" w:author="OPPO_Haorui" w:date="2021-10-21T16:30:00Z"/>
                <w:lang w:val="fr-FR"/>
              </w:rPr>
            </w:pPr>
            <w:ins w:id="1499" w:author="OPPO_Haorui" w:date="2021-10-21T16:30:00Z">
              <w:r w:rsidRPr="007D0212">
                <w:rPr>
                  <w:lang w:val="fr-FR"/>
                </w:rPr>
                <w:t xml:space="preserve">File size: </w:t>
              </w:r>
              <w:r w:rsidRPr="007D0212">
                <w:t xml:space="preserve">X </w:t>
              </w:r>
              <w:r w:rsidRPr="007D0212">
                <w:rPr>
                  <w:lang w:val="fr-FR"/>
                </w:rPr>
                <w:t xml:space="preserve">bytes </w:t>
              </w:r>
              <w:r w:rsidRPr="007D0212">
                <w:t>bytes,</w:t>
              </w:r>
              <w:r w:rsidRPr="007D0212">
                <w:rPr>
                  <w:lang w:val="en-US"/>
                </w:rPr>
                <w:t xml:space="preserve"> (X ≥ 3)</w:t>
              </w:r>
            </w:ins>
          </w:p>
        </w:tc>
        <w:tc>
          <w:tcPr>
            <w:tcW w:w="3781" w:type="dxa"/>
            <w:gridSpan w:val="4"/>
            <w:tcBorders>
              <w:top w:val="single" w:sz="6" w:space="0" w:color="auto"/>
              <w:left w:val="single" w:sz="6" w:space="0" w:color="auto"/>
              <w:bottom w:val="single" w:sz="6" w:space="0" w:color="auto"/>
              <w:right w:val="single" w:sz="6" w:space="0" w:color="auto"/>
            </w:tcBorders>
            <w:hideMark/>
          </w:tcPr>
          <w:p w14:paraId="1EB52AF7" w14:textId="77777777" w:rsidR="00087A2F" w:rsidRPr="007D0212" w:rsidRDefault="00087A2F" w:rsidP="00A852FF">
            <w:pPr>
              <w:pStyle w:val="TAC"/>
              <w:rPr>
                <w:ins w:id="1500" w:author="OPPO_Haorui" w:date="2021-10-21T16:30:00Z"/>
                <w:lang w:val="fr-FR"/>
              </w:rPr>
            </w:pPr>
            <w:ins w:id="1501" w:author="OPPO_Haorui" w:date="2021-10-21T16:30:00Z">
              <w:r w:rsidRPr="007D0212">
                <w:rPr>
                  <w:lang w:val="fr-FR"/>
                </w:rPr>
                <w:t>Update activity: low</w:t>
              </w:r>
            </w:ins>
          </w:p>
        </w:tc>
      </w:tr>
      <w:tr w:rsidR="00087A2F" w:rsidRPr="007D0212" w14:paraId="7CA6FA86" w14:textId="77777777" w:rsidTr="00A852FF">
        <w:trPr>
          <w:jc w:val="center"/>
          <w:ins w:id="1502" w:author="OPPO_Haorui" w:date="2021-10-21T16:30:00Z"/>
        </w:trPr>
        <w:tc>
          <w:tcPr>
            <w:tcW w:w="7416" w:type="dxa"/>
            <w:gridSpan w:val="7"/>
            <w:tcBorders>
              <w:top w:val="single" w:sz="6" w:space="0" w:color="auto"/>
              <w:left w:val="single" w:sz="6" w:space="0" w:color="auto"/>
              <w:bottom w:val="single" w:sz="6" w:space="0" w:color="auto"/>
              <w:right w:val="single" w:sz="6" w:space="0" w:color="auto"/>
            </w:tcBorders>
          </w:tcPr>
          <w:p w14:paraId="1287F5A8" w14:textId="77777777" w:rsidR="00087A2F" w:rsidRPr="007D0212" w:rsidRDefault="00087A2F" w:rsidP="00A852FF">
            <w:pPr>
              <w:pStyle w:val="TAC"/>
              <w:tabs>
                <w:tab w:val="left" w:pos="601"/>
                <w:tab w:val="left" w:pos="3153"/>
              </w:tabs>
              <w:spacing w:before="120"/>
              <w:jc w:val="left"/>
              <w:rPr>
                <w:ins w:id="1503" w:author="OPPO_Haorui" w:date="2021-10-21T16:30:00Z"/>
                <w:lang w:val="fr-FR"/>
              </w:rPr>
            </w:pPr>
            <w:ins w:id="1504" w:author="OPPO_Haorui" w:date="2021-10-21T16:30:00Z">
              <w:r w:rsidRPr="007D0212">
                <w:rPr>
                  <w:lang w:val="fr-FR"/>
                </w:rPr>
                <w:t>Access Conditions:</w:t>
              </w:r>
            </w:ins>
          </w:p>
          <w:p w14:paraId="04E7F584" w14:textId="77777777" w:rsidR="00087A2F" w:rsidRPr="007D0212" w:rsidRDefault="00087A2F" w:rsidP="00A852FF">
            <w:pPr>
              <w:pStyle w:val="TAC"/>
              <w:tabs>
                <w:tab w:val="left" w:pos="601"/>
                <w:tab w:val="left" w:pos="3153"/>
              </w:tabs>
              <w:jc w:val="left"/>
              <w:rPr>
                <w:ins w:id="1505" w:author="OPPO_Haorui" w:date="2021-10-21T16:30:00Z"/>
                <w:lang w:val="fr-FR"/>
              </w:rPr>
            </w:pPr>
            <w:ins w:id="1506" w:author="OPPO_Haorui" w:date="2021-10-21T16:30:00Z">
              <w:r w:rsidRPr="007D0212">
                <w:rPr>
                  <w:lang w:val="fr-FR"/>
                </w:rPr>
                <w:tab/>
                <w:t>READ</w:t>
              </w:r>
              <w:r w:rsidRPr="007D0212">
                <w:rPr>
                  <w:lang w:val="fr-FR"/>
                </w:rPr>
                <w:tab/>
                <w:t>PIN</w:t>
              </w:r>
            </w:ins>
          </w:p>
          <w:p w14:paraId="51C2875E" w14:textId="77777777" w:rsidR="00087A2F" w:rsidRPr="007D0212" w:rsidRDefault="00087A2F" w:rsidP="00A852FF">
            <w:pPr>
              <w:pStyle w:val="TAC"/>
              <w:tabs>
                <w:tab w:val="left" w:pos="601"/>
                <w:tab w:val="left" w:pos="3153"/>
              </w:tabs>
              <w:jc w:val="left"/>
              <w:rPr>
                <w:ins w:id="1507" w:author="OPPO_Haorui" w:date="2021-10-21T16:30:00Z"/>
                <w:lang w:val="fr-FR"/>
              </w:rPr>
            </w:pPr>
            <w:ins w:id="1508" w:author="OPPO_Haorui" w:date="2021-10-21T16:30:00Z">
              <w:r w:rsidRPr="007D0212">
                <w:rPr>
                  <w:lang w:val="fr-FR"/>
                </w:rPr>
                <w:tab/>
                <w:t>UPDATE</w:t>
              </w:r>
              <w:r w:rsidRPr="007D0212">
                <w:rPr>
                  <w:lang w:val="fr-FR"/>
                </w:rPr>
                <w:tab/>
                <w:t>ADM</w:t>
              </w:r>
            </w:ins>
          </w:p>
          <w:p w14:paraId="2ED006C1" w14:textId="77777777" w:rsidR="00087A2F" w:rsidRPr="007D0212" w:rsidRDefault="00087A2F" w:rsidP="00A852FF">
            <w:pPr>
              <w:pStyle w:val="TAC"/>
              <w:tabs>
                <w:tab w:val="left" w:pos="601"/>
                <w:tab w:val="left" w:pos="3153"/>
              </w:tabs>
              <w:jc w:val="left"/>
              <w:rPr>
                <w:ins w:id="1509" w:author="OPPO_Haorui" w:date="2021-10-21T16:30:00Z"/>
                <w:lang w:val="fr-FR"/>
              </w:rPr>
            </w:pPr>
            <w:ins w:id="1510" w:author="OPPO_Haorui" w:date="2021-10-21T16:30:00Z">
              <w:r w:rsidRPr="007D0212">
                <w:rPr>
                  <w:lang w:val="fr-FR"/>
                </w:rPr>
                <w:tab/>
                <w:t>DEACTIVATE</w:t>
              </w:r>
              <w:r w:rsidRPr="007D0212">
                <w:rPr>
                  <w:lang w:val="fr-FR"/>
                </w:rPr>
                <w:tab/>
                <w:t>ADM</w:t>
              </w:r>
            </w:ins>
          </w:p>
          <w:p w14:paraId="7D9FD946" w14:textId="77777777" w:rsidR="00087A2F" w:rsidRPr="007D0212" w:rsidRDefault="00087A2F" w:rsidP="00A852FF">
            <w:pPr>
              <w:pStyle w:val="TAC"/>
              <w:tabs>
                <w:tab w:val="left" w:pos="601"/>
                <w:tab w:val="left" w:pos="3153"/>
              </w:tabs>
              <w:jc w:val="left"/>
              <w:rPr>
                <w:ins w:id="1511" w:author="OPPO_Haorui" w:date="2021-10-21T16:30:00Z"/>
                <w:lang w:val="fr-FR"/>
              </w:rPr>
            </w:pPr>
            <w:ins w:id="1512" w:author="OPPO_Haorui" w:date="2021-10-21T16:30:00Z">
              <w:r w:rsidRPr="007D0212">
                <w:rPr>
                  <w:lang w:val="fr-FR"/>
                </w:rPr>
                <w:tab/>
                <w:t>ACTIVATE</w:t>
              </w:r>
              <w:r w:rsidRPr="007D0212">
                <w:rPr>
                  <w:lang w:val="fr-FR"/>
                </w:rPr>
                <w:tab/>
                <w:t>ADM</w:t>
              </w:r>
            </w:ins>
          </w:p>
          <w:p w14:paraId="785F5759" w14:textId="77777777" w:rsidR="00087A2F" w:rsidRPr="007D0212" w:rsidRDefault="00087A2F" w:rsidP="00A852FF">
            <w:pPr>
              <w:pStyle w:val="TAC"/>
              <w:tabs>
                <w:tab w:val="left" w:pos="601"/>
                <w:tab w:val="left" w:pos="3153"/>
              </w:tabs>
              <w:jc w:val="left"/>
              <w:rPr>
                <w:ins w:id="1513" w:author="OPPO_Haorui" w:date="2021-10-21T16:30:00Z"/>
                <w:lang w:val="fr-FR"/>
              </w:rPr>
            </w:pPr>
          </w:p>
        </w:tc>
      </w:tr>
      <w:tr w:rsidR="00087A2F" w:rsidRPr="007D0212" w14:paraId="4B44B12E" w14:textId="77777777" w:rsidTr="00A852FF">
        <w:trPr>
          <w:jc w:val="center"/>
          <w:ins w:id="1514" w:author="OPPO_Haorui" w:date="2021-10-21T16:30:00Z"/>
        </w:trPr>
        <w:tc>
          <w:tcPr>
            <w:tcW w:w="1693" w:type="dxa"/>
            <w:tcBorders>
              <w:top w:val="single" w:sz="6" w:space="0" w:color="auto"/>
              <w:left w:val="single" w:sz="6" w:space="0" w:color="auto"/>
              <w:bottom w:val="single" w:sz="6" w:space="0" w:color="auto"/>
              <w:right w:val="single" w:sz="6" w:space="0" w:color="auto"/>
            </w:tcBorders>
            <w:hideMark/>
          </w:tcPr>
          <w:p w14:paraId="2CE5D700" w14:textId="77777777" w:rsidR="00087A2F" w:rsidRPr="007D0212" w:rsidRDefault="00087A2F" w:rsidP="00A852FF">
            <w:pPr>
              <w:pStyle w:val="TAC"/>
              <w:rPr>
                <w:ins w:id="1515" w:author="OPPO_Haorui" w:date="2021-10-21T16:30:00Z"/>
                <w:lang w:val="fr-FR"/>
              </w:rPr>
            </w:pPr>
            <w:ins w:id="1516" w:author="OPPO_Haorui" w:date="2021-10-21T16:30:00Z">
              <w:r w:rsidRPr="007D0212">
                <w:rPr>
                  <w:lang w:val="fr-FR"/>
                </w:rPr>
                <w:t>Bytes</w:t>
              </w:r>
            </w:ins>
          </w:p>
        </w:tc>
        <w:tc>
          <w:tcPr>
            <w:tcW w:w="3665" w:type="dxa"/>
            <w:gridSpan w:val="3"/>
            <w:tcBorders>
              <w:top w:val="single" w:sz="6" w:space="0" w:color="auto"/>
              <w:left w:val="single" w:sz="6" w:space="0" w:color="auto"/>
              <w:bottom w:val="single" w:sz="6" w:space="0" w:color="auto"/>
              <w:right w:val="single" w:sz="6" w:space="0" w:color="auto"/>
            </w:tcBorders>
            <w:hideMark/>
          </w:tcPr>
          <w:p w14:paraId="0875D945" w14:textId="77777777" w:rsidR="00087A2F" w:rsidRPr="007D0212" w:rsidRDefault="00087A2F" w:rsidP="00A852FF">
            <w:pPr>
              <w:pStyle w:val="TAC"/>
              <w:rPr>
                <w:ins w:id="1517" w:author="OPPO_Haorui" w:date="2021-10-21T16:30:00Z"/>
                <w:lang w:val="fr-FR"/>
              </w:rPr>
            </w:pPr>
            <w:ins w:id="1518" w:author="OPPO_Haorui" w:date="2021-10-21T16:30:00Z">
              <w:r w:rsidRPr="007D0212">
                <w:rPr>
                  <w:lang w:val="fr-FR"/>
                </w:rPr>
                <w:t>Description</w:t>
              </w:r>
            </w:ins>
          </w:p>
        </w:tc>
        <w:tc>
          <w:tcPr>
            <w:tcW w:w="590" w:type="dxa"/>
            <w:gridSpan w:val="2"/>
            <w:tcBorders>
              <w:top w:val="single" w:sz="6" w:space="0" w:color="auto"/>
              <w:left w:val="single" w:sz="6" w:space="0" w:color="auto"/>
              <w:bottom w:val="single" w:sz="6" w:space="0" w:color="auto"/>
              <w:right w:val="single" w:sz="6" w:space="0" w:color="auto"/>
            </w:tcBorders>
            <w:hideMark/>
          </w:tcPr>
          <w:p w14:paraId="2C1CDD5F" w14:textId="77777777" w:rsidR="00087A2F" w:rsidRPr="007D0212" w:rsidRDefault="00087A2F" w:rsidP="00A852FF">
            <w:pPr>
              <w:pStyle w:val="TAC"/>
              <w:rPr>
                <w:ins w:id="1519" w:author="OPPO_Haorui" w:date="2021-10-21T16:30:00Z"/>
                <w:lang w:val="fr-FR"/>
              </w:rPr>
            </w:pPr>
            <w:ins w:id="1520" w:author="OPPO_Haorui" w:date="2021-10-21T16:30:00Z">
              <w:r w:rsidRPr="007D0212">
                <w:rPr>
                  <w:lang w:val="fr-FR"/>
                </w:rPr>
                <w:t>M/O</w:t>
              </w:r>
            </w:ins>
          </w:p>
        </w:tc>
        <w:tc>
          <w:tcPr>
            <w:tcW w:w="1468" w:type="dxa"/>
            <w:tcBorders>
              <w:top w:val="single" w:sz="6" w:space="0" w:color="auto"/>
              <w:left w:val="single" w:sz="6" w:space="0" w:color="auto"/>
              <w:bottom w:val="single" w:sz="6" w:space="0" w:color="auto"/>
              <w:right w:val="single" w:sz="6" w:space="0" w:color="auto"/>
            </w:tcBorders>
            <w:hideMark/>
          </w:tcPr>
          <w:p w14:paraId="6A654CEB" w14:textId="77777777" w:rsidR="00087A2F" w:rsidRPr="007D0212" w:rsidRDefault="00087A2F" w:rsidP="00A852FF">
            <w:pPr>
              <w:pStyle w:val="TAC"/>
              <w:rPr>
                <w:ins w:id="1521" w:author="OPPO_Haorui" w:date="2021-10-21T16:30:00Z"/>
                <w:lang w:val="fr-FR"/>
              </w:rPr>
            </w:pPr>
            <w:ins w:id="1522" w:author="OPPO_Haorui" w:date="2021-10-21T16:30:00Z">
              <w:r w:rsidRPr="007D0212">
                <w:rPr>
                  <w:lang w:val="fr-FR"/>
                </w:rPr>
                <w:t>Length</w:t>
              </w:r>
            </w:ins>
          </w:p>
        </w:tc>
      </w:tr>
      <w:tr w:rsidR="00087A2F" w:rsidRPr="007D0212" w14:paraId="6903D209" w14:textId="77777777" w:rsidTr="00A852FF">
        <w:trPr>
          <w:jc w:val="center"/>
          <w:ins w:id="1523" w:author="OPPO_Haorui" w:date="2021-10-21T16:30:00Z"/>
        </w:trPr>
        <w:tc>
          <w:tcPr>
            <w:tcW w:w="1693" w:type="dxa"/>
            <w:tcBorders>
              <w:top w:val="single" w:sz="6" w:space="0" w:color="auto"/>
              <w:left w:val="single" w:sz="6" w:space="0" w:color="auto"/>
              <w:bottom w:val="single" w:sz="6" w:space="0" w:color="auto"/>
              <w:right w:val="single" w:sz="6" w:space="0" w:color="auto"/>
            </w:tcBorders>
            <w:hideMark/>
          </w:tcPr>
          <w:p w14:paraId="254E1B70" w14:textId="77777777" w:rsidR="00087A2F" w:rsidRPr="007D0212" w:rsidRDefault="00087A2F" w:rsidP="00A852FF">
            <w:pPr>
              <w:pStyle w:val="TAC"/>
              <w:rPr>
                <w:ins w:id="1524" w:author="OPPO_Haorui" w:date="2021-10-21T16:30:00Z"/>
                <w:lang w:val="fr-FR"/>
              </w:rPr>
            </w:pPr>
            <w:ins w:id="1525" w:author="OPPO_Haorui" w:date="2021-10-21T16:30:00Z">
              <w:r w:rsidRPr="007D0212">
                <w:rPr>
                  <w:lang w:val="en-US"/>
                </w:rPr>
                <w:t>1 to X</w:t>
              </w:r>
            </w:ins>
          </w:p>
        </w:tc>
        <w:tc>
          <w:tcPr>
            <w:tcW w:w="3665" w:type="dxa"/>
            <w:gridSpan w:val="3"/>
            <w:tcBorders>
              <w:top w:val="single" w:sz="6" w:space="0" w:color="auto"/>
              <w:left w:val="single" w:sz="6" w:space="0" w:color="auto"/>
              <w:bottom w:val="single" w:sz="6" w:space="0" w:color="auto"/>
              <w:right w:val="single" w:sz="6" w:space="0" w:color="auto"/>
            </w:tcBorders>
            <w:hideMark/>
          </w:tcPr>
          <w:p w14:paraId="407F567A" w14:textId="091087EB" w:rsidR="00087A2F" w:rsidRPr="007D0212" w:rsidRDefault="00087A2F" w:rsidP="00A852FF">
            <w:pPr>
              <w:pStyle w:val="TAC"/>
              <w:jc w:val="left"/>
              <w:rPr>
                <w:ins w:id="1526" w:author="OPPO_Haorui" w:date="2021-10-21T16:30:00Z"/>
                <w:lang w:val="fr-FR"/>
              </w:rPr>
            </w:pPr>
            <w:ins w:id="1527" w:author="OPPO_Haorui" w:date="2021-10-21T16:30:00Z">
              <w:r>
                <w:t xml:space="preserve">5G </w:t>
              </w:r>
              <w:proofErr w:type="spellStart"/>
              <w:r>
                <w:t>ProSe</w:t>
              </w:r>
              <w:proofErr w:type="spellEnd"/>
              <w:r>
                <w:t xml:space="preserve"> configuration data for </w:t>
              </w:r>
            </w:ins>
            <w:ins w:id="1528" w:author="OPPO_Haorui" w:date="2021-10-21T16:32:00Z">
              <w:r w:rsidR="00F600AC">
                <w:t>UE-to-network relay UE</w:t>
              </w:r>
            </w:ins>
            <w:ins w:id="1529" w:author="OPPO_Haorui" w:date="2021-10-21T16:30:00Z">
              <w:r w:rsidRPr="007D0212">
                <w:t xml:space="preserve"> TLV objects</w:t>
              </w:r>
            </w:ins>
          </w:p>
        </w:tc>
        <w:tc>
          <w:tcPr>
            <w:tcW w:w="590" w:type="dxa"/>
            <w:gridSpan w:val="2"/>
            <w:tcBorders>
              <w:top w:val="single" w:sz="6" w:space="0" w:color="auto"/>
              <w:left w:val="single" w:sz="6" w:space="0" w:color="auto"/>
              <w:bottom w:val="single" w:sz="6" w:space="0" w:color="auto"/>
              <w:right w:val="single" w:sz="6" w:space="0" w:color="auto"/>
            </w:tcBorders>
            <w:hideMark/>
          </w:tcPr>
          <w:p w14:paraId="70256866" w14:textId="77777777" w:rsidR="00087A2F" w:rsidRPr="007D0212" w:rsidRDefault="00087A2F" w:rsidP="00A852FF">
            <w:pPr>
              <w:pStyle w:val="TAC"/>
              <w:rPr>
                <w:ins w:id="1530" w:author="OPPO_Haorui" w:date="2021-10-21T16:30:00Z"/>
                <w:lang w:val="fr-FR"/>
              </w:rPr>
            </w:pPr>
            <w:ins w:id="1531" w:author="OPPO_Haorui" w:date="2021-10-21T16:30:00Z">
              <w:r w:rsidRPr="007D0212">
                <w:rPr>
                  <w:lang w:val="it-IT"/>
                </w:rPr>
                <w:t>M</w:t>
              </w:r>
            </w:ins>
          </w:p>
        </w:tc>
        <w:tc>
          <w:tcPr>
            <w:tcW w:w="1468" w:type="dxa"/>
            <w:tcBorders>
              <w:top w:val="single" w:sz="6" w:space="0" w:color="auto"/>
              <w:left w:val="single" w:sz="6" w:space="0" w:color="auto"/>
              <w:bottom w:val="single" w:sz="6" w:space="0" w:color="auto"/>
              <w:right w:val="single" w:sz="6" w:space="0" w:color="auto"/>
            </w:tcBorders>
            <w:hideMark/>
          </w:tcPr>
          <w:p w14:paraId="66230857" w14:textId="77777777" w:rsidR="00087A2F" w:rsidRPr="007D0212" w:rsidRDefault="00087A2F" w:rsidP="00A852FF">
            <w:pPr>
              <w:pStyle w:val="TAC"/>
              <w:rPr>
                <w:ins w:id="1532" w:author="OPPO_Haorui" w:date="2021-10-21T16:30:00Z"/>
                <w:lang w:val="fr-FR"/>
              </w:rPr>
            </w:pPr>
            <w:ins w:id="1533" w:author="OPPO_Haorui" w:date="2021-10-21T16:30:00Z">
              <w:r w:rsidRPr="007D0212">
                <w:rPr>
                  <w:lang w:val="en-US"/>
                </w:rPr>
                <w:t>X bytes</w:t>
              </w:r>
            </w:ins>
          </w:p>
        </w:tc>
      </w:tr>
    </w:tbl>
    <w:p w14:paraId="529D9AB4" w14:textId="77777777" w:rsidR="00087A2F" w:rsidRPr="007D0212" w:rsidRDefault="00087A2F" w:rsidP="00087A2F">
      <w:pPr>
        <w:pStyle w:val="FP"/>
        <w:rPr>
          <w:ins w:id="1534" w:author="OPPO_Haorui" w:date="2021-10-21T16:30:00Z"/>
          <w:lang w:val="fr-FR"/>
        </w:rPr>
      </w:pPr>
    </w:p>
    <w:p w14:paraId="0344D9C4" w14:textId="77595169" w:rsidR="00087A2F" w:rsidRPr="007D0212" w:rsidRDefault="00087A2F" w:rsidP="00087A2F">
      <w:pPr>
        <w:rPr>
          <w:ins w:id="1535" w:author="OPPO_Haorui" w:date="2021-10-21T16:30:00Z"/>
        </w:rPr>
      </w:pPr>
      <w:ins w:id="1536" w:author="OPPO_Haorui" w:date="2021-10-21T16:30:00Z">
        <w:r w:rsidRPr="007D0212">
          <w:t xml:space="preserve">The </w:t>
        </w:r>
        <w:r>
          <w:t xml:space="preserve">5G </w:t>
        </w:r>
        <w:proofErr w:type="spellStart"/>
        <w:r>
          <w:t>ProSe</w:t>
        </w:r>
        <w:proofErr w:type="spellEnd"/>
        <w:r>
          <w:t xml:space="preserve"> configuration data for </w:t>
        </w:r>
      </w:ins>
      <w:ins w:id="1537" w:author="OPPO_Haorui" w:date="2021-10-21T16:32:00Z">
        <w:r w:rsidR="00921EA0">
          <w:t>UE-to-network relay UE</w:t>
        </w:r>
      </w:ins>
      <w:ins w:id="1538" w:author="OPPO_Haorui" w:date="2021-10-21T16:30:00Z">
        <w:r w:rsidRPr="007D0212">
          <w:t xml:space="preserve"> data object parameters tags:</w:t>
        </w:r>
      </w:ins>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1980"/>
      </w:tblGrid>
      <w:tr w:rsidR="00087A2F" w:rsidRPr="007D0212" w14:paraId="7BEA1C4D" w14:textId="77777777" w:rsidTr="00A852FF">
        <w:trPr>
          <w:ins w:id="1539" w:author="OPPO_Haorui" w:date="2021-10-21T16:30:00Z"/>
        </w:trPr>
        <w:tc>
          <w:tcPr>
            <w:tcW w:w="5490" w:type="dxa"/>
          </w:tcPr>
          <w:p w14:paraId="0362D6AD" w14:textId="77777777" w:rsidR="00087A2F" w:rsidRPr="007D0212" w:rsidRDefault="00087A2F" w:rsidP="00A852FF">
            <w:pPr>
              <w:pStyle w:val="TAH"/>
              <w:rPr>
                <w:ins w:id="1540" w:author="OPPO_Haorui" w:date="2021-10-21T16:30:00Z"/>
                <w:lang w:val="en-US"/>
              </w:rPr>
            </w:pPr>
            <w:ins w:id="1541" w:author="OPPO_Haorui" w:date="2021-10-21T16:30:00Z">
              <w:r w:rsidRPr="007D0212">
                <w:rPr>
                  <w:lang w:val="en-US"/>
                </w:rPr>
                <w:t>Description</w:t>
              </w:r>
            </w:ins>
          </w:p>
        </w:tc>
        <w:tc>
          <w:tcPr>
            <w:tcW w:w="1980" w:type="dxa"/>
          </w:tcPr>
          <w:p w14:paraId="01D24D3F" w14:textId="77777777" w:rsidR="00087A2F" w:rsidRPr="007D0212" w:rsidRDefault="00087A2F" w:rsidP="00A852FF">
            <w:pPr>
              <w:pStyle w:val="TAH"/>
              <w:rPr>
                <w:ins w:id="1542" w:author="OPPO_Haorui" w:date="2021-10-21T16:30:00Z"/>
                <w:lang w:val="en-US"/>
              </w:rPr>
            </w:pPr>
            <w:ins w:id="1543" w:author="OPPO_Haorui" w:date="2021-10-21T16:30:00Z">
              <w:r w:rsidRPr="007D0212">
                <w:rPr>
                  <w:lang w:val="en-US"/>
                </w:rPr>
                <w:t>Tag Value</w:t>
              </w:r>
            </w:ins>
          </w:p>
        </w:tc>
      </w:tr>
      <w:tr w:rsidR="00087A2F" w:rsidRPr="007D0212" w14:paraId="3D345DD5" w14:textId="77777777" w:rsidTr="00A852FF">
        <w:trPr>
          <w:ins w:id="1544" w:author="OPPO_Haorui" w:date="2021-10-21T16:30:00Z"/>
        </w:trPr>
        <w:tc>
          <w:tcPr>
            <w:tcW w:w="5490" w:type="dxa"/>
          </w:tcPr>
          <w:p w14:paraId="5F4CB049" w14:textId="55ADA69E" w:rsidR="00087A2F" w:rsidRPr="007D0212" w:rsidRDefault="00087A2F" w:rsidP="00A852FF">
            <w:pPr>
              <w:pStyle w:val="TAL"/>
              <w:rPr>
                <w:ins w:id="1545" w:author="OPPO_Haorui" w:date="2021-10-21T16:30:00Z"/>
                <w:b/>
                <w:lang w:val="en-US"/>
              </w:rPr>
            </w:pPr>
            <w:ins w:id="1546" w:author="OPPO_Haorui" w:date="2021-10-21T16:30:00Z">
              <w:r>
                <w:t xml:space="preserve">5G </w:t>
              </w:r>
              <w:proofErr w:type="spellStart"/>
              <w:r>
                <w:t>ProSe</w:t>
              </w:r>
              <w:proofErr w:type="spellEnd"/>
              <w:r>
                <w:t xml:space="preserve"> configuration data for </w:t>
              </w:r>
            </w:ins>
            <w:ins w:id="1547" w:author="OPPO_Haorui" w:date="2021-10-21T16:32:00Z">
              <w:r w:rsidR="00921EA0">
                <w:t>UE-to-network relay UE</w:t>
              </w:r>
            </w:ins>
            <w:ins w:id="1548" w:author="OPPO_Haorui" w:date="2021-10-21T16:30:00Z">
              <w:r w:rsidRPr="007D0212">
                <w:t xml:space="preserve"> Tag</w:t>
              </w:r>
            </w:ins>
          </w:p>
        </w:tc>
        <w:tc>
          <w:tcPr>
            <w:tcW w:w="1980" w:type="dxa"/>
          </w:tcPr>
          <w:p w14:paraId="1C13C334" w14:textId="77777777" w:rsidR="00087A2F" w:rsidRPr="007D0212" w:rsidRDefault="00087A2F" w:rsidP="00A852FF">
            <w:pPr>
              <w:pStyle w:val="TAC"/>
              <w:rPr>
                <w:ins w:id="1549" w:author="OPPO_Haorui" w:date="2021-10-21T16:30:00Z"/>
                <w:b/>
                <w:lang w:val="en-US"/>
              </w:rPr>
            </w:pPr>
            <w:ins w:id="1550" w:author="OPPO_Haorui" w:date="2021-10-21T16:30:00Z">
              <w:r w:rsidRPr="007D0212">
                <w:t>'A0'</w:t>
              </w:r>
            </w:ins>
          </w:p>
        </w:tc>
      </w:tr>
      <w:tr w:rsidR="00087A2F" w:rsidRPr="007D0212" w14:paraId="240DBD5A" w14:textId="77777777" w:rsidTr="00A852FF">
        <w:trPr>
          <w:ins w:id="1551" w:author="OPPO_Haorui" w:date="2021-10-21T16:30:00Z"/>
        </w:trPr>
        <w:tc>
          <w:tcPr>
            <w:tcW w:w="5490" w:type="dxa"/>
          </w:tcPr>
          <w:p w14:paraId="1D009A35" w14:textId="77777777" w:rsidR="00087A2F" w:rsidRPr="007D0212" w:rsidRDefault="00087A2F" w:rsidP="00A852FF">
            <w:pPr>
              <w:pStyle w:val="TAL"/>
              <w:rPr>
                <w:ins w:id="1552" w:author="OPPO_Haorui" w:date="2021-10-21T16:30:00Z"/>
                <w:b/>
                <w:lang w:val="en-US"/>
              </w:rPr>
            </w:pPr>
            <w:ins w:id="1553" w:author="OPPO_Haorui" w:date="2021-10-21T16:30:00Z">
              <w:r w:rsidRPr="007D0212">
                <w:tab/>
                <w:t xml:space="preserve">Served by </w:t>
              </w:r>
              <w:r>
                <w:t>NG-RAN</w:t>
              </w:r>
              <w:r w:rsidRPr="007D0212">
                <w:t xml:space="preserve"> Tag</w:t>
              </w:r>
            </w:ins>
          </w:p>
        </w:tc>
        <w:tc>
          <w:tcPr>
            <w:tcW w:w="1980" w:type="dxa"/>
          </w:tcPr>
          <w:p w14:paraId="3B28B753" w14:textId="77777777" w:rsidR="00087A2F" w:rsidRPr="007D0212" w:rsidRDefault="00087A2F" w:rsidP="00A852FF">
            <w:pPr>
              <w:pStyle w:val="TAC"/>
              <w:rPr>
                <w:ins w:id="1554" w:author="OPPO_Haorui" w:date="2021-10-21T16:30:00Z"/>
                <w:b/>
                <w:lang w:val="en-US"/>
              </w:rPr>
            </w:pPr>
            <w:ins w:id="1555" w:author="OPPO_Haorui" w:date="2021-10-21T16:30:00Z">
              <w:r w:rsidRPr="007D0212">
                <w:t>'80'</w:t>
              </w:r>
            </w:ins>
          </w:p>
        </w:tc>
      </w:tr>
      <w:tr w:rsidR="00087A2F" w:rsidRPr="007D0212" w14:paraId="414A8FE1" w14:textId="77777777" w:rsidTr="00A852FF">
        <w:trPr>
          <w:ins w:id="1556" w:author="OPPO_Haorui" w:date="2021-10-21T16:30:00Z"/>
        </w:trPr>
        <w:tc>
          <w:tcPr>
            <w:tcW w:w="5490" w:type="dxa"/>
          </w:tcPr>
          <w:p w14:paraId="3E25E323" w14:textId="77777777" w:rsidR="00087A2F" w:rsidRPr="007D0212" w:rsidRDefault="00087A2F" w:rsidP="00A852FF">
            <w:pPr>
              <w:pStyle w:val="TAL"/>
              <w:rPr>
                <w:ins w:id="1557" w:author="OPPO_Haorui" w:date="2021-10-21T16:30:00Z"/>
                <w:snapToGrid w:val="0"/>
              </w:rPr>
            </w:pPr>
            <w:ins w:id="1558" w:author="OPPO_Haorui" w:date="2021-10-21T16:30:00Z">
              <w:r w:rsidRPr="007D0212">
                <w:tab/>
                <w:t xml:space="preserve">Not served by </w:t>
              </w:r>
              <w:r>
                <w:t>NG-RAN</w:t>
              </w:r>
              <w:r w:rsidRPr="007D0212">
                <w:rPr>
                  <w:snapToGrid w:val="0"/>
                  <w:lang w:val="en-US"/>
                </w:rPr>
                <w:t xml:space="preserve"> Tag</w:t>
              </w:r>
            </w:ins>
          </w:p>
        </w:tc>
        <w:tc>
          <w:tcPr>
            <w:tcW w:w="1980" w:type="dxa"/>
          </w:tcPr>
          <w:p w14:paraId="4E878D75" w14:textId="77777777" w:rsidR="00087A2F" w:rsidRPr="007D0212" w:rsidRDefault="00087A2F" w:rsidP="00A852FF">
            <w:pPr>
              <w:pStyle w:val="TAC"/>
              <w:rPr>
                <w:ins w:id="1559" w:author="OPPO_Haorui" w:date="2021-10-21T16:30:00Z"/>
                <w:snapToGrid w:val="0"/>
                <w:lang w:val="en-US"/>
              </w:rPr>
            </w:pPr>
            <w:ins w:id="1560" w:author="OPPO_Haorui" w:date="2021-10-21T16:30:00Z">
              <w:r w:rsidRPr="007D0212">
                <w:rPr>
                  <w:snapToGrid w:val="0"/>
                  <w:lang w:val="en-US"/>
                </w:rPr>
                <w:t>'81'</w:t>
              </w:r>
            </w:ins>
          </w:p>
        </w:tc>
      </w:tr>
      <w:tr w:rsidR="00087A2F" w:rsidRPr="007D0212" w14:paraId="16EB154C" w14:textId="77777777" w:rsidTr="00A852FF">
        <w:trPr>
          <w:ins w:id="1561" w:author="OPPO_Haorui" w:date="2021-10-21T16:30:00Z"/>
        </w:trPr>
        <w:tc>
          <w:tcPr>
            <w:tcW w:w="5490" w:type="dxa"/>
          </w:tcPr>
          <w:p w14:paraId="647E846D" w14:textId="50FA4D50" w:rsidR="00087A2F" w:rsidRPr="007D0212" w:rsidRDefault="00087A2F" w:rsidP="00A852FF">
            <w:pPr>
              <w:pStyle w:val="TAL"/>
              <w:rPr>
                <w:ins w:id="1562" w:author="OPPO_Haorui" w:date="2021-10-21T16:30:00Z"/>
              </w:rPr>
            </w:pPr>
            <w:ins w:id="1563" w:author="OPPO_Haorui" w:date="2021-10-21T16:30:00Z">
              <w:r w:rsidRPr="007D0212">
                <w:tab/>
              </w:r>
            </w:ins>
            <w:ins w:id="1564" w:author="OPPO_Haorui" w:date="2021-10-21T16:32:00Z">
              <w:r w:rsidR="00921EA0">
                <w:t>Default destination layer-2 ID for the initial UE-to-network relay discovery signalling</w:t>
              </w:r>
            </w:ins>
            <w:ins w:id="1565" w:author="OPPO_Haorui" w:date="2021-10-21T16:30:00Z">
              <w:r w:rsidRPr="007D0212">
                <w:rPr>
                  <w:noProof/>
                  <w:lang w:val="en-US"/>
                </w:rPr>
                <w:t xml:space="preserve"> Tag</w:t>
              </w:r>
            </w:ins>
          </w:p>
        </w:tc>
        <w:tc>
          <w:tcPr>
            <w:tcW w:w="1980" w:type="dxa"/>
          </w:tcPr>
          <w:p w14:paraId="64AB33B2" w14:textId="77777777" w:rsidR="00087A2F" w:rsidRPr="007D0212" w:rsidRDefault="00087A2F" w:rsidP="00A852FF">
            <w:pPr>
              <w:pStyle w:val="TAC"/>
              <w:rPr>
                <w:ins w:id="1566" w:author="OPPO_Haorui" w:date="2021-10-21T16:30:00Z"/>
                <w:snapToGrid w:val="0"/>
                <w:lang w:val="en-US"/>
              </w:rPr>
            </w:pPr>
            <w:ins w:id="1567" w:author="OPPO_Haorui" w:date="2021-10-21T16:30:00Z">
              <w:r w:rsidRPr="007D0212">
                <w:rPr>
                  <w:snapToGrid w:val="0"/>
                  <w:lang w:val="en-US"/>
                </w:rPr>
                <w:t>'82'</w:t>
              </w:r>
            </w:ins>
          </w:p>
        </w:tc>
      </w:tr>
      <w:tr w:rsidR="00087A2F" w:rsidRPr="007D0212" w14:paraId="343619C7" w14:textId="77777777" w:rsidTr="00A852FF">
        <w:trPr>
          <w:ins w:id="1568" w:author="OPPO_Haorui" w:date="2021-10-21T16:30:00Z"/>
        </w:trPr>
        <w:tc>
          <w:tcPr>
            <w:tcW w:w="5490" w:type="dxa"/>
          </w:tcPr>
          <w:p w14:paraId="22A0BA64" w14:textId="526E7C2F" w:rsidR="00087A2F" w:rsidRPr="007D0212" w:rsidRDefault="00087A2F" w:rsidP="00A852FF">
            <w:pPr>
              <w:pStyle w:val="TAL"/>
              <w:rPr>
                <w:ins w:id="1569" w:author="OPPO_Haorui" w:date="2021-10-21T16:30:00Z"/>
                <w:rFonts w:cs="Arial"/>
                <w:sz w:val="16"/>
                <w:szCs w:val="16"/>
              </w:rPr>
            </w:pPr>
            <w:ins w:id="1570" w:author="OPPO_Haorui" w:date="2021-10-21T16:30:00Z">
              <w:r w:rsidRPr="007D0212">
                <w:tab/>
              </w:r>
            </w:ins>
            <w:ins w:id="1571" w:author="OPPO_Haorui" w:date="2021-10-21T16:33:00Z">
              <w:r w:rsidR="00921EA0">
                <w:rPr>
                  <w:noProof/>
                  <w:lang w:val="en-US"/>
                </w:rPr>
                <w:t>RSC info list</w:t>
              </w:r>
            </w:ins>
            <w:ins w:id="1572" w:author="OPPO_Haorui" w:date="2021-10-21T16:30:00Z">
              <w:r>
                <w:rPr>
                  <w:noProof/>
                  <w:lang w:val="en-US"/>
                </w:rPr>
                <w:t xml:space="preserve"> Tag</w:t>
              </w:r>
            </w:ins>
          </w:p>
        </w:tc>
        <w:tc>
          <w:tcPr>
            <w:tcW w:w="1980" w:type="dxa"/>
          </w:tcPr>
          <w:p w14:paraId="0B1B5FC7" w14:textId="0EE58981" w:rsidR="00087A2F" w:rsidRPr="007D0212" w:rsidRDefault="00141C6C" w:rsidP="00A852FF">
            <w:pPr>
              <w:pStyle w:val="TAC"/>
              <w:rPr>
                <w:ins w:id="1573" w:author="OPPO_Haorui" w:date="2021-10-21T16:30:00Z"/>
                <w:rFonts w:cs="Arial"/>
                <w:snapToGrid w:val="0"/>
                <w:sz w:val="16"/>
                <w:szCs w:val="16"/>
                <w:lang w:val="en-US"/>
              </w:rPr>
            </w:pPr>
            <w:ins w:id="1574" w:author="OPPO_Haorui" w:date="2021-10-21T16:30:00Z">
              <w:r>
                <w:rPr>
                  <w:snapToGrid w:val="0"/>
                  <w:lang w:val="en-US"/>
                </w:rPr>
                <w:t>'8</w:t>
              </w:r>
            </w:ins>
            <w:ins w:id="1575" w:author="OPPO_Haorui" w:date="2021-10-21T16:35:00Z">
              <w:r>
                <w:rPr>
                  <w:snapToGrid w:val="0"/>
                  <w:lang w:val="en-US"/>
                </w:rPr>
                <w:t>3</w:t>
              </w:r>
            </w:ins>
            <w:ins w:id="1576" w:author="OPPO_Haorui" w:date="2021-10-21T16:30:00Z">
              <w:r w:rsidR="00087A2F" w:rsidRPr="007D0212">
                <w:rPr>
                  <w:snapToGrid w:val="0"/>
                  <w:lang w:val="en-US"/>
                </w:rPr>
                <w:t>'</w:t>
              </w:r>
            </w:ins>
          </w:p>
        </w:tc>
      </w:tr>
      <w:tr w:rsidR="00921EA0" w:rsidRPr="007D0212" w14:paraId="42A29B08" w14:textId="77777777" w:rsidTr="00A852FF">
        <w:trPr>
          <w:ins w:id="1577" w:author="OPPO_Haorui" w:date="2021-10-21T16:33:00Z"/>
        </w:trPr>
        <w:tc>
          <w:tcPr>
            <w:tcW w:w="5490" w:type="dxa"/>
          </w:tcPr>
          <w:p w14:paraId="1A490BA3" w14:textId="51C65265" w:rsidR="00921EA0" w:rsidRPr="007D0212" w:rsidRDefault="00921EA0" w:rsidP="00A852FF">
            <w:pPr>
              <w:pStyle w:val="TAL"/>
              <w:rPr>
                <w:ins w:id="1578" w:author="OPPO_Haorui" w:date="2021-10-21T16:33:00Z"/>
              </w:rPr>
            </w:pPr>
            <w:ins w:id="1579" w:author="OPPO_Haorui" w:date="2021-10-21T16:33:00Z">
              <w:r>
                <w:rPr>
                  <w:noProof/>
                  <w:lang w:val="en-US" w:eastAsia="zh-CN"/>
                </w:rPr>
                <w:tab/>
                <w:t>5QI to PC5 QoS parameters mapping rules Tag</w:t>
              </w:r>
            </w:ins>
          </w:p>
        </w:tc>
        <w:tc>
          <w:tcPr>
            <w:tcW w:w="1980" w:type="dxa"/>
          </w:tcPr>
          <w:p w14:paraId="7F503232" w14:textId="30AA345F" w:rsidR="00921EA0" w:rsidRPr="007D0212" w:rsidRDefault="00921EA0" w:rsidP="00A852FF">
            <w:pPr>
              <w:pStyle w:val="TAC"/>
              <w:rPr>
                <w:ins w:id="1580" w:author="OPPO_Haorui" w:date="2021-10-21T16:33:00Z"/>
                <w:snapToGrid w:val="0"/>
                <w:lang w:val="en-US" w:eastAsia="zh-CN"/>
              </w:rPr>
            </w:pPr>
            <w:ins w:id="1581" w:author="OPPO_Haorui" w:date="2021-10-21T16:33:00Z">
              <w:r>
                <w:rPr>
                  <w:rFonts w:hint="eastAsia"/>
                  <w:snapToGrid w:val="0"/>
                  <w:lang w:val="en-US" w:eastAsia="zh-CN"/>
                </w:rPr>
                <w:t>'</w:t>
              </w:r>
              <w:r w:rsidR="00141C6C">
                <w:rPr>
                  <w:snapToGrid w:val="0"/>
                  <w:lang w:val="en-US" w:eastAsia="zh-CN"/>
                </w:rPr>
                <w:t>8</w:t>
              </w:r>
            </w:ins>
            <w:ins w:id="1582" w:author="OPPO_Haorui" w:date="2021-10-21T16:35:00Z">
              <w:r w:rsidR="00141C6C">
                <w:rPr>
                  <w:snapToGrid w:val="0"/>
                  <w:lang w:val="en-US" w:eastAsia="zh-CN"/>
                </w:rPr>
                <w:t>4</w:t>
              </w:r>
            </w:ins>
            <w:ins w:id="1583" w:author="OPPO_Haorui" w:date="2021-10-21T16:33:00Z">
              <w:r>
                <w:rPr>
                  <w:snapToGrid w:val="0"/>
                  <w:lang w:val="en-US" w:eastAsia="zh-CN"/>
                </w:rPr>
                <w:t>'</w:t>
              </w:r>
            </w:ins>
          </w:p>
        </w:tc>
      </w:tr>
      <w:tr w:rsidR="00921EA0" w:rsidRPr="007D0212" w14:paraId="7F012E0C" w14:textId="77777777" w:rsidTr="00A852FF">
        <w:trPr>
          <w:ins w:id="1584" w:author="OPPO_Haorui" w:date="2021-10-21T16:33:00Z"/>
        </w:trPr>
        <w:tc>
          <w:tcPr>
            <w:tcW w:w="5490" w:type="dxa"/>
          </w:tcPr>
          <w:p w14:paraId="07949B3D" w14:textId="4053D930" w:rsidR="00921EA0" w:rsidRPr="007D0212" w:rsidRDefault="00921EA0" w:rsidP="00A852FF">
            <w:pPr>
              <w:pStyle w:val="TAL"/>
              <w:rPr>
                <w:ins w:id="1585" w:author="OPPO_Haorui" w:date="2021-10-21T16:33:00Z"/>
              </w:rPr>
            </w:pPr>
            <w:ins w:id="1586" w:author="OPPO_Haorui" w:date="2021-10-21T16:33:00Z">
              <w:r>
                <w:tab/>
              </w:r>
              <w:proofErr w:type="spellStart"/>
              <w:r>
                <w:t>ProSe</w:t>
              </w:r>
              <w:proofErr w:type="spellEnd"/>
              <w:r>
                <w:t xml:space="preserve"> identifier to </w:t>
              </w:r>
              <w:proofErr w:type="spellStart"/>
              <w:r>
                <w:t>ProSe</w:t>
              </w:r>
              <w:proofErr w:type="spellEnd"/>
              <w:r>
                <w:t xml:space="preserve"> application server address mapping rules Tag</w:t>
              </w:r>
            </w:ins>
          </w:p>
        </w:tc>
        <w:tc>
          <w:tcPr>
            <w:tcW w:w="1980" w:type="dxa"/>
          </w:tcPr>
          <w:p w14:paraId="6B1425F6" w14:textId="5493726E" w:rsidR="00921EA0" w:rsidRPr="007D0212" w:rsidRDefault="00921EA0" w:rsidP="00A852FF">
            <w:pPr>
              <w:pStyle w:val="TAC"/>
              <w:rPr>
                <w:ins w:id="1587" w:author="OPPO_Haorui" w:date="2021-10-21T16:33:00Z"/>
                <w:snapToGrid w:val="0"/>
                <w:lang w:val="en-US" w:eastAsia="zh-CN"/>
              </w:rPr>
            </w:pPr>
            <w:ins w:id="1588" w:author="OPPO_Haorui" w:date="2021-10-21T16:34:00Z">
              <w:r>
                <w:rPr>
                  <w:rFonts w:hint="eastAsia"/>
                  <w:snapToGrid w:val="0"/>
                  <w:lang w:val="en-US" w:eastAsia="zh-CN"/>
                </w:rPr>
                <w:t>'</w:t>
              </w:r>
              <w:r w:rsidR="00141C6C">
                <w:rPr>
                  <w:snapToGrid w:val="0"/>
                  <w:lang w:val="en-US" w:eastAsia="zh-CN"/>
                </w:rPr>
                <w:t>8</w:t>
              </w:r>
            </w:ins>
            <w:ins w:id="1589" w:author="OPPO_Haorui" w:date="2021-10-21T16:35:00Z">
              <w:r w:rsidR="00141C6C">
                <w:rPr>
                  <w:snapToGrid w:val="0"/>
                  <w:lang w:val="en-US" w:eastAsia="zh-CN"/>
                </w:rPr>
                <w:t>5</w:t>
              </w:r>
            </w:ins>
            <w:ins w:id="1590" w:author="OPPO_Haorui" w:date="2021-10-21T16:34:00Z">
              <w:r>
                <w:rPr>
                  <w:snapToGrid w:val="0"/>
                  <w:lang w:val="en-US" w:eastAsia="zh-CN"/>
                </w:rPr>
                <w:t>'</w:t>
              </w:r>
            </w:ins>
          </w:p>
        </w:tc>
      </w:tr>
    </w:tbl>
    <w:p w14:paraId="1A87C1E2" w14:textId="77777777" w:rsidR="00087A2F" w:rsidRPr="007D0212" w:rsidRDefault="00087A2F" w:rsidP="00087A2F">
      <w:pPr>
        <w:pStyle w:val="FP"/>
        <w:rPr>
          <w:ins w:id="1591" w:author="OPPO_Haorui" w:date="2021-10-21T16:30:00Z"/>
          <w:lang w:val="en-US"/>
        </w:rPr>
      </w:pPr>
    </w:p>
    <w:p w14:paraId="6525C5BA" w14:textId="4D28DE14" w:rsidR="00087A2F" w:rsidRPr="007D0212" w:rsidRDefault="00087A2F" w:rsidP="00087A2F">
      <w:pPr>
        <w:rPr>
          <w:ins w:id="1592" w:author="OPPO_Haorui" w:date="2021-10-21T16:30:00Z"/>
        </w:rPr>
      </w:pPr>
      <w:ins w:id="1593" w:author="OPPO_Haorui" w:date="2021-10-21T16:30:00Z">
        <w:r w:rsidRPr="007D0212">
          <w:t xml:space="preserve">The </w:t>
        </w:r>
        <w:r>
          <w:t xml:space="preserve">5G </w:t>
        </w:r>
        <w:proofErr w:type="spellStart"/>
        <w:r>
          <w:t>ProSe</w:t>
        </w:r>
        <w:proofErr w:type="spellEnd"/>
        <w:r>
          <w:t xml:space="preserve"> configuration data for </w:t>
        </w:r>
      </w:ins>
      <w:ins w:id="1594" w:author="OPPO_Haorui" w:date="2021-10-21T16:34:00Z">
        <w:r w:rsidR="00C7613B">
          <w:t>UE-to-network relay UE</w:t>
        </w:r>
      </w:ins>
      <w:ins w:id="1595" w:author="OPPO_Haorui" w:date="2021-10-21T16:30:00Z">
        <w:r w:rsidRPr="007D0212">
          <w:t xml:space="preserve"> contents:</w:t>
        </w:r>
      </w:ins>
    </w:p>
    <w:p w14:paraId="751F6D79" w14:textId="77777777" w:rsidR="00087A2F" w:rsidRPr="007D0212" w:rsidRDefault="00087A2F" w:rsidP="00087A2F">
      <w:pPr>
        <w:pStyle w:val="TH"/>
        <w:spacing w:before="0" w:after="0"/>
        <w:rPr>
          <w:ins w:id="1596" w:author="OPPO_Haorui" w:date="2021-10-21T16:30:00Z"/>
          <w:sz w:val="8"/>
          <w:szCs w:val="8"/>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644"/>
        <w:gridCol w:w="876"/>
        <w:gridCol w:w="1621"/>
      </w:tblGrid>
      <w:tr w:rsidR="00087A2F" w:rsidRPr="007D0212" w14:paraId="63E1E4D4" w14:textId="77777777" w:rsidTr="00A852FF">
        <w:trPr>
          <w:ins w:id="1597" w:author="OPPO_Haorui" w:date="2021-10-21T16:30:00Z"/>
        </w:trPr>
        <w:tc>
          <w:tcPr>
            <w:tcW w:w="3420" w:type="dxa"/>
          </w:tcPr>
          <w:p w14:paraId="51B7B34B" w14:textId="77777777" w:rsidR="00087A2F" w:rsidRPr="007D0212" w:rsidRDefault="00087A2F" w:rsidP="00A852FF">
            <w:pPr>
              <w:pStyle w:val="TAH"/>
              <w:rPr>
                <w:ins w:id="1598" w:author="OPPO_Haorui" w:date="2021-10-21T16:30:00Z"/>
                <w:lang w:val="en-US"/>
              </w:rPr>
            </w:pPr>
            <w:ins w:id="1599" w:author="OPPO_Haorui" w:date="2021-10-21T16:30:00Z">
              <w:r w:rsidRPr="007D0212">
                <w:rPr>
                  <w:lang w:val="en-US"/>
                </w:rPr>
                <w:t>Description</w:t>
              </w:r>
            </w:ins>
          </w:p>
        </w:tc>
        <w:tc>
          <w:tcPr>
            <w:tcW w:w="1644" w:type="dxa"/>
          </w:tcPr>
          <w:p w14:paraId="0F66134C" w14:textId="77777777" w:rsidR="00087A2F" w:rsidRPr="007D0212" w:rsidRDefault="00087A2F" w:rsidP="00A852FF">
            <w:pPr>
              <w:pStyle w:val="TAH"/>
              <w:rPr>
                <w:ins w:id="1600" w:author="OPPO_Haorui" w:date="2021-10-21T16:30:00Z"/>
                <w:lang w:val="en-US"/>
              </w:rPr>
            </w:pPr>
            <w:ins w:id="1601" w:author="OPPO_Haorui" w:date="2021-10-21T16:30:00Z">
              <w:r w:rsidRPr="007D0212">
                <w:rPr>
                  <w:lang w:val="en-US"/>
                </w:rPr>
                <w:t>Value</w:t>
              </w:r>
            </w:ins>
          </w:p>
        </w:tc>
        <w:tc>
          <w:tcPr>
            <w:tcW w:w="876" w:type="dxa"/>
          </w:tcPr>
          <w:p w14:paraId="59FF1649" w14:textId="77777777" w:rsidR="00087A2F" w:rsidRPr="007D0212" w:rsidRDefault="00087A2F" w:rsidP="00A852FF">
            <w:pPr>
              <w:pStyle w:val="TAH"/>
              <w:rPr>
                <w:ins w:id="1602" w:author="OPPO_Haorui" w:date="2021-10-21T16:30:00Z"/>
                <w:lang w:val="en-US"/>
              </w:rPr>
            </w:pPr>
            <w:ins w:id="1603" w:author="OPPO_Haorui" w:date="2021-10-21T16:30:00Z">
              <w:r w:rsidRPr="007D0212">
                <w:rPr>
                  <w:lang w:val="en-US"/>
                </w:rPr>
                <w:t>M/O</w:t>
              </w:r>
            </w:ins>
          </w:p>
        </w:tc>
        <w:tc>
          <w:tcPr>
            <w:tcW w:w="1621" w:type="dxa"/>
          </w:tcPr>
          <w:p w14:paraId="2A06D9E5" w14:textId="77777777" w:rsidR="00087A2F" w:rsidRPr="007D0212" w:rsidRDefault="00087A2F" w:rsidP="00A852FF">
            <w:pPr>
              <w:pStyle w:val="TAH"/>
              <w:rPr>
                <w:ins w:id="1604" w:author="OPPO_Haorui" w:date="2021-10-21T16:30:00Z"/>
                <w:lang w:val="en-US"/>
              </w:rPr>
            </w:pPr>
            <w:ins w:id="1605" w:author="OPPO_Haorui" w:date="2021-10-21T16:30:00Z">
              <w:r w:rsidRPr="007D0212">
                <w:rPr>
                  <w:lang w:val="en-US"/>
                </w:rPr>
                <w:t>Length (bytes)</w:t>
              </w:r>
            </w:ins>
          </w:p>
        </w:tc>
      </w:tr>
      <w:tr w:rsidR="00087A2F" w:rsidRPr="007D0212" w14:paraId="0E9AB107" w14:textId="77777777" w:rsidTr="00A852FF">
        <w:trPr>
          <w:ins w:id="1606" w:author="OPPO_Haorui" w:date="2021-10-21T16:30:00Z"/>
        </w:trPr>
        <w:tc>
          <w:tcPr>
            <w:tcW w:w="3420" w:type="dxa"/>
          </w:tcPr>
          <w:p w14:paraId="6C149385" w14:textId="02271B1C" w:rsidR="00087A2F" w:rsidRPr="007D0212" w:rsidRDefault="00087A2F" w:rsidP="00A852FF">
            <w:pPr>
              <w:pStyle w:val="TAL"/>
              <w:rPr>
                <w:ins w:id="1607" w:author="OPPO_Haorui" w:date="2021-10-21T16:30:00Z"/>
                <w:snapToGrid w:val="0"/>
                <w:lang w:val="en-US"/>
              </w:rPr>
            </w:pPr>
            <w:ins w:id="1608" w:author="OPPO_Haorui" w:date="2021-10-21T16:30:00Z">
              <w:r>
                <w:t xml:space="preserve">5G </w:t>
              </w:r>
              <w:proofErr w:type="spellStart"/>
              <w:r>
                <w:t>ProSe</w:t>
              </w:r>
              <w:proofErr w:type="spellEnd"/>
              <w:r>
                <w:t xml:space="preserve"> configuration data for </w:t>
              </w:r>
            </w:ins>
            <w:ins w:id="1609" w:author="OPPO_Haorui" w:date="2021-10-21T16:34:00Z">
              <w:r w:rsidR="00141C6C">
                <w:t>UE-to-network relay UE</w:t>
              </w:r>
            </w:ins>
            <w:ins w:id="1610" w:author="OPPO_Haorui" w:date="2021-10-21T16:30:00Z">
              <w:r w:rsidRPr="007D0212">
                <w:rPr>
                  <w:snapToGrid w:val="0"/>
                  <w:lang w:val="en-US"/>
                </w:rPr>
                <w:t xml:space="preserve"> Tag</w:t>
              </w:r>
            </w:ins>
          </w:p>
        </w:tc>
        <w:tc>
          <w:tcPr>
            <w:tcW w:w="1644" w:type="dxa"/>
          </w:tcPr>
          <w:p w14:paraId="6C6C54D8" w14:textId="77777777" w:rsidR="00087A2F" w:rsidRPr="007D0212" w:rsidRDefault="00087A2F" w:rsidP="00A852FF">
            <w:pPr>
              <w:pStyle w:val="TAC"/>
              <w:rPr>
                <w:ins w:id="1611" w:author="OPPO_Haorui" w:date="2021-10-21T16:30:00Z"/>
                <w:snapToGrid w:val="0"/>
                <w:lang w:val="en-US"/>
              </w:rPr>
            </w:pPr>
            <w:ins w:id="1612" w:author="OPPO_Haorui" w:date="2021-10-21T16:30:00Z">
              <w:r w:rsidRPr="007D0212">
                <w:rPr>
                  <w:snapToGrid w:val="0"/>
                  <w:lang w:val="en-US"/>
                </w:rPr>
                <w:t>'A0'</w:t>
              </w:r>
            </w:ins>
          </w:p>
        </w:tc>
        <w:tc>
          <w:tcPr>
            <w:tcW w:w="876" w:type="dxa"/>
          </w:tcPr>
          <w:p w14:paraId="12FFC24E" w14:textId="77777777" w:rsidR="00087A2F" w:rsidRPr="007D0212" w:rsidRDefault="00087A2F" w:rsidP="00A852FF">
            <w:pPr>
              <w:pStyle w:val="TAC"/>
              <w:rPr>
                <w:ins w:id="1613" w:author="OPPO_Haorui" w:date="2021-10-21T16:30:00Z"/>
                <w:snapToGrid w:val="0"/>
                <w:lang w:val="en-US"/>
              </w:rPr>
            </w:pPr>
            <w:ins w:id="1614" w:author="OPPO_Haorui" w:date="2021-10-21T16:30:00Z">
              <w:r w:rsidRPr="007D0212">
                <w:rPr>
                  <w:snapToGrid w:val="0"/>
                  <w:lang w:val="en-US"/>
                </w:rPr>
                <w:t>M</w:t>
              </w:r>
            </w:ins>
          </w:p>
        </w:tc>
        <w:tc>
          <w:tcPr>
            <w:tcW w:w="1621" w:type="dxa"/>
          </w:tcPr>
          <w:p w14:paraId="78CDEA19" w14:textId="77777777" w:rsidR="00087A2F" w:rsidRPr="007D0212" w:rsidRDefault="00087A2F" w:rsidP="00A852FF">
            <w:pPr>
              <w:pStyle w:val="TAC"/>
              <w:rPr>
                <w:ins w:id="1615" w:author="OPPO_Haorui" w:date="2021-10-21T16:30:00Z"/>
                <w:snapToGrid w:val="0"/>
                <w:lang w:val="en-US"/>
              </w:rPr>
            </w:pPr>
            <w:ins w:id="1616" w:author="OPPO_Haorui" w:date="2021-10-21T16:30:00Z">
              <w:r w:rsidRPr="007D0212">
                <w:rPr>
                  <w:snapToGrid w:val="0"/>
                  <w:lang w:val="en-US"/>
                </w:rPr>
                <w:t>1</w:t>
              </w:r>
            </w:ins>
          </w:p>
        </w:tc>
      </w:tr>
      <w:tr w:rsidR="00087A2F" w:rsidRPr="007D0212" w14:paraId="1FC379A1" w14:textId="77777777" w:rsidTr="00A852FF">
        <w:trPr>
          <w:ins w:id="1617" w:author="OPPO_Haorui" w:date="2021-10-21T16:30:00Z"/>
        </w:trPr>
        <w:tc>
          <w:tcPr>
            <w:tcW w:w="3420" w:type="dxa"/>
          </w:tcPr>
          <w:p w14:paraId="5F861B67" w14:textId="77777777" w:rsidR="00087A2F" w:rsidRPr="007D0212" w:rsidRDefault="00087A2F" w:rsidP="00A852FF">
            <w:pPr>
              <w:pStyle w:val="TAL"/>
              <w:rPr>
                <w:ins w:id="1618" w:author="OPPO_Haorui" w:date="2021-10-21T16:30:00Z"/>
                <w:snapToGrid w:val="0"/>
                <w:lang w:val="en-US"/>
              </w:rPr>
            </w:pPr>
            <w:ins w:id="1619" w:author="OPPO_Haorui" w:date="2021-10-21T16:30:00Z">
              <w:r w:rsidRPr="007D0212">
                <w:rPr>
                  <w:snapToGrid w:val="0"/>
                  <w:lang w:val="en-US"/>
                </w:rPr>
                <w:t>Length</w:t>
              </w:r>
            </w:ins>
          </w:p>
        </w:tc>
        <w:tc>
          <w:tcPr>
            <w:tcW w:w="1644" w:type="dxa"/>
          </w:tcPr>
          <w:p w14:paraId="36D631A9" w14:textId="77777777" w:rsidR="00087A2F" w:rsidRPr="007D0212" w:rsidRDefault="00087A2F" w:rsidP="00A852FF">
            <w:pPr>
              <w:pStyle w:val="TAC"/>
              <w:rPr>
                <w:ins w:id="1620" w:author="OPPO_Haorui" w:date="2021-10-21T16:30:00Z"/>
                <w:snapToGrid w:val="0"/>
                <w:lang w:val="fr-FR"/>
              </w:rPr>
            </w:pPr>
            <w:ins w:id="1621" w:author="OPPO_Haorui" w:date="2021-10-21T16:30:00Z">
              <w:r>
                <w:rPr>
                  <w:snapToGrid w:val="0"/>
                  <w:lang w:val="fr-FR"/>
                </w:rPr>
                <w:t>Note </w:t>
              </w:r>
              <w:r w:rsidRPr="007D0212">
                <w:rPr>
                  <w:snapToGrid w:val="0"/>
                  <w:lang w:val="fr-FR"/>
                </w:rPr>
                <w:t>1</w:t>
              </w:r>
            </w:ins>
          </w:p>
        </w:tc>
        <w:tc>
          <w:tcPr>
            <w:tcW w:w="876" w:type="dxa"/>
          </w:tcPr>
          <w:p w14:paraId="523BE1CE" w14:textId="77777777" w:rsidR="00087A2F" w:rsidRPr="007D0212" w:rsidRDefault="00087A2F" w:rsidP="00A852FF">
            <w:pPr>
              <w:pStyle w:val="TAC"/>
              <w:rPr>
                <w:ins w:id="1622" w:author="OPPO_Haorui" w:date="2021-10-21T16:30:00Z"/>
                <w:snapToGrid w:val="0"/>
                <w:lang w:val="fr-FR"/>
              </w:rPr>
            </w:pPr>
            <w:ins w:id="1623" w:author="OPPO_Haorui" w:date="2021-10-21T16:30:00Z">
              <w:r w:rsidRPr="007D0212">
                <w:rPr>
                  <w:snapToGrid w:val="0"/>
                  <w:lang w:val="fr-FR"/>
                </w:rPr>
                <w:t>M</w:t>
              </w:r>
            </w:ins>
          </w:p>
        </w:tc>
        <w:tc>
          <w:tcPr>
            <w:tcW w:w="1621" w:type="dxa"/>
          </w:tcPr>
          <w:p w14:paraId="5E528BA1" w14:textId="77777777" w:rsidR="00087A2F" w:rsidRPr="007D0212" w:rsidRDefault="00087A2F" w:rsidP="00A852FF">
            <w:pPr>
              <w:pStyle w:val="TAC"/>
              <w:rPr>
                <w:ins w:id="1624" w:author="OPPO_Haorui" w:date="2021-10-21T16:30:00Z"/>
                <w:snapToGrid w:val="0"/>
                <w:lang w:val="fr-FR"/>
              </w:rPr>
            </w:pPr>
            <w:ins w:id="1625" w:author="OPPO_Haorui" w:date="2021-10-21T16:30:00Z">
              <w:r>
                <w:rPr>
                  <w:snapToGrid w:val="0"/>
                  <w:lang w:val="fr-FR"/>
                </w:rPr>
                <w:t>Note</w:t>
              </w:r>
              <w:r>
                <w:rPr>
                  <w:rFonts w:ascii="Cambria" w:eastAsia="Cambria" w:hAnsi="Cambria"/>
                  <w:snapToGrid w:val="0"/>
                  <w:lang w:val="fr-FR"/>
                </w:rPr>
                <w:t> </w:t>
              </w:r>
              <w:r w:rsidRPr="007D0212">
                <w:rPr>
                  <w:snapToGrid w:val="0"/>
                  <w:lang w:val="fr-FR"/>
                </w:rPr>
                <w:t>2</w:t>
              </w:r>
            </w:ins>
          </w:p>
        </w:tc>
      </w:tr>
      <w:tr w:rsidR="00087A2F" w:rsidRPr="007D0212" w14:paraId="3F1E0365" w14:textId="77777777" w:rsidTr="00A852FF">
        <w:trPr>
          <w:ins w:id="1626" w:author="OPPO_Haorui" w:date="2021-10-21T16:30:00Z"/>
        </w:trPr>
        <w:tc>
          <w:tcPr>
            <w:tcW w:w="3420" w:type="dxa"/>
          </w:tcPr>
          <w:p w14:paraId="291DDCAC" w14:textId="77777777" w:rsidR="00087A2F" w:rsidRPr="007D0212" w:rsidRDefault="00087A2F" w:rsidP="00A852FF">
            <w:pPr>
              <w:pStyle w:val="TAL"/>
              <w:rPr>
                <w:ins w:id="1627" w:author="OPPO_Haorui" w:date="2021-10-21T16:30:00Z"/>
                <w:snapToGrid w:val="0"/>
                <w:lang w:val="en-US"/>
              </w:rPr>
            </w:pPr>
            <w:ins w:id="1628" w:author="OPPO_Haorui" w:date="2021-10-21T16:30:00Z">
              <w:r w:rsidRPr="007D0212">
                <w:t>Validity timer</w:t>
              </w:r>
            </w:ins>
          </w:p>
        </w:tc>
        <w:tc>
          <w:tcPr>
            <w:tcW w:w="1644" w:type="dxa"/>
          </w:tcPr>
          <w:p w14:paraId="79A77B63" w14:textId="77777777" w:rsidR="00087A2F" w:rsidRPr="007D0212" w:rsidRDefault="00087A2F" w:rsidP="00A852FF">
            <w:pPr>
              <w:pStyle w:val="TAC"/>
              <w:rPr>
                <w:ins w:id="1629" w:author="OPPO_Haorui" w:date="2021-10-21T16:30:00Z"/>
                <w:snapToGrid w:val="0"/>
                <w:lang w:val="fr-FR"/>
              </w:rPr>
            </w:pPr>
            <w:ins w:id="1630" w:author="OPPO_Haorui" w:date="2021-10-21T16:30:00Z">
              <w:r w:rsidRPr="007D0212">
                <w:rPr>
                  <w:snapToGrid w:val="0"/>
                  <w:lang w:val="fr-FR"/>
                </w:rPr>
                <w:t>--</w:t>
              </w:r>
            </w:ins>
          </w:p>
        </w:tc>
        <w:tc>
          <w:tcPr>
            <w:tcW w:w="876" w:type="dxa"/>
          </w:tcPr>
          <w:p w14:paraId="29357B0E" w14:textId="77777777" w:rsidR="00087A2F" w:rsidRPr="007D0212" w:rsidRDefault="00087A2F" w:rsidP="00A852FF">
            <w:pPr>
              <w:pStyle w:val="TAC"/>
              <w:rPr>
                <w:ins w:id="1631" w:author="OPPO_Haorui" w:date="2021-10-21T16:30:00Z"/>
                <w:snapToGrid w:val="0"/>
                <w:lang w:val="fr-FR"/>
              </w:rPr>
            </w:pPr>
            <w:ins w:id="1632" w:author="OPPO_Haorui" w:date="2021-10-21T16:30:00Z">
              <w:r w:rsidRPr="007D0212">
                <w:rPr>
                  <w:snapToGrid w:val="0"/>
                  <w:lang w:val="fr-FR"/>
                </w:rPr>
                <w:t>M</w:t>
              </w:r>
            </w:ins>
          </w:p>
        </w:tc>
        <w:tc>
          <w:tcPr>
            <w:tcW w:w="1621" w:type="dxa"/>
          </w:tcPr>
          <w:p w14:paraId="03BE85C2" w14:textId="250417EF" w:rsidR="00087A2F" w:rsidRPr="007D0212" w:rsidRDefault="00C76B34" w:rsidP="00A852FF">
            <w:pPr>
              <w:pStyle w:val="TAC"/>
              <w:rPr>
                <w:ins w:id="1633" w:author="OPPO_Haorui" w:date="2021-10-21T16:30:00Z"/>
                <w:snapToGrid w:val="0"/>
                <w:lang w:val="fr-FR"/>
              </w:rPr>
            </w:pPr>
            <w:ins w:id="1634" w:author="OPPO_Haorui" w:date="2021-10-21T16:50:00Z">
              <w:r>
                <w:rPr>
                  <w:snapToGrid w:val="0"/>
                  <w:lang w:val="fr-FR"/>
                </w:rPr>
                <w:t>5</w:t>
              </w:r>
            </w:ins>
          </w:p>
        </w:tc>
      </w:tr>
      <w:tr w:rsidR="00087A2F" w:rsidRPr="007D0212" w14:paraId="22A82E51" w14:textId="77777777" w:rsidTr="00A852FF">
        <w:trPr>
          <w:ins w:id="1635" w:author="OPPO_Haorui" w:date="2021-10-21T16:30:00Z"/>
        </w:trPr>
        <w:tc>
          <w:tcPr>
            <w:tcW w:w="3420" w:type="dxa"/>
          </w:tcPr>
          <w:p w14:paraId="7D752210" w14:textId="77777777" w:rsidR="00087A2F" w:rsidRPr="007D0212" w:rsidRDefault="00087A2F" w:rsidP="00A852FF">
            <w:pPr>
              <w:pStyle w:val="TAL"/>
              <w:rPr>
                <w:ins w:id="1636" w:author="OPPO_Haorui" w:date="2021-10-21T16:30:00Z"/>
                <w:lang w:val="fr-FR"/>
              </w:rPr>
            </w:pPr>
            <w:ins w:id="1637" w:author="OPPO_Haorui" w:date="2021-10-21T16:30:00Z">
              <w:r w:rsidRPr="007D0212">
                <w:t xml:space="preserve">Served by </w:t>
              </w:r>
              <w:r>
                <w:t>NG-RAN</w:t>
              </w:r>
              <w:r w:rsidRPr="007D0212">
                <w:rPr>
                  <w:snapToGrid w:val="0"/>
                  <w:lang w:val="fr-FR"/>
                </w:rPr>
                <w:t xml:space="preserve"> Tag</w:t>
              </w:r>
            </w:ins>
          </w:p>
        </w:tc>
        <w:tc>
          <w:tcPr>
            <w:tcW w:w="1644" w:type="dxa"/>
          </w:tcPr>
          <w:p w14:paraId="11A8C0FE" w14:textId="77777777" w:rsidR="00087A2F" w:rsidRPr="007D0212" w:rsidRDefault="00087A2F" w:rsidP="00A852FF">
            <w:pPr>
              <w:pStyle w:val="TAC"/>
              <w:rPr>
                <w:ins w:id="1638" w:author="OPPO_Haorui" w:date="2021-10-21T16:30:00Z"/>
                <w:lang w:val="en-US"/>
              </w:rPr>
            </w:pPr>
            <w:ins w:id="1639" w:author="OPPO_Haorui" w:date="2021-10-21T16:30:00Z">
              <w:r w:rsidRPr="007D0212">
                <w:rPr>
                  <w:snapToGrid w:val="0"/>
                  <w:lang w:val="en-US"/>
                </w:rPr>
                <w:t>'80'</w:t>
              </w:r>
            </w:ins>
          </w:p>
        </w:tc>
        <w:tc>
          <w:tcPr>
            <w:tcW w:w="876" w:type="dxa"/>
          </w:tcPr>
          <w:p w14:paraId="12008972" w14:textId="77777777" w:rsidR="00087A2F" w:rsidRPr="007D0212" w:rsidRDefault="00087A2F" w:rsidP="00A852FF">
            <w:pPr>
              <w:pStyle w:val="TAC"/>
              <w:rPr>
                <w:ins w:id="1640" w:author="OPPO_Haorui" w:date="2021-10-21T16:30:00Z"/>
                <w:lang w:val="en-US"/>
              </w:rPr>
            </w:pPr>
            <w:ins w:id="1641" w:author="OPPO_Haorui" w:date="2021-10-21T16:30:00Z">
              <w:r w:rsidRPr="007D0212">
                <w:rPr>
                  <w:snapToGrid w:val="0"/>
                  <w:lang w:val="en-US"/>
                </w:rPr>
                <w:t>M</w:t>
              </w:r>
            </w:ins>
          </w:p>
        </w:tc>
        <w:tc>
          <w:tcPr>
            <w:tcW w:w="1621" w:type="dxa"/>
          </w:tcPr>
          <w:p w14:paraId="39A5A498" w14:textId="77777777" w:rsidR="00087A2F" w:rsidRPr="007D0212" w:rsidRDefault="00087A2F" w:rsidP="00A852FF">
            <w:pPr>
              <w:pStyle w:val="TAC"/>
              <w:rPr>
                <w:ins w:id="1642" w:author="OPPO_Haorui" w:date="2021-10-21T16:30:00Z"/>
                <w:lang w:val="en-US"/>
              </w:rPr>
            </w:pPr>
            <w:ins w:id="1643" w:author="OPPO_Haorui" w:date="2021-10-21T16:30:00Z">
              <w:r w:rsidRPr="007D0212">
                <w:rPr>
                  <w:snapToGrid w:val="0"/>
                  <w:lang w:val="en-US"/>
                </w:rPr>
                <w:t>1</w:t>
              </w:r>
            </w:ins>
          </w:p>
        </w:tc>
      </w:tr>
      <w:tr w:rsidR="00087A2F" w:rsidRPr="007D0212" w14:paraId="654A924F" w14:textId="77777777" w:rsidTr="00A852FF">
        <w:trPr>
          <w:ins w:id="1644" w:author="OPPO_Haorui" w:date="2021-10-21T16:30:00Z"/>
        </w:trPr>
        <w:tc>
          <w:tcPr>
            <w:tcW w:w="3420" w:type="dxa"/>
          </w:tcPr>
          <w:p w14:paraId="29059DC3" w14:textId="77777777" w:rsidR="00087A2F" w:rsidRPr="007D0212" w:rsidRDefault="00087A2F" w:rsidP="00A852FF">
            <w:pPr>
              <w:pStyle w:val="TAL"/>
              <w:rPr>
                <w:ins w:id="1645" w:author="OPPO_Haorui" w:date="2021-10-21T16:30:00Z"/>
                <w:lang w:val="en-US"/>
              </w:rPr>
            </w:pPr>
            <w:ins w:id="1646" w:author="OPPO_Haorui" w:date="2021-10-21T16:30:00Z">
              <w:r w:rsidRPr="007D0212">
                <w:rPr>
                  <w:snapToGrid w:val="0"/>
                  <w:lang w:val="en-US"/>
                </w:rPr>
                <w:t>Length</w:t>
              </w:r>
            </w:ins>
          </w:p>
        </w:tc>
        <w:tc>
          <w:tcPr>
            <w:tcW w:w="1644" w:type="dxa"/>
          </w:tcPr>
          <w:p w14:paraId="57820E7E" w14:textId="0E844039" w:rsidR="00087A2F" w:rsidRPr="007D0212" w:rsidRDefault="00087A2F" w:rsidP="00A852FF">
            <w:pPr>
              <w:pStyle w:val="TAC"/>
              <w:rPr>
                <w:ins w:id="1647" w:author="OPPO_Haorui" w:date="2021-10-21T16:30:00Z"/>
                <w:lang w:val="fr-FR"/>
              </w:rPr>
            </w:pPr>
            <w:ins w:id="1648" w:author="OPPO_Haorui" w:date="2021-10-21T16:30:00Z">
              <w:r w:rsidRPr="007D0212">
                <w:rPr>
                  <w:snapToGrid w:val="0"/>
                  <w:lang w:val="fr-FR"/>
                </w:rPr>
                <w:t>X</w:t>
              </w:r>
            </w:ins>
            <w:ins w:id="1649" w:author="OPPO_Haorui" w:date="2021-10-21T16:50:00Z">
              <w:r w:rsidR="00C76B34">
                <w:rPr>
                  <w:snapToGrid w:val="0"/>
                  <w:lang w:val="fr-FR"/>
                </w:rPr>
                <w:t>1</w:t>
              </w:r>
            </w:ins>
          </w:p>
        </w:tc>
        <w:tc>
          <w:tcPr>
            <w:tcW w:w="876" w:type="dxa"/>
          </w:tcPr>
          <w:p w14:paraId="3372CAA5" w14:textId="77777777" w:rsidR="00087A2F" w:rsidRPr="007D0212" w:rsidRDefault="00087A2F" w:rsidP="00A852FF">
            <w:pPr>
              <w:pStyle w:val="TAC"/>
              <w:rPr>
                <w:ins w:id="1650" w:author="OPPO_Haorui" w:date="2021-10-21T16:30:00Z"/>
                <w:lang w:val="fr-FR"/>
              </w:rPr>
            </w:pPr>
            <w:ins w:id="1651" w:author="OPPO_Haorui" w:date="2021-10-21T16:30:00Z">
              <w:r w:rsidRPr="007D0212">
                <w:rPr>
                  <w:snapToGrid w:val="0"/>
                  <w:lang w:val="fr-FR"/>
                </w:rPr>
                <w:t>M</w:t>
              </w:r>
            </w:ins>
          </w:p>
        </w:tc>
        <w:tc>
          <w:tcPr>
            <w:tcW w:w="1621" w:type="dxa"/>
          </w:tcPr>
          <w:p w14:paraId="55D4F1BC" w14:textId="77777777" w:rsidR="00087A2F" w:rsidRPr="007D0212" w:rsidRDefault="00087A2F" w:rsidP="00A852FF">
            <w:pPr>
              <w:pStyle w:val="TAC"/>
              <w:rPr>
                <w:ins w:id="1652" w:author="OPPO_Haorui" w:date="2021-10-21T16:30:00Z"/>
                <w:lang w:val="fr-FR"/>
              </w:rPr>
            </w:pPr>
            <w:ins w:id="1653" w:author="OPPO_Haorui" w:date="2021-10-21T16:30:00Z">
              <w:r w:rsidRPr="007D0212">
                <w:rPr>
                  <w:lang w:val="fr-FR"/>
                </w:rPr>
                <w:t>Note</w:t>
              </w:r>
              <w:r>
                <w:rPr>
                  <w:rFonts w:ascii="Cambria" w:eastAsia="Cambria" w:hAnsi="Cambria"/>
                  <w:lang w:val="fr-FR"/>
                </w:rPr>
                <w:t> </w:t>
              </w:r>
              <w:r w:rsidRPr="007D0212">
                <w:rPr>
                  <w:lang w:val="fr-FR"/>
                </w:rPr>
                <w:t>2</w:t>
              </w:r>
            </w:ins>
          </w:p>
        </w:tc>
      </w:tr>
      <w:tr w:rsidR="00087A2F" w:rsidRPr="007D0212" w14:paraId="0C65D439" w14:textId="77777777" w:rsidTr="00A852FF">
        <w:trPr>
          <w:ins w:id="1654" w:author="OPPO_Haorui" w:date="2021-10-21T16:30:00Z"/>
        </w:trPr>
        <w:tc>
          <w:tcPr>
            <w:tcW w:w="3420" w:type="dxa"/>
          </w:tcPr>
          <w:p w14:paraId="78DBD8CE" w14:textId="77777777" w:rsidR="00087A2F" w:rsidRPr="007D0212" w:rsidRDefault="00087A2F" w:rsidP="00A852FF">
            <w:pPr>
              <w:pStyle w:val="TAL"/>
              <w:rPr>
                <w:ins w:id="1655" w:author="OPPO_Haorui" w:date="2021-10-21T16:30:00Z"/>
                <w:snapToGrid w:val="0"/>
                <w:lang w:val="en-US"/>
              </w:rPr>
            </w:pPr>
            <w:ins w:id="1656" w:author="OPPO_Haorui" w:date="2021-10-21T16:30:00Z">
              <w:r w:rsidRPr="007D0212">
                <w:t xml:space="preserve">Served by </w:t>
              </w:r>
              <w:r>
                <w:t>NG-RAN</w:t>
              </w:r>
              <w:r w:rsidRPr="007D0212">
                <w:rPr>
                  <w:snapToGrid w:val="0"/>
                  <w:lang w:val="fr-FR"/>
                </w:rPr>
                <w:t xml:space="preserve"> </w:t>
              </w:r>
              <w:r w:rsidRPr="007D0212">
                <w:t>information</w:t>
              </w:r>
            </w:ins>
          </w:p>
        </w:tc>
        <w:tc>
          <w:tcPr>
            <w:tcW w:w="1644" w:type="dxa"/>
          </w:tcPr>
          <w:p w14:paraId="25195D8F" w14:textId="77777777" w:rsidR="00087A2F" w:rsidRPr="007D0212" w:rsidRDefault="00087A2F" w:rsidP="00A852FF">
            <w:pPr>
              <w:pStyle w:val="TAC"/>
              <w:rPr>
                <w:ins w:id="1657" w:author="OPPO_Haorui" w:date="2021-10-21T16:30:00Z"/>
                <w:snapToGrid w:val="0"/>
                <w:lang w:val="en-US"/>
              </w:rPr>
            </w:pPr>
            <w:ins w:id="1658" w:author="OPPO_Haorui" w:date="2021-10-21T16:30:00Z">
              <w:r w:rsidRPr="007D0212">
                <w:rPr>
                  <w:snapToGrid w:val="0"/>
                  <w:lang w:val="en-US"/>
                </w:rPr>
                <w:t>--</w:t>
              </w:r>
            </w:ins>
          </w:p>
        </w:tc>
        <w:tc>
          <w:tcPr>
            <w:tcW w:w="876" w:type="dxa"/>
          </w:tcPr>
          <w:p w14:paraId="59270134" w14:textId="77777777" w:rsidR="00087A2F" w:rsidRPr="007D0212" w:rsidRDefault="00087A2F" w:rsidP="00A852FF">
            <w:pPr>
              <w:pStyle w:val="TAC"/>
              <w:rPr>
                <w:ins w:id="1659" w:author="OPPO_Haorui" w:date="2021-10-21T16:30:00Z"/>
                <w:snapToGrid w:val="0"/>
                <w:lang w:val="en-US"/>
              </w:rPr>
            </w:pPr>
            <w:ins w:id="1660" w:author="OPPO_Haorui" w:date="2021-10-21T16:30:00Z">
              <w:r w:rsidRPr="007D0212">
                <w:rPr>
                  <w:snapToGrid w:val="0"/>
                  <w:lang w:val="en-US"/>
                </w:rPr>
                <w:t>M</w:t>
              </w:r>
            </w:ins>
          </w:p>
        </w:tc>
        <w:tc>
          <w:tcPr>
            <w:tcW w:w="1621" w:type="dxa"/>
          </w:tcPr>
          <w:p w14:paraId="486601F4" w14:textId="4B53EA01" w:rsidR="00087A2F" w:rsidRPr="007D0212" w:rsidRDefault="00087A2F" w:rsidP="00A852FF">
            <w:pPr>
              <w:pStyle w:val="TAC"/>
              <w:rPr>
                <w:ins w:id="1661" w:author="OPPO_Haorui" w:date="2021-10-21T16:30:00Z"/>
                <w:lang w:val="en-US"/>
              </w:rPr>
            </w:pPr>
            <w:ins w:id="1662" w:author="OPPO_Haorui" w:date="2021-10-21T16:30:00Z">
              <w:r w:rsidRPr="007D0212">
                <w:rPr>
                  <w:lang w:val="en-US"/>
                </w:rPr>
                <w:t>X</w:t>
              </w:r>
            </w:ins>
            <w:ins w:id="1663" w:author="OPPO_Haorui" w:date="2021-10-21T16:50:00Z">
              <w:r w:rsidR="00C76B34">
                <w:rPr>
                  <w:lang w:val="en-US"/>
                </w:rPr>
                <w:t>1</w:t>
              </w:r>
            </w:ins>
          </w:p>
        </w:tc>
      </w:tr>
      <w:tr w:rsidR="00087A2F" w:rsidRPr="007D0212" w14:paraId="7A96640B" w14:textId="77777777" w:rsidTr="00A852FF">
        <w:trPr>
          <w:ins w:id="1664" w:author="OPPO_Haorui" w:date="2021-10-21T16:30:00Z"/>
        </w:trPr>
        <w:tc>
          <w:tcPr>
            <w:tcW w:w="3420" w:type="dxa"/>
          </w:tcPr>
          <w:p w14:paraId="398B355F" w14:textId="77777777" w:rsidR="00087A2F" w:rsidRPr="007D0212" w:rsidRDefault="00087A2F" w:rsidP="00A852FF">
            <w:pPr>
              <w:pStyle w:val="TAL"/>
              <w:rPr>
                <w:ins w:id="1665" w:author="OPPO_Haorui" w:date="2021-10-21T16:30:00Z"/>
                <w:lang w:val="en-US"/>
              </w:rPr>
            </w:pPr>
            <w:ins w:id="1666" w:author="OPPO_Haorui" w:date="2021-10-21T16:30:00Z">
              <w:r w:rsidRPr="007D0212">
                <w:t xml:space="preserve">Not served by </w:t>
              </w:r>
              <w:r>
                <w:t>NG-RAN</w:t>
              </w:r>
              <w:r w:rsidRPr="007D0212">
                <w:rPr>
                  <w:snapToGrid w:val="0"/>
                  <w:lang w:val="en-US"/>
                </w:rPr>
                <w:t xml:space="preserve"> Tag</w:t>
              </w:r>
            </w:ins>
          </w:p>
        </w:tc>
        <w:tc>
          <w:tcPr>
            <w:tcW w:w="1644" w:type="dxa"/>
          </w:tcPr>
          <w:p w14:paraId="2C8B4CDD" w14:textId="77777777" w:rsidR="00087A2F" w:rsidRPr="007D0212" w:rsidRDefault="00087A2F" w:rsidP="00A852FF">
            <w:pPr>
              <w:pStyle w:val="TAC"/>
              <w:rPr>
                <w:ins w:id="1667" w:author="OPPO_Haorui" w:date="2021-10-21T16:30:00Z"/>
                <w:lang w:val="en-US"/>
              </w:rPr>
            </w:pPr>
            <w:ins w:id="1668" w:author="OPPO_Haorui" w:date="2021-10-21T16:30:00Z">
              <w:r w:rsidRPr="007D0212">
                <w:rPr>
                  <w:snapToGrid w:val="0"/>
                  <w:lang w:val="en-US"/>
                </w:rPr>
                <w:t>'81'</w:t>
              </w:r>
            </w:ins>
          </w:p>
        </w:tc>
        <w:tc>
          <w:tcPr>
            <w:tcW w:w="876" w:type="dxa"/>
          </w:tcPr>
          <w:p w14:paraId="77107B78" w14:textId="18C4A8FE" w:rsidR="00087A2F" w:rsidRPr="007D0212" w:rsidRDefault="000F59FA" w:rsidP="00A852FF">
            <w:pPr>
              <w:pStyle w:val="TAC"/>
              <w:rPr>
                <w:ins w:id="1669" w:author="OPPO_Haorui" w:date="2021-10-21T16:30:00Z"/>
                <w:lang w:val="en-US"/>
              </w:rPr>
            </w:pPr>
            <w:ins w:id="1670" w:author="OPPO_Haorui" w:date="2021-10-21T16:38:00Z">
              <w:r>
                <w:rPr>
                  <w:snapToGrid w:val="0"/>
                  <w:lang w:val="en-US"/>
                </w:rPr>
                <w:t>M</w:t>
              </w:r>
            </w:ins>
          </w:p>
        </w:tc>
        <w:tc>
          <w:tcPr>
            <w:tcW w:w="1621" w:type="dxa"/>
          </w:tcPr>
          <w:p w14:paraId="4E5DABD8" w14:textId="77777777" w:rsidR="00087A2F" w:rsidRPr="007D0212" w:rsidRDefault="00087A2F" w:rsidP="00A852FF">
            <w:pPr>
              <w:pStyle w:val="TAC"/>
              <w:rPr>
                <w:ins w:id="1671" w:author="OPPO_Haorui" w:date="2021-10-21T16:30:00Z"/>
                <w:lang w:val="en-US"/>
              </w:rPr>
            </w:pPr>
            <w:ins w:id="1672" w:author="OPPO_Haorui" w:date="2021-10-21T16:30:00Z">
              <w:r w:rsidRPr="007D0212">
                <w:rPr>
                  <w:snapToGrid w:val="0"/>
                  <w:lang w:val="en-US"/>
                </w:rPr>
                <w:t>1</w:t>
              </w:r>
            </w:ins>
          </w:p>
        </w:tc>
      </w:tr>
      <w:tr w:rsidR="00087A2F" w:rsidRPr="007D0212" w14:paraId="2B8C8500" w14:textId="77777777" w:rsidTr="00A852FF">
        <w:trPr>
          <w:ins w:id="1673" w:author="OPPO_Haorui" w:date="2021-10-21T16:30:00Z"/>
        </w:trPr>
        <w:tc>
          <w:tcPr>
            <w:tcW w:w="3420" w:type="dxa"/>
          </w:tcPr>
          <w:p w14:paraId="7688ED62" w14:textId="77777777" w:rsidR="00087A2F" w:rsidRPr="007D0212" w:rsidRDefault="00087A2F" w:rsidP="00A852FF">
            <w:pPr>
              <w:pStyle w:val="TAL"/>
              <w:rPr>
                <w:ins w:id="1674" w:author="OPPO_Haorui" w:date="2021-10-21T16:30:00Z"/>
                <w:lang w:val="en-US"/>
              </w:rPr>
            </w:pPr>
            <w:ins w:id="1675" w:author="OPPO_Haorui" w:date="2021-10-21T16:30:00Z">
              <w:r w:rsidRPr="007D0212">
                <w:rPr>
                  <w:snapToGrid w:val="0"/>
                  <w:lang w:val="en-US"/>
                </w:rPr>
                <w:t>Length</w:t>
              </w:r>
            </w:ins>
          </w:p>
        </w:tc>
        <w:tc>
          <w:tcPr>
            <w:tcW w:w="1644" w:type="dxa"/>
          </w:tcPr>
          <w:p w14:paraId="7E07BE4F" w14:textId="55E3EF2C" w:rsidR="00087A2F" w:rsidRPr="007D0212" w:rsidRDefault="00087A2F" w:rsidP="00A852FF">
            <w:pPr>
              <w:pStyle w:val="TAC"/>
              <w:rPr>
                <w:ins w:id="1676" w:author="OPPO_Haorui" w:date="2021-10-21T16:30:00Z"/>
                <w:lang w:val="en-US"/>
              </w:rPr>
            </w:pPr>
            <w:ins w:id="1677" w:author="OPPO_Haorui" w:date="2021-10-21T16:30:00Z">
              <w:r w:rsidRPr="007D0212">
                <w:rPr>
                  <w:snapToGrid w:val="0"/>
                  <w:lang w:val="en-US"/>
                </w:rPr>
                <w:t>X</w:t>
              </w:r>
            </w:ins>
            <w:ins w:id="1678" w:author="OPPO_Haorui" w:date="2021-10-21T16:50:00Z">
              <w:r w:rsidR="00C76B34">
                <w:rPr>
                  <w:snapToGrid w:val="0"/>
                  <w:lang w:val="en-US"/>
                </w:rPr>
                <w:t>2</w:t>
              </w:r>
            </w:ins>
          </w:p>
        </w:tc>
        <w:tc>
          <w:tcPr>
            <w:tcW w:w="876" w:type="dxa"/>
          </w:tcPr>
          <w:p w14:paraId="0A1CEAB1" w14:textId="0CA56290" w:rsidR="00087A2F" w:rsidRPr="007D0212" w:rsidRDefault="000F59FA" w:rsidP="00A852FF">
            <w:pPr>
              <w:pStyle w:val="TAC"/>
              <w:rPr>
                <w:ins w:id="1679" w:author="OPPO_Haorui" w:date="2021-10-21T16:30:00Z"/>
                <w:lang w:val="en-US"/>
              </w:rPr>
            </w:pPr>
            <w:ins w:id="1680" w:author="OPPO_Haorui" w:date="2021-10-21T16:38:00Z">
              <w:r>
                <w:rPr>
                  <w:snapToGrid w:val="0"/>
                  <w:lang w:val="en-US"/>
                </w:rPr>
                <w:t>M</w:t>
              </w:r>
            </w:ins>
          </w:p>
        </w:tc>
        <w:tc>
          <w:tcPr>
            <w:tcW w:w="1621" w:type="dxa"/>
          </w:tcPr>
          <w:p w14:paraId="126443DF" w14:textId="77777777" w:rsidR="00087A2F" w:rsidRPr="007D0212" w:rsidRDefault="00087A2F" w:rsidP="00A852FF">
            <w:pPr>
              <w:pStyle w:val="TAC"/>
              <w:rPr>
                <w:ins w:id="1681" w:author="OPPO_Haorui" w:date="2021-10-21T16:30:00Z"/>
                <w:lang w:val="en-US"/>
              </w:rPr>
            </w:pPr>
            <w:ins w:id="1682" w:author="OPPO_Haorui" w:date="2021-10-21T16:30:00Z">
              <w:r w:rsidRPr="007D0212">
                <w:rPr>
                  <w:snapToGrid w:val="0"/>
                  <w:lang w:val="en-US"/>
                </w:rPr>
                <w:t>Note</w:t>
              </w:r>
              <w:r>
                <w:rPr>
                  <w:rFonts w:ascii="Cambria" w:eastAsia="Cambria" w:hAnsi="Cambria"/>
                  <w:snapToGrid w:val="0"/>
                  <w:lang w:val="en-US"/>
                </w:rPr>
                <w:t> </w:t>
              </w:r>
              <w:r w:rsidRPr="007D0212">
                <w:rPr>
                  <w:snapToGrid w:val="0"/>
                  <w:lang w:val="en-US"/>
                </w:rPr>
                <w:t>2</w:t>
              </w:r>
            </w:ins>
          </w:p>
        </w:tc>
      </w:tr>
      <w:tr w:rsidR="00087A2F" w:rsidRPr="007D0212" w14:paraId="77557F3A" w14:textId="77777777" w:rsidTr="00A852FF">
        <w:trPr>
          <w:ins w:id="1683" w:author="OPPO_Haorui" w:date="2021-10-21T16:30:00Z"/>
        </w:trPr>
        <w:tc>
          <w:tcPr>
            <w:tcW w:w="3420" w:type="dxa"/>
          </w:tcPr>
          <w:p w14:paraId="48D71350" w14:textId="77777777" w:rsidR="00087A2F" w:rsidRPr="007D0212" w:rsidRDefault="00087A2F" w:rsidP="00A852FF">
            <w:pPr>
              <w:pStyle w:val="TAL"/>
              <w:rPr>
                <w:ins w:id="1684" w:author="OPPO_Haorui" w:date="2021-10-21T16:30:00Z"/>
                <w:snapToGrid w:val="0"/>
                <w:lang w:val="en-US"/>
              </w:rPr>
            </w:pPr>
            <w:ins w:id="1685" w:author="OPPO_Haorui" w:date="2021-10-21T16:30:00Z">
              <w:r w:rsidRPr="007D0212">
                <w:t xml:space="preserve">Not served by </w:t>
              </w:r>
              <w:r>
                <w:t>NG-RAN</w:t>
              </w:r>
              <w:r w:rsidRPr="007D0212">
                <w:t xml:space="preserve"> information</w:t>
              </w:r>
            </w:ins>
          </w:p>
        </w:tc>
        <w:tc>
          <w:tcPr>
            <w:tcW w:w="1644" w:type="dxa"/>
          </w:tcPr>
          <w:p w14:paraId="7E0CB462" w14:textId="77777777" w:rsidR="00087A2F" w:rsidRPr="007D0212" w:rsidRDefault="00087A2F" w:rsidP="00A852FF">
            <w:pPr>
              <w:pStyle w:val="TAC"/>
              <w:rPr>
                <w:ins w:id="1686" w:author="OPPO_Haorui" w:date="2021-10-21T16:30:00Z"/>
                <w:snapToGrid w:val="0"/>
                <w:lang w:val="en-US"/>
              </w:rPr>
            </w:pPr>
            <w:ins w:id="1687" w:author="OPPO_Haorui" w:date="2021-10-21T16:30:00Z">
              <w:r w:rsidRPr="007D0212">
                <w:rPr>
                  <w:snapToGrid w:val="0"/>
                  <w:lang w:val="en-US"/>
                </w:rPr>
                <w:t>--</w:t>
              </w:r>
            </w:ins>
          </w:p>
        </w:tc>
        <w:tc>
          <w:tcPr>
            <w:tcW w:w="876" w:type="dxa"/>
          </w:tcPr>
          <w:p w14:paraId="48710904" w14:textId="5B359703" w:rsidR="00087A2F" w:rsidRPr="007D0212" w:rsidRDefault="000F59FA" w:rsidP="00A852FF">
            <w:pPr>
              <w:pStyle w:val="TAC"/>
              <w:rPr>
                <w:ins w:id="1688" w:author="OPPO_Haorui" w:date="2021-10-21T16:30:00Z"/>
                <w:snapToGrid w:val="0"/>
                <w:lang w:val="en-US"/>
              </w:rPr>
            </w:pPr>
            <w:ins w:id="1689" w:author="OPPO_Haorui" w:date="2021-10-21T16:38:00Z">
              <w:r>
                <w:rPr>
                  <w:snapToGrid w:val="0"/>
                  <w:lang w:val="en-US"/>
                </w:rPr>
                <w:t>M</w:t>
              </w:r>
            </w:ins>
          </w:p>
        </w:tc>
        <w:tc>
          <w:tcPr>
            <w:tcW w:w="1621" w:type="dxa"/>
          </w:tcPr>
          <w:p w14:paraId="3373AA35" w14:textId="765D91D8" w:rsidR="00087A2F" w:rsidRPr="007D0212" w:rsidRDefault="00087A2F" w:rsidP="00A852FF">
            <w:pPr>
              <w:pStyle w:val="TAC"/>
              <w:rPr>
                <w:ins w:id="1690" w:author="OPPO_Haorui" w:date="2021-10-21T16:30:00Z"/>
                <w:lang w:val="en-US"/>
              </w:rPr>
            </w:pPr>
            <w:ins w:id="1691" w:author="OPPO_Haorui" w:date="2021-10-21T16:30:00Z">
              <w:r w:rsidRPr="007D0212">
                <w:rPr>
                  <w:lang w:val="en-US"/>
                </w:rPr>
                <w:t>X</w:t>
              </w:r>
            </w:ins>
            <w:ins w:id="1692" w:author="OPPO_Haorui" w:date="2021-10-21T16:50:00Z">
              <w:r w:rsidR="00C76B34">
                <w:rPr>
                  <w:lang w:val="en-US"/>
                </w:rPr>
                <w:t>2</w:t>
              </w:r>
            </w:ins>
          </w:p>
        </w:tc>
      </w:tr>
      <w:tr w:rsidR="00087A2F" w:rsidRPr="007D0212" w14:paraId="5AE32ABC" w14:textId="77777777" w:rsidTr="00A852FF">
        <w:trPr>
          <w:ins w:id="1693" w:author="OPPO_Haorui" w:date="2021-10-21T16:30:00Z"/>
        </w:trPr>
        <w:tc>
          <w:tcPr>
            <w:tcW w:w="3420" w:type="dxa"/>
          </w:tcPr>
          <w:p w14:paraId="25FEDB51" w14:textId="2812C1E4" w:rsidR="00087A2F" w:rsidRPr="007D0212" w:rsidRDefault="00141C6C" w:rsidP="00A852FF">
            <w:pPr>
              <w:pStyle w:val="TAL"/>
              <w:rPr>
                <w:ins w:id="1694" w:author="OPPO_Haorui" w:date="2021-10-21T16:30:00Z"/>
                <w:snapToGrid w:val="0"/>
                <w:lang w:val="en-US"/>
              </w:rPr>
            </w:pPr>
            <w:ins w:id="1695" w:author="OPPO_Haorui" w:date="2021-10-21T16:34:00Z">
              <w:r>
                <w:t>Default destination layer-2 ID</w:t>
              </w:r>
            </w:ins>
            <w:ins w:id="1696" w:author="OPPO_Haorui" w:date="2021-10-21T16:56:00Z">
              <w:r w:rsidR="00BC07B0">
                <w:t>s</w:t>
              </w:r>
            </w:ins>
            <w:ins w:id="1697" w:author="OPPO_Haorui" w:date="2021-10-21T16:34:00Z">
              <w:r>
                <w:t xml:space="preserve"> for the initial UE-to-network relay discovery signalling</w:t>
              </w:r>
            </w:ins>
            <w:ins w:id="1698" w:author="OPPO_Haorui" w:date="2021-10-21T16:30:00Z">
              <w:r w:rsidR="00087A2F" w:rsidRPr="007D0212">
                <w:rPr>
                  <w:snapToGrid w:val="0"/>
                </w:rPr>
                <w:t xml:space="preserve"> Tag</w:t>
              </w:r>
            </w:ins>
          </w:p>
        </w:tc>
        <w:tc>
          <w:tcPr>
            <w:tcW w:w="1644" w:type="dxa"/>
          </w:tcPr>
          <w:p w14:paraId="3D308705" w14:textId="77777777" w:rsidR="00087A2F" w:rsidRPr="007D0212" w:rsidRDefault="00087A2F" w:rsidP="00A852FF">
            <w:pPr>
              <w:pStyle w:val="TAC"/>
              <w:rPr>
                <w:ins w:id="1699" w:author="OPPO_Haorui" w:date="2021-10-21T16:30:00Z"/>
                <w:snapToGrid w:val="0"/>
                <w:lang w:val="en-US"/>
              </w:rPr>
            </w:pPr>
            <w:ins w:id="1700" w:author="OPPO_Haorui" w:date="2021-10-21T16:30:00Z">
              <w:r w:rsidRPr="007D0212">
                <w:rPr>
                  <w:snapToGrid w:val="0"/>
                  <w:lang w:val="en-US"/>
                </w:rPr>
                <w:t>'82'</w:t>
              </w:r>
            </w:ins>
          </w:p>
        </w:tc>
        <w:tc>
          <w:tcPr>
            <w:tcW w:w="876" w:type="dxa"/>
          </w:tcPr>
          <w:p w14:paraId="09B8A76E" w14:textId="415CAA4B" w:rsidR="00087A2F" w:rsidRPr="007D0212" w:rsidRDefault="000F59FA" w:rsidP="00A852FF">
            <w:pPr>
              <w:pStyle w:val="TAC"/>
              <w:rPr>
                <w:ins w:id="1701" w:author="OPPO_Haorui" w:date="2021-10-21T16:30:00Z"/>
                <w:snapToGrid w:val="0"/>
                <w:lang w:val="en-US"/>
              </w:rPr>
            </w:pPr>
            <w:ins w:id="1702" w:author="OPPO_Haorui" w:date="2021-10-21T16:38:00Z">
              <w:r>
                <w:rPr>
                  <w:snapToGrid w:val="0"/>
                  <w:lang w:val="en-US"/>
                </w:rPr>
                <w:t>M</w:t>
              </w:r>
            </w:ins>
          </w:p>
        </w:tc>
        <w:tc>
          <w:tcPr>
            <w:tcW w:w="1621" w:type="dxa"/>
          </w:tcPr>
          <w:p w14:paraId="0BFBEDEC" w14:textId="77777777" w:rsidR="00087A2F" w:rsidRPr="007D0212" w:rsidRDefault="00087A2F" w:rsidP="00A852FF">
            <w:pPr>
              <w:pStyle w:val="TAC"/>
              <w:rPr>
                <w:ins w:id="1703" w:author="OPPO_Haorui" w:date="2021-10-21T16:30:00Z"/>
                <w:lang w:val="en-US"/>
              </w:rPr>
            </w:pPr>
            <w:ins w:id="1704" w:author="OPPO_Haorui" w:date="2021-10-21T16:30:00Z">
              <w:r w:rsidRPr="007D0212">
                <w:rPr>
                  <w:lang w:val="en-US"/>
                </w:rPr>
                <w:t>1</w:t>
              </w:r>
            </w:ins>
          </w:p>
        </w:tc>
      </w:tr>
      <w:tr w:rsidR="00087A2F" w:rsidRPr="007D0212" w14:paraId="362C654A" w14:textId="77777777" w:rsidTr="00A852FF">
        <w:trPr>
          <w:ins w:id="1705" w:author="OPPO_Haorui" w:date="2021-10-21T16:30:00Z"/>
        </w:trPr>
        <w:tc>
          <w:tcPr>
            <w:tcW w:w="3420" w:type="dxa"/>
          </w:tcPr>
          <w:p w14:paraId="57EB4A62" w14:textId="77777777" w:rsidR="00087A2F" w:rsidRPr="007D0212" w:rsidRDefault="00087A2F" w:rsidP="00A852FF">
            <w:pPr>
              <w:pStyle w:val="TAL"/>
              <w:rPr>
                <w:ins w:id="1706" w:author="OPPO_Haorui" w:date="2021-10-21T16:30:00Z"/>
                <w:snapToGrid w:val="0"/>
              </w:rPr>
            </w:pPr>
            <w:ins w:id="1707" w:author="OPPO_Haorui" w:date="2021-10-21T16:30:00Z">
              <w:r w:rsidRPr="007D0212">
                <w:rPr>
                  <w:snapToGrid w:val="0"/>
                  <w:lang w:val="en-US"/>
                </w:rPr>
                <w:t>Length</w:t>
              </w:r>
            </w:ins>
          </w:p>
        </w:tc>
        <w:tc>
          <w:tcPr>
            <w:tcW w:w="1644" w:type="dxa"/>
          </w:tcPr>
          <w:p w14:paraId="78917481" w14:textId="5CB1EB4D" w:rsidR="00087A2F" w:rsidRPr="007D0212" w:rsidRDefault="00087A2F" w:rsidP="00A852FF">
            <w:pPr>
              <w:pStyle w:val="TAC"/>
              <w:rPr>
                <w:ins w:id="1708" w:author="OPPO_Haorui" w:date="2021-10-21T16:30:00Z"/>
                <w:snapToGrid w:val="0"/>
                <w:lang w:val="en-US"/>
              </w:rPr>
            </w:pPr>
            <w:ins w:id="1709" w:author="OPPO_Haorui" w:date="2021-10-21T16:30:00Z">
              <w:r w:rsidRPr="007D0212">
                <w:rPr>
                  <w:snapToGrid w:val="0"/>
                  <w:lang w:val="en-US"/>
                </w:rPr>
                <w:t>X</w:t>
              </w:r>
            </w:ins>
            <w:ins w:id="1710" w:author="OPPO_Haorui" w:date="2021-10-21T16:50:00Z">
              <w:r w:rsidR="00C76B34">
                <w:rPr>
                  <w:snapToGrid w:val="0"/>
                  <w:lang w:val="en-US"/>
                </w:rPr>
                <w:t>3</w:t>
              </w:r>
            </w:ins>
          </w:p>
        </w:tc>
        <w:tc>
          <w:tcPr>
            <w:tcW w:w="876" w:type="dxa"/>
          </w:tcPr>
          <w:p w14:paraId="7F2F7012" w14:textId="17AED078" w:rsidR="00087A2F" w:rsidRPr="007D0212" w:rsidRDefault="000F59FA" w:rsidP="00A852FF">
            <w:pPr>
              <w:pStyle w:val="TAC"/>
              <w:rPr>
                <w:ins w:id="1711" w:author="OPPO_Haorui" w:date="2021-10-21T16:30:00Z"/>
                <w:snapToGrid w:val="0"/>
                <w:lang w:val="en-US"/>
              </w:rPr>
            </w:pPr>
            <w:ins w:id="1712" w:author="OPPO_Haorui" w:date="2021-10-21T16:38:00Z">
              <w:r>
                <w:rPr>
                  <w:snapToGrid w:val="0"/>
                  <w:lang w:val="en-US"/>
                </w:rPr>
                <w:t>M</w:t>
              </w:r>
            </w:ins>
          </w:p>
        </w:tc>
        <w:tc>
          <w:tcPr>
            <w:tcW w:w="1621" w:type="dxa"/>
          </w:tcPr>
          <w:p w14:paraId="59EB6271" w14:textId="77777777" w:rsidR="00087A2F" w:rsidRPr="007D0212" w:rsidRDefault="00087A2F" w:rsidP="00A852FF">
            <w:pPr>
              <w:pStyle w:val="TAC"/>
              <w:rPr>
                <w:ins w:id="1713" w:author="OPPO_Haorui" w:date="2021-10-21T16:30:00Z"/>
                <w:lang w:val="en-US"/>
              </w:rPr>
            </w:pPr>
            <w:ins w:id="1714" w:author="OPPO_Haorui" w:date="2021-10-21T16:30:00Z">
              <w:r w:rsidRPr="007D0212">
                <w:rPr>
                  <w:snapToGrid w:val="0"/>
                  <w:lang w:val="en-US"/>
                </w:rPr>
                <w:t>Note</w:t>
              </w:r>
              <w:r>
                <w:rPr>
                  <w:rFonts w:ascii="Cambria" w:eastAsia="Cambria" w:hAnsi="Cambria"/>
                  <w:snapToGrid w:val="0"/>
                  <w:lang w:val="en-US"/>
                </w:rPr>
                <w:t> </w:t>
              </w:r>
              <w:r w:rsidRPr="007D0212">
                <w:rPr>
                  <w:snapToGrid w:val="0"/>
                  <w:lang w:val="en-US"/>
                </w:rPr>
                <w:t>2</w:t>
              </w:r>
            </w:ins>
          </w:p>
        </w:tc>
      </w:tr>
      <w:tr w:rsidR="00087A2F" w:rsidRPr="007D0212" w14:paraId="44D34F17" w14:textId="77777777" w:rsidTr="00A852FF">
        <w:trPr>
          <w:ins w:id="1715" w:author="OPPO_Haorui" w:date="2021-10-21T16:30:00Z"/>
        </w:trPr>
        <w:tc>
          <w:tcPr>
            <w:tcW w:w="3420" w:type="dxa"/>
          </w:tcPr>
          <w:p w14:paraId="6036925C" w14:textId="24B108A5" w:rsidR="00087A2F" w:rsidRPr="007D0212" w:rsidRDefault="00141C6C" w:rsidP="00A852FF">
            <w:pPr>
              <w:pStyle w:val="TAL"/>
              <w:rPr>
                <w:ins w:id="1716" w:author="OPPO_Haorui" w:date="2021-10-21T16:30:00Z"/>
                <w:snapToGrid w:val="0"/>
              </w:rPr>
            </w:pPr>
            <w:ins w:id="1717" w:author="OPPO_Haorui" w:date="2021-10-21T16:35:00Z">
              <w:r>
                <w:t>Default destination layer-2 ID for the initial UE-to-network relay discovery signalling</w:t>
              </w:r>
            </w:ins>
            <w:ins w:id="1718" w:author="OPPO_Haorui" w:date="2021-10-21T16:30:00Z">
              <w:r w:rsidR="00087A2F" w:rsidRPr="007D0212">
                <w:rPr>
                  <w:noProof/>
                </w:rPr>
                <w:t xml:space="preserve"> </w:t>
              </w:r>
              <w:r w:rsidR="00087A2F" w:rsidRPr="007D0212">
                <w:rPr>
                  <w:noProof/>
                  <w:lang w:val="en-US"/>
                </w:rPr>
                <w:t>information</w:t>
              </w:r>
            </w:ins>
          </w:p>
        </w:tc>
        <w:tc>
          <w:tcPr>
            <w:tcW w:w="1644" w:type="dxa"/>
          </w:tcPr>
          <w:p w14:paraId="2899C264" w14:textId="77777777" w:rsidR="00087A2F" w:rsidRPr="007D0212" w:rsidRDefault="00087A2F" w:rsidP="00A852FF">
            <w:pPr>
              <w:pStyle w:val="TAC"/>
              <w:rPr>
                <w:ins w:id="1719" w:author="OPPO_Haorui" w:date="2021-10-21T16:30:00Z"/>
                <w:snapToGrid w:val="0"/>
                <w:lang w:val="en-US"/>
              </w:rPr>
            </w:pPr>
            <w:ins w:id="1720" w:author="OPPO_Haorui" w:date="2021-10-21T16:30:00Z">
              <w:r w:rsidRPr="007D0212">
                <w:rPr>
                  <w:snapToGrid w:val="0"/>
                  <w:lang w:val="en-US"/>
                </w:rPr>
                <w:t>--</w:t>
              </w:r>
            </w:ins>
          </w:p>
        </w:tc>
        <w:tc>
          <w:tcPr>
            <w:tcW w:w="876" w:type="dxa"/>
          </w:tcPr>
          <w:p w14:paraId="2DC3508B" w14:textId="2880454A" w:rsidR="00087A2F" w:rsidRPr="007D0212" w:rsidRDefault="000F59FA" w:rsidP="00A852FF">
            <w:pPr>
              <w:pStyle w:val="TAC"/>
              <w:rPr>
                <w:ins w:id="1721" w:author="OPPO_Haorui" w:date="2021-10-21T16:30:00Z"/>
                <w:snapToGrid w:val="0"/>
                <w:lang w:val="en-US"/>
              </w:rPr>
            </w:pPr>
            <w:ins w:id="1722" w:author="OPPO_Haorui" w:date="2021-10-21T16:38:00Z">
              <w:r>
                <w:rPr>
                  <w:snapToGrid w:val="0"/>
                  <w:lang w:val="en-US"/>
                </w:rPr>
                <w:t>M</w:t>
              </w:r>
            </w:ins>
          </w:p>
        </w:tc>
        <w:tc>
          <w:tcPr>
            <w:tcW w:w="1621" w:type="dxa"/>
          </w:tcPr>
          <w:p w14:paraId="38F5B2A6" w14:textId="2F122F30" w:rsidR="00087A2F" w:rsidRPr="007D0212" w:rsidRDefault="00087A2F" w:rsidP="00A852FF">
            <w:pPr>
              <w:pStyle w:val="TAC"/>
              <w:rPr>
                <w:ins w:id="1723" w:author="OPPO_Haorui" w:date="2021-10-21T16:30:00Z"/>
                <w:lang w:val="en-US"/>
              </w:rPr>
            </w:pPr>
            <w:ins w:id="1724" w:author="OPPO_Haorui" w:date="2021-10-21T16:30:00Z">
              <w:r w:rsidRPr="007D0212">
                <w:rPr>
                  <w:lang w:val="en-US"/>
                </w:rPr>
                <w:t>X</w:t>
              </w:r>
            </w:ins>
            <w:ins w:id="1725" w:author="OPPO_Haorui" w:date="2021-10-21T16:50:00Z">
              <w:r w:rsidR="00C76B34">
                <w:rPr>
                  <w:lang w:val="en-US"/>
                </w:rPr>
                <w:t>3</w:t>
              </w:r>
            </w:ins>
          </w:p>
        </w:tc>
      </w:tr>
      <w:tr w:rsidR="00087A2F" w:rsidRPr="007D0212" w14:paraId="508166B3" w14:textId="77777777" w:rsidTr="00A852FF">
        <w:trPr>
          <w:ins w:id="1726" w:author="OPPO_Haorui" w:date="2021-10-21T16:30:00Z"/>
        </w:trPr>
        <w:tc>
          <w:tcPr>
            <w:tcW w:w="3420" w:type="dxa"/>
          </w:tcPr>
          <w:p w14:paraId="798DF573" w14:textId="662EB826" w:rsidR="00087A2F" w:rsidRPr="007D0212" w:rsidRDefault="00080465" w:rsidP="00A852FF">
            <w:pPr>
              <w:pStyle w:val="TAL"/>
              <w:rPr>
                <w:ins w:id="1727" w:author="OPPO_Haorui" w:date="2021-10-21T16:30:00Z"/>
                <w:snapToGrid w:val="0"/>
                <w:lang w:val="en-US"/>
              </w:rPr>
            </w:pPr>
            <w:ins w:id="1728" w:author="OPPO_Haorui" w:date="2021-10-21T16:36:00Z">
              <w:r>
                <w:t>User info ID for discovery</w:t>
              </w:r>
            </w:ins>
          </w:p>
        </w:tc>
        <w:tc>
          <w:tcPr>
            <w:tcW w:w="1644" w:type="dxa"/>
          </w:tcPr>
          <w:p w14:paraId="560E43A6" w14:textId="399A71B1" w:rsidR="00087A2F" w:rsidRPr="007D0212" w:rsidRDefault="0035347A" w:rsidP="00A852FF">
            <w:pPr>
              <w:pStyle w:val="TAC"/>
              <w:rPr>
                <w:ins w:id="1729" w:author="OPPO_Haorui" w:date="2021-10-21T16:30:00Z"/>
                <w:snapToGrid w:val="0"/>
                <w:lang w:val="en-US" w:eastAsia="zh-CN"/>
              </w:rPr>
            </w:pPr>
            <w:ins w:id="1730" w:author="OPPO_Haorui" w:date="2021-10-21T16:48:00Z">
              <w:r>
                <w:rPr>
                  <w:rFonts w:hint="eastAsia"/>
                  <w:snapToGrid w:val="0"/>
                  <w:lang w:val="en-US" w:eastAsia="zh-CN"/>
                </w:rPr>
                <w:t>-</w:t>
              </w:r>
              <w:r>
                <w:rPr>
                  <w:snapToGrid w:val="0"/>
                  <w:lang w:val="en-US" w:eastAsia="zh-CN"/>
                </w:rPr>
                <w:t>-</w:t>
              </w:r>
            </w:ins>
          </w:p>
        </w:tc>
        <w:tc>
          <w:tcPr>
            <w:tcW w:w="876" w:type="dxa"/>
          </w:tcPr>
          <w:p w14:paraId="7C460F58" w14:textId="7A58B0EE" w:rsidR="00087A2F" w:rsidRPr="007D0212" w:rsidRDefault="000F59FA" w:rsidP="00A852FF">
            <w:pPr>
              <w:pStyle w:val="TAC"/>
              <w:rPr>
                <w:ins w:id="1731" w:author="OPPO_Haorui" w:date="2021-10-21T16:30:00Z"/>
                <w:snapToGrid w:val="0"/>
                <w:lang w:val="en-US"/>
              </w:rPr>
            </w:pPr>
            <w:ins w:id="1732" w:author="OPPO_Haorui" w:date="2021-10-21T16:38:00Z">
              <w:r>
                <w:rPr>
                  <w:snapToGrid w:val="0"/>
                  <w:lang w:val="en-US"/>
                </w:rPr>
                <w:t>M</w:t>
              </w:r>
            </w:ins>
          </w:p>
        </w:tc>
        <w:tc>
          <w:tcPr>
            <w:tcW w:w="1621" w:type="dxa"/>
          </w:tcPr>
          <w:p w14:paraId="26C78D38" w14:textId="4CBFE1AD" w:rsidR="00087A2F" w:rsidRPr="007D0212" w:rsidRDefault="00C76B34" w:rsidP="00A852FF">
            <w:pPr>
              <w:pStyle w:val="TAC"/>
              <w:rPr>
                <w:ins w:id="1733" w:author="OPPO_Haorui" w:date="2021-10-21T16:30:00Z"/>
                <w:lang w:val="en-US"/>
              </w:rPr>
            </w:pPr>
            <w:ins w:id="1734" w:author="OPPO_Haorui" w:date="2021-10-21T16:49:00Z">
              <w:r>
                <w:rPr>
                  <w:lang w:val="en-US"/>
                </w:rPr>
                <w:t>6</w:t>
              </w:r>
            </w:ins>
          </w:p>
        </w:tc>
      </w:tr>
      <w:tr w:rsidR="00080465" w:rsidRPr="007D0212" w14:paraId="14D85338" w14:textId="77777777" w:rsidTr="00A852FF">
        <w:trPr>
          <w:ins w:id="1735" w:author="OPPO_Haorui" w:date="2021-10-21T16:36:00Z"/>
        </w:trPr>
        <w:tc>
          <w:tcPr>
            <w:tcW w:w="3420" w:type="dxa"/>
          </w:tcPr>
          <w:p w14:paraId="51E8AAED" w14:textId="7B2AE342" w:rsidR="00080465" w:rsidRPr="007D0212" w:rsidRDefault="00080465" w:rsidP="00A852FF">
            <w:pPr>
              <w:pStyle w:val="TAL"/>
              <w:rPr>
                <w:ins w:id="1736" w:author="OPPO_Haorui" w:date="2021-10-21T16:36:00Z"/>
                <w:snapToGrid w:val="0"/>
                <w:lang w:val="en-US"/>
              </w:rPr>
            </w:pPr>
            <w:ins w:id="1737" w:author="OPPO_Haorui" w:date="2021-10-21T16:37:00Z">
              <w:r>
                <w:rPr>
                  <w:noProof/>
                  <w:lang w:val="en-US"/>
                </w:rPr>
                <w:t>RSC info list Tag</w:t>
              </w:r>
            </w:ins>
          </w:p>
        </w:tc>
        <w:tc>
          <w:tcPr>
            <w:tcW w:w="1644" w:type="dxa"/>
          </w:tcPr>
          <w:p w14:paraId="65F228C7" w14:textId="47F34C03" w:rsidR="00080465" w:rsidRPr="007D0212" w:rsidRDefault="009927F9" w:rsidP="00A852FF">
            <w:pPr>
              <w:pStyle w:val="TAC"/>
              <w:rPr>
                <w:ins w:id="1738" w:author="OPPO_Haorui" w:date="2021-10-21T16:36:00Z"/>
                <w:snapToGrid w:val="0"/>
                <w:lang w:val="en-US"/>
              </w:rPr>
            </w:pPr>
            <w:ins w:id="1739" w:author="OPPO_Haorui" w:date="2021-10-21T16:46:00Z">
              <w:r w:rsidRPr="007D0212">
                <w:rPr>
                  <w:snapToGrid w:val="0"/>
                  <w:lang w:val="en-US"/>
                </w:rPr>
                <w:t>'83'</w:t>
              </w:r>
            </w:ins>
          </w:p>
        </w:tc>
        <w:tc>
          <w:tcPr>
            <w:tcW w:w="876" w:type="dxa"/>
          </w:tcPr>
          <w:p w14:paraId="16133C9A" w14:textId="378887C8" w:rsidR="00080465" w:rsidRPr="007D0212" w:rsidRDefault="000F59FA" w:rsidP="00A852FF">
            <w:pPr>
              <w:pStyle w:val="TAC"/>
              <w:rPr>
                <w:ins w:id="1740" w:author="OPPO_Haorui" w:date="2021-10-21T16:36:00Z"/>
                <w:snapToGrid w:val="0"/>
                <w:lang w:val="en-US"/>
              </w:rPr>
            </w:pPr>
            <w:ins w:id="1741" w:author="OPPO_Haorui" w:date="2021-10-21T16:38:00Z">
              <w:r>
                <w:rPr>
                  <w:snapToGrid w:val="0"/>
                  <w:lang w:val="en-US"/>
                </w:rPr>
                <w:t>M</w:t>
              </w:r>
            </w:ins>
          </w:p>
        </w:tc>
        <w:tc>
          <w:tcPr>
            <w:tcW w:w="1621" w:type="dxa"/>
          </w:tcPr>
          <w:p w14:paraId="7B089F68" w14:textId="77777777" w:rsidR="00080465" w:rsidRDefault="00080465" w:rsidP="00A852FF">
            <w:pPr>
              <w:pStyle w:val="TAC"/>
              <w:rPr>
                <w:ins w:id="1742" w:author="OPPO_Haorui" w:date="2021-10-21T16:36:00Z"/>
                <w:snapToGrid w:val="0"/>
                <w:lang w:val="en-US"/>
              </w:rPr>
            </w:pPr>
          </w:p>
        </w:tc>
      </w:tr>
      <w:tr w:rsidR="00087A2F" w:rsidRPr="007D0212" w14:paraId="31CE501A" w14:textId="77777777" w:rsidTr="00A852FF">
        <w:trPr>
          <w:ins w:id="1743" w:author="OPPO_Haorui" w:date="2021-10-21T16:30:00Z"/>
        </w:trPr>
        <w:tc>
          <w:tcPr>
            <w:tcW w:w="3420" w:type="dxa"/>
          </w:tcPr>
          <w:p w14:paraId="0F4DB433" w14:textId="77777777" w:rsidR="00087A2F" w:rsidRPr="007D0212" w:rsidRDefault="00087A2F" w:rsidP="00A852FF">
            <w:pPr>
              <w:pStyle w:val="TAL"/>
              <w:rPr>
                <w:ins w:id="1744" w:author="OPPO_Haorui" w:date="2021-10-21T16:30:00Z"/>
                <w:snapToGrid w:val="0"/>
              </w:rPr>
            </w:pPr>
            <w:ins w:id="1745" w:author="OPPO_Haorui" w:date="2021-10-21T16:30:00Z">
              <w:r w:rsidRPr="007D0212">
                <w:rPr>
                  <w:snapToGrid w:val="0"/>
                  <w:lang w:val="en-US"/>
                </w:rPr>
                <w:t>Length</w:t>
              </w:r>
            </w:ins>
          </w:p>
        </w:tc>
        <w:tc>
          <w:tcPr>
            <w:tcW w:w="1644" w:type="dxa"/>
          </w:tcPr>
          <w:p w14:paraId="3306D3D5" w14:textId="44B9117C" w:rsidR="00087A2F" w:rsidRPr="007D0212" w:rsidRDefault="00087A2F" w:rsidP="00A852FF">
            <w:pPr>
              <w:pStyle w:val="TAC"/>
              <w:rPr>
                <w:ins w:id="1746" w:author="OPPO_Haorui" w:date="2021-10-21T16:30:00Z"/>
                <w:snapToGrid w:val="0"/>
                <w:lang w:val="en-US"/>
              </w:rPr>
            </w:pPr>
            <w:ins w:id="1747" w:author="OPPO_Haorui" w:date="2021-10-21T16:30:00Z">
              <w:r w:rsidRPr="007D0212">
                <w:rPr>
                  <w:snapToGrid w:val="0"/>
                  <w:lang w:val="en-US"/>
                </w:rPr>
                <w:t>X</w:t>
              </w:r>
            </w:ins>
            <w:ins w:id="1748" w:author="OPPO_Haorui" w:date="2021-10-21T16:50:00Z">
              <w:r w:rsidR="00C76B34">
                <w:rPr>
                  <w:snapToGrid w:val="0"/>
                  <w:lang w:val="en-US"/>
                </w:rPr>
                <w:t>4</w:t>
              </w:r>
            </w:ins>
          </w:p>
        </w:tc>
        <w:tc>
          <w:tcPr>
            <w:tcW w:w="876" w:type="dxa"/>
          </w:tcPr>
          <w:p w14:paraId="27F95AE9" w14:textId="73CE21C5" w:rsidR="00087A2F" w:rsidRPr="007D0212" w:rsidRDefault="000F59FA" w:rsidP="00A852FF">
            <w:pPr>
              <w:pStyle w:val="TAC"/>
              <w:rPr>
                <w:ins w:id="1749" w:author="OPPO_Haorui" w:date="2021-10-21T16:30:00Z"/>
                <w:snapToGrid w:val="0"/>
                <w:lang w:val="en-US"/>
              </w:rPr>
            </w:pPr>
            <w:ins w:id="1750" w:author="OPPO_Haorui" w:date="2021-10-21T16:38:00Z">
              <w:r>
                <w:rPr>
                  <w:snapToGrid w:val="0"/>
                  <w:lang w:val="en-US"/>
                </w:rPr>
                <w:t>M</w:t>
              </w:r>
            </w:ins>
          </w:p>
        </w:tc>
        <w:tc>
          <w:tcPr>
            <w:tcW w:w="1621" w:type="dxa"/>
          </w:tcPr>
          <w:p w14:paraId="24216FE4" w14:textId="77777777" w:rsidR="00087A2F" w:rsidRPr="007D0212" w:rsidRDefault="00087A2F" w:rsidP="00A852FF">
            <w:pPr>
              <w:pStyle w:val="TAC"/>
              <w:rPr>
                <w:ins w:id="1751" w:author="OPPO_Haorui" w:date="2021-10-21T16:30:00Z"/>
                <w:lang w:val="en-US"/>
              </w:rPr>
            </w:pPr>
            <w:ins w:id="1752" w:author="OPPO_Haorui" w:date="2021-10-21T16:30:00Z">
              <w:r>
                <w:rPr>
                  <w:snapToGrid w:val="0"/>
                  <w:lang w:val="en-US"/>
                </w:rPr>
                <w:t>Note </w:t>
              </w:r>
              <w:r w:rsidRPr="007D0212">
                <w:rPr>
                  <w:snapToGrid w:val="0"/>
                  <w:lang w:val="en-US"/>
                </w:rPr>
                <w:t>2</w:t>
              </w:r>
            </w:ins>
          </w:p>
        </w:tc>
      </w:tr>
      <w:tr w:rsidR="00087A2F" w:rsidRPr="007D0212" w14:paraId="72A64CE9" w14:textId="77777777" w:rsidTr="00A852FF">
        <w:trPr>
          <w:ins w:id="1753" w:author="OPPO_Haorui" w:date="2021-10-21T16:30:00Z"/>
        </w:trPr>
        <w:tc>
          <w:tcPr>
            <w:tcW w:w="3420" w:type="dxa"/>
          </w:tcPr>
          <w:p w14:paraId="52E3B9DB" w14:textId="3FA9081C" w:rsidR="00087A2F" w:rsidRPr="007D0212" w:rsidRDefault="00080465" w:rsidP="00A852FF">
            <w:pPr>
              <w:pStyle w:val="TAL"/>
              <w:rPr>
                <w:ins w:id="1754" w:author="OPPO_Haorui" w:date="2021-10-21T16:30:00Z"/>
                <w:snapToGrid w:val="0"/>
              </w:rPr>
            </w:pPr>
            <w:ins w:id="1755" w:author="OPPO_Haorui" w:date="2021-10-21T16:37:00Z">
              <w:r>
                <w:rPr>
                  <w:noProof/>
                  <w:lang w:val="en-US"/>
                </w:rPr>
                <w:t>RSC info list</w:t>
              </w:r>
            </w:ins>
            <w:ins w:id="1756" w:author="OPPO_Haorui" w:date="2021-10-21T16:30:00Z">
              <w:r w:rsidR="00087A2F" w:rsidRPr="007D0212">
                <w:rPr>
                  <w:noProof/>
                </w:rPr>
                <w:t xml:space="preserve"> </w:t>
              </w:r>
              <w:r w:rsidR="00087A2F" w:rsidRPr="007D0212">
                <w:rPr>
                  <w:noProof/>
                  <w:lang w:val="en-US"/>
                </w:rPr>
                <w:t>information</w:t>
              </w:r>
            </w:ins>
          </w:p>
        </w:tc>
        <w:tc>
          <w:tcPr>
            <w:tcW w:w="1644" w:type="dxa"/>
          </w:tcPr>
          <w:p w14:paraId="055DDA2F" w14:textId="77777777" w:rsidR="00087A2F" w:rsidRPr="007D0212" w:rsidRDefault="00087A2F" w:rsidP="00A852FF">
            <w:pPr>
              <w:pStyle w:val="TAC"/>
              <w:rPr>
                <w:ins w:id="1757" w:author="OPPO_Haorui" w:date="2021-10-21T16:30:00Z"/>
                <w:snapToGrid w:val="0"/>
                <w:lang w:val="en-US"/>
              </w:rPr>
            </w:pPr>
            <w:ins w:id="1758" w:author="OPPO_Haorui" w:date="2021-10-21T16:30:00Z">
              <w:r w:rsidRPr="007D0212">
                <w:rPr>
                  <w:snapToGrid w:val="0"/>
                  <w:lang w:val="en-US"/>
                </w:rPr>
                <w:t>--</w:t>
              </w:r>
            </w:ins>
          </w:p>
        </w:tc>
        <w:tc>
          <w:tcPr>
            <w:tcW w:w="876" w:type="dxa"/>
          </w:tcPr>
          <w:p w14:paraId="7C87E575" w14:textId="45F287B7" w:rsidR="00087A2F" w:rsidRPr="007D0212" w:rsidRDefault="000F59FA" w:rsidP="00A852FF">
            <w:pPr>
              <w:pStyle w:val="TAC"/>
              <w:rPr>
                <w:ins w:id="1759" w:author="OPPO_Haorui" w:date="2021-10-21T16:30:00Z"/>
                <w:snapToGrid w:val="0"/>
                <w:lang w:val="en-US"/>
              </w:rPr>
            </w:pPr>
            <w:ins w:id="1760" w:author="OPPO_Haorui" w:date="2021-10-21T16:38:00Z">
              <w:r>
                <w:rPr>
                  <w:snapToGrid w:val="0"/>
                  <w:lang w:val="en-US"/>
                </w:rPr>
                <w:t>M</w:t>
              </w:r>
            </w:ins>
          </w:p>
        </w:tc>
        <w:tc>
          <w:tcPr>
            <w:tcW w:w="1621" w:type="dxa"/>
          </w:tcPr>
          <w:p w14:paraId="047AB60A" w14:textId="62E0A6A1" w:rsidR="00087A2F" w:rsidRPr="007D0212" w:rsidRDefault="00087A2F" w:rsidP="00C76B34">
            <w:pPr>
              <w:pStyle w:val="TAC"/>
              <w:rPr>
                <w:ins w:id="1761" w:author="OPPO_Haorui" w:date="2021-10-21T16:30:00Z"/>
                <w:lang w:val="en-US"/>
              </w:rPr>
            </w:pPr>
            <w:ins w:id="1762" w:author="OPPO_Haorui" w:date="2021-10-21T16:30:00Z">
              <w:r w:rsidRPr="007D0212">
                <w:rPr>
                  <w:lang w:val="en-US"/>
                </w:rPr>
                <w:t>X</w:t>
              </w:r>
            </w:ins>
            <w:ins w:id="1763" w:author="OPPO_Haorui" w:date="2021-10-21T16:50:00Z">
              <w:r w:rsidR="00C76B34">
                <w:rPr>
                  <w:lang w:val="en-US"/>
                </w:rPr>
                <w:t>4</w:t>
              </w:r>
            </w:ins>
          </w:p>
        </w:tc>
      </w:tr>
      <w:tr w:rsidR="00087A2F" w:rsidRPr="007D0212" w14:paraId="006E039E" w14:textId="77777777" w:rsidTr="00A852FF">
        <w:trPr>
          <w:ins w:id="1764" w:author="OPPO_Haorui" w:date="2021-10-21T16:30:00Z"/>
        </w:trPr>
        <w:tc>
          <w:tcPr>
            <w:tcW w:w="3420" w:type="dxa"/>
          </w:tcPr>
          <w:p w14:paraId="70E17815" w14:textId="108CE199" w:rsidR="00087A2F" w:rsidRPr="007D0212" w:rsidRDefault="00080465" w:rsidP="00A852FF">
            <w:pPr>
              <w:pStyle w:val="TAL"/>
              <w:rPr>
                <w:ins w:id="1765" w:author="OPPO_Haorui" w:date="2021-10-21T16:30:00Z"/>
                <w:snapToGrid w:val="0"/>
                <w:lang w:val="en-US"/>
              </w:rPr>
            </w:pPr>
            <w:ins w:id="1766" w:author="OPPO_Haorui" w:date="2021-10-21T16:37:00Z">
              <w:r>
                <w:rPr>
                  <w:noProof/>
                  <w:lang w:val="en-US" w:eastAsia="zh-CN"/>
                </w:rPr>
                <w:t>5QI to PC5 QoS parameters mapping rules</w:t>
              </w:r>
            </w:ins>
            <w:ins w:id="1767" w:author="OPPO_Haorui" w:date="2021-10-21T16:30:00Z">
              <w:r w:rsidR="00087A2F" w:rsidRPr="007D0212">
                <w:t xml:space="preserve"> Tag</w:t>
              </w:r>
            </w:ins>
          </w:p>
        </w:tc>
        <w:tc>
          <w:tcPr>
            <w:tcW w:w="1644" w:type="dxa"/>
          </w:tcPr>
          <w:p w14:paraId="14C8BE22" w14:textId="77777777" w:rsidR="00087A2F" w:rsidRPr="007D0212" w:rsidRDefault="00087A2F" w:rsidP="00A852FF">
            <w:pPr>
              <w:pStyle w:val="TAC"/>
              <w:rPr>
                <w:ins w:id="1768" w:author="OPPO_Haorui" w:date="2021-10-21T16:30:00Z"/>
                <w:snapToGrid w:val="0"/>
                <w:lang w:val="en-US"/>
              </w:rPr>
            </w:pPr>
            <w:ins w:id="1769" w:author="OPPO_Haorui" w:date="2021-10-21T16:30:00Z">
              <w:r w:rsidRPr="007D0212">
                <w:rPr>
                  <w:snapToGrid w:val="0"/>
                  <w:lang w:val="en-US"/>
                </w:rPr>
                <w:t>'84'</w:t>
              </w:r>
            </w:ins>
          </w:p>
        </w:tc>
        <w:tc>
          <w:tcPr>
            <w:tcW w:w="876" w:type="dxa"/>
          </w:tcPr>
          <w:p w14:paraId="7432E59B" w14:textId="26E47BD7" w:rsidR="00087A2F" w:rsidRPr="007D0212" w:rsidRDefault="00885DA2" w:rsidP="00A852FF">
            <w:pPr>
              <w:pStyle w:val="TAC"/>
              <w:rPr>
                <w:ins w:id="1770" w:author="OPPO_Haorui" w:date="2021-10-21T16:30:00Z"/>
                <w:snapToGrid w:val="0"/>
                <w:lang w:val="en-US"/>
              </w:rPr>
            </w:pPr>
            <w:ins w:id="1771" w:author="OPPO_Haorui" w:date="2021-10-21T16:39:00Z">
              <w:r>
                <w:rPr>
                  <w:snapToGrid w:val="0"/>
                  <w:lang w:val="en-US"/>
                </w:rPr>
                <w:t>M</w:t>
              </w:r>
            </w:ins>
          </w:p>
        </w:tc>
        <w:tc>
          <w:tcPr>
            <w:tcW w:w="1621" w:type="dxa"/>
          </w:tcPr>
          <w:p w14:paraId="5F9F618B" w14:textId="77777777" w:rsidR="00087A2F" w:rsidRPr="007D0212" w:rsidRDefault="00087A2F" w:rsidP="00A852FF">
            <w:pPr>
              <w:pStyle w:val="TAC"/>
              <w:rPr>
                <w:ins w:id="1772" w:author="OPPO_Haorui" w:date="2021-10-21T16:30:00Z"/>
                <w:lang w:val="en-US"/>
              </w:rPr>
            </w:pPr>
            <w:ins w:id="1773" w:author="OPPO_Haorui" w:date="2021-10-21T16:30:00Z">
              <w:r w:rsidRPr="007D0212">
                <w:rPr>
                  <w:lang w:val="en-US"/>
                </w:rPr>
                <w:t>1</w:t>
              </w:r>
            </w:ins>
          </w:p>
        </w:tc>
      </w:tr>
      <w:tr w:rsidR="00087A2F" w:rsidRPr="007D0212" w14:paraId="070B2791" w14:textId="77777777" w:rsidTr="00A852FF">
        <w:trPr>
          <w:ins w:id="1774" w:author="OPPO_Haorui" w:date="2021-10-21T16:30:00Z"/>
        </w:trPr>
        <w:tc>
          <w:tcPr>
            <w:tcW w:w="3420" w:type="dxa"/>
          </w:tcPr>
          <w:p w14:paraId="178D6A04" w14:textId="77777777" w:rsidR="00087A2F" w:rsidRPr="007D0212" w:rsidRDefault="00087A2F" w:rsidP="00A852FF">
            <w:pPr>
              <w:pStyle w:val="TAL"/>
              <w:rPr>
                <w:ins w:id="1775" w:author="OPPO_Haorui" w:date="2021-10-21T16:30:00Z"/>
                <w:snapToGrid w:val="0"/>
                <w:lang w:val="en-US"/>
              </w:rPr>
            </w:pPr>
            <w:ins w:id="1776" w:author="OPPO_Haorui" w:date="2021-10-21T16:30:00Z">
              <w:r w:rsidRPr="007D0212">
                <w:rPr>
                  <w:snapToGrid w:val="0"/>
                  <w:lang w:val="en-US"/>
                </w:rPr>
                <w:t>Length</w:t>
              </w:r>
            </w:ins>
          </w:p>
        </w:tc>
        <w:tc>
          <w:tcPr>
            <w:tcW w:w="1644" w:type="dxa"/>
          </w:tcPr>
          <w:p w14:paraId="2728D5FA" w14:textId="503D7A84" w:rsidR="00087A2F" w:rsidRPr="007D0212" w:rsidRDefault="00087A2F" w:rsidP="00C76B34">
            <w:pPr>
              <w:pStyle w:val="TAC"/>
              <w:rPr>
                <w:ins w:id="1777" w:author="OPPO_Haorui" w:date="2021-10-21T16:30:00Z"/>
                <w:snapToGrid w:val="0"/>
                <w:lang w:val="fr-FR"/>
              </w:rPr>
            </w:pPr>
            <w:ins w:id="1778" w:author="OPPO_Haorui" w:date="2021-10-21T16:30:00Z">
              <w:r w:rsidRPr="007D0212">
                <w:rPr>
                  <w:snapToGrid w:val="0"/>
                  <w:lang w:val="fr-FR"/>
                </w:rPr>
                <w:t>X</w:t>
              </w:r>
            </w:ins>
            <w:ins w:id="1779" w:author="OPPO_Haorui" w:date="2021-10-21T16:50:00Z">
              <w:r w:rsidR="00C76B34">
                <w:rPr>
                  <w:snapToGrid w:val="0"/>
                  <w:lang w:val="fr-FR"/>
                </w:rPr>
                <w:t>5</w:t>
              </w:r>
            </w:ins>
          </w:p>
        </w:tc>
        <w:tc>
          <w:tcPr>
            <w:tcW w:w="876" w:type="dxa"/>
          </w:tcPr>
          <w:p w14:paraId="64A5917A" w14:textId="243384AA" w:rsidR="00087A2F" w:rsidRPr="007D0212" w:rsidRDefault="00885DA2" w:rsidP="00A852FF">
            <w:pPr>
              <w:pStyle w:val="TAC"/>
              <w:rPr>
                <w:ins w:id="1780" w:author="OPPO_Haorui" w:date="2021-10-21T16:30:00Z"/>
                <w:snapToGrid w:val="0"/>
                <w:lang w:val="fr-FR"/>
              </w:rPr>
            </w:pPr>
            <w:ins w:id="1781" w:author="OPPO_Haorui" w:date="2021-10-21T16:39:00Z">
              <w:r>
                <w:rPr>
                  <w:snapToGrid w:val="0"/>
                  <w:lang w:val="fr-FR"/>
                </w:rPr>
                <w:t>M</w:t>
              </w:r>
            </w:ins>
          </w:p>
        </w:tc>
        <w:tc>
          <w:tcPr>
            <w:tcW w:w="1621" w:type="dxa"/>
          </w:tcPr>
          <w:p w14:paraId="3ECAD99D" w14:textId="77777777" w:rsidR="00087A2F" w:rsidRPr="007D0212" w:rsidRDefault="00087A2F" w:rsidP="00A852FF">
            <w:pPr>
              <w:pStyle w:val="TAC"/>
              <w:rPr>
                <w:ins w:id="1782" w:author="OPPO_Haorui" w:date="2021-10-21T16:30:00Z"/>
                <w:lang w:val="fr-FR"/>
              </w:rPr>
            </w:pPr>
            <w:ins w:id="1783" w:author="OPPO_Haorui" w:date="2021-10-21T16:30:00Z">
              <w:r>
                <w:rPr>
                  <w:lang w:val="fr-FR"/>
                </w:rPr>
                <w:t>Note</w:t>
              </w:r>
              <w:r>
                <w:rPr>
                  <w:rFonts w:ascii="Cambria" w:eastAsia="Cambria" w:hAnsi="Cambria"/>
                  <w:lang w:val="fr-FR"/>
                </w:rPr>
                <w:t> </w:t>
              </w:r>
              <w:r w:rsidRPr="007D0212">
                <w:rPr>
                  <w:lang w:val="fr-FR"/>
                </w:rPr>
                <w:t>2</w:t>
              </w:r>
            </w:ins>
          </w:p>
        </w:tc>
      </w:tr>
      <w:tr w:rsidR="00087A2F" w:rsidRPr="007D0212" w14:paraId="18444A1F" w14:textId="77777777" w:rsidTr="00A852FF">
        <w:trPr>
          <w:ins w:id="1784" w:author="OPPO_Haorui" w:date="2021-10-21T16:30:00Z"/>
        </w:trPr>
        <w:tc>
          <w:tcPr>
            <w:tcW w:w="3420" w:type="dxa"/>
          </w:tcPr>
          <w:p w14:paraId="51F99CBF" w14:textId="4F0A238F" w:rsidR="00087A2F" w:rsidRPr="007D0212" w:rsidRDefault="00080465" w:rsidP="00A852FF">
            <w:pPr>
              <w:pStyle w:val="TAL"/>
              <w:rPr>
                <w:ins w:id="1785" w:author="OPPO_Haorui" w:date="2021-10-21T16:30:00Z"/>
                <w:snapToGrid w:val="0"/>
                <w:lang w:val="en-US"/>
              </w:rPr>
            </w:pPr>
            <w:ins w:id="1786" w:author="OPPO_Haorui" w:date="2021-10-21T16:37:00Z">
              <w:r>
                <w:rPr>
                  <w:noProof/>
                  <w:lang w:val="en-US" w:eastAsia="zh-CN"/>
                </w:rPr>
                <w:t>5QI to PC5 QoS parameters mapping rules</w:t>
              </w:r>
            </w:ins>
            <w:ins w:id="1787" w:author="OPPO_Haorui" w:date="2021-10-21T16:30:00Z">
              <w:r w:rsidR="00087A2F" w:rsidRPr="007D0212">
                <w:t xml:space="preserve"> information</w:t>
              </w:r>
            </w:ins>
          </w:p>
        </w:tc>
        <w:tc>
          <w:tcPr>
            <w:tcW w:w="1644" w:type="dxa"/>
          </w:tcPr>
          <w:p w14:paraId="6FFF38A1" w14:textId="77777777" w:rsidR="00087A2F" w:rsidRPr="007D0212" w:rsidRDefault="00087A2F" w:rsidP="00A852FF">
            <w:pPr>
              <w:pStyle w:val="TAC"/>
              <w:rPr>
                <w:ins w:id="1788" w:author="OPPO_Haorui" w:date="2021-10-21T16:30:00Z"/>
                <w:snapToGrid w:val="0"/>
                <w:lang w:val="en-US"/>
              </w:rPr>
            </w:pPr>
            <w:ins w:id="1789" w:author="OPPO_Haorui" w:date="2021-10-21T16:30:00Z">
              <w:r w:rsidRPr="007D0212">
                <w:rPr>
                  <w:snapToGrid w:val="0"/>
                  <w:lang w:val="en-US"/>
                </w:rPr>
                <w:t>--</w:t>
              </w:r>
            </w:ins>
          </w:p>
        </w:tc>
        <w:tc>
          <w:tcPr>
            <w:tcW w:w="876" w:type="dxa"/>
          </w:tcPr>
          <w:p w14:paraId="2D2C7240" w14:textId="140D0686" w:rsidR="00087A2F" w:rsidRPr="007D0212" w:rsidRDefault="00885DA2" w:rsidP="00A852FF">
            <w:pPr>
              <w:pStyle w:val="TAC"/>
              <w:rPr>
                <w:ins w:id="1790" w:author="OPPO_Haorui" w:date="2021-10-21T16:30:00Z"/>
                <w:snapToGrid w:val="0"/>
                <w:lang w:val="en-US"/>
              </w:rPr>
            </w:pPr>
            <w:ins w:id="1791" w:author="OPPO_Haorui" w:date="2021-10-21T16:39:00Z">
              <w:r>
                <w:rPr>
                  <w:snapToGrid w:val="0"/>
                  <w:lang w:val="en-US"/>
                </w:rPr>
                <w:t>M</w:t>
              </w:r>
            </w:ins>
          </w:p>
        </w:tc>
        <w:tc>
          <w:tcPr>
            <w:tcW w:w="1621" w:type="dxa"/>
          </w:tcPr>
          <w:p w14:paraId="1D27BB2C" w14:textId="399B4964" w:rsidR="00087A2F" w:rsidRPr="007D0212" w:rsidRDefault="00087A2F" w:rsidP="00C76B34">
            <w:pPr>
              <w:pStyle w:val="TAC"/>
              <w:rPr>
                <w:ins w:id="1792" w:author="OPPO_Haorui" w:date="2021-10-21T16:30:00Z"/>
                <w:lang w:val="en-US"/>
              </w:rPr>
            </w:pPr>
            <w:ins w:id="1793" w:author="OPPO_Haorui" w:date="2021-10-21T16:30:00Z">
              <w:r w:rsidRPr="007D0212">
                <w:rPr>
                  <w:lang w:val="en-US"/>
                </w:rPr>
                <w:t>X</w:t>
              </w:r>
            </w:ins>
            <w:ins w:id="1794" w:author="OPPO_Haorui" w:date="2021-10-21T16:50:00Z">
              <w:r w:rsidR="00C76B34">
                <w:rPr>
                  <w:lang w:val="en-US"/>
                </w:rPr>
                <w:t>5</w:t>
              </w:r>
            </w:ins>
          </w:p>
        </w:tc>
      </w:tr>
      <w:tr w:rsidR="000F59FA" w:rsidRPr="007D0212" w14:paraId="35620348" w14:textId="77777777" w:rsidTr="00A852FF">
        <w:trPr>
          <w:ins w:id="1795" w:author="OPPO_Haorui" w:date="2021-10-21T16:37:00Z"/>
        </w:trPr>
        <w:tc>
          <w:tcPr>
            <w:tcW w:w="3420" w:type="dxa"/>
          </w:tcPr>
          <w:p w14:paraId="38EB0E81" w14:textId="732A7FF5" w:rsidR="000F59FA" w:rsidRDefault="000F59FA" w:rsidP="000F59FA">
            <w:pPr>
              <w:pStyle w:val="TAL"/>
              <w:rPr>
                <w:ins w:id="1796" w:author="OPPO_Haorui" w:date="2021-10-21T16:37:00Z"/>
                <w:noProof/>
                <w:lang w:val="en-US" w:eastAsia="zh-CN"/>
              </w:rPr>
            </w:pPr>
            <w:proofErr w:type="spellStart"/>
            <w:ins w:id="1797" w:author="OPPO_Haorui" w:date="2021-10-21T16:37:00Z">
              <w:r>
                <w:t>ProSe</w:t>
              </w:r>
              <w:proofErr w:type="spellEnd"/>
              <w:r>
                <w:t xml:space="preserve"> identifier to </w:t>
              </w:r>
              <w:proofErr w:type="spellStart"/>
              <w:r>
                <w:t>ProSe</w:t>
              </w:r>
              <w:proofErr w:type="spellEnd"/>
              <w:r>
                <w:t xml:space="preserve"> application server address mapping rules</w:t>
              </w:r>
              <w:r w:rsidRPr="007D0212">
                <w:t xml:space="preserve"> Tag</w:t>
              </w:r>
            </w:ins>
          </w:p>
        </w:tc>
        <w:tc>
          <w:tcPr>
            <w:tcW w:w="1644" w:type="dxa"/>
          </w:tcPr>
          <w:p w14:paraId="2C9838F1" w14:textId="68C16B9B" w:rsidR="000F59FA" w:rsidRPr="007D0212" w:rsidRDefault="009927F9" w:rsidP="000F59FA">
            <w:pPr>
              <w:pStyle w:val="TAC"/>
              <w:rPr>
                <w:ins w:id="1798" w:author="OPPO_Haorui" w:date="2021-10-21T16:37:00Z"/>
                <w:snapToGrid w:val="0"/>
                <w:lang w:val="en-US"/>
              </w:rPr>
            </w:pPr>
            <w:ins w:id="1799" w:author="OPPO_Haorui" w:date="2021-10-21T16:37:00Z">
              <w:r>
                <w:rPr>
                  <w:snapToGrid w:val="0"/>
                  <w:lang w:val="en-US"/>
                </w:rPr>
                <w:t>'8</w:t>
              </w:r>
            </w:ins>
            <w:ins w:id="1800" w:author="OPPO_Haorui" w:date="2021-10-21T16:46:00Z">
              <w:r>
                <w:rPr>
                  <w:snapToGrid w:val="0"/>
                  <w:lang w:val="en-US"/>
                </w:rPr>
                <w:t>5</w:t>
              </w:r>
            </w:ins>
            <w:ins w:id="1801" w:author="OPPO_Haorui" w:date="2021-10-21T16:37:00Z">
              <w:r w:rsidR="000F59FA" w:rsidRPr="007D0212">
                <w:rPr>
                  <w:snapToGrid w:val="0"/>
                  <w:lang w:val="en-US"/>
                </w:rPr>
                <w:t>'</w:t>
              </w:r>
            </w:ins>
          </w:p>
        </w:tc>
        <w:tc>
          <w:tcPr>
            <w:tcW w:w="876" w:type="dxa"/>
          </w:tcPr>
          <w:p w14:paraId="66CD335D" w14:textId="7E9C0FDD" w:rsidR="000F59FA" w:rsidRPr="007D0212" w:rsidRDefault="009927F9" w:rsidP="000F59FA">
            <w:pPr>
              <w:pStyle w:val="TAC"/>
              <w:rPr>
                <w:ins w:id="1802" w:author="OPPO_Haorui" w:date="2021-10-21T16:37:00Z"/>
                <w:snapToGrid w:val="0"/>
                <w:lang w:val="en-US"/>
              </w:rPr>
            </w:pPr>
            <w:ins w:id="1803" w:author="OPPO_Haorui" w:date="2021-10-21T16:45:00Z">
              <w:r>
                <w:rPr>
                  <w:snapToGrid w:val="0"/>
                  <w:lang w:val="en-US"/>
                </w:rPr>
                <w:t>O</w:t>
              </w:r>
            </w:ins>
          </w:p>
        </w:tc>
        <w:tc>
          <w:tcPr>
            <w:tcW w:w="1621" w:type="dxa"/>
          </w:tcPr>
          <w:p w14:paraId="6938715E" w14:textId="4E247C1F" w:rsidR="000F59FA" w:rsidRPr="007D0212" w:rsidRDefault="000F59FA" w:rsidP="000F59FA">
            <w:pPr>
              <w:pStyle w:val="TAC"/>
              <w:rPr>
                <w:ins w:id="1804" w:author="OPPO_Haorui" w:date="2021-10-21T16:37:00Z"/>
                <w:lang w:val="en-US"/>
              </w:rPr>
            </w:pPr>
            <w:ins w:id="1805" w:author="OPPO_Haorui" w:date="2021-10-21T16:37:00Z">
              <w:r w:rsidRPr="007D0212">
                <w:rPr>
                  <w:lang w:val="en-US"/>
                </w:rPr>
                <w:t>1</w:t>
              </w:r>
            </w:ins>
          </w:p>
        </w:tc>
      </w:tr>
      <w:tr w:rsidR="000F59FA" w:rsidRPr="007D0212" w14:paraId="22EB2C26" w14:textId="77777777" w:rsidTr="00A852FF">
        <w:trPr>
          <w:ins w:id="1806" w:author="OPPO_Haorui" w:date="2021-10-21T16:37:00Z"/>
        </w:trPr>
        <w:tc>
          <w:tcPr>
            <w:tcW w:w="3420" w:type="dxa"/>
          </w:tcPr>
          <w:p w14:paraId="3160EB5F" w14:textId="3A46E4C1" w:rsidR="000F59FA" w:rsidRDefault="000F59FA" w:rsidP="000F59FA">
            <w:pPr>
              <w:pStyle w:val="TAL"/>
              <w:rPr>
                <w:ins w:id="1807" w:author="OPPO_Haorui" w:date="2021-10-21T16:37:00Z"/>
                <w:noProof/>
                <w:lang w:val="en-US" w:eastAsia="zh-CN"/>
              </w:rPr>
            </w:pPr>
            <w:ins w:id="1808" w:author="OPPO_Haorui" w:date="2021-10-21T16:37:00Z">
              <w:r w:rsidRPr="007D0212">
                <w:rPr>
                  <w:snapToGrid w:val="0"/>
                  <w:lang w:val="en-US"/>
                </w:rPr>
                <w:t>Length</w:t>
              </w:r>
            </w:ins>
          </w:p>
        </w:tc>
        <w:tc>
          <w:tcPr>
            <w:tcW w:w="1644" w:type="dxa"/>
          </w:tcPr>
          <w:p w14:paraId="6E3259ED" w14:textId="6A1C10F1" w:rsidR="000F59FA" w:rsidRPr="007D0212" w:rsidRDefault="000F59FA" w:rsidP="00C76B34">
            <w:pPr>
              <w:pStyle w:val="TAC"/>
              <w:rPr>
                <w:ins w:id="1809" w:author="OPPO_Haorui" w:date="2021-10-21T16:37:00Z"/>
                <w:snapToGrid w:val="0"/>
                <w:lang w:val="en-US"/>
              </w:rPr>
            </w:pPr>
            <w:ins w:id="1810" w:author="OPPO_Haorui" w:date="2021-10-21T16:37:00Z">
              <w:r w:rsidRPr="007D0212">
                <w:rPr>
                  <w:snapToGrid w:val="0"/>
                  <w:lang w:val="fr-FR"/>
                </w:rPr>
                <w:t>X</w:t>
              </w:r>
            </w:ins>
            <w:ins w:id="1811" w:author="OPPO_Haorui" w:date="2021-10-21T16:50:00Z">
              <w:r w:rsidR="00C76B34">
                <w:rPr>
                  <w:snapToGrid w:val="0"/>
                  <w:lang w:val="fr-FR"/>
                </w:rPr>
                <w:t>6</w:t>
              </w:r>
            </w:ins>
          </w:p>
        </w:tc>
        <w:tc>
          <w:tcPr>
            <w:tcW w:w="876" w:type="dxa"/>
          </w:tcPr>
          <w:p w14:paraId="1CB0BEB4" w14:textId="0AACF9A9" w:rsidR="000F59FA" w:rsidRPr="007D0212" w:rsidRDefault="009927F9" w:rsidP="000F59FA">
            <w:pPr>
              <w:pStyle w:val="TAC"/>
              <w:rPr>
                <w:ins w:id="1812" w:author="OPPO_Haorui" w:date="2021-10-21T16:37:00Z"/>
                <w:snapToGrid w:val="0"/>
                <w:lang w:val="en-US"/>
              </w:rPr>
            </w:pPr>
            <w:ins w:id="1813" w:author="OPPO_Haorui" w:date="2021-10-21T16:45:00Z">
              <w:r>
                <w:rPr>
                  <w:snapToGrid w:val="0"/>
                  <w:lang w:val="en-US"/>
                </w:rPr>
                <w:t>O</w:t>
              </w:r>
            </w:ins>
          </w:p>
        </w:tc>
        <w:tc>
          <w:tcPr>
            <w:tcW w:w="1621" w:type="dxa"/>
          </w:tcPr>
          <w:p w14:paraId="4390BE8E" w14:textId="3E34788C" w:rsidR="000F59FA" w:rsidRPr="007D0212" w:rsidRDefault="000F59FA" w:rsidP="000F59FA">
            <w:pPr>
              <w:pStyle w:val="TAC"/>
              <w:rPr>
                <w:ins w:id="1814" w:author="OPPO_Haorui" w:date="2021-10-21T16:37:00Z"/>
                <w:lang w:val="en-US"/>
              </w:rPr>
            </w:pPr>
            <w:ins w:id="1815" w:author="OPPO_Haorui" w:date="2021-10-21T16:37:00Z">
              <w:r>
                <w:rPr>
                  <w:lang w:val="fr-FR"/>
                </w:rPr>
                <w:t>Note</w:t>
              </w:r>
              <w:r>
                <w:rPr>
                  <w:rFonts w:ascii="Cambria" w:eastAsia="Cambria" w:hAnsi="Cambria"/>
                  <w:lang w:val="fr-FR"/>
                </w:rPr>
                <w:t> </w:t>
              </w:r>
              <w:r w:rsidRPr="007D0212">
                <w:rPr>
                  <w:lang w:val="fr-FR"/>
                </w:rPr>
                <w:t>2</w:t>
              </w:r>
            </w:ins>
          </w:p>
        </w:tc>
      </w:tr>
      <w:tr w:rsidR="000F59FA" w:rsidRPr="007D0212" w14:paraId="35DF9F00" w14:textId="77777777" w:rsidTr="00A852FF">
        <w:trPr>
          <w:ins w:id="1816" w:author="OPPO_Haorui" w:date="2021-10-21T16:37:00Z"/>
        </w:trPr>
        <w:tc>
          <w:tcPr>
            <w:tcW w:w="3420" w:type="dxa"/>
          </w:tcPr>
          <w:p w14:paraId="2C43F806" w14:textId="1C3B7E03" w:rsidR="000F59FA" w:rsidRDefault="000F59FA" w:rsidP="000F59FA">
            <w:pPr>
              <w:pStyle w:val="TAL"/>
              <w:rPr>
                <w:ins w:id="1817" w:author="OPPO_Haorui" w:date="2021-10-21T16:37:00Z"/>
                <w:noProof/>
                <w:lang w:val="en-US" w:eastAsia="zh-CN"/>
              </w:rPr>
            </w:pPr>
            <w:proofErr w:type="spellStart"/>
            <w:ins w:id="1818" w:author="OPPO_Haorui" w:date="2021-10-21T16:37:00Z">
              <w:r>
                <w:t>ProSe</w:t>
              </w:r>
              <w:proofErr w:type="spellEnd"/>
              <w:r>
                <w:t xml:space="preserve"> identifier to </w:t>
              </w:r>
              <w:proofErr w:type="spellStart"/>
              <w:r>
                <w:t>ProSe</w:t>
              </w:r>
              <w:proofErr w:type="spellEnd"/>
              <w:r>
                <w:t xml:space="preserve"> application server address mapping rules</w:t>
              </w:r>
              <w:r w:rsidRPr="007D0212">
                <w:t xml:space="preserve"> information</w:t>
              </w:r>
            </w:ins>
          </w:p>
        </w:tc>
        <w:tc>
          <w:tcPr>
            <w:tcW w:w="1644" w:type="dxa"/>
          </w:tcPr>
          <w:p w14:paraId="468EBB9F" w14:textId="7E017A42" w:rsidR="000F59FA" w:rsidRPr="007D0212" w:rsidRDefault="000F59FA" w:rsidP="000F59FA">
            <w:pPr>
              <w:pStyle w:val="TAC"/>
              <w:rPr>
                <w:ins w:id="1819" w:author="OPPO_Haorui" w:date="2021-10-21T16:37:00Z"/>
                <w:snapToGrid w:val="0"/>
                <w:lang w:val="en-US"/>
              </w:rPr>
            </w:pPr>
            <w:ins w:id="1820" w:author="OPPO_Haorui" w:date="2021-10-21T16:37:00Z">
              <w:r w:rsidRPr="007D0212">
                <w:rPr>
                  <w:snapToGrid w:val="0"/>
                  <w:lang w:val="en-US"/>
                </w:rPr>
                <w:t>--</w:t>
              </w:r>
            </w:ins>
          </w:p>
        </w:tc>
        <w:tc>
          <w:tcPr>
            <w:tcW w:w="876" w:type="dxa"/>
          </w:tcPr>
          <w:p w14:paraId="6CC09A80" w14:textId="53158889" w:rsidR="000F59FA" w:rsidRPr="007D0212" w:rsidRDefault="009927F9" w:rsidP="000F59FA">
            <w:pPr>
              <w:pStyle w:val="TAC"/>
              <w:rPr>
                <w:ins w:id="1821" w:author="OPPO_Haorui" w:date="2021-10-21T16:37:00Z"/>
                <w:snapToGrid w:val="0"/>
                <w:lang w:val="en-US"/>
              </w:rPr>
            </w:pPr>
            <w:ins w:id="1822" w:author="OPPO_Haorui" w:date="2021-10-21T16:45:00Z">
              <w:r>
                <w:rPr>
                  <w:snapToGrid w:val="0"/>
                  <w:lang w:val="en-US"/>
                </w:rPr>
                <w:t>O</w:t>
              </w:r>
            </w:ins>
          </w:p>
        </w:tc>
        <w:tc>
          <w:tcPr>
            <w:tcW w:w="1621" w:type="dxa"/>
          </w:tcPr>
          <w:p w14:paraId="33F4153D" w14:textId="3AFA5B63" w:rsidR="000F59FA" w:rsidRPr="007D0212" w:rsidRDefault="000F59FA" w:rsidP="00C76B34">
            <w:pPr>
              <w:pStyle w:val="TAC"/>
              <w:rPr>
                <w:ins w:id="1823" w:author="OPPO_Haorui" w:date="2021-10-21T16:37:00Z"/>
                <w:lang w:val="en-US"/>
              </w:rPr>
            </w:pPr>
            <w:ins w:id="1824" w:author="OPPO_Haorui" w:date="2021-10-21T16:37:00Z">
              <w:r w:rsidRPr="007D0212">
                <w:rPr>
                  <w:lang w:val="en-US"/>
                </w:rPr>
                <w:t>X</w:t>
              </w:r>
            </w:ins>
            <w:ins w:id="1825" w:author="OPPO_Haorui" w:date="2021-10-21T16:50:00Z">
              <w:r w:rsidR="00C76B34">
                <w:rPr>
                  <w:lang w:val="en-US"/>
                </w:rPr>
                <w:t>6</w:t>
              </w:r>
            </w:ins>
          </w:p>
        </w:tc>
      </w:tr>
      <w:tr w:rsidR="000F59FA" w:rsidRPr="007D0212" w14:paraId="05BE0A49" w14:textId="77777777" w:rsidTr="00A852FF">
        <w:trPr>
          <w:cantSplit/>
          <w:ins w:id="1826" w:author="OPPO_Haorui" w:date="2021-10-21T16:30:00Z"/>
        </w:trPr>
        <w:tc>
          <w:tcPr>
            <w:tcW w:w="7561" w:type="dxa"/>
            <w:gridSpan w:val="4"/>
          </w:tcPr>
          <w:p w14:paraId="0EDC5783" w14:textId="77777777" w:rsidR="000F59FA" w:rsidRPr="007D0212" w:rsidRDefault="000F59FA" w:rsidP="000F59FA">
            <w:pPr>
              <w:pStyle w:val="TAN"/>
              <w:rPr>
                <w:ins w:id="1827" w:author="OPPO_Haorui" w:date="2021-10-21T16:30:00Z"/>
                <w:lang w:val="en-US"/>
              </w:rPr>
            </w:pPr>
            <w:ins w:id="1828" w:author="OPPO_Haorui" w:date="2021-10-21T16:30:00Z">
              <w:r>
                <w:rPr>
                  <w:lang w:val="en-US"/>
                </w:rPr>
                <w:t>Note </w:t>
              </w:r>
              <w:r w:rsidRPr="007D0212">
                <w:rPr>
                  <w:lang w:val="en-US"/>
                </w:rPr>
                <w:t>1:</w:t>
              </w:r>
              <w:r w:rsidRPr="007D0212">
                <w:rPr>
                  <w:lang w:val="en-US"/>
                </w:rPr>
                <w:tab/>
                <w:t>This is the total size of the constructed TLV object.</w:t>
              </w:r>
            </w:ins>
          </w:p>
          <w:p w14:paraId="361604AC" w14:textId="77777777" w:rsidR="000F59FA" w:rsidRPr="007D0212" w:rsidRDefault="000F59FA" w:rsidP="000F59FA">
            <w:pPr>
              <w:pStyle w:val="TAN"/>
              <w:rPr>
                <w:ins w:id="1829" w:author="OPPO_Haorui" w:date="2021-10-21T16:30:00Z"/>
                <w:lang w:val="en-US"/>
              </w:rPr>
            </w:pPr>
            <w:ins w:id="1830" w:author="OPPO_Haorui" w:date="2021-10-21T16:30:00Z">
              <w:r>
                <w:rPr>
                  <w:lang w:val="en-US"/>
                </w:rPr>
                <w:t>Note </w:t>
              </w:r>
              <w:r w:rsidRPr="007D0212">
                <w:rPr>
                  <w:lang w:val="en-US"/>
                </w:rPr>
                <w:t>2:</w:t>
              </w:r>
              <w:r w:rsidRPr="007D0212">
                <w:rPr>
                  <w:lang w:val="en-US"/>
                </w:rPr>
                <w:tab/>
                <w:t>The length is coded according to ISO/IEC 8825-1 [35].</w:t>
              </w:r>
            </w:ins>
          </w:p>
        </w:tc>
      </w:tr>
    </w:tbl>
    <w:p w14:paraId="3F6EF517" w14:textId="3D255BB2" w:rsidR="00087A2F" w:rsidRPr="00E80C97" w:rsidRDefault="00087A2F" w:rsidP="00E80C97">
      <w:pPr>
        <w:rPr>
          <w:ins w:id="1831" w:author="OPPO_Haorui" w:date="2021-10-21T16:29:00Z"/>
        </w:rPr>
      </w:pPr>
    </w:p>
    <w:p w14:paraId="50DFBA56" w14:textId="77777777" w:rsidR="00087A2F" w:rsidRPr="007D0212" w:rsidRDefault="00087A2F" w:rsidP="00087A2F">
      <w:pPr>
        <w:pStyle w:val="B1"/>
        <w:spacing w:after="0"/>
        <w:ind w:left="0" w:firstLine="0"/>
        <w:rPr>
          <w:ins w:id="1832" w:author="OPPO_Haorui" w:date="2021-10-21T16:29:00Z"/>
        </w:rPr>
      </w:pPr>
      <w:ins w:id="1833" w:author="OPPO_Haorui" w:date="2021-10-21T16:29:00Z">
        <w:r w:rsidRPr="007D0212">
          <w:lastRenderedPageBreak/>
          <w:t>-</w:t>
        </w:r>
        <w:r w:rsidRPr="007D0212">
          <w:tab/>
          <w:t>Validity timer</w:t>
        </w:r>
      </w:ins>
    </w:p>
    <w:p w14:paraId="31FC5DC5" w14:textId="77777777" w:rsidR="00087A2F" w:rsidRPr="007D0212" w:rsidRDefault="00087A2F" w:rsidP="00087A2F">
      <w:pPr>
        <w:pStyle w:val="B1"/>
        <w:rPr>
          <w:ins w:id="1834" w:author="OPPO_Haorui" w:date="2021-10-21T16:29:00Z"/>
        </w:rPr>
      </w:pPr>
      <w:ins w:id="1835" w:author="OPPO_Haorui" w:date="2021-10-21T16:29:00Z">
        <w:r w:rsidRPr="007D0212">
          <w:t>Contents:</w:t>
        </w:r>
      </w:ins>
    </w:p>
    <w:p w14:paraId="39A610F4" w14:textId="384BF721" w:rsidR="00087A2F" w:rsidRPr="006A0788" w:rsidRDefault="00087A2F" w:rsidP="00087A2F">
      <w:pPr>
        <w:pStyle w:val="B2"/>
        <w:ind w:left="567" w:firstLine="0"/>
        <w:rPr>
          <w:ins w:id="1836" w:author="OPPO_Haorui" w:date="2021-10-21T16:29:00Z"/>
        </w:rPr>
      </w:pPr>
      <w:ins w:id="1837" w:author="OPPO_Haorui" w:date="2021-10-21T16:29:00Z">
        <w:r w:rsidRPr="007D0212">
          <w:t>The validity timer contains the timer for controlling the validity of</w:t>
        </w:r>
        <w:r w:rsidRPr="0083780A">
          <w:t xml:space="preserve"> 5G </w:t>
        </w:r>
        <w:proofErr w:type="spellStart"/>
        <w:r w:rsidRPr="0083780A">
          <w:t>ProSe</w:t>
        </w:r>
        <w:proofErr w:type="spellEnd"/>
        <w:r w:rsidRPr="0083780A">
          <w:t xml:space="preserve"> configuration data for </w:t>
        </w:r>
      </w:ins>
      <w:ins w:id="1838" w:author="OPPO_Haorui" w:date="2021-10-21T16:53:00Z">
        <w:r w:rsidR="00FC06AC">
          <w:t>UE-to-network relay UE</w:t>
        </w:r>
      </w:ins>
      <w:ins w:id="1839" w:author="OPPO_Haorui" w:date="2021-10-21T16:29:00Z">
        <w:r w:rsidRPr="007D0212">
          <w:t>.</w:t>
        </w:r>
      </w:ins>
    </w:p>
    <w:p w14:paraId="32E537EF" w14:textId="77777777" w:rsidR="00087A2F" w:rsidRPr="007D0212" w:rsidRDefault="00087A2F" w:rsidP="00087A2F">
      <w:pPr>
        <w:pStyle w:val="B1"/>
        <w:rPr>
          <w:ins w:id="1840" w:author="OPPO_Haorui" w:date="2021-10-21T16:29:00Z"/>
        </w:rPr>
      </w:pPr>
      <w:ins w:id="1841" w:author="OPPO_Haorui" w:date="2021-10-21T16:29:00Z">
        <w:r>
          <w:t>Coding</w:t>
        </w:r>
        <w:r w:rsidRPr="007D0212">
          <w:t>:</w:t>
        </w:r>
      </w:ins>
    </w:p>
    <w:p w14:paraId="1E9F96C1" w14:textId="5A861AD4" w:rsidR="00087A2F" w:rsidRPr="007D0212" w:rsidRDefault="00087A2F" w:rsidP="00087A2F">
      <w:pPr>
        <w:pStyle w:val="B2"/>
        <w:ind w:left="567" w:firstLine="0"/>
        <w:rPr>
          <w:ins w:id="1842" w:author="OPPO_Haorui" w:date="2021-10-21T16:29:00Z"/>
        </w:rPr>
      </w:pPr>
      <w:ins w:id="1843" w:author="OPPO_Haorui" w:date="2021-10-21T16:29:00Z">
        <w:r w:rsidRPr="0083780A">
          <w:t xml:space="preserve">The </w:t>
        </w:r>
        <w:r w:rsidRPr="007D0212">
          <w:t>validity timer is</w:t>
        </w:r>
        <w:r w:rsidRPr="0083780A">
          <w:t xml:space="preserve"> encoded as shown in figure </w:t>
        </w:r>
        <w:r w:rsidRPr="007D0212">
          <w:t>5</w:t>
        </w:r>
        <w:r w:rsidRPr="007D0212">
          <w:rPr>
            <w:rFonts w:hint="eastAsia"/>
          </w:rPr>
          <w:t>.</w:t>
        </w:r>
      </w:ins>
      <w:ins w:id="1844" w:author="OPPO_Haorui" w:date="2021-10-21T16:53:00Z">
        <w:r w:rsidR="00FC06AC">
          <w:t>5</w:t>
        </w:r>
      </w:ins>
      <w:ins w:id="1845" w:author="OPPO_Haorui" w:date="2021-10-21T16:29:00Z">
        <w:r w:rsidRPr="007D0212">
          <w:t>.</w:t>
        </w:r>
        <w:r>
          <w:t>2</w:t>
        </w:r>
        <w:r w:rsidRPr="007D0212">
          <w:t xml:space="preserve">.1 </w:t>
        </w:r>
        <w:r w:rsidRPr="0083780A">
          <w:t>and table </w:t>
        </w:r>
        <w:r w:rsidRPr="007D0212">
          <w:t>5</w:t>
        </w:r>
        <w:r w:rsidRPr="007D0212">
          <w:rPr>
            <w:rFonts w:hint="eastAsia"/>
          </w:rPr>
          <w:t>.</w:t>
        </w:r>
      </w:ins>
      <w:ins w:id="1846" w:author="OPPO_Haorui" w:date="2021-10-21T16:53:00Z">
        <w:r w:rsidR="00FC06AC">
          <w:t>5</w:t>
        </w:r>
      </w:ins>
      <w:ins w:id="1847" w:author="OPPO_Haorui" w:date="2021-10-21T16:29:00Z">
        <w:r w:rsidRPr="007D0212">
          <w:t>.</w:t>
        </w:r>
        <w:r>
          <w:t>2</w:t>
        </w:r>
        <w:r w:rsidRPr="007D0212">
          <w:t xml:space="preserve">.1 </w:t>
        </w:r>
        <w:r w:rsidRPr="0083780A">
          <w:t xml:space="preserve">of </w:t>
        </w:r>
        <w:r>
          <w:t>3GPP TS 24.555</w:t>
        </w:r>
        <w:r w:rsidRPr="007D0212">
          <w:t> </w:t>
        </w:r>
        <w:r>
          <w:t>[r24555</w:t>
        </w:r>
        <w:r w:rsidRPr="007D0212">
          <w:t>].</w:t>
        </w:r>
      </w:ins>
    </w:p>
    <w:p w14:paraId="6B67362A" w14:textId="77777777" w:rsidR="00087A2F" w:rsidRPr="007D0212" w:rsidRDefault="00087A2F" w:rsidP="00087A2F">
      <w:pPr>
        <w:pStyle w:val="B1"/>
        <w:spacing w:after="0"/>
        <w:ind w:left="0" w:firstLine="0"/>
        <w:rPr>
          <w:ins w:id="1848" w:author="OPPO_Haorui" w:date="2021-10-21T16:29:00Z"/>
        </w:rPr>
      </w:pPr>
      <w:ins w:id="1849" w:author="OPPO_Haorui" w:date="2021-10-21T16:29:00Z">
        <w:r w:rsidRPr="007D0212">
          <w:t>-</w:t>
        </w:r>
        <w:r w:rsidRPr="007D0212">
          <w:tab/>
          <w:t xml:space="preserve">Served by </w:t>
        </w:r>
        <w:r>
          <w:rPr>
            <w:rFonts w:hint="eastAsia"/>
            <w:lang w:eastAsia="zh-CN"/>
          </w:rPr>
          <w:t>NG-RAN</w:t>
        </w:r>
        <w:r w:rsidRPr="007D0212">
          <w:rPr>
            <w:snapToGrid w:val="0"/>
            <w:lang w:val="fr-FR"/>
          </w:rPr>
          <w:t xml:space="preserve"> </w:t>
        </w:r>
        <w:r w:rsidRPr="007D0212">
          <w:t>Tag '80'</w:t>
        </w:r>
      </w:ins>
    </w:p>
    <w:p w14:paraId="7195D11B" w14:textId="77777777" w:rsidR="00087A2F" w:rsidRPr="007D0212" w:rsidRDefault="00087A2F" w:rsidP="00087A2F">
      <w:pPr>
        <w:pStyle w:val="B1"/>
        <w:rPr>
          <w:ins w:id="1850" w:author="OPPO_Haorui" w:date="2021-10-21T16:29:00Z"/>
        </w:rPr>
      </w:pPr>
      <w:ins w:id="1851" w:author="OPPO_Haorui" w:date="2021-10-21T16:29:00Z">
        <w:r w:rsidRPr="007D0212">
          <w:t>Contents:</w:t>
        </w:r>
      </w:ins>
    </w:p>
    <w:p w14:paraId="1B83EFB9" w14:textId="0DEA367A" w:rsidR="00087A2F" w:rsidRPr="007D0212" w:rsidRDefault="00087A2F" w:rsidP="00087A2F">
      <w:pPr>
        <w:pStyle w:val="B2"/>
        <w:ind w:left="567" w:firstLine="0"/>
        <w:rPr>
          <w:ins w:id="1852" w:author="OPPO_Haorui" w:date="2021-10-21T16:29:00Z"/>
        </w:rPr>
      </w:pPr>
      <w:ins w:id="1853" w:author="OPPO_Haorui" w:date="2021-10-21T16:29:00Z">
        <w:r>
          <w:t>The served by NG-RAN</w:t>
        </w:r>
        <w:r w:rsidRPr="007D0212">
          <w:t xml:space="preserve"> contains </w:t>
        </w:r>
        <w:r>
          <w:t xml:space="preserve">5G </w:t>
        </w:r>
        <w:proofErr w:type="spellStart"/>
        <w:r>
          <w:t>ProSe</w:t>
        </w:r>
        <w:proofErr w:type="spellEnd"/>
        <w:r>
          <w:t xml:space="preserve"> configuration parameters for </w:t>
        </w:r>
      </w:ins>
      <w:ins w:id="1854" w:author="OPPO_Haorui" w:date="2021-10-21T16:54:00Z">
        <w:r w:rsidR="00FC06AC">
          <w:t>UE-to-network relay UE</w:t>
        </w:r>
      </w:ins>
      <w:ins w:id="1855" w:author="OPPO_Haorui" w:date="2021-10-21T16:29:00Z">
        <w:r w:rsidRPr="0083780A">
          <w:t xml:space="preserve"> when the UE is </w:t>
        </w:r>
        <w:r w:rsidRPr="007D0212">
          <w:t xml:space="preserve">served by </w:t>
        </w:r>
        <w:r>
          <w:t>NG-RAN</w:t>
        </w:r>
        <w:r w:rsidRPr="007D0212">
          <w:t>.</w:t>
        </w:r>
      </w:ins>
    </w:p>
    <w:p w14:paraId="2F9049E0" w14:textId="77777777" w:rsidR="00087A2F" w:rsidRPr="007D0212" w:rsidRDefault="00087A2F" w:rsidP="00087A2F">
      <w:pPr>
        <w:pStyle w:val="B1"/>
        <w:rPr>
          <w:ins w:id="1856" w:author="OPPO_Haorui" w:date="2021-10-21T16:29:00Z"/>
        </w:rPr>
      </w:pPr>
      <w:ins w:id="1857" w:author="OPPO_Haorui" w:date="2021-10-21T16:29:00Z">
        <w:r>
          <w:t>Coding</w:t>
        </w:r>
        <w:r w:rsidRPr="007D0212">
          <w:t>:</w:t>
        </w:r>
      </w:ins>
    </w:p>
    <w:p w14:paraId="4D6EDCA8" w14:textId="4CB6EF45" w:rsidR="00087A2F" w:rsidRPr="007D0212" w:rsidRDefault="00087A2F" w:rsidP="00087A2F">
      <w:pPr>
        <w:pStyle w:val="B2"/>
        <w:ind w:left="567" w:firstLine="0"/>
        <w:rPr>
          <w:ins w:id="1858" w:author="OPPO_Haorui" w:date="2021-10-21T16:29:00Z"/>
        </w:rPr>
      </w:pPr>
      <w:ins w:id="1859" w:author="OPPO_Haorui" w:date="2021-10-21T16:29:00Z">
        <w:r w:rsidRPr="0083780A">
          <w:t xml:space="preserve">The </w:t>
        </w:r>
        <w:r w:rsidRPr="007D0212">
          <w:t xml:space="preserve">served by </w:t>
        </w:r>
        <w:r>
          <w:t>NG-RAN</w:t>
        </w:r>
        <w:r w:rsidRPr="0083780A">
          <w:t xml:space="preserve"> is encoded as shown in figures </w:t>
        </w:r>
        <w:r w:rsidRPr="007D0212">
          <w:t>5</w:t>
        </w:r>
        <w:r w:rsidRPr="007D0212">
          <w:rPr>
            <w:rFonts w:hint="eastAsia"/>
          </w:rPr>
          <w:t>.</w:t>
        </w:r>
      </w:ins>
      <w:ins w:id="1860" w:author="OPPO_Haorui" w:date="2021-10-21T17:03:00Z">
        <w:r w:rsidR="000B6012">
          <w:t>5</w:t>
        </w:r>
      </w:ins>
      <w:ins w:id="1861" w:author="OPPO_Haorui" w:date="2021-10-21T16:29:00Z">
        <w:r>
          <w:t>.2.2</w:t>
        </w:r>
        <w:r w:rsidRPr="007D0212">
          <w:t xml:space="preserve"> </w:t>
        </w:r>
        <w:r w:rsidRPr="0083780A">
          <w:t xml:space="preserve">to </w:t>
        </w:r>
        <w:r w:rsidRPr="007D0212">
          <w:t>5</w:t>
        </w:r>
        <w:r w:rsidRPr="007D0212">
          <w:rPr>
            <w:rFonts w:hint="eastAsia"/>
          </w:rPr>
          <w:t>.</w:t>
        </w:r>
      </w:ins>
      <w:ins w:id="1862" w:author="OPPO_Haorui" w:date="2021-10-21T17:03:00Z">
        <w:r w:rsidR="000B6012">
          <w:t>5</w:t>
        </w:r>
      </w:ins>
      <w:ins w:id="1863" w:author="OPPO_Haorui" w:date="2021-10-21T16:29:00Z">
        <w:r>
          <w:t>.2.4</w:t>
        </w:r>
        <w:r w:rsidRPr="007D0212">
          <w:t xml:space="preserve"> </w:t>
        </w:r>
        <w:r w:rsidRPr="0083780A">
          <w:t>and tables </w:t>
        </w:r>
        <w:r w:rsidRPr="007D0212">
          <w:t>5</w:t>
        </w:r>
        <w:r w:rsidRPr="007D0212">
          <w:rPr>
            <w:rFonts w:hint="eastAsia"/>
          </w:rPr>
          <w:t>.</w:t>
        </w:r>
      </w:ins>
      <w:ins w:id="1864" w:author="OPPO_Haorui" w:date="2021-10-21T17:03:00Z">
        <w:r w:rsidR="000B6012">
          <w:t>5</w:t>
        </w:r>
      </w:ins>
      <w:ins w:id="1865" w:author="OPPO_Haorui" w:date="2021-10-21T16:29:00Z">
        <w:r>
          <w:t>.2.2</w:t>
        </w:r>
        <w:r w:rsidRPr="007D0212">
          <w:t xml:space="preserve"> </w:t>
        </w:r>
        <w:r w:rsidRPr="0083780A">
          <w:t xml:space="preserve">to </w:t>
        </w:r>
        <w:r w:rsidRPr="007D0212">
          <w:t>5</w:t>
        </w:r>
        <w:r w:rsidRPr="007D0212">
          <w:rPr>
            <w:rFonts w:hint="eastAsia"/>
          </w:rPr>
          <w:t>.</w:t>
        </w:r>
      </w:ins>
      <w:ins w:id="1866" w:author="OPPO_Haorui" w:date="2021-10-21T17:03:00Z">
        <w:r w:rsidR="000B6012">
          <w:t>5</w:t>
        </w:r>
      </w:ins>
      <w:ins w:id="1867" w:author="OPPO_Haorui" w:date="2021-10-21T16:29:00Z">
        <w:r>
          <w:t>.2.4</w:t>
        </w:r>
        <w:r w:rsidRPr="007D0212">
          <w:t xml:space="preserve"> </w:t>
        </w:r>
        <w:r w:rsidRPr="0083780A">
          <w:t xml:space="preserve">of </w:t>
        </w:r>
        <w:r w:rsidRPr="007D0212">
          <w:t>3GPP TS 24.</w:t>
        </w:r>
        <w:r>
          <w:t>555</w:t>
        </w:r>
        <w:r w:rsidRPr="007D0212">
          <w:t> </w:t>
        </w:r>
        <w:r>
          <w:t>[r24555</w:t>
        </w:r>
        <w:r w:rsidRPr="007D0212">
          <w:t>].</w:t>
        </w:r>
      </w:ins>
    </w:p>
    <w:p w14:paraId="31140168" w14:textId="77777777" w:rsidR="00087A2F" w:rsidRPr="007D0212" w:rsidRDefault="00087A2F" w:rsidP="00087A2F">
      <w:pPr>
        <w:pStyle w:val="B1"/>
        <w:spacing w:after="0"/>
        <w:ind w:left="0" w:firstLine="0"/>
        <w:rPr>
          <w:ins w:id="1868" w:author="OPPO_Haorui" w:date="2021-10-21T16:29:00Z"/>
        </w:rPr>
      </w:pPr>
      <w:ins w:id="1869" w:author="OPPO_Haorui" w:date="2021-10-21T16:29:00Z">
        <w:r>
          <w:t>-</w:t>
        </w:r>
        <w:r>
          <w:tab/>
          <w:t>Not served by NG-RAN</w:t>
        </w:r>
        <w:r w:rsidRPr="007D0212">
          <w:rPr>
            <w:snapToGrid w:val="0"/>
            <w:lang w:val="en-US"/>
          </w:rPr>
          <w:t xml:space="preserve"> </w:t>
        </w:r>
        <w:r w:rsidRPr="007D0212">
          <w:t>Tag '81'</w:t>
        </w:r>
      </w:ins>
    </w:p>
    <w:p w14:paraId="6786CD98" w14:textId="77777777" w:rsidR="00087A2F" w:rsidRPr="007D0212" w:rsidRDefault="00087A2F" w:rsidP="00087A2F">
      <w:pPr>
        <w:pStyle w:val="B1"/>
        <w:rPr>
          <w:ins w:id="1870" w:author="OPPO_Haorui" w:date="2021-10-21T16:29:00Z"/>
        </w:rPr>
      </w:pPr>
      <w:ins w:id="1871" w:author="OPPO_Haorui" w:date="2021-10-21T16:29:00Z">
        <w:r w:rsidRPr="007D0212">
          <w:t>Contents:</w:t>
        </w:r>
      </w:ins>
    </w:p>
    <w:p w14:paraId="398A1FC1" w14:textId="6F4ECB1A" w:rsidR="00087A2F" w:rsidRPr="007D0212" w:rsidRDefault="00087A2F" w:rsidP="00087A2F">
      <w:pPr>
        <w:pStyle w:val="B2"/>
        <w:ind w:left="567" w:firstLine="0"/>
        <w:rPr>
          <w:ins w:id="1872" w:author="OPPO_Haorui" w:date="2021-10-21T16:29:00Z"/>
        </w:rPr>
      </w:pPr>
      <w:ins w:id="1873" w:author="OPPO_Haorui" w:date="2021-10-21T16:29:00Z">
        <w:r w:rsidRPr="007D0212">
          <w:t xml:space="preserve">The not served by </w:t>
        </w:r>
        <w:r>
          <w:t>NG-RAN</w:t>
        </w:r>
        <w:r w:rsidRPr="0083780A">
          <w:t xml:space="preserve"> </w:t>
        </w:r>
        <w:r w:rsidRPr="007D0212">
          <w:t xml:space="preserve">contains </w:t>
        </w:r>
        <w:r>
          <w:t xml:space="preserve">5G </w:t>
        </w:r>
        <w:proofErr w:type="spellStart"/>
        <w:r>
          <w:t>ProSe</w:t>
        </w:r>
        <w:proofErr w:type="spellEnd"/>
        <w:r>
          <w:t xml:space="preserve"> configuration parameters for</w:t>
        </w:r>
      </w:ins>
      <w:ins w:id="1874" w:author="OPPO_Haorui" w:date="2021-10-21T16:54:00Z">
        <w:r w:rsidR="00FC06AC" w:rsidRPr="00FC06AC">
          <w:t xml:space="preserve"> </w:t>
        </w:r>
        <w:r w:rsidR="00FC06AC">
          <w:t>UE-to-network relay UE</w:t>
        </w:r>
      </w:ins>
      <w:ins w:id="1875" w:author="OPPO_Haorui" w:date="2021-10-21T16:29:00Z">
        <w:r w:rsidRPr="0083780A">
          <w:t xml:space="preserve"> when the UE is not </w:t>
        </w:r>
        <w:r w:rsidRPr="007D0212">
          <w:t xml:space="preserve">served by </w:t>
        </w:r>
        <w:r>
          <w:t>NG-RAN</w:t>
        </w:r>
        <w:r w:rsidRPr="007D0212">
          <w:t>.</w:t>
        </w:r>
      </w:ins>
    </w:p>
    <w:p w14:paraId="02F0F94C" w14:textId="77777777" w:rsidR="00087A2F" w:rsidRPr="007D0212" w:rsidRDefault="00087A2F" w:rsidP="00087A2F">
      <w:pPr>
        <w:pStyle w:val="B1"/>
        <w:rPr>
          <w:ins w:id="1876" w:author="OPPO_Haorui" w:date="2021-10-21T16:29:00Z"/>
        </w:rPr>
      </w:pPr>
      <w:ins w:id="1877" w:author="OPPO_Haorui" w:date="2021-10-21T16:29:00Z">
        <w:r>
          <w:t>Coding</w:t>
        </w:r>
        <w:r w:rsidRPr="007D0212">
          <w:t>:</w:t>
        </w:r>
      </w:ins>
    </w:p>
    <w:p w14:paraId="71988557" w14:textId="2CCB6C34" w:rsidR="00087A2F" w:rsidRDefault="00087A2F" w:rsidP="00087A2F">
      <w:pPr>
        <w:pStyle w:val="B2"/>
        <w:ind w:left="567" w:firstLine="0"/>
        <w:rPr>
          <w:ins w:id="1878" w:author="OPPO_Haorui" w:date="2021-10-21T16:29:00Z"/>
        </w:rPr>
      </w:pPr>
      <w:ins w:id="1879" w:author="OPPO_Haorui" w:date="2021-10-21T16:29:00Z">
        <w:r w:rsidRPr="0083780A">
          <w:t xml:space="preserve">The </w:t>
        </w:r>
        <w:r w:rsidRPr="007D0212">
          <w:t xml:space="preserve">not served by </w:t>
        </w:r>
        <w:r>
          <w:t xml:space="preserve">NG-RAN </w:t>
        </w:r>
        <w:r w:rsidRPr="0083780A">
          <w:t>is encoded as shown in figures </w:t>
        </w:r>
        <w:r w:rsidRPr="007D0212">
          <w:t>5</w:t>
        </w:r>
        <w:r w:rsidRPr="007D0212">
          <w:rPr>
            <w:rFonts w:hint="eastAsia"/>
          </w:rPr>
          <w:t>.</w:t>
        </w:r>
      </w:ins>
      <w:ins w:id="1880" w:author="OPPO_Haorui" w:date="2021-10-21T17:03:00Z">
        <w:r w:rsidR="000B6012">
          <w:t>5</w:t>
        </w:r>
      </w:ins>
      <w:ins w:id="1881" w:author="OPPO_Haorui" w:date="2021-10-21T16:29:00Z">
        <w:r>
          <w:t>.2.5</w:t>
        </w:r>
        <w:r w:rsidRPr="007D0212">
          <w:t xml:space="preserve"> </w:t>
        </w:r>
        <w:r w:rsidRPr="0083780A">
          <w:t xml:space="preserve">to </w:t>
        </w:r>
        <w:r w:rsidRPr="007D0212">
          <w:t>5</w:t>
        </w:r>
        <w:r w:rsidRPr="007D0212">
          <w:rPr>
            <w:rFonts w:hint="eastAsia"/>
          </w:rPr>
          <w:t>.</w:t>
        </w:r>
      </w:ins>
      <w:ins w:id="1882" w:author="OPPO_Haorui" w:date="2021-10-21T17:03:00Z">
        <w:r w:rsidR="000B6012">
          <w:t>5</w:t>
        </w:r>
      </w:ins>
      <w:ins w:id="1883" w:author="OPPO_Haorui" w:date="2021-10-21T16:29:00Z">
        <w:r>
          <w:t>.2.1</w:t>
        </w:r>
      </w:ins>
      <w:ins w:id="1884" w:author="OPPO_Haorui" w:date="2021-10-21T16:57:00Z">
        <w:r w:rsidR="00BC07B0">
          <w:t>1</w:t>
        </w:r>
      </w:ins>
      <w:ins w:id="1885" w:author="OPPO_Haorui" w:date="2021-10-21T16:29:00Z">
        <w:r w:rsidRPr="007D0212">
          <w:t xml:space="preserve"> </w:t>
        </w:r>
        <w:r w:rsidRPr="0083780A">
          <w:t>and tables </w:t>
        </w:r>
        <w:r w:rsidRPr="007D0212">
          <w:t>5</w:t>
        </w:r>
        <w:r w:rsidRPr="007D0212">
          <w:rPr>
            <w:rFonts w:hint="eastAsia"/>
          </w:rPr>
          <w:t>.</w:t>
        </w:r>
      </w:ins>
      <w:ins w:id="1886" w:author="OPPO_Haorui" w:date="2021-10-21T17:03:00Z">
        <w:r w:rsidR="000B6012">
          <w:t>5</w:t>
        </w:r>
      </w:ins>
      <w:ins w:id="1887" w:author="OPPO_Haorui" w:date="2021-10-21T16:29:00Z">
        <w:r w:rsidRPr="007D0212">
          <w:t>.</w:t>
        </w:r>
        <w:r>
          <w:t>2</w:t>
        </w:r>
        <w:r w:rsidRPr="007D0212">
          <w:t>.</w:t>
        </w:r>
        <w:r>
          <w:t>5</w:t>
        </w:r>
        <w:r w:rsidRPr="007D0212">
          <w:t xml:space="preserve"> </w:t>
        </w:r>
        <w:r w:rsidRPr="0083780A">
          <w:t xml:space="preserve">to </w:t>
        </w:r>
        <w:r w:rsidRPr="007D0212">
          <w:t>5</w:t>
        </w:r>
        <w:r w:rsidRPr="007D0212">
          <w:rPr>
            <w:rFonts w:hint="eastAsia"/>
          </w:rPr>
          <w:t>.</w:t>
        </w:r>
      </w:ins>
      <w:ins w:id="1888" w:author="OPPO_Haorui" w:date="2021-10-21T17:03:00Z">
        <w:r w:rsidR="000B6012">
          <w:t>5</w:t>
        </w:r>
      </w:ins>
      <w:ins w:id="1889" w:author="OPPO_Haorui" w:date="2021-10-21T16:29:00Z">
        <w:r>
          <w:t>.2.1</w:t>
        </w:r>
      </w:ins>
      <w:ins w:id="1890" w:author="OPPO_Haorui" w:date="2021-10-21T16:57:00Z">
        <w:r w:rsidR="00BC07B0">
          <w:t>1</w:t>
        </w:r>
      </w:ins>
      <w:ins w:id="1891" w:author="OPPO_Haorui" w:date="2021-10-21T16:29:00Z">
        <w:r w:rsidRPr="007D0212">
          <w:t xml:space="preserve"> </w:t>
        </w:r>
        <w:r w:rsidRPr="0083780A">
          <w:t xml:space="preserve">of </w:t>
        </w:r>
        <w:r>
          <w:t>3GPP TS 24.555</w:t>
        </w:r>
        <w:r w:rsidRPr="007D0212">
          <w:t> </w:t>
        </w:r>
        <w:r>
          <w:t>[r24555</w:t>
        </w:r>
        <w:r w:rsidRPr="007D0212">
          <w:t>].</w:t>
        </w:r>
      </w:ins>
    </w:p>
    <w:p w14:paraId="0340454F" w14:textId="6982D50B" w:rsidR="00087A2F" w:rsidRPr="007D0212" w:rsidRDefault="00087A2F" w:rsidP="00087A2F">
      <w:pPr>
        <w:pStyle w:val="B1"/>
        <w:spacing w:after="0"/>
        <w:ind w:left="0" w:firstLine="0"/>
        <w:rPr>
          <w:ins w:id="1892" w:author="OPPO_Haorui" w:date="2021-10-21T16:29:00Z"/>
        </w:rPr>
      </w:pPr>
      <w:ins w:id="1893" w:author="OPPO_Haorui" w:date="2021-10-21T16:29:00Z">
        <w:r>
          <w:t>-</w:t>
        </w:r>
        <w:r>
          <w:tab/>
        </w:r>
      </w:ins>
      <w:ins w:id="1894" w:author="OPPO_Haorui" w:date="2021-10-21T16:56:00Z">
        <w:r w:rsidR="00BC07B0">
          <w:t>Default destination layer-2 IDs for the initial UE-to-network relay discovery signalling</w:t>
        </w:r>
      </w:ins>
      <w:ins w:id="1895" w:author="OPPO_Haorui" w:date="2021-10-21T16:29:00Z">
        <w:r>
          <w:t xml:space="preserve"> Tag '82'</w:t>
        </w:r>
      </w:ins>
    </w:p>
    <w:p w14:paraId="53AFA511" w14:textId="77777777" w:rsidR="00087A2F" w:rsidRPr="007D0212" w:rsidRDefault="00087A2F" w:rsidP="00087A2F">
      <w:pPr>
        <w:pStyle w:val="B1"/>
        <w:rPr>
          <w:ins w:id="1896" w:author="OPPO_Haorui" w:date="2021-10-21T16:29:00Z"/>
        </w:rPr>
      </w:pPr>
      <w:ins w:id="1897" w:author="OPPO_Haorui" w:date="2021-10-21T16:29:00Z">
        <w:r w:rsidRPr="007D0212">
          <w:t>Contents:</w:t>
        </w:r>
      </w:ins>
    </w:p>
    <w:p w14:paraId="145C4DF4" w14:textId="658DFFBB" w:rsidR="00087A2F" w:rsidRDefault="00087A2F" w:rsidP="00087A2F">
      <w:pPr>
        <w:pStyle w:val="B2"/>
        <w:ind w:left="567" w:firstLine="0"/>
        <w:rPr>
          <w:ins w:id="1898" w:author="OPPO_Haorui" w:date="2021-10-21T16:29:00Z"/>
        </w:rPr>
      </w:pPr>
      <w:ins w:id="1899" w:author="OPPO_Haorui" w:date="2021-10-21T16:29:00Z">
        <w:r w:rsidRPr="00BC7F16">
          <w:t xml:space="preserve">The </w:t>
        </w:r>
      </w:ins>
      <w:ins w:id="1900" w:author="OPPO_Haorui" w:date="2021-10-21T16:56:00Z">
        <w:r w:rsidR="00BC07B0">
          <w:t>default destination layer-2 IDs for the initial UE-to-network relay discovery signalling</w:t>
        </w:r>
        <w:r w:rsidR="00BC07B0" w:rsidRPr="00BC7F16">
          <w:t xml:space="preserve"> </w:t>
        </w:r>
      </w:ins>
      <w:ins w:id="1901" w:author="OPPO_Haorui" w:date="2021-10-21T16:29:00Z">
        <w:r w:rsidRPr="00BC7F16">
          <w:t xml:space="preserve">contains </w:t>
        </w:r>
      </w:ins>
      <w:ins w:id="1902" w:author="OPPO_Haorui" w:date="2021-10-21T16:57:00Z">
        <w:r w:rsidR="00BC07B0">
          <w:t>the</w:t>
        </w:r>
      </w:ins>
      <w:ins w:id="1903" w:author="OPPO_Haorui" w:date="2021-10-21T16:29:00Z">
        <w:r w:rsidRPr="00BC7F16">
          <w:t xml:space="preserve"> </w:t>
        </w:r>
      </w:ins>
      <w:ins w:id="1904" w:author="OPPO_Haorui" w:date="2021-10-21T16:57:00Z">
        <w:r w:rsidR="00BC07B0">
          <w:t>default destination layer-2 IDs for the initial UE-to-network relay discovery signalling</w:t>
        </w:r>
      </w:ins>
      <w:ins w:id="1905" w:author="OPPO_Haorui" w:date="2021-10-21T16:29:00Z">
        <w:r w:rsidRPr="00BC7F16">
          <w:t>.</w:t>
        </w:r>
      </w:ins>
    </w:p>
    <w:p w14:paraId="34274CC7" w14:textId="77777777" w:rsidR="00087A2F" w:rsidRPr="007D0212" w:rsidRDefault="00087A2F" w:rsidP="00087A2F">
      <w:pPr>
        <w:pStyle w:val="B1"/>
        <w:rPr>
          <w:ins w:id="1906" w:author="OPPO_Haorui" w:date="2021-10-21T16:29:00Z"/>
        </w:rPr>
      </w:pPr>
      <w:ins w:id="1907" w:author="OPPO_Haorui" w:date="2021-10-21T16:29:00Z">
        <w:r>
          <w:t>Coding</w:t>
        </w:r>
        <w:r w:rsidRPr="007D0212">
          <w:t>:</w:t>
        </w:r>
      </w:ins>
    </w:p>
    <w:p w14:paraId="62B93E8A" w14:textId="2955B558" w:rsidR="00087A2F" w:rsidRPr="00B423BA" w:rsidRDefault="00087A2F" w:rsidP="00087A2F">
      <w:pPr>
        <w:pStyle w:val="B2"/>
        <w:ind w:left="567" w:firstLine="0"/>
        <w:rPr>
          <w:ins w:id="1908" w:author="OPPO_Haorui" w:date="2021-10-21T16:29:00Z"/>
        </w:rPr>
      </w:pPr>
      <w:ins w:id="1909" w:author="OPPO_Haorui" w:date="2021-10-21T16:29:00Z">
        <w:r w:rsidRPr="0083780A">
          <w:t xml:space="preserve">The </w:t>
        </w:r>
      </w:ins>
      <w:ins w:id="1910" w:author="OPPO_Haorui" w:date="2021-10-21T16:57:00Z">
        <w:r w:rsidR="00BC07B0">
          <w:t>default destination layer-2 IDs for the initial UE-to-network relay discovery signalling</w:t>
        </w:r>
      </w:ins>
      <w:ins w:id="1911" w:author="OPPO_Haorui" w:date="2021-10-21T16:29:00Z">
        <w:r>
          <w:t xml:space="preserve"> </w:t>
        </w:r>
        <w:r w:rsidRPr="0083780A">
          <w:t>is encoded as shown in figures </w:t>
        </w:r>
        <w:r w:rsidRPr="007D0212">
          <w:t>5</w:t>
        </w:r>
        <w:r w:rsidRPr="007D0212">
          <w:rPr>
            <w:rFonts w:hint="eastAsia"/>
          </w:rPr>
          <w:t>.</w:t>
        </w:r>
      </w:ins>
      <w:ins w:id="1912" w:author="OPPO_Haorui" w:date="2021-10-21T17:03:00Z">
        <w:r w:rsidR="000B6012">
          <w:t>5</w:t>
        </w:r>
      </w:ins>
      <w:ins w:id="1913" w:author="OPPO_Haorui" w:date="2021-10-21T16:29:00Z">
        <w:r>
          <w:t>.2.11</w:t>
        </w:r>
      </w:ins>
      <w:ins w:id="1914" w:author="OPPO_Haorui" w:date="2021-10-21T16:58:00Z">
        <w:r w:rsidR="00F721A6">
          <w:t>a</w:t>
        </w:r>
      </w:ins>
      <w:ins w:id="1915" w:author="OPPO_Haorui" w:date="2021-10-21T16:29:00Z">
        <w:r>
          <w:t xml:space="preserve"> </w:t>
        </w:r>
      </w:ins>
      <w:ins w:id="1916" w:author="OPPO_Haorui" w:date="2021-10-21T16:58:00Z">
        <w:r w:rsidR="00F721A6">
          <w:t xml:space="preserve">and </w:t>
        </w:r>
      </w:ins>
      <w:ins w:id="1917" w:author="OPPO_Haorui" w:date="2021-10-21T16:29:00Z">
        <w:r w:rsidRPr="0083780A">
          <w:t>tables </w:t>
        </w:r>
        <w:r w:rsidRPr="007D0212">
          <w:t>5</w:t>
        </w:r>
        <w:r w:rsidRPr="007D0212">
          <w:rPr>
            <w:rFonts w:hint="eastAsia"/>
          </w:rPr>
          <w:t>.</w:t>
        </w:r>
      </w:ins>
      <w:ins w:id="1918" w:author="OPPO_Haorui" w:date="2021-10-21T17:03:00Z">
        <w:r w:rsidR="000B6012">
          <w:t>5</w:t>
        </w:r>
      </w:ins>
      <w:ins w:id="1919" w:author="OPPO_Haorui" w:date="2021-10-21T16:29:00Z">
        <w:r>
          <w:t>.2.11</w:t>
        </w:r>
      </w:ins>
      <w:ins w:id="1920" w:author="OPPO_Haorui" w:date="2021-10-21T16:58:00Z">
        <w:r w:rsidR="00F721A6">
          <w:t>a</w:t>
        </w:r>
      </w:ins>
      <w:ins w:id="1921" w:author="OPPO_Haorui" w:date="2021-10-21T16:29:00Z">
        <w:r>
          <w:t xml:space="preserve"> </w:t>
        </w:r>
        <w:r w:rsidRPr="0083780A">
          <w:t xml:space="preserve">of </w:t>
        </w:r>
        <w:r>
          <w:t>3GPP TS 24.555</w:t>
        </w:r>
        <w:r w:rsidRPr="007D0212">
          <w:t> </w:t>
        </w:r>
        <w:r>
          <w:t>[r24555</w:t>
        </w:r>
        <w:r w:rsidRPr="007D0212">
          <w:t>].</w:t>
        </w:r>
      </w:ins>
    </w:p>
    <w:p w14:paraId="77A12293" w14:textId="3AA17E10" w:rsidR="00087A2F" w:rsidRPr="007D0212" w:rsidRDefault="00087A2F" w:rsidP="00087A2F">
      <w:pPr>
        <w:pStyle w:val="B1"/>
        <w:spacing w:after="0"/>
        <w:ind w:left="0" w:firstLine="0"/>
        <w:rPr>
          <w:ins w:id="1922" w:author="OPPO_Haorui" w:date="2021-10-21T16:29:00Z"/>
        </w:rPr>
      </w:pPr>
      <w:ins w:id="1923" w:author="OPPO_Haorui" w:date="2021-10-21T16:29:00Z">
        <w:r w:rsidRPr="007D0212">
          <w:t>-</w:t>
        </w:r>
        <w:r w:rsidRPr="007D0212">
          <w:tab/>
        </w:r>
      </w:ins>
      <w:ins w:id="1924" w:author="OPPO_Haorui" w:date="2021-10-21T17:02:00Z">
        <w:r w:rsidR="00DA73C8">
          <w:t>User info ID for discovery</w:t>
        </w:r>
      </w:ins>
    </w:p>
    <w:p w14:paraId="7BB85790" w14:textId="77777777" w:rsidR="00087A2F" w:rsidRPr="007D0212" w:rsidRDefault="00087A2F" w:rsidP="00087A2F">
      <w:pPr>
        <w:pStyle w:val="B1"/>
        <w:rPr>
          <w:ins w:id="1925" w:author="OPPO_Haorui" w:date="2021-10-21T16:29:00Z"/>
        </w:rPr>
      </w:pPr>
      <w:ins w:id="1926" w:author="OPPO_Haorui" w:date="2021-10-21T16:29:00Z">
        <w:r w:rsidRPr="007D0212">
          <w:t>Contents:</w:t>
        </w:r>
      </w:ins>
    </w:p>
    <w:p w14:paraId="6A041A62" w14:textId="39586D95" w:rsidR="00087A2F" w:rsidRPr="007D0212" w:rsidRDefault="00087A2F" w:rsidP="00087A2F">
      <w:pPr>
        <w:pStyle w:val="B2"/>
        <w:ind w:left="567" w:firstLine="0"/>
        <w:rPr>
          <w:ins w:id="1927" w:author="OPPO_Haorui" w:date="2021-10-21T16:29:00Z"/>
        </w:rPr>
      </w:pPr>
      <w:ins w:id="1928" w:author="OPPO_Haorui" w:date="2021-10-21T16:29:00Z">
        <w:r w:rsidRPr="007D0212">
          <w:t xml:space="preserve">The </w:t>
        </w:r>
      </w:ins>
      <w:ins w:id="1929" w:author="OPPO_Haorui" w:date="2021-10-21T17:02:00Z">
        <w:r w:rsidR="00843140">
          <w:t>u</w:t>
        </w:r>
        <w:r w:rsidR="00DA73C8">
          <w:t>ser info ID for discovery</w:t>
        </w:r>
      </w:ins>
      <w:ins w:id="1930" w:author="OPPO_Haorui" w:date="2021-10-21T16:29:00Z">
        <w:r w:rsidRPr="0083780A">
          <w:t xml:space="preserve"> </w:t>
        </w:r>
        <w:r w:rsidRPr="007D0212">
          <w:t>contains</w:t>
        </w:r>
        <w:r w:rsidRPr="0083780A">
          <w:t xml:space="preserve"> </w:t>
        </w:r>
      </w:ins>
      <w:ins w:id="1931" w:author="OPPO_Haorui" w:date="2021-10-21T17:02:00Z">
        <w:r w:rsidR="00843140">
          <w:t>the u</w:t>
        </w:r>
        <w:r w:rsidR="00DA73C8">
          <w:t xml:space="preserve">ser info ID for </w:t>
        </w:r>
      </w:ins>
      <w:ins w:id="1932" w:author="OPPO_Haorui" w:date="2021-10-21T16:29:00Z">
        <w:r>
          <w:t xml:space="preserve">5G </w:t>
        </w:r>
        <w:proofErr w:type="spellStart"/>
        <w:r>
          <w:t>ProSe</w:t>
        </w:r>
        <w:proofErr w:type="spellEnd"/>
        <w:r>
          <w:t xml:space="preserve"> </w:t>
        </w:r>
      </w:ins>
      <w:ins w:id="1933" w:author="OPPO_Haorui" w:date="2021-10-21T17:02:00Z">
        <w:r w:rsidR="00DA73C8">
          <w:t>UE-to-network relay UE</w:t>
        </w:r>
      </w:ins>
      <w:ins w:id="1934" w:author="OPPO_Haorui" w:date="2021-10-21T16:29:00Z">
        <w:r w:rsidRPr="007D0212">
          <w:t>.</w:t>
        </w:r>
      </w:ins>
    </w:p>
    <w:p w14:paraId="3A75112C" w14:textId="77777777" w:rsidR="00087A2F" w:rsidRPr="007D0212" w:rsidRDefault="00087A2F" w:rsidP="00087A2F">
      <w:pPr>
        <w:pStyle w:val="B1"/>
        <w:rPr>
          <w:ins w:id="1935" w:author="OPPO_Haorui" w:date="2021-10-21T16:29:00Z"/>
        </w:rPr>
      </w:pPr>
      <w:ins w:id="1936" w:author="OPPO_Haorui" w:date="2021-10-21T16:29:00Z">
        <w:r>
          <w:t>Coding</w:t>
        </w:r>
        <w:r w:rsidRPr="007D0212">
          <w:t>:</w:t>
        </w:r>
      </w:ins>
    </w:p>
    <w:p w14:paraId="38208A38" w14:textId="7CECF59A" w:rsidR="00087A2F" w:rsidRPr="007D0212" w:rsidRDefault="00087A2F" w:rsidP="00087A2F">
      <w:pPr>
        <w:pStyle w:val="B2"/>
        <w:ind w:left="567" w:firstLine="0"/>
        <w:rPr>
          <w:ins w:id="1937" w:author="OPPO_Haorui" w:date="2021-10-21T16:29:00Z"/>
        </w:rPr>
      </w:pPr>
      <w:ins w:id="1938" w:author="OPPO_Haorui" w:date="2021-10-21T16:29:00Z">
        <w:r w:rsidRPr="0083780A">
          <w:t xml:space="preserve">The </w:t>
        </w:r>
      </w:ins>
      <w:ins w:id="1939" w:author="OPPO_Haorui" w:date="2021-10-21T17:02:00Z">
        <w:r w:rsidR="00843140">
          <w:t>user info ID</w:t>
        </w:r>
      </w:ins>
      <w:ins w:id="1940" w:author="OPPO_Haorui" w:date="2021-10-21T16:29:00Z">
        <w:r w:rsidRPr="0083780A">
          <w:t xml:space="preserve"> is encoded as shown in figures </w:t>
        </w:r>
        <w:r w:rsidRPr="007D0212">
          <w:t>5</w:t>
        </w:r>
        <w:r w:rsidRPr="007D0212">
          <w:rPr>
            <w:rFonts w:hint="eastAsia"/>
          </w:rPr>
          <w:t>.</w:t>
        </w:r>
      </w:ins>
      <w:ins w:id="1941" w:author="OPPO_Haorui" w:date="2021-10-21T17:08:00Z">
        <w:r w:rsidR="005C732B">
          <w:t>5.</w:t>
        </w:r>
      </w:ins>
      <w:ins w:id="1942" w:author="OPPO_Haorui" w:date="2021-10-21T16:29:00Z">
        <w:r>
          <w:t xml:space="preserve">2.1 </w:t>
        </w:r>
        <w:r w:rsidRPr="0083780A">
          <w:t>and tables </w:t>
        </w:r>
        <w:r w:rsidRPr="007D0212">
          <w:t>5</w:t>
        </w:r>
        <w:r w:rsidRPr="007D0212">
          <w:rPr>
            <w:rFonts w:hint="eastAsia"/>
          </w:rPr>
          <w:t>.</w:t>
        </w:r>
      </w:ins>
      <w:ins w:id="1943" w:author="OPPO_Haorui" w:date="2021-10-21T17:08:00Z">
        <w:r w:rsidR="005C732B">
          <w:t>5</w:t>
        </w:r>
      </w:ins>
      <w:ins w:id="1944" w:author="OPPO_Haorui" w:date="2021-10-21T16:29:00Z">
        <w:r>
          <w:t>.2.</w:t>
        </w:r>
      </w:ins>
      <w:ins w:id="1945" w:author="OPPO_Haorui" w:date="2021-10-21T17:03:00Z">
        <w:r w:rsidR="00843140">
          <w:t>1</w:t>
        </w:r>
      </w:ins>
      <w:ins w:id="1946" w:author="OPPO_Haorui" w:date="2021-10-21T16:29:00Z">
        <w:r w:rsidRPr="007D0212">
          <w:t xml:space="preserve"> </w:t>
        </w:r>
        <w:r w:rsidRPr="0083780A">
          <w:t xml:space="preserve">of </w:t>
        </w:r>
        <w:r>
          <w:t>3GPP TS 24.555 [r24555</w:t>
        </w:r>
        <w:r w:rsidRPr="007D0212">
          <w:t>].</w:t>
        </w:r>
      </w:ins>
    </w:p>
    <w:p w14:paraId="536359E3" w14:textId="5C3A5037" w:rsidR="00087A2F" w:rsidRPr="007D0212" w:rsidRDefault="00087A2F" w:rsidP="00087A2F">
      <w:pPr>
        <w:pStyle w:val="B1"/>
        <w:spacing w:after="0"/>
        <w:ind w:left="0" w:firstLine="0"/>
        <w:rPr>
          <w:ins w:id="1947" w:author="OPPO_Haorui" w:date="2021-10-21T16:29:00Z"/>
        </w:rPr>
      </w:pPr>
      <w:ins w:id="1948" w:author="OPPO_Haorui" w:date="2021-10-21T16:29:00Z">
        <w:r w:rsidRPr="007D0212">
          <w:t>-</w:t>
        </w:r>
        <w:r w:rsidRPr="007D0212">
          <w:tab/>
        </w:r>
      </w:ins>
      <w:ins w:id="1949" w:author="OPPO_Haorui" w:date="2021-10-21T17:04:00Z">
        <w:r w:rsidR="000B6012">
          <w:rPr>
            <w:noProof/>
            <w:lang w:val="en-US"/>
          </w:rPr>
          <w:t>RSC info list</w:t>
        </w:r>
      </w:ins>
      <w:ins w:id="1950" w:author="OPPO_Haorui" w:date="2021-10-21T16:29:00Z">
        <w:r w:rsidRPr="007D0212">
          <w:rPr>
            <w:noProof/>
            <w:lang w:val="en-US"/>
          </w:rPr>
          <w:t xml:space="preserve"> </w:t>
        </w:r>
        <w:r w:rsidR="005C732B">
          <w:t>Tag '8</w:t>
        </w:r>
      </w:ins>
      <w:ins w:id="1951" w:author="OPPO_Haorui" w:date="2021-10-21T17:05:00Z">
        <w:r w:rsidR="005C732B">
          <w:t>3</w:t>
        </w:r>
      </w:ins>
      <w:ins w:id="1952" w:author="OPPO_Haorui" w:date="2021-10-21T16:29:00Z">
        <w:r w:rsidRPr="007D0212">
          <w:t>'</w:t>
        </w:r>
      </w:ins>
    </w:p>
    <w:p w14:paraId="257C479D" w14:textId="77777777" w:rsidR="00087A2F" w:rsidRPr="007D0212" w:rsidRDefault="00087A2F" w:rsidP="00087A2F">
      <w:pPr>
        <w:pStyle w:val="B1"/>
        <w:rPr>
          <w:ins w:id="1953" w:author="OPPO_Haorui" w:date="2021-10-21T16:29:00Z"/>
        </w:rPr>
      </w:pPr>
      <w:ins w:id="1954" w:author="OPPO_Haorui" w:date="2021-10-21T16:29:00Z">
        <w:r w:rsidRPr="007D0212">
          <w:t>Contents:</w:t>
        </w:r>
      </w:ins>
    </w:p>
    <w:p w14:paraId="2BD405F6" w14:textId="06AF2660" w:rsidR="00087A2F" w:rsidRPr="007D0212" w:rsidRDefault="00087A2F" w:rsidP="00087A2F">
      <w:pPr>
        <w:pStyle w:val="B2"/>
        <w:ind w:left="567" w:firstLine="0"/>
        <w:rPr>
          <w:ins w:id="1955" w:author="OPPO_Haorui" w:date="2021-10-21T16:29:00Z"/>
        </w:rPr>
      </w:pPr>
      <w:ins w:id="1956" w:author="OPPO_Haorui" w:date="2021-10-21T16:29:00Z">
        <w:r w:rsidRPr="007D0212">
          <w:t xml:space="preserve">The </w:t>
        </w:r>
      </w:ins>
      <w:ins w:id="1957" w:author="OPPO_Haorui" w:date="2021-10-21T17:04:00Z">
        <w:r w:rsidR="000B6012">
          <w:rPr>
            <w:noProof/>
            <w:lang w:val="en-US"/>
          </w:rPr>
          <w:t>RSC info list</w:t>
        </w:r>
      </w:ins>
      <w:ins w:id="1958" w:author="OPPO_Haorui" w:date="2021-10-21T16:29:00Z">
        <w:r w:rsidRPr="007D0212">
          <w:rPr>
            <w:noProof/>
            <w:lang w:val="en-US"/>
          </w:rPr>
          <w:t xml:space="preserve"> </w:t>
        </w:r>
        <w:r w:rsidRPr="007D0212">
          <w:t>contains</w:t>
        </w:r>
        <w:r>
          <w:t xml:space="preserve"> a list of</w:t>
        </w:r>
        <w:r>
          <w:rPr>
            <w:noProof/>
            <w:lang w:val="en-US"/>
          </w:rPr>
          <w:t xml:space="preserve"> </w:t>
        </w:r>
      </w:ins>
      <w:ins w:id="1959" w:author="OPPO_Haorui" w:date="2021-10-21T17:04:00Z">
        <w:r w:rsidR="00386E74">
          <w:rPr>
            <w:noProof/>
            <w:lang w:val="en-US"/>
          </w:rPr>
          <w:t>RSC</w:t>
        </w:r>
      </w:ins>
      <w:ins w:id="1960" w:author="OPPO_Haorui" w:date="2021-10-21T17:05:00Z">
        <w:r w:rsidR="00386E74">
          <w:rPr>
            <w:noProof/>
            <w:lang w:val="en-US"/>
          </w:rPr>
          <w:t>s related parameters</w:t>
        </w:r>
      </w:ins>
      <w:ins w:id="1961" w:author="OPPO_Haorui" w:date="2021-10-21T16:29:00Z">
        <w:r w:rsidRPr="007D0212">
          <w:t>.</w:t>
        </w:r>
      </w:ins>
    </w:p>
    <w:p w14:paraId="7FF5837B" w14:textId="77777777" w:rsidR="00087A2F" w:rsidRPr="007D0212" w:rsidRDefault="00087A2F" w:rsidP="00087A2F">
      <w:pPr>
        <w:pStyle w:val="B1"/>
        <w:rPr>
          <w:ins w:id="1962" w:author="OPPO_Haorui" w:date="2021-10-21T16:29:00Z"/>
        </w:rPr>
      </w:pPr>
      <w:ins w:id="1963" w:author="OPPO_Haorui" w:date="2021-10-21T16:29:00Z">
        <w:r>
          <w:t>Coding</w:t>
        </w:r>
        <w:r w:rsidRPr="007D0212">
          <w:t>:</w:t>
        </w:r>
      </w:ins>
    </w:p>
    <w:p w14:paraId="51C5B32F" w14:textId="0A334487" w:rsidR="00087A2F" w:rsidRDefault="00087A2F" w:rsidP="00E80C97">
      <w:pPr>
        <w:pStyle w:val="B2"/>
        <w:ind w:left="567" w:firstLine="0"/>
        <w:rPr>
          <w:ins w:id="1964" w:author="OPPO_Haorui" w:date="2021-10-21T17:09:00Z"/>
        </w:rPr>
      </w:pPr>
      <w:ins w:id="1965" w:author="OPPO_Haorui" w:date="2021-10-21T16:29:00Z">
        <w:r w:rsidRPr="00F06F6F">
          <w:t xml:space="preserve">The </w:t>
        </w:r>
      </w:ins>
      <w:ins w:id="1966" w:author="OPPO_Haorui" w:date="2021-10-21T17:05:00Z">
        <w:r w:rsidR="005C732B">
          <w:rPr>
            <w:noProof/>
            <w:lang w:val="en-US"/>
          </w:rPr>
          <w:t>RSC info list</w:t>
        </w:r>
      </w:ins>
      <w:ins w:id="1967" w:author="OPPO_Haorui" w:date="2021-10-21T16:29:00Z">
        <w:r w:rsidRPr="00F06F6F">
          <w:t xml:space="preserve"> is encoded as shown in figures </w:t>
        </w:r>
        <w:r w:rsidRPr="007D0212">
          <w:t>5</w:t>
        </w:r>
        <w:r w:rsidRPr="007D0212">
          <w:rPr>
            <w:rFonts w:hint="eastAsia"/>
          </w:rPr>
          <w:t>.</w:t>
        </w:r>
      </w:ins>
      <w:ins w:id="1968" w:author="OPPO_Haorui" w:date="2021-10-21T17:08:00Z">
        <w:r w:rsidR="005C732B">
          <w:t>5</w:t>
        </w:r>
      </w:ins>
      <w:ins w:id="1969" w:author="OPPO_Haorui" w:date="2021-10-21T16:29:00Z">
        <w:r>
          <w:t>.2.</w:t>
        </w:r>
      </w:ins>
      <w:ins w:id="1970" w:author="OPPO_Haorui" w:date="2021-10-21T17:08:00Z">
        <w:r w:rsidR="005C732B">
          <w:t>12</w:t>
        </w:r>
      </w:ins>
      <w:ins w:id="1971" w:author="OPPO_Haorui" w:date="2021-10-21T16:29:00Z">
        <w:r w:rsidRPr="007D0212">
          <w:t xml:space="preserve"> </w:t>
        </w:r>
        <w:r w:rsidRPr="00F06F6F">
          <w:t xml:space="preserve">to </w:t>
        </w:r>
        <w:r w:rsidRPr="007D0212">
          <w:t>5</w:t>
        </w:r>
        <w:r w:rsidRPr="007D0212">
          <w:rPr>
            <w:rFonts w:hint="eastAsia"/>
          </w:rPr>
          <w:t>.</w:t>
        </w:r>
      </w:ins>
      <w:ins w:id="1972" w:author="OPPO_Haorui" w:date="2021-10-21T17:08:00Z">
        <w:r w:rsidR="005C732B">
          <w:t>5</w:t>
        </w:r>
      </w:ins>
      <w:ins w:id="1973" w:author="OPPO_Haorui" w:date="2021-10-21T16:29:00Z">
        <w:r w:rsidRPr="007D0212">
          <w:t>.</w:t>
        </w:r>
        <w:r>
          <w:t>2</w:t>
        </w:r>
        <w:r w:rsidRPr="007D0212">
          <w:t>.</w:t>
        </w:r>
      </w:ins>
      <w:ins w:id="1974" w:author="OPPO_Haorui" w:date="2021-10-21T17:08:00Z">
        <w:r w:rsidR="005C732B">
          <w:t>16</w:t>
        </w:r>
      </w:ins>
      <w:ins w:id="1975" w:author="OPPO_Haorui" w:date="2021-10-21T16:29:00Z">
        <w:r w:rsidRPr="007D0212">
          <w:t xml:space="preserve"> </w:t>
        </w:r>
        <w:r w:rsidRPr="00F06F6F">
          <w:t>and tables </w:t>
        </w:r>
        <w:r w:rsidRPr="007D0212">
          <w:t>5</w:t>
        </w:r>
        <w:r w:rsidRPr="007D0212">
          <w:rPr>
            <w:rFonts w:hint="eastAsia"/>
          </w:rPr>
          <w:t>.</w:t>
        </w:r>
      </w:ins>
      <w:ins w:id="1976" w:author="OPPO_Haorui" w:date="2021-10-21T17:08:00Z">
        <w:r w:rsidR="005C732B">
          <w:t>5</w:t>
        </w:r>
      </w:ins>
      <w:ins w:id="1977" w:author="OPPO_Haorui" w:date="2021-10-21T16:29:00Z">
        <w:r>
          <w:t>.2.</w:t>
        </w:r>
      </w:ins>
      <w:ins w:id="1978" w:author="OPPO_Haorui" w:date="2021-10-21T17:08:00Z">
        <w:r w:rsidR="005C732B">
          <w:t>12</w:t>
        </w:r>
      </w:ins>
      <w:ins w:id="1979" w:author="OPPO_Haorui" w:date="2021-10-21T16:29:00Z">
        <w:r>
          <w:t xml:space="preserve"> </w:t>
        </w:r>
        <w:r w:rsidRPr="00F06F6F">
          <w:t xml:space="preserve">to </w:t>
        </w:r>
        <w:r w:rsidRPr="007D0212">
          <w:t>5</w:t>
        </w:r>
        <w:r w:rsidRPr="007D0212">
          <w:rPr>
            <w:rFonts w:hint="eastAsia"/>
          </w:rPr>
          <w:t>.</w:t>
        </w:r>
      </w:ins>
      <w:ins w:id="1980" w:author="OPPO_Haorui" w:date="2021-10-21T17:08:00Z">
        <w:r w:rsidR="005C732B">
          <w:t>5</w:t>
        </w:r>
      </w:ins>
      <w:ins w:id="1981" w:author="OPPO_Haorui" w:date="2021-10-21T16:29:00Z">
        <w:r>
          <w:t>.2.</w:t>
        </w:r>
      </w:ins>
      <w:ins w:id="1982" w:author="OPPO_Haorui" w:date="2021-10-21T17:09:00Z">
        <w:r w:rsidR="005C732B">
          <w:t>16</w:t>
        </w:r>
      </w:ins>
      <w:ins w:id="1983" w:author="OPPO_Haorui" w:date="2021-10-21T16:29:00Z">
        <w:r w:rsidRPr="007D0212">
          <w:t xml:space="preserve"> </w:t>
        </w:r>
        <w:r w:rsidRPr="00F06F6F">
          <w:t xml:space="preserve">of </w:t>
        </w:r>
        <w:r>
          <w:t>3GPP TS 24.555 [r24555</w:t>
        </w:r>
        <w:r w:rsidRPr="007D0212">
          <w:t>].</w:t>
        </w:r>
      </w:ins>
    </w:p>
    <w:p w14:paraId="06130706" w14:textId="47FDC180" w:rsidR="000A5271" w:rsidRPr="007D0212" w:rsidRDefault="000A5271" w:rsidP="000A5271">
      <w:pPr>
        <w:pStyle w:val="B1"/>
        <w:spacing w:after="0"/>
        <w:ind w:left="0" w:firstLine="0"/>
        <w:rPr>
          <w:ins w:id="1984" w:author="OPPO_Haorui" w:date="2021-10-21T17:09:00Z"/>
        </w:rPr>
      </w:pPr>
      <w:ins w:id="1985" w:author="OPPO_Haorui" w:date="2021-10-21T17:09:00Z">
        <w:r w:rsidRPr="007D0212">
          <w:t>-</w:t>
        </w:r>
        <w:r w:rsidRPr="007D0212">
          <w:tab/>
        </w:r>
        <w:r>
          <w:rPr>
            <w:noProof/>
            <w:lang w:val="en-US" w:eastAsia="zh-CN"/>
          </w:rPr>
          <w:t>5QI to PC5 QoS parameters mapping rules</w:t>
        </w:r>
        <w:r w:rsidRPr="007D0212">
          <w:rPr>
            <w:noProof/>
            <w:lang w:val="en-US"/>
          </w:rPr>
          <w:t xml:space="preserve"> </w:t>
        </w:r>
        <w:r>
          <w:t>Tag '84</w:t>
        </w:r>
        <w:r w:rsidRPr="007D0212">
          <w:t>'</w:t>
        </w:r>
      </w:ins>
    </w:p>
    <w:p w14:paraId="23012ED9" w14:textId="77777777" w:rsidR="000A5271" w:rsidRPr="007D0212" w:rsidRDefault="000A5271" w:rsidP="000A5271">
      <w:pPr>
        <w:pStyle w:val="B1"/>
        <w:rPr>
          <w:ins w:id="1986" w:author="OPPO_Haorui" w:date="2021-10-21T17:09:00Z"/>
        </w:rPr>
      </w:pPr>
      <w:ins w:id="1987" w:author="OPPO_Haorui" w:date="2021-10-21T17:09:00Z">
        <w:r w:rsidRPr="007D0212">
          <w:t>Contents:</w:t>
        </w:r>
      </w:ins>
    </w:p>
    <w:p w14:paraId="7F6F011C" w14:textId="00EA7F99" w:rsidR="000A5271" w:rsidRPr="007D0212" w:rsidRDefault="000A5271" w:rsidP="000A5271">
      <w:pPr>
        <w:pStyle w:val="B2"/>
        <w:ind w:left="567" w:firstLine="0"/>
        <w:rPr>
          <w:ins w:id="1988" w:author="OPPO_Haorui" w:date="2021-10-21T17:09:00Z"/>
        </w:rPr>
      </w:pPr>
      <w:ins w:id="1989" w:author="OPPO_Haorui" w:date="2021-10-21T17:09:00Z">
        <w:r w:rsidRPr="007D0212">
          <w:t xml:space="preserve">The </w:t>
        </w:r>
        <w:r>
          <w:rPr>
            <w:noProof/>
            <w:lang w:val="en-US" w:eastAsia="zh-CN"/>
          </w:rPr>
          <w:t>5QI to PC5 QoS parameters mapping rules</w:t>
        </w:r>
        <w:r w:rsidRPr="007D0212">
          <w:rPr>
            <w:noProof/>
            <w:lang w:val="en-US"/>
          </w:rPr>
          <w:t xml:space="preserve"> </w:t>
        </w:r>
        <w:r w:rsidRPr="007D0212">
          <w:t>contains</w:t>
        </w:r>
        <w:r>
          <w:t xml:space="preserve"> a list of</w:t>
        </w:r>
        <w:r>
          <w:rPr>
            <w:noProof/>
            <w:lang w:val="en-US"/>
          </w:rPr>
          <w:t xml:space="preserve"> </w:t>
        </w:r>
        <w:r>
          <w:rPr>
            <w:noProof/>
            <w:lang w:val="en-US" w:eastAsia="zh-CN"/>
          </w:rPr>
          <w:t>5QI to PC5 QoS parameters mapping rules</w:t>
        </w:r>
        <w:r w:rsidRPr="007D0212">
          <w:t>.</w:t>
        </w:r>
      </w:ins>
    </w:p>
    <w:p w14:paraId="608A9DE9" w14:textId="77777777" w:rsidR="000A5271" w:rsidRPr="007D0212" w:rsidRDefault="000A5271" w:rsidP="000A5271">
      <w:pPr>
        <w:pStyle w:val="B1"/>
        <w:rPr>
          <w:ins w:id="1990" w:author="OPPO_Haorui" w:date="2021-10-21T17:09:00Z"/>
        </w:rPr>
      </w:pPr>
      <w:ins w:id="1991" w:author="OPPO_Haorui" w:date="2021-10-21T17:09:00Z">
        <w:r>
          <w:lastRenderedPageBreak/>
          <w:t>Coding</w:t>
        </w:r>
        <w:r w:rsidRPr="007D0212">
          <w:t>:</w:t>
        </w:r>
      </w:ins>
    </w:p>
    <w:p w14:paraId="6BD89780" w14:textId="234319BB" w:rsidR="000A5271" w:rsidRDefault="000A5271" w:rsidP="00E80C97">
      <w:pPr>
        <w:pStyle w:val="B2"/>
        <w:ind w:left="567" w:firstLine="0"/>
        <w:rPr>
          <w:ins w:id="1992" w:author="OPPO_Haorui" w:date="2021-10-21T17:09:00Z"/>
        </w:rPr>
      </w:pPr>
      <w:ins w:id="1993" w:author="OPPO_Haorui" w:date="2021-10-21T17:09:00Z">
        <w:r w:rsidRPr="00F06F6F">
          <w:t xml:space="preserve">The </w:t>
        </w:r>
        <w:r>
          <w:rPr>
            <w:noProof/>
            <w:lang w:val="en-US" w:eastAsia="zh-CN"/>
          </w:rPr>
          <w:t>5QI to PC5 QoS parameters mapping rules</w:t>
        </w:r>
        <w:r w:rsidRPr="00F06F6F">
          <w:t xml:space="preserve"> is encoded as shown in figures </w:t>
        </w:r>
        <w:r w:rsidRPr="007D0212">
          <w:t>5</w:t>
        </w:r>
        <w:r w:rsidRPr="007D0212">
          <w:rPr>
            <w:rFonts w:hint="eastAsia"/>
          </w:rPr>
          <w:t>.</w:t>
        </w:r>
        <w:r>
          <w:t>5.2.17</w:t>
        </w:r>
        <w:r w:rsidRPr="007D0212">
          <w:t xml:space="preserve"> </w:t>
        </w:r>
        <w:r w:rsidRPr="00F06F6F">
          <w:t xml:space="preserve">to </w:t>
        </w:r>
        <w:r w:rsidRPr="007D0212">
          <w:t>5</w:t>
        </w:r>
        <w:r w:rsidRPr="007D0212">
          <w:rPr>
            <w:rFonts w:hint="eastAsia"/>
          </w:rPr>
          <w:t>.</w:t>
        </w:r>
        <w:r>
          <w:t>5</w:t>
        </w:r>
        <w:r w:rsidRPr="007D0212">
          <w:t>.</w:t>
        </w:r>
        <w:r>
          <w:t>2</w:t>
        </w:r>
        <w:r w:rsidRPr="007D0212">
          <w:t>.</w:t>
        </w:r>
        <w:r>
          <w:t>1</w:t>
        </w:r>
      </w:ins>
      <w:ins w:id="1994" w:author="OPPO_Haorui" w:date="2021-10-21T17:11:00Z">
        <w:r>
          <w:t>8</w:t>
        </w:r>
      </w:ins>
      <w:ins w:id="1995" w:author="OPPO_Haorui" w:date="2021-10-21T17:09:00Z">
        <w:r w:rsidRPr="007D0212">
          <w:t xml:space="preserve"> </w:t>
        </w:r>
        <w:r w:rsidRPr="00F06F6F">
          <w:t>and tables </w:t>
        </w:r>
        <w:r w:rsidRPr="007D0212">
          <w:t>5</w:t>
        </w:r>
        <w:r w:rsidRPr="007D0212">
          <w:rPr>
            <w:rFonts w:hint="eastAsia"/>
          </w:rPr>
          <w:t>.</w:t>
        </w:r>
        <w:r>
          <w:t>5.2.1</w:t>
        </w:r>
      </w:ins>
      <w:ins w:id="1996" w:author="OPPO_Haorui" w:date="2021-10-21T17:10:00Z">
        <w:r>
          <w:t>7</w:t>
        </w:r>
      </w:ins>
      <w:ins w:id="1997" w:author="OPPO_Haorui" w:date="2021-10-21T17:09:00Z">
        <w:r>
          <w:t xml:space="preserve"> </w:t>
        </w:r>
        <w:r w:rsidRPr="00F06F6F">
          <w:t xml:space="preserve">to </w:t>
        </w:r>
        <w:r w:rsidRPr="007D0212">
          <w:t>5</w:t>
        </w:r>
        <w:r w:rsidRPr="007D0212">
          <w:rPr>
            <w:rFonts w:hint="eastAsia"/>
          </w:rPr>
          <w:t>.</w:t>
        </w:r>
        <w:r>
          <w:t>5.2.1</w:t>
        </w:r>
      </w:ins>
      <w:ins w:id="1998" w:author="OPPO_Haorui" w:date="2021-10-21T17:11:00Z">
        <w:r>
          <w:t>8</w:t>
        </w:r>
      </w:ins>
      <w:ins w:id="1999" w:author="OPPO_Haorui" w:date="2021-10-21T17:09:00Z">
        <w:r w:rsidRPr="007D0212">
          <w:t xml:space="preserve"> </w:t>
        </w:r>
        <w:r w:rsidRPr="00F06F6F">
          <w:t xml:space="preserve">of </w:t>
        </w:r>
        <w:r>
          <w:t>3GPP TS 24.555 [r24555</w:t>
        </w:r>
        <w:r w:rsidRPr="007D0212">
          <w:t>].</w:t>
        </w:r>
      </w:ins>
    </w:p>
    <w:p w14:paraId="43A7B014" w14:textId="7F030947" w:rsidR="000A5271" w:rsidRPr="007D0212" w:rsidRDefault="000A5271" w:rsidP="000A5271">
      <w:pPr>
        <w:pStyle w:val="B1"/>
        <w:spacing w:after="0"/>
        <w:ind w:left="0" w:firstLine="0"/>
        <w:rPr>
          <w:ins w:id="2000" w:author="OPPO_Haorui" w:date="2021-10-21T17:10:00Z"/>
        </w:rPr>
      </w:pPr>
      <w:ins w:id="2001" w:author="OPPO_Haorui" w:date="2021-10-21T17:10:00Z">
        <w:r w:rsidRPr="007D0212">
          <w:t>-</w:t>
        </w:r>
        <w:r w:rsidRPr="007D0212">
          <w:tab/>
        </w:r>
        <w:proofErr w:type="spellStart"/>
        <w:r>
          <w:t>ProSe</w:t>
        </w:r>
        <w:proofErr w:type="spellEnd"/>
        <w:r>
          <w:t xml:space="preserve"> identifier to </w:t>
        </w:r>
        <w:proofErr w:type="spellStart"/>
        <w:r>
          <w:t>ProSe</w:t>
        </w:r>
        <w:proofErr w:type="spellEnd"/>
        <w:r>
          <w:t xml:space="preserve"> application server address mapping rules</w:t>
        </w:r>
        <w:r w:rsidRPr="007D0212">
          <w:rPr>
            <w:noProof/>
            <w:lang w:val="en-US"/>
          </w:rPr>
          <w:t xml:space="preserve"> </w:t>
        </w:r>
        <w:r>
          <w:t>Tag '85</w:t>
        </w:r>
        <w:r w:rsidRPr="007D0212">
          <w:t>'</w:t>
        </w:r>
      </w:ins>
    </w:p>
    <w:p w14:paraId="131AD65F" w14:textId="77777777" w:rsidR="000A5271" w:rsidRPr="007D0212" w:rsidRDefault="000A5271" w:rsidP="000A5271">
      <w:pPr>
        <w:pStyle w:val="B1"/>
        <w:rPr>
          <w:ins w:id="2002" w:author="OPPO_Haorui" w:date="2021-10-21T17:10:00Z"/>
        </w:rPr>
      </w:pPr>
      <w:ins w:id="2003" w:author="OPPO_Haorui" w:date="2021-10-21T17:10:00Z">
        <w:r w:rsidRPr="007D0212">
          <w:t>Contents:</w:t>
        </w:r>
      </w:ins>
    </w:p>
    <w:p w14:paraId="079EAB98" w14:textId="1207713B" w:rsidR="000A5271" w:rsidRPr="007D0212" w:rsidRDefault="000A5271" w:rsidP="000A5271">
      <w:pPr>
        <w:pStyle w:val="B2"/>
        <w:ind w:left="567" w:firstLine="0"/>
        <w:rPr>
          <w:ins w:id="2004" w:author="OPPO_Haorui" w:date="2021-10-21T17:10:00Z"/>
        </w:rPr>
      </w:pPr>
      <w:ins w:id="2005" w:author="OPPO_Haorui" w:date="2021-10-21T17:10:00Z">
        <w:r w:rsidRPr="007D0212">
          <w:t xml:space="preserve">The </w:t>
        </w:r>
        <w:proofErr w:type="spellStart"/>
        <w:r>
          <w:t>ProSe</w:t>
        </w:r>
        <w:proofErr w:type="spellEnd"/>
        <w:r>
          <w:t xml:space="preserve"> identifier to </w:t>
        </w:r>
        <w:proofErr w:type="spellStart"/>
        <w:r>
          <w:t>ProSe</w:t>
        </w:r>
        <w:proofErr w:type="spellEnd"/>
        <w:r>
          <w:t xml:space="preserve"> application server address mapping rules</w:t>
        </w:r>
        <w:r w:rsidRPr="007D0212">
          <w:rPr>
            <w:noProof/>
            <w:lang w:val="en-US"/>
          </w:rPr>
          <w:t xml:space="preserve"> </w:t>
        </w:r>
        <w:r w:rsidRPr="007D0212">
          <w:t>contains</w:t>
        </w:r>
        <w:r>
          <w:t xml:space="preserve"> a list of</w:t>
        </w:r>
        <w:r>
          <w:rPr>
            <w:noProof/>
            <w:lang w:val="en-US"/>
          </w:rPr>
          <w:t xml:space="preserve"> </w:t>
        </w:r>
        <w:proofErr w:type="spellStart"/>
        <w:r>
          <w:t>ProSe</w:t>
        </w:r>
        <w:proofErr w:type="spellEnd"/>
        <w:r>
          <w:t xml:space="preserve"> identifier to </w:t>
        </w:r>
        <w:proofErr w:type="spellStart"/>
        <w:r>
          <w:t>ProSe</w:t>
        </w:r>
        <w:proofErr w:type="spellEnd"/>
        <w:r>
          <w:t xml:space="preserve"> application server address mapping rules</w:t>
        </w:r>
        <w:r w:rsidRPr="007D0212">
          <w:t>.</w:t>
        </w:r>
      </w:ins>
    </w:p>
    <w:p w14:paraId="6D2998B8" w14:textId="77777777" w:rsidR="000A5271" w:rsidRPr="007D0212" w:rsidRDefault="000A5271" w:rsidP="000A5271">
      <w:pPr>
        <w:pStyle w:val="B1"/>
        <w:rPr>
          <w:ins w:id="2006" w:author="OPPO_Haorui" w:date="2021-10-21T17:10:00Z"/>
        </w:rPr>
      </w:pPr>
      <w:ins w:id="2007" w:author="OPPO_Haorui" w:date="2021-10-21T17:10:00Z">
        <w:r>
          <w:t>Coding</w:t>
        </w:r>
        <w:r w:rsidRPr="007D0212">
          <w:t>:</w:t>
        </w:r>
      </w:ins>
    </w:p>
    <w:p w14:paraId="6FD4B504" w14:textId="7D73E0C0" w:rsidR="000A5271" w:rsidRDefault="000A5271" w:rsidP="000A5271">
      <w:pPr>
        <w:pStyle w:val="B2"/>
        <w:ind w:left="567" w:firstLine="0"/>
        <w:rPr>
          <w:ins w:id="2008" w:author="OPPO_Haorui" w:date="2021-10-21T17:10:00Z"/>
        </w:rPr>
      </w:pPr>
      <w:ins w:id="2009" w:author="OPPO_Haorui" w:date="2021-10-21T17:10:00Z">
        <w:r w:rsidRPr="00F06F6F">
          <w:t xml:space="preserve">The </w:t>
        </w:r>
      </w:ins>
      <w:proofErr w:type="spellStart"/>
      <w:ins w:id="2010" w:author="OPPO_Haorui" w:date="2021-10-21T17:11:00Z">
        <w:r>
          <w:t>ProSe</w:t>
        </w:r>
        <w:proofErr w:type="spellEnd"/>
        <w:r>
          <w:t xml:space="preserve"> identifier to </w:t>
        </w:r>
        <w:proofErr w:type="spellStart"/>
        <w:r>
          <w:t>ProSe</w:t>
        </w:r>
        <w:proofErr w:type="spellEnd"/>
        <w:r>
          <w:t xml:space="preserve"> application server address mapping rules</w:t>
        </w:r>
      </w:ins>
      <w:ins w:id="2011" w:author="OPPO_Haorui" w:date="2021-10-21T17:10:00Z">
        <w:r w:rsidRPr="00F06F6F">
          <w:t xml:space="preserve"> is encoded as shown in figures </w:t>
        </w:r>
        <w:r w:rsidRPr="007D0212">
          <w:t>5</w:t>
        </w:r>
        <w:r w:rsidRPr="007D0212">
          <w:rPr>
            <w:rFonts w:hint="eastAsia"/>
          </w:rPr>
          <w:t>.</w:t>
        </w:r>
        <w:r>
          <w:t>5.2.1</w:t>
        </w:r>
      </w:ins>
      <w:ins w:id="2012" w:author="OPPO_Haorui" w:date="2021-10-21T17:11:00Z">
        <w:r w:rsidR="003A7068">
          <w:t>9</w:t>
        </w:r>
      </w:ins>
      <w:ins w:id="2013" w:author="OPPO_Haorui" w:date="2021-10-21T17:10:00Z">
        <w:r w:rsidRPr="007D0212">
          <w:t xml:space="preserve"> </w:t>
        </w:r>
        <w:r w:rsidRPr="00F06F6F">
          <w:t xml:space="preserve">to </w:t>
        </w:r>
        <w:r w:rsidRPr="007D0212">
          <w:t>5</w:t>
        </w:r>
        <w:r w:rsidRPr="007D0212">
          <w:rPr>
            <w:rFonts w:hint="eastAsia"/>
          </w:rPr>
          <w:t>.</w:t>
        </w:r>
        <w:r>
          <w:t>5</w:t>
        </w:r>
        <w:r w:rsidRPr="007D0212">
          <w:t>.</w:t>
        </w:r>
        <w:r>
          <w:t>2</w:t>
        </w:r>
        <w:r w:rsidRPr="007D0212">
          <w:t>.</w:t>
        </w:r>
      </w:ins>
      <w:ins w:id="2014" w:author="OPPO_Haorui" w:date="2021-10-21T17:12:00Z">
        <w:r w:rsidR="003A7068">
          <w:t>20</w:t>
        </w:r>
      </w:ins>
      <w:ins w:id="2015" w:author="OPPO_Haorui" w:date="2021-10-21T17:10:00Z">
        <w:r w:rsidRPr="007D0212">
          <w:t xml:space="preserve"> </w:t>
        </w:r>
        <w:r w:rsidRPr="00F06F6F">
          <w:t>and tables </w:t>
        </w:r>
        <w:r w:rsidRPr="007D0212">
          <w:t>5</w:t>
        </w:r>
        <w:r w:rsidRPr="007D0212">
          <w:rPr>
            <w:rFonts w:hint="eastAsia"/>
          </w:rPr>
          <w:t>.</w:t>
        </w:r>
        <w:r>
          <w:t>5.2.1</w:t>
        </w:r>
      </w:ins>
      <w:ins w:id="2016" w:author="OPPO_Haorui" w:date="2021-10-21T17:11:00Z">
        <w:r w:rsidR="003A7068">
          <w:t>9</w:t>
        </w:r>
      </w:ins>
      <w:ins w:id="2017" w:author="OPPO_Haorui" w:date="2021-10-21T17:10:00Z">
        <w:r w:rsidRPr="007D0212">
          <w:t xml:space="preserve"> </w:t>
        </w:r>
      </w:ins>
      <w:ins w:id="2018" w:author="OPPO_Haorui" w:date="2021-10-21T17:12:00Z">
        <w:r w:rsidR="003A7068">
          <w:t xml:space="preserve">to 5.5.2.20 </w:t>
        </w:r>
      </w:ins>
      <w:ins w:id="2019" w:author="OPPO_Haorui" w:date="2021-10-21T17:10:00Z">
        <w:r w:rsidRPr="00F06F6F">
          <w:t xml:space="preserve">of </w:t>
        </w:r>
        <w:r>
          <w:t>3GPP TS 24.555 [r24555</w:t>
        </w:r>
        <w:r w:rsidRPr="007D0212">
          <w:t>].</w:t>
        </w:r>
      </w:ins>
    </w:p>
    <w:p w14:paraId="74A96953" w14:textId="6C7C74D5" w:rsidR="00DC0DC9" w:rsidRDefault="00DC0DC9" w:rsidP="00DC0DC9">
      <w:pPr>
        <w:pStyle w:val="4"/>
        <w:rPr>
          <w:ins w:id="2020" w:author="OPPO_Haorui" w:date="2021-10-21T17:13:00Z"/>
          <w:lang w:val="en-US"/>
        </w:rPr>
      </w:pPr>
      <w:ins w:id="2021" w:author="OPPO_Haorui" w:date="2021-10-21T17:13:00Z">
        <w:r>
          <w:rPr>
            <w:lang w:val="en-US"/>
          </w:rPr>
          <w:t>4.4.</w:t>
        </w:r>
      </w:ins>
      <w:ins w:id="2022" w:author="OPPO-Haorui" w:date="2022-01-19T11:30:00Z">
        <w:r w:rsidR="005C7D71">
          <w:rPr>
            <w:lang w:val="en-US"/>
          </w:rPr>
          <w:t>11.d</w:t>
        </w:r>
      </w:ins>
      <w:ins w:id="2023" w:author="OPPO_Haorui" w:date="2021-10-21T17:13:00Z">
        <w:r w:rsidRPr="007D0212">
          <w:rPr>
            <w:lang w:val="en-US"/>
          </w:rPr>
          <w:tab/>
          <w:t>EF</w:t>
        </w:r>
        <w:r>
          <w:rPr>
            <w:vertAlign w:val="subscript"/>
            <w:lang w:val="en-US"/>
          </w:rPr>
          <w:t>5</w:t>
        </w:r>
      </w:ins>
      <w:ins w:id="2024" w:author="OPPO_Haorui" w:date="2021-11-17T16:44:00Z">
        <w:r w:rsidR="00A42894">
          <w:rPr>
            <w:vertAlign w:val="subscript"/>
            <w:lang w:val="en-US"/>
          </w:rPr>
          <w:t>G_</w:t>
        </w:r>
      </w:ins>
      <w:ins w:id="2025" w:author="OPPO_Haorui" w:date="2021-10-21T17:13:00Z">
        <w:r>
          <w:rPr>
            <w:vertAlign w:val="subscript"/>
            <w:lang w:val="en-US"/>
          </w:rPr>
          <w:t>P</w:t>
        </w:r>
      </w:ins>
      <w:ins w:id="2026" w:author="OPPO_Haorui" w:date="2021-11-17T16:44:00Z">
        <w:r w:rsidR="00A42894">
          <w:rPr>
            <w:vertAlign w:val="subscript"/>
            <w:lang w:val="en-US"/>
          </w:rPr>
          <w:t>ROSE</w:t>
        </w:r>
      </w:ins>
      <w:ins w:id="2027" w:author="OPPO_Haorui" w:date="2021-11-17T20:46:00Z">
        <w:r w:rsidR="003640FD">
          <w:rPr>
            <w:vertAlign w:val="subscript"/>
            <w:lang w:val="en-US"/>
          </w:rPr>
          <w:t>_</w:t>
        </w:r>
      </w:ins>
      <w:ins w:id="2028" w:author="OPPO_Haorui" w:date="2021-10-21T17:13:00Z">
        <w:r>
          <w:rPr>
            <w:vertAlign w:val="subscript"/>
            <w:lang w:val="en-US"/>
          </w:rPr>
          <w:t>RU</w:t>
        </w:r>
        <w:r w:rsidRPr="007D0212">
          <w:rPr>
            <w:lang w:val="en-US"/>
          </w:rPr>
          <w:t xml:space="preserve"> (</w:t>
        </w:r>
        <w:r>
          <w:t xml:space="preserve">5G </w:t>
        </w:r>
        <w:proofErr w:type="spellStart"/>
        <w:r>
          <w:t>ProSe</w:t>
        </w:r>
        <w:proofErr w:type="spellEnd"/>
        <w:r>
          <w:t xml:space="preserve"> configuration data for remote UE</w:t>
        </w:r>
        <w:r w:rsidRPr="007D0212">
          <w:rPr>
            <w:lang w:val="en-US"/>
          </w:rPr>
          <w:t>)</w:t>
        </w:r>
      </w:ins>
    </w:p>
    <w:p w14:paraId="223A8EB0" w14:textId="5E492753" w:rsidR="00DC0DC9" w:rsidRPr="007D0212" w:rsidRDefault="00D81430" w:rsidP="00DC0DC9">
      <w:pPr>
        <w:rPr>
          <w:ins w:id="2029" w:author="OPPO_Haorui" w:date="2021-10-21T17:13:00Z"/>
        </w:rPr>
      </w:pPr>
      <w:ins w:id="2030" w:author="OPPO_Haorui" w:date="2021-11-17T16:47:00Z">
        <w:r>
          <w:t xml:space="preserve">If service </w:t>
        </w:r>
        <w:proofErr w:type="spellStart"/>
        <w:r>
          <w:t>n°</w:t>
        </w:r>
      </w:ins>
      <w:ins w:id="2031" w:author="OPPO-Haorui" w:date="2022-01-19T11:30:00Z">
        <w:r w:rsidR="005C7D71">
          <w:t>ddd</w:t>
        </w:r>
      </w:ins>
      <w:proofErr w:type="spellEnd"/>
      <w:ins w:id="2032" w:author="OPPO_Haorui" w:date="2021-11-17T16:47:00Z">
        <w:r w:rsidRPr="007D0212">
          <w:t xml:space="preserve"> is "available" in the USIM Service Table</w:t>
        </w:r>
      </w:ins>
      <w:ins w:id="2033" w:author="OPPO_Haorui" w:date="2021-10-21T17:13:00Z">
        <w:r w:rsidR="00DC0DC9" w:rsidRPr="007D0212">
          <w:t>, this file shall be prese</w:t>
        </w:r>
        <w:r w:rsidR="00DC0DC9">
          <w:t xml:space="preserve">nt. This EF contains 5G </w:t>
        </w:r>
        <w:proofErr w:type="spellStart"/>
        <w:r w:rsidR="00DC0DC9">
          <w:t>ProSe</w:t>
        </w:r>
        <w:proofErr w:type="spellEnd"/>
        <w:r w:rsidR="00DC0DC9">
          <w:t xml:space="preserve"> policy for </w:t>
        </w:r>
      </w:ins>
      <w:ins w:id="2034" w:author="OPPO_Haorui" w:date="2021-10-21T17:14:00Z">
        <w:r w:rsidR="00046D44">
          <w:t>remote</w:t>
        </w:r>
      </w:ins>
      <w:ins w:id="2035" w:author="OPPO_Haorui" w:date="2021-10-21T17:13:00Z">
        <w:r w:rsidR="00DC0DC9">
          <w:t xml:space="preserve"> UE.</w:t>
        </w:r>
        <w:r w:rsidR="00DC0DC9" w:rsidRPr="007D0212">
          <w:t xml:space="preserve"> The format of the </w:t>
        </w:r>
        <w:r w:rsidR="00DC0DC9">
          <w:t xml:space="preserve">5G </w:t>
        </w:r>
        <w:proofErr w:type="spellStart"/>
        <w:r w:rsidR="00DC0DC9">
          <w:t>ProSe</w:t>
        </w:r>
        <w:proofErr w:type="spellEnd"/>
        <w:r w:rsidR="00DC0DC9">
          <w:t xml:space="preserve"> policy for </w:t>
        </w:r>
      </w:ins>
      <w:ins w:id="2036" w:author="OPPO_Haorui" w:date="2021-10-21T17:14:00Z">
        <w:r w:rsidR="00046D44">
          <w:t>remote</w:t>
        </w:r>
      </w:ins>
      <w:ins w:id="2037" w:author="OPPO_Haorui" w:date="2021-10-21T17:13:00Z">
        <w:r w:rsidR="00DC0DC9">
          <w:t xml:space="preserve"> UE are specified in 3GPP TS 24.555</w:t>
        </w:r>
        <w:r w:rsidR="00DC0DC9" w:rsidRPr="007D0212">
          <w:t> </w:t>
        </w:r>
        <w:r w:rsidR="00DC0DC9">
          <w:t>[r24555</w:t>
        </w:r>
        <w:r w:rsidR="00DC0DC9" w:rsidRPr="007D0212">
          <w:t>].</w:t>
        </w:r>
      </w:ins>
    </w:p>
    <w:p w14:paraId="3B80C164" w14:textId="77777777" w:rsidR="00DC0DC9" w:rsidRPr="007D0212" w:rsidRDefault="00DC0DC9" w:rsidP="00DC0DC9">
      <w:pPr>
        <w:pStyle w:val="TH"/>
        <w:spacing w:before="0" w:after="0"/>
        <w:rPr>
          <w:ins w:id="2038" w:author="OPPO_Haorui" w:date="2021-10-21T17:13:00Z"/>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93"/>
        <w:gridCol w:w="961"/>
        <w:gridCol w:w="981"/>
        <w:gridCol w:w="1723"/>
        <w:gridCol w:w="516"/>
        <w:gridCol w:w="74"/>
        <w:gridCol w:w="1468"/>
      </w:tblGrid>
      <w:tr w:rsidR="00DC0DC9" w:rsidRPr="007D0212" w14:paraId="13D57A52" w14:textId="77777777" w:rsidTr="00A852FF">
        <w:trPr>
          <w:jc w:val="center"/>
          <w:ins w:id="2039" w:author="OPPO_Haorui" w:date="2021-10-21T17:13:00Z"/>
        </w:trPr>
        <w:tc>
          <w:tcPr>
            <w:tcW w:w="2654" w:type="dxa"/>
            <w:gridSpan w:val="2"/>
            <w:tcBorders>
              <w:top w:val="single" w:sz="6" w:space="0" w:color="auto"/>
              <w:left w:val="single" w:sz="6" w:space="0" w:color="auto"/>
              <w:bottom w:val="single" w:sz="6" w:space="0" w:color="auto"/>
              <w:right w:val="single" w:sz="6" w:space="0" w:color="auto"/>
            </w:tcBorders>
            <w:hideMark/>
          </w:tcPr>
          <w:p w14:paraId="5587EFCB" w14:textId="70CF2FC5" w:rsidR="00DC0DC9" w:rsidRPr="007D0212" w:rsidRDefault="00DC0DC9" w:rsidP="00A852FF">
            <w:pPr>
              <w:pStyle w:val="TAC"/>
              <w:rPr>
                <w:ins w:id="2040" w:author="OPPO_Haorui" w:date="2021-10-21T17:13:00Z"/>
                <w:lang w:val="fr-FR"/>
              </w:rPr>
            </w:pPr>
            <w:ins w:id="2041" w:author="OPPO_Haorui" w:date="2021-10-21T17:13:00Z">
              <w:r>
                <w:rPr>
                  <w:lang w:val="fr-FR"/>
                </w:rPr>
                <w:t>Identifier: '4F</w:t>
              </w:r>
            </w:ins>
            <w:ins w:id="2042" w:author="OPPO-Haorui" w:date="2022-01-19T11:31:00Z">
              <w:r w:rsidR="005C7D71">
                <w:rPr>
                  <w:lang w:val="fr-FR"/>
                </w:rPr>
                <w:t>12</w:t>
              </w:r>
            </w:ins>
            <w:ins w:id="2043" w:author="OPPO_Haorui" w:date="2021-10-21T17:13:00Z">
              <w:r w:rsidRPr="007D0212">
                <w:rPr>
                  <w:lang w:val="fr-FR"/>
                </w:rPr>
                <w:t>'</w:t>
              </w:r>
            </w:ins>
          </w:p>
        </w:tc>
        <w:tc>
          <w:tcPr>
            <w:tcW w:w="3220" w:type="dxa"/>
            <w:gridSpan w:val="3"/>
            <w:tcBorders>
              <w:top w:val="single" w:sz="6" w:space="0" w:color="auto"/>
              <w:left w:val="single" w:sz="6" w:space="0" w:color="auto"/>
              <w:bottom w:val="single" w:sz="6" w:space="0" w:color="auto"/>
              <w:right w:val="single" w:sz="6" w:space="0" w:color="auto"/>
            </w:tcBorders>
            <w:hideMark/>
          </w:tcPr>
          <w:p w14:paraId="5B07301C" w14:textId="77777777" w:rsidR="00DC0DC9" w:rsidRPr="007D0212" w:rsidRDefault="00DC0DC9" w:rsidP="00A852FF">
            <w:pPr>
              <w:pStyle w:val="TAC"/>
              <w:rPr>
                <w:ins w:id="2044" w:author="OPPO_Haorui" w:date="2021-10-21T17:13:00Z"/>
                <w:lang w:val="fr-FR"/>
              </w:rPr>
            </w:pPr>
            <w:ins w:id="2045" w:author="OPPO_Haorui" w:date="2021-10-21T17:13:00Z">
              <w:r w:rsidRPr="007D0212">
                <w:rPr>
                  <w:lang w:val="fr-FR"/>
                </w:rPr>
                <w:t>Structure: Transparent</w:t>
              </w:r>
            </w:ins>
          </w:p>
        </w:tc>
        <w:tc>
          <w:tcPr>
            <w:tcW w:w="1542" w:type="dxa"/>
            <w:gridSpan w:val="2"/>
            <w:tcBorders>
              <w:top w:val="single" w:sz="6" w:space="0" w:color="auto"/>
              <w:left w:val="single" w:sz="6" w:space="0" w:color="auto"/>
              <w:bottom w:val="single" w:sz="6" w:space="0" w:color="auto"/>
              <w:right w:val="single" w:sz="6" w:space="0" w:color="auto"/>
            </w:tcBorders>
            <w:hideMark/>
          </w:tcPr>
          <w:p w14:paraId="3DCD9B8E" w14:textId="77777777" w:rsidR="00DC0DC9" w:rsidRPr="007D0212" w:rsidRDefault="00DC0DC9" w:rsidP="00A852FF">
            <w:pPr>
              <w:pStyle w:val="TAC"/>
              <w:rPr>
                <w:ins w:id="2046" w:author="OPPO_Haorui" w:date="2021-10-21T17:13:00Z"/>
                <w:lang w:val="fr-FR"/>
              </w:rPr>
            </w:pPr>
            <w:ins w:id="2047" w:author="OPPO_Haorui" w:date="2021-10-21T17:13:00Z">
              <w:r w:rsidRPr="007D0212">
                <w:rPr>
                  <w:lang w:val="fr-FR"/>
                </w:rPr>
                <w:t>Optional</w:t>
              </w:r>
            </w:ins>
          </w:p>
        </w:tc>
      </w:tr>
      <w:tr w:rsidR="00DC0DC9" w:rsidRPr="007D0212" w14:paraId="725DF091" w14:textId="77777777" w:rsidTr="00A852FF">
        <w:trPr>
          <w:jc w:val="center"/>
          <w:ins w:id="2048" w:author="OPPO_Haorui" w:date="2021-10-21T17:13:00Z"/>
        </w:trPr>
        <w:tc>
          <w:tcPr>
            <w:tcW w:w="3635" w:type="dxa"/>
            <w:gridSpan w:val="3"/>
            <w:tcBorders>
              <w:top w:val="single" w:sz="6" w:space="0" w:color="auto"/>
              <w:left w:val="single" w:sz="6" w:space="0" w:color="auto"/>
              <w:bottom w:val="single" w:sz="6" w:space="0" w:color="auto"/>
              <w:right w:val="single" w:sz="6" w:space="0" w:color="auto"/>
            </w:tcBorders>
            <w:hideMark/>
          </w:tcPr>
          <w:p w14:paraId="7FC24632" w14:textId="57689998" w:rsidR="00DC0DC9" w:rsidRPr="007D0212" w:rsidRDefault="00DC0DC9" w:rsidP="00A852FF">
            <w:pPr>
              <w:pStyle w:val="TAC"/>
              <w:rPr>
                <w:ins w:id="2049" w:author="OPPO_Haorui" w:date="2021-10-21T17:13:00Z"/>
                <w:lang w:val="fr-FR"/>
              </w:rPr>
            </w:pPr>
            <w:ins w:id="2050" w:author="OPPO_Haorui" w:date="2021-10-21T17:13:00Z">
              <w:r>
                <w:rPr>
                  <w:lang w:val="fr-FR"/>
                </w:rPr>
                <w:t xml:space="preserve">SFI: </w:t>
              </w:r>
              <w:r w:rsidR="00046D44">
                <w:rPr>
                  <w:lang w:val="fr-FR"/>
                </w:rPr>
                <w:t>'</w:t>
              </w:r>
            </w:ins>
            <w:ins w:id="2051" w:author="OPPO-Haorui" w:date="2022-01-19T11:31:00Z">
              <w:r w:rsidR="005C7D71">
                <w:rPr>
                  <w:lang w:val="fr-FR"/>
                </w:rPr>
                <w:t>12</w:t>
              </w:r>
            </w:ins>
            <w:ins w:id="2052" w:author="OPPO_Haorui" w:date="2021-10-21T17:13:00Z">
              <w:r>
                <w:rPr>
                  <w:lang w:val="fr-FR"/>
                </w:rPr>
                <w:t>'</w:t>
              </w:r>
            </w:ins>
          </w:p>
        </w:tc>
        <w:tc>
          <w:tcPr>
            <w:tcW w:w="3781" w:type="dxa"/>
            <w:gridSpan w:val="4"/>
            <w:tcBorders>
              <w:top w:val="single" w:sz="6" w:space="0" w:color="auto"/>
              <w:left w:val="single" w:sz="6" w:space="0" w:color="auto"/>
              <w:bottom w:val="single" w:sz="6" w:space="0" w:color="auto"/>
              <w:right w:val="single" w:sz="6" w:space="0" w:color="auto"/>
            </w:tcBorders>
          </w:tcPr>
          <w:p w14:paraId="5B0BE506" w14:textId="77777777" w:rsidR="00DC0DC9" w:rsidRPr="007D0212" w:rsidRDefault="00DC0DC9" w:rsidP="00A852FF">
            <w:pPr>
              <w:pStyle w:val="TAC"/>
              <w:rPr>
                <w:ins w:id="2053" w:author="OPPO_Haorui" w:date="2021-10-21T17:13:00Z"/>
                <w:lang w:val="fr-FR"/>
              </w:rPr>
            </w:pPr>
          </w:p>
        </w:tc>
      </w:tr>
      <w:tr w:rsidR="00DC0DC9" w:rsidRPr="007D0212" w14:paraId="45A3F77B" w14:textId="77777777" w:rsidTr="00A852FF">
        <w:trPr>
          <w:jc w:val="center"/>
          <w:ins w:id="2054" w:author="OPPO_Haorui" w:date="2021-10-21T17:13:00Z"/>
        </w:trPr>
        <w:tc>
          <w:tcPr>
            <w:tcW w:w="3635" w:type="dxa"/>
            <w:gridSpan w:val="3"/>
            <w:tcBorders>
              <w:top w:val="single" w:sz="6" w:space="0" w:color="auto"/>
              <w:left w:val="single" w:sz="6" w:space="0" w:color="auto"/>
              <w:bottom w:val="single" w:sz="6" w:space="0" w:color="auto"/>
              <w:right w:val="single" w:sz="6" w:space="0" w:color="auto"/>
            </w:tcBorders>
            <w:hideMark/>
          </w:tcPr>
          <w:p w14:paraId="18E2DF44" w14:textId="77777777" w:rsidR="00DC0DC9" w:rsidRPr="007D0212" w:rsidRDefault="00DC0DC9" w:rsidP="00A852FF">
            <w:pPr>
              <w:pStyle w:val="TAC"/>
              <w:rPr>
                <w:ins w:id="2055" w:author="OPPO_Haorui" w:date="2021-10-21T17:13:00Z"/>
                <w:lang w:val="fr-FR"/>
              </w:rPr>
            </w:pPr>
            <w:ins w:id="2056" w:author="OPPO_Haorui" w:date="2021-10-21T17:13:00Z">
              <w:r w:rsidRPr="007D0212">
                <w:rPr>
                  <w:lang w:val="fr-FR"/>
                </w:rPr>
                <w:t xml:space="preserve">File size: </w:t>
              </w:r>
              <w:r w:rsidRPr="007D0212">
                <w:t xml:space="preserve">X </w:t>
              </w:r>
              <w:r w:rsidRPr="007D0212">
                <w:rPr>
                  <w:lang w:val="fr-FR"/>
                </w:rPr>
                <w:t xml:space="preserve">bytes </w:t>
              </w:r>
              <w:r w:rsidRPr="007D0212">
                <w:t>bytes,</w:t>
              </w:r>
              <w:r w:rsidRPr="007D0212">
                <w:rPr>
                  <w:lang w:val="en-US"/>
                </w:rPr>
                <w:t xml:space="preserve"> (X ≥ 3)</w:t>
              </w:r>
            </w:ins>
          </w:p>
        </w:tc>
        <w:tc>
          <w:tcPr>
            <w:tcW w:w="3781" w:type="dxa"/>
            <w:gridSpan w:val="4"/>
            <w:tcBorders>
              <w:top w:val="single" w:sz="6" w:space="0" w:color="auto"/>
              <w:left w:val="single" w:sz="6" w:space="0" w:color="auto"/>
              <w:bottom w:val="single" w:sz="6" w:space="0" w:color="auto"/>
              <w:right w:val="single" w:sz="6" w:space="0" w:color="auto"/>
            </w:tcBorders>
            <w:hideMark/>
          </w:tcPr>
          <w:p w14:paraId="529BFF74" w14:textId="77777777" w:rsidR="00DC0DC9" w:rsidRPr="007D0212" w:rsidRDefault="00DC0DC9" w:rsidP="00A852FF">
            <w:pPr>
              <w:pStyle w:val="TAC"/>
              <w:rPr>
                <w:ins w:id="2057" w:author="OPPO_Haorui" w:date="2021-10-21T17:13:00Z"/>
                <w:lang w:val="fr-FR"/>
              </w:rPr>
            </w:pPr>
            <w:ins w:id="2058" w:author="OPPO_Haorui" w:date="2021-10-21T17:13:00Z">
              <w:r w:rsidRPr="007D0212">
                <w:rPr>
                  <w:lang w:val="fr-FR"/>
                </w:rPr>
                <w:t>Update activity: low</w:t>
              </w:r>
            </w:ins>
          </w:p>
        </w:tc>
      </w:tr>
      <w:tr w:rsidR="00DC0DC9" w:rsidRPr="007D0212" w14:paraId="1043A2C9" w14:textId="77777777" w:rsidTr="00A852FF">
        <w:trPr>
          <w:jc w:val="center"/>
          <w:ins w:id="2059" w:author="OPPO_Haorui" w:date="2021-10-21T17:13:00Z"/>
        </w:trPr>
        <w:tc>
          <w:tcPr>
            <w:tcW w:w="7416" w:type="dxa"/>
            <w:gridSpan w:val="7"/>
            <w:tcBorders>
              <w:top w:val="single" w:sz="6" w:space="0" w:color="auto"/>
              <w:left w:val="single" w:sz="6" w:space="0" w:color="auto"/>
              <w:bottom w:val="single" w:sz="6" w:space="0" w:color="auto"/>
              <w:right w:val="single" w:sz="6" w:space="0" w:color="auto"/>
            </w:tcBorders>
          </w:tcPr>
          <w:p w14:paraId="3E5A0A91" w14:textId="77777777" w:rsidR="00DC0DC9" w:rsidRPr="007D0212" w:rsidRDefault="00DC0DC9" w:rsidP="00A852FF">
            <w:pPr>
              <w:pStyle w:val="TAC"/>
              <w:tabs>
                <w:tab w:val="left" w:pos="601"/>
                <w:tab w:val="left" w:pos="3153"/>
              </w:tabs>
              <w:spacing w:before="120"/>
              <w:jc w:val="left"/>
              <w:rPr>
                <w:ins w:id="2060" w:author="OPPO_Haorui" w:date="2021-10-21T17:13:00Z"/>
                <w:lang w:val="fr-FR"/>
              </w:rPr>
            </w:pPr>
            <w:ins w:id="2061" w:author="OPPO_Haorui" w:date="2021-10-21T17:13:00Z">
              <w:r w:rsidRPr="007D0212">
                <w:rPr>
                  <w:lang w:val="fr-FR"/>
                </w:rPr>
                <w:t>Access Conditions:</w:t>
              </w:r>
            </w:ins>
          </w:p>
          <w:p w14:paraId="1F543132" w14:textId="77777777" w:rsidR="00DC0DC9" w:rsidRPr="007D0212" w:rsidRDefault="00DC0DC9" w:rsidP="00A852FF">
            <w:pPr>
              <w:pStyle w:val="TAC"/>
              <w:tabs>
                <w:tab w:val="left" w:pos="601"/>
                <w:tab w:val="left" w:pos="3153"/>
              </w:tabs>
              <w:jc w:val="left"/>
              <w:rPr>
                <w:ins w:id="2062" w:author="OPPO_Haorui" w:date="2021-10-21T17:13:00Z"/>
                <w:lang w:val="fr-FR"/>
              </w:rPr>
            </w:pPr>
            <w:ins w:id="2063" w:author="OPPO_Haorui" w:date="2021-10-21T17:13:00Z">
              <w:r w:rsidRPr="007D0212">
                <w:rPr>
                  <w:lang w:val="fr-FR"/>
                </w:rPr>
                <w:tab/>
                <w:t>READ</w:t>
              </w:r>
              <w:r w:rsidRPr="007D0212">
                <w:rPr>
                  <w:lang w:val="fr-FR"/>
                </w:rPr>
                <w:tab/>
                <w:t>PIN</w:t>
              </w:r>
            </w:ins>
          </w:p>
          <w:p w14:paraId="7BF020CE" w14:textId="77777777" w:rsidR="00DC0DC9" w:rsidRPr="007D0212" w:rsidRDefault="00DC0DC9" w:rsidP="00A852FF">
            <w:pPr>
              <w:pStyle w:val="TAC"/>
              <w:tabs>
                <w:tab w:val="left" w:pos="601"/>
                <w:tab w:val="left" w:pos="3153"/>
              </w:tabs>
              <w:jc w:val="left"/>
              <w:rPr>
                <w:ins w:id="2064" w:author="OPPO_Haorui" w:date="2021-10-21T17:13:00Z"/>
                <w:lang w:val="fr-FR"/>
              </w:rPr>
            </w:pPr>
            <w:ins w:id="2065" w:author="OPPO_Haorui" w:date="2021-10-21T17:13:00Z">
              <w:r w:rsidRPr="007D0212">
                <w:rPr>
                  <w:lang w:val="fr-FR"/>
                </w:rPr>
                <w:tab/>
                <w:t>UPDATE</w:t>
              </w:r>
              <w:r w:rsidRPr="007D0212">
                <w:rPr>
                  <w:lang w:val="fr-FR"/>
                </w:rPr>
                <w:tab/>
                <w:t>ADM</w:t>
              </w:r>
            </w:ins>
          </w:p>
          <w:p w14:paraId="46277047" w14:textId="77777777" w:rsidR="00DC0DC9" w:rsidRPr="007D0212" w:rsidRDefault="00DC0DC9" w:rsidP="00A852FF">
            <w:pPr>
              <w:pStyle w:val="TAC"/>
              <w:tabs>
                <w:tab w:val="left" w:pos="601"/>
                <w:tab w:val="left" w:pos="3153"/>
              </w:tabs>
              <w:jc w:val="left"/>
              <w:rPr>
                <w:ins w:id="2066" w:author="OPPO_Haorui" w:date="2021-10-21T17:13:00Z"/>
                <w:lang w:val="fr-FR"/>
              </w:rPr>
            </w:pPr>
            <w:ins w:id="2067" w:author="OPPO_Haorui" w:date="2021-10-21T17:13:00Z">
              <w:r w:rsidRPr="007D0212">
                <w:rPr>
                  <w:lang w:val="fr-FR"/>
                </w:rPr>
                <w:tab/>
                <w:t>DEACTIVATE</w:t>
              </w:r>
              <w:r w:rsidRPr="007D0212">
                <w:rPr>
                  <w:lang w:val="fr-FR"/>
                </w:rPr>
                <w:tab/>
                <w:t>ADM</w:t>
              </w:r>
            </w:ins>
          </w:p>
          <w:p w14:paraId="720B2DEE" w14:textId="77777777" w:rsidR="00DC0DC9" w:rsidRPr="007D0212" w:rsidRDefault="00DC0DC9" w:rsidP="00A852FF">
            <w:pPr>
              <w:pStyle w:val="TAC"/>
              <w:tabs>
                <w:tab w:val="left" w:pos="601"/>
                <w:tab w:val="left" w:pos="3153"/>
              </w:tabs>
              <w:jc w:val="left"/>
              <w:rPr>
                <w:ins w:id="2068" w:author="OPPO_Haorui" w:date="2021-10-21T17:13:00Z"/>
                <w:lang w:val="fr-FR"/>
              </w:rPr>
            </w:pPr>
            <w:ins w:id="2069" w:author="OPPO_Haorui" w:date="2021-10-21T17:13:00Z">
              <w:r w:rsidRPr="007D0212">
                <w:rPr>
                  <w:lang w:val="fr-FR"/>
                </w:rPr>
                <w:tab/>
                <w:t>ACTIVATE</w:t>
              </w:r>
              <w:r w:rsidRPr="007D0212">
                <w:rPr>
                  <w:lang w:val="fr-FR"/>
                </w:rPr>
                <w:tab/>
                <w:t>ADM</w:t>
              </w:r>
            </w:ins>
          </w:p>
          <w:p w14:paraId="31EDF102" w14:textId="77777777" w:rsidR="00DC0DC9" w:rsidRPr="007D0212" w:rsidRDefault="00DC0DC9" w:rsidP="00A852FF">
            <w:pPr>
              <w:pStyle w:val="TAC"/>
              <w:tabs>
                <w:tab w:val="left" w:pos="601"/>
                <w:tab w:val="left" w:pos="3153"/>
              </w:tabs>
              <w:jc w:val="left"/>
              <w:rPr>
                <w:ins w:id="2070" w:author="OPPO_Haorui" w:date="2021-10-21T17:13:00Z"/>
                <w:lang w:val="fr-FR"/>
              </w:rPr>
            </w:pPr>
          </w:p>
        </w:tc>
      </w:tr>
      <w:tr w:rsidR="00DC0DC9" w:rsidRPr="007D0212" w14:paraId="27FB2347" w14:textId="77777777" w:rsidTr="00A852FF">
        <w:trPr>
          <w:jc w:val="center"/>
          <w:ins w:id="2071" w:author="OPPO_Haorui" w:date="2021-10-21T17:13:00Z"/>
        </w:trPr>
        <w:tc>
          <w:tcPr>
            <w:tcW w:w="1693" w:type="dxa"/>
            <w:tcBorders>
              <w:top w:val="single" w:sz="6" w:space="0" w:color="auto"/>
              <w:left w:val="single" w:sz="6" w:space="0" w:color="auto"/>
              <w:bottom w:val="single" w:sz="6" w:space="0" w:color="auto"/>
              <w:right w:val="single" w:sz="6" w:space="0" w:color="auto"/>
            </w:tcBorders>
            <w:hideMark/>
          </w:tcPr>
          <w:p w14:paraId="0DC8B052" w14:textId="77777777" w:rsidR="00DC0DC9" w:rsidRPr="007D0212" w:rsidRDefault="00DC0DC9" w:rsidP="00A852FF">
            <w:pPr>
              <w:pStyle w:val="TAC"/>
              <w:rPr>
                <w:ins w:id="2072" w:author="OPPO_Haorui" w:date="2021-10-21T17:13:00Z"/>
                <w:lang w:val="fr-FR"/>
              </w:rPr>
            </w:pPr>
            <w:ins w:id="2073" w:author="OPPO_Haorui" w:date="2021-10-21T17:13:00Z">
              <w:r w:rsidRPr="007D0212">
                <w:rPr>
                  <w:lang w:val="fr-FR"/>
                </w:rPr>
                <w:t>Bytes</w:t>
              </w:r>
            </w:ins>
          </w:p>
        </w:tc>
        <w:tc>
          <w:tcPr>
            <w:tcW w:w="3665" w:type="dxa"/>
            <w:gridSpan w:val="3"/>
            <w:tcBorders>
              <w:top w:val="single" w:sz="6" w:space="0" w:color="auto"/>
              <w:left w:val="single" w:sz="6" w:space="0" w:color="auto"/>
              <w:bottom w:val="single" w:sz="6" w:space="0" w:color="auto"/>
              <w:right w:val="single" w:sz="6" w:space="0" w:color="auto"/>
            </w:tcBorders>
            <w:hideMark/>
          </w:tcPr>
          <w:p w14:paraId="6720EF36" w14:textId="77777777" w:rsidR="00DC0DC9" w:rsidRPr="007D0212" w:rsidRDefault="00DC0DC9" w:rsidP="00A852FF">
            <w:pPr>
              <w:pStyle w:val="TAC"/>
              <w:rPr>
                <w:ins w:id="2074" w:author="OPPO_Haorui" w:date="2021-10-21T17:13:00Z"/>
                <w:lang w:val="fr-FR"/>
              </w:rPr>
            </w:pPr>
            <w:ins w:id="2075" w:author="OPPO_Haorui" w:date="2021-10-21T17:13:00Z">
              <w:r w:rsidRPr="007D0212">
                <w:rPr>
                  <w:lang w:val="fr-FR"/>
                </w:rPr>
                <w:t>Description</w:t>
              </w:r>
            </w:ins>
          </w:p>
        </w:tc>
        <w:tc>
          <w:tcPr>
            <w:tcW w:w="590" w:type="dxa"/>
            <w:gridSpan w:val="2"/>
            <w:tcBorders>
              <w:top w:val="single" w:sz="6" w:space="0" w:color="auto"/>
              <w:left w:val="single" w:sz="6" w:space="0" w:color="auto"/>
              <w:bottom w:val="single" w:sz="6" w:space="0" w:color="auto"/>
              <w:right w:val="single" w:sz="6" w:space="0" w:color="auto"/>
            </w:tcBorders>
            <w:hideMark/>
          </w:tcPr>
          <w:p w14:paraId="7585D802" w14:textId="77777777" w:rsidR="00DC0DC9" w:rsidRPr="007D0212" w:rsidRDefault="00DC0DC9" w:rsidP="00A852FF">
            <w:pPr>
              <w:pStyle w:val="TAC"/>
              <w:rPr>
                <w:ins w:id="2076" w:author="OPPO_Haorui" w:date="2021-10-21T17:13:00Z"/>
                <w:lang w:val="fr-FR"/>
              </w:rPr>
            </w:pPr>
            <w:ins w:id="2077" w:author="OPPO_Haorui" w:date="2021-10-21T17:13:00Z">
              <w:r w:rsidRPr="007D0212">
                <w:rPr>
                  <w:lang w:val="fr-FR"/>
                </w:rPr>
                <w:t>M/O</w:t>
              </w:r>
            </w:ins>
          </w:p>
        </w:tc>
        <w:tc>
          <w:tcPr>
            <w:tcW w:w="1468" w:type="dxa"/>
            <w:tcBorders>
              <w:top w:val="single" w:sz="6" w:space="0" w:color="auto"/>
              <w:left w:val="single" w:sz="6" w:space="0" w:color="auto"/>
              <w:bottom w:val="single" w:sz="6" w:space="0" w:color="auto"/>
              <w:right w:val="single" w:sz="6" w:space="0" w:color="auto"/>
            </w:tcBorders>
            <w:hideMark/>
          </w:tcPr>
          <w:p w14:paraId="2ABCCC6C" w14:textId="77777777" w:rsidR="00DC0DC9" w:rsidRPr="007D0212" w:rsidRDefault="00DC0DC9" w:rsidP="00A852FF">
            <w:pPr>
              <w:pStyle w:val="TAC"/>
              <w:rPr>
                <w:ins w:id="2078" w:author="OPPO_Haorui" w:date="2021-10-21T17:13:00Z"/>
                <w:lang w:val="fr-FR"/>
              </w:rPr>
            </w:pPr>
            <w:ins w:id="2079" w:author="OPPO_Haorui" w:date="2021-10-21T17:13:00Z">
              <w:r w:rsidRPr="007D0212">
                <w:rPr>
                  <w:lang w:val="fr-FR"/>
                </w:rPr>
                <w:t>Length</w:t>
              </w:r>
            </w:ins>
          </w:p>
        </w:tc>
      </w:tr>
      <w:tr w:rsidR="00DC0DC9" w:rsidRPr="007D0212" w14:paraId="0C6AF5EB" w14:textId="77777777" w:rsidTr="00A852FF">
        <w:trPr>
          <w:jc w:val="center"/>
          <w:ins w:id="2080" w:author="OPPO_Haorui" w:date="2021-10-21T17:13:00Z"/>
        </w:trPr>
        <w:tc>
          <w:tcPr>
            <w:tcW w:w="1693" w:type="dxa"/>
            <w:tcBorders>
              <w:top w:val="single" w:sz="6" w:space="0" w:color="auto"/>
              <w:left w:val="single" w:sz="6" w:space="0" w:color="auto"/>
              <w:bottom w:val="single" w:sz="6" w:space="0" w:color="auto"/>
              <w:right w:val="single" w:sz="6" w:space="0" w:color="auto"/>
            </w:tcBorders>
            <w:hideMark/>
          </w:tcPr>
          <w:p w14:paraId="68851EAD" w14:textId="77777777" w:rsidR="00DC0DC9" w:rsidRPr="007D0212" w:rsidRDefault="00DC0DC9" w:rsidP="00A852FF">
            <w:pPr>
              <w:pStyle w:val="TAC"/>
              <w:rPr>
                <w:ins w:id="2081" w:author="OPPO_Haorui" w:date="2021-10-21T17:13:00Z"/>
                <w:lang w:val="fr-FR"/>
              </w:rPr>
            </w:pPr>
            <w:ins w:id="2082" w:author="OPPO_Haorui" w:date="2021-10-21T17:13:00Z">
              <w:r w:rsidRPr="007D0212">
                <w:rPr>
                  <w:lang w:val="en-US"/>
                </w:rPr>
                <w:t>1 to X</w:t>
              </w:r>
            </w:ins>
          </w:p>
        </w:tc>
        <w:tc>
          <w:tcPr>
            <w:tcW w:w="3665" w:type="dxa"/>
            <w:gridSpan w:val="3"/>
            <w:tcBorders>
              <w:top w:val="single" w:sz="6" w:space="0" w:color="auto"/>
              <w:left w:val="single" w:sz="6" w:space="0" w:color="auto"/>
              <w:bottom w:val="single" w:sz="6" w:space="0" w:color="auto"/>
              <w:right w:val="single" w:sz="6" w:space="0" w:color="auto"/>
            </w:tcBorders>
            <w:hideMark/>
          </w:tcPr>
          <w:p w14:paraId="55F6C26A" w14:textId="20EC1700" w:rsidR="00DC0DC9" w:rsidRPr="007D0212" w:rsidRDefault="00DC0DC9" w:rsidP="00046D44">
            <w:pPr>
              <w:pStyle w:val="TAC"/>
              <w:jc w:val="left"/>
              <w:rPr>
                <w:ins w:id="2083" w:author="OPPO_Haorui" w:date="2021-10-21T17:13:00Z"/>
                <w:lang w:val="fr-FR"/>
              </w:rPr>
            </w:pPr>
            <w:ins w:id="2084" w:author="OPPO_Haorui" w:date="2021-10-21T17:13:00Z">
              <w:r>
                <w:t xml:space="preserve">5G </w:t>
              </w:r>
              <w:proofErr w:type="spellStart"/>
              <w:r>
                <w:t>ProSe</w:t>
              </w:r>
              <w:proofErr w:type="spellEnd"/>
              <w:r>
                <w:t xml:space="preserve"> configuration data for </w:t>
              </w:r>
            </w:ins>
            <w:ins w:id="2085" w:author="OPPO_Haorui" w:date="2021-10-21T17:14:00Z">
              <w:r w:rsidR="00046D44">
                <w:t>remote</w:t>
              </w:r>
            </w:ins>
            <w:ins w:id="2086" w:author="OPPO_Haorui" w:date="2021-10-21T17:13:00Z">
              <w:r>
                <w:t xml:space="preserve"> UE</w:t>
              </w:r>
              <w:r w:rsidRPr="007D0212">
                <w:t xml:space="preserve"> TLV objects</w:t>
              </w:r>
            </w:ins>
          </w:p>
        </w:tc>
        <w:tc>
          <w:tcPr>
            <w:tcW w:w="590" w:type="dxa"/>
            <w:gridSpan w:val="2"/>
            <w:tcBorders>
              <w:top w:val="single" w:sz="6" w:space="0" w:color="auto"/>
              <w:left w:val="single" w:sz="6" w:space="0" w:color="auto"/>
              <w:bottom w:val="single" w:sz="6" w:space="0" w:color="auto"/>
              <w:right w:val="single" w:sz="6" w:space="0" w:color="auto"/>
            </w:tcBorders>
            <w:hideMark/>
          </w:tcPr>
          <w:p w14:paraId="768D481A" w14:textId="77777777" w:rsidR="00DC0DC9" w:rsidRPr="007D0212" w:rsidRDefault="00DC0DC9" w:rsidP="00A852FF">
            <w:pPr>
              <w:pStyle w:val="TAC"/>
              <w:rPr>
                <w:ins w:id="2087" w:author="OPPO_Haorui" w:date="2021-10-21T17:13:00Z"/>
                <w:lang w:val="fr-FR"/>
              </w:rPr>
            </w:pPr>
            <w:ins w:id="2088" w:author="OPPO_Haorui" w:date="2021-10-21T17:13:00Z">
              <w:r w:rsidRPr="007D0212">
                <w:rPr>
                  <w:lang w:val="it-IT"/>
                </w:rPr>
                <w:t>M</w:t>
              </w:r>
            </w:ins>
          </w:p>
        </w:tc>
        <w:tc>
          <w:tcPr>
            <w:tcW w:w="1468" w:type="dxa"/>
            <w:tcBorders>
              <w:top w:val="single" w:sz="6" w:space="0" w:color="auto"/>
              <w:left w:val="single" w:sz="6" w:space="0" w:color="auto"/>
              <w:bottom w:val="single" w:sz="6" w:space="0" w:color="auto"/>
              <w:right w:val="single" w:sz="6" w:space="0" w:color="auto"/>
            </w:tcBorders>
            <w:hideMark/>
          </w:tcPr>
          <w:p w14:paraId="2514075B" w14:textId="77777777" w:rsidR="00DC0DC9" w:rsidRPr="007D0212" w:rsidRDefault="00DC0DC9" w:rsidP="00A852FF">
            <w:pPr>
              <w:pStyle w:val="TAC"/>
              <w:rPr>
                <w:ins w:id="2089" w:author="OPPO_Haorui" w:date="2021-10-21T17:13:00Z"/>
                <w:lang w:val="fr-FR"/>
              </w:rPr>
            </w:pPr>
            <w:ins w:id="2090" w:author="OPPO_Haorui" w:date="2021-10-21T17:13:00Z">
              <w:r w:rsidRPr="007D0212">
                <w:rPr>
                  <w:lang w:val="en-US"/>
                </w:rPr>
                <w:t>X bytes</w:t>
              </w:r>
            </w:ins>
          </w:p>
        </w:tc>
      </w:tr>
    </w:tbl>
    <w:p w14:paraId="7E68F343" w14:textId="77777777" w:rsidR="00DC0DC9" w:rsidRPr="007D0212" w:rsidRDefault="00DC0DC9" w:rsidP="00DC0DC9">
      <w:pPr>
        <w:pStyle w:val="FP"/>
        <w:rPr>
          <w:ins w:id="2091" w:author="OPPO_Haorui" w:date="2021-10-21T17:13:00Z"/>
          <w:lang w:val="fr-FR"/>
        </w:rPr>
      </w:pPr>
    </w:p>
    <w:p w14:paraId="1B4948B4" w14:textId="5595BD1C" w:rsidR="00DC0DC9" w:rsidRPr="007D0212" w:rsidRDefault="00DC0DC9" w:rsidP="00DC0DC9">
      <w:pPr>
        <w:rPr>
          <w:ins w:id="2092" w:author="OPPO_Haorui" w:date="2021-10-21T17:13:00Z"/>
        </w:rPr>
      </w:pPr>
      <w:ins w:id="2093" w:author="OPPO_Haorui" w:date="2021-10-21T17:13:00Z">
        <w:r w:rsidRPr="007D0212">
          <w:t xml:space="preserve">The </w:t>
        </w:r>
        <w:r>
          <w:t xml:space="preserve">5G </w:t>
        </w:r>
        <w:proofErr w:type="spellStart"/>
        <w:r>
          <w:t>ProSe</w:t>
        </w:r>
        <w:proofErr w:type="spellEnd"/>
        <w:r>
          <w:t xml:space="preserve"> configuration data for </w:t>
        </w:r>
      </w:ins>
      <w:ins w:id="2094" w:author="OPPO_Haorui" w:date="2021-10-21T17:15:00Z">
        <w:r w:rsidR="00046D44">
          <w:t>remote</w:t>
        </w:r>
      </w:ins>
      <w:ins w:id="2095" w:author="OPPO_Haorui" w:date="2021-10-21T17:13:00Z">
        <w:r>
          <w:t xml:space="preserve"> UE</w:t>
        </w:r>
        <w:r w:rsidRPr="007D0212">
          <w:t xml:space="preserve"> data object parameters tags:</w:t>
        </w:r>
      </w:ins>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1980"/>
      </w:tblGrid>
      <w:tr w:rsidR="00DC0DC9" w:rsidRPr="007D0212" w14:paraId="48FADD47" w14:textId="77777777" w:rsidTr="00A852FF">
        <w:trPr>
          <w:ins w:id="2096" w:author="OPPO_Haorui" w:date="2021-10-21T17:13:00Z"/>
        </w:trPr>
        <w:tc>
          <w:tcPr>
            <w:tcW w:w="5490" w:type="dxa"/>
          </w:tcPr>
          <w:p w14:paraId="6576E280" w14:textId="77777777" w:rsidR="00DC0DC9" w:rsidRPr="007D0212" w:rsidRDefault="00DC0DC9" w:rsidP="00A852FF">
            <w:pPr>
              <w:pStyle w:val="TAH"/>
              <w:rPr>
                <w:ins w:id="2097" w:author="OPPO_Haorui" w:date="2021-10-21T17:13:00Z"/>
                <w:lang w:val="en-US"/>
              </w:rPr>
            </w:pPr>
            <w:ins w:id="2098" w:author="OPPO_Haorui" w:date="2021-10-21T17:13:00Z">
              <w:r w:rsidRPr="007D0212">
                <w:rPr>
                  <w:lang w:val="en-US"/>
                </w:rPr>
                <w:t>Description</w:t>
              </w:r>
            </w:ins>
          </w:p>
        </w:tc>
        <w:tc>
          <w:tcPr>
            <w:tcW w:w="1980" w:type="dxa"/>
          </w:tcPr>
          <w:p w14:paraId="1CDC42C9" w14:textId="77777777" w:rsidR="00DC0DC9" w:rsidRPr="007D0212" w:rsidRDefault="00DC0DC9" w:rsidP="00A852FF">
            <w:pPr>
              <w:pStyle w:val="TAH"/>
              <w:rPr>
                <w:ins w:id="2099" w:author="OPPO_Haorui" w:date="2021-10-21T17:13:00Z"/>
                <w:lang w:val="en-US"/>
              </w:rPr>
            </w:pPr>
            <w:ins w:id="2100" w:author="OPPO_Haorui" w:date="2021-10-21T17:13:00Z">
              <w:r w:rsidRPr="007D0212">
                <w:rPr>
                  <w:lang w:val="en-US"/>
                </w:rPr>
                <w:t>Tag Value</w:t>
              </w:r>
            </w:ins>
          </w:p>
        </w:tc>
      </w:tr>
      <w:tr w:rsidR="00DC0DC9" w:rsidRPr="007D0212" w14:paraId="16499F81" w14:textId="77777777" w:rsidTr="00A852FF">
        <w:trPr>
          <w:ins w:id="2101" w:author="OPPO_Haorui" w:date="2021-10-21T17:13:00Z"/>
        </w:trPr>
        <w:tc>
          <w:tcPr>
            <w:tcW w:w="5490" w:type="dxa"/>
          </w:tcPr>
          <w:p w14:paraId="5B07D8D7" w14:textId="00B1806E" w:rsidR="00DC0DC9" w:rsidRPr="007D0212" w:rsidRDefault="00DC0DC9" w:rsidP="00046D44">
            <w:pPr>
              <w:pStyle w:val="TAL"/>
              <w:rPr>
                <w:ins w:id="2102" w:author="OPPO_Haorui" w:date="2021-10-21T17:13:00Z"/>
                <w:b/>
                <w:lang w:val="en-US"/>
              </w:rPr>
            </w:pPr>
            <w:ins w:id="2103" w:author="OPPO_Haorui" w:date="2021-10-21T17:13:00Z">
              <w:r>
                <w:t xml:space="preserve">5G </w:t>
              </w:r>
              <w:proofErr w:type="spellStart"/>
              <w:r>
                <w:t>ProSe</w:t>
              </w:r>
              <w:proofErr w:type="spellEnd"/>
              <w:r>
                <w:t xml:space="preserve"> configuration data for </w:t>
              </w:r>
            </w:ins>
            <w:ins w:id="2104" w:author="OPPO_Haorui" w:date="2021-10-21T17:15:00Z">
              <w:r w:rsidR="00046D44">
                <w:t>remote</w:t>
              </w:r>
            </w:ins>
            <w:ins w:id="2105" w:author="OPPO_Haorui" w:date="2021-10-21T17:13:00Z">
              <w:r>
                <w:t xml:space="preserve"> UE</w:t>
              </w:r>
              <w:r w:rsidRPr="007D0212">
                <w:t xml:space="preserve"> Tag</w:t>
              </w:r>
            </w:ins>
          </w:p>
        </w:tc>
        <w:tc>
          <w:tcPr>
            <w:tcW w:w="1980" w:type="dxa"/>
          </w:tcPr>
          <w:p w14:paraId="57168719" w14:textId="77777777" w:rsidR="00DC0DC9" w:rsidRPr="007D0212" w:rsidRDefault="00DC0DC9" w:rsidP="00A852FF">
            <w:pPr>
              <w:pStyle w:val="TAC"/>
              <w:rPr>
                <w:ins w:id="2106" w:author="OPPO_Haorui" w:date="2021-10-21T17:13:00Z"/>
                <w:b/>
                <w:lang w:val="en-US"/>
              </w:rPr>
            </w:pPr>
            <w:ins w:id="2107" w:author="OPPO_Haorui" w:date="2021-10-21T17:13:00Z">
              <w:r w:rsidRPr="007D0212">
                <w:t>'A0'</w:t>
              </w:r>
            </w:ins>
          </w:p>
        </w:tc>
      </w:tr>
      <w:tr w:rsidR="00DC0DC9" w:rsidRPr="007D0212" w14:paraId="369B533F" w14:textId="77777777" w:rsidTr="00A852FF">
        <w:trPr>
          <w:ins w:id="2108" w:author="OPPO_Haorui" w:date="2021-10-21T17:13:00Z"/>
        </w:trPr>
        <w:tc>
          <w:tcPr>
            <w:tcW w:w="5490" w:type="dxa"/>
          </w:tcPr>
          <w:p w14:paraId="2178CE0A" w14:textId="77777777" w:rsidR="00DC0DC9" w:rsidRPr="007D0212" w:rsidRDefault="00DC0DC9" w:rsidP="00A852FF">
            <w:pPr>
              <w:pStyle w:val="TAL"/>
              <w:rPr>
                <w:ins w:id="2109" w:author="OPPO_Haorui" w:date="2021-10-21T17:13:00Z"/>
                <w:b/>
                <w:lang w:val="en-US"/>
              </w:rPr>
            </w:pPr>
            <w:ins w:id="2110" w:author="OPPO_Haorui" w:date="2021-10-21T17:13:00Z">
              <w:r w:rsidRPr="007D0212">
                <w:tab/>
                <w:t xml:space="preserve">Served by </w:t>
              </w:r>
              <w:r>
                <w:t>NG-RAN</w:t>
              </w:r>
              <w:r w:rsidRPr="007D0212">
                <w:t xml:space="preserve"> Tag</w:t>
              </w:r>
            </w:ins>
          </w:p>
        </w:tc>
        <w:tc>
          <w:tcPr>
            <w:tcW w:w="1980" w:type="dxa"/>
          </w:tcPr>
          <w:p w14:paraId="3285159F" w14:textId="77777777" w:rsidR="00DC0DC9" w:rsidRPr="007D0212" w:rsidRDefault="00DC0DC9" w:rsidP="00A852FF">
            <w:pPr>
              <w:pStyle w:val="TAC"/>
              <w:rPr>
                <w:ins w:id="2111" w:author="OPPO_Haorui" w:date="2021-10-21T17:13:00Z"/>
                <w:b/>
                <w:lang w:val="en-US"/>
              </w:rPr>
            </w:pPr>
            <w:ins w:id="2112" w:author="OPPO_Haorui" w:date="2021-10-21T17:13:00Z">
              <w:r w:rsidRPr="007D0212">
                <w:t>'80'</w:t>
              </w:r>
            </w:ins>
          </w:p>
        </w:tc>
      </w:tr>
      <w:tr w:rsidR="00DC0DC9" w:rsidRPr="007D0212" w14:paraId="0A078142" w14:textId="77777777" w:rsidTr="00A852FF">
        <w:trPr>
          <w:ins w:id="2113" w:author="OPPO_Haorui" w:date="2021-10-21T17:13:00Z"/>
        </w:trPr>
        <w:tc>
          <w:tcPr>
            <w:tcW w:w="5490" w:type="dxa"/>
          </w:tcPr>
          <w:p w14:paraId="7FD57398" w14:textId="77777777" w:rsidR="00DC0DC9" w:rsidRPr="007D0212" w:rsidRDefault="00DC0DC9" w:rsidP="00A852FF">
            <w:pPr>
              <w:pStyle w:val="TAL"/>
              <w:rPr>
                <w:ins w:id="2114" w:author="OPPO_Haorui" w:date="2021-10-21T17:13:00Z"/>
                <w:snapToGrid w:val="0"/>
              </w:rPr>
            </w:pPr>
            <w:ins w:id="2115" w:author="OPPO_Haorui" w:date="2021-10-21T17:13:00Z">
              <w:r w:rsidRPr="007D0212">
                <w:tab/>
                <w:t xml:space="preserve">Not served by </w:t>
              </w:r>
              <w:r>
                <w:t>NG-RAN</w:t>
              </w:r>
              <w:r w:rsidRPr="007D0212">
                <w:rPr>
                  <w:snapToGrid w:val="0"/>
                  <w:lang w:val="en-US"/>
                </w:rPr>
                <w:t xml:space="preserve"> Tag</w:t>
              </w:r>
            </w:ins>
          </w:p>
        </w:tc>
        <w:tc>
          <w:tcPr>
            <w:tcW w:w="1980" w:type="dxa"/>
          </w:tcPr>
          <w:p w14:paraId="3AC09B02" w14:textId="77777777" w:rsidR="00DC0DC9" w:rsidRPr="007D0212" w:rsidRDefault="00DC0DC9" w:rsidP="00A852FF">
            <w:pPr>
              <w:pStyle w:val="TAC"/>
              <w:rPr>
                <w:ins w:id="2116" w:author="OPPO_Haorui" w:date="2021-10-21T17:13:00Z"/>
                <w:snapToGrid w:val="0"/>
                <w:lang w:val="en-US"/>
              </w:rPr>
            </w:pPr>
            <w:ins w:id="2117" w:author="OPPO_Haorui" w:date="2021-10-21T17:13:00Z">
              <w:r w:rsidRPr="007D0212">
                <w:rPr>
                  <w:snapToGrid w:val="0"/>
                  <w:lang w:val="en-US"/>
                </w:rPr>
                <w:t>'81'</w:t>
              </w:r>
            </w:ins>
          </w:p>
        </w:tc>
      </w:tr>
      <w:tr w:rsidR="00DC0DC9" w:rsidRPr="007D0212" w14:paraId="112FAF11" w14:textId="77777777" w:rsidTr="00A852FF">
        <w:trPr>
          <w:ins w:id="2118" w:author="OPPO_Haorui" w:date="2021-10-21T17:13:00Z"/>
        </w:trPr>
        <w:tc>
          <w:tcPr>
            <w:tcW w:w="5490" w:type="dxa"/>
          </w:tcPr>
          <w:p w14:paraId="5CF6792C" w14:textId="77777777" w:rsidR="00DC0DC9" w:rsidRPr="007D0212" w:rsidRDefault="00DC0DC9" w:rsidP="00A852FF">
            <w:pPr>
              <w:pStyle w:val="TAL"/>
              <w:rPr>
                <w:ins w:id="2119" w:author="OPPO_Haorui" w:date="2021-10-21T17:13:00Z"/>
              </w:rPr>
            </w:pPr>
            <w:ins w:id="2120" w:author="OPPO_Haorui" w:date="2021-10-21T17:13:00Z">
              <w:r w:rsidRPr="007D0212">
                <w:tab/>
              </w:r>
              <w:r>
                <w:t>Default destination layer-2 ID for the initial UE-to-network relay discovery signalling</w:t>
              </w:r>
              <w:r w:rsidRPr="007D0212">
                <w:rPr>
                  <w:noProof/>
                  <w:lang w:val="en-US"/>
                </w:rPr>
                <w:t xml:space="preserve"> Tag</w:t>
              </w:r>
            </w:ins>
          </w:p>
        </w:tc>
        <w:tc>
          <w:tcPr>
            <w:tcW w:w="1980" w:type="dxa"/>
          </w:tcPr>
          <w:p w14:paraId="76936FA9" w14:textId="77777777" w:rsidR="00DC0DC9" w:rsidRPr="007D0212" w:rsidRDefault="00DC0DC9" w:rsidP="00A852FF">
            <w:pPr>
              <w:pStyle w:val="TAC"/>
              <w:rPr>
                <w:ins w:id="2121" w:author="OPPO_Haorui" w:date="2021-10-21T17:13:00Z"/>
                <w:snapToGrid w:val="0"/>
                <w:lang w:val="en-US"/>
              </w:rPr>
            </w:pPr>
            <w:ins w:id="2122" w:author="OPPO_Haorui" w:date="2021-10-21T17:13:00Z">
              <w:r w:rsidRPr="007D0212">
                <w:rPr>
                  <w:snapToGrid w:val="0"/>
                  <w:lang w:val="en-US"/>
                </w:rPr>
                <w:t>'82'</w:t>
              </w:r>
            </w:ins>
          </w:p>
        </w:tc>
      </w:tr>
      <w:tr w:rsidR="00DC0DC9" w:rsidRPr="007D0212" w14:paraId="570D6BA6" w14:textId="77777777" w:rsidTr="00A852FF">
        <w:trPr>
          <w:ins w:id="2123" w:author="OPPO_Haorui" w:date="2021-10-21T17:13:00Z"/>
        </w:trPr>
        <w:tc>
          <w:tcPr>
            <w:tcW w:w="5490" w:type="dxa"/>
          </w:tcPr>
          <w:p w14:paraId="6D5BDEA3" w14:textId="77777777" w:rsidR="00DC0DC9" w:rsidRPr="007D0212" w:rsidRDefault="00DC0DC9" w:rsidP="00A852FF">
            <w:pPr>
              <w:pStyle w:val="TAL"/>
              <w:rPr>
                <w:ins w:id="2124" w:author="OPPO_Haorui" w:date="2021-10-21T17:13:00Z"/>
                <w:rFonts w:cs="Arial"/>
                <w:sz w:val="16"/>
                <w:szCs w:val="16"/>
              </w:rPr>
            </w:pPr>
            <w:ins w:id="2125" w:author="OPPO_Haorui" w:date="2021-10-21T17:13:00Z">
              <w:r w:rsidRPr="007D0212">
                <w:tab/>
              </w:r>
              <w:r>
                <w:rPr>
                  <w:noProof/>
                  <w:lang w:val="en-US"/>
                </w:rPr>
                <w:t>RSC info list Tag</w:t>
              </w:r>
            </w:ins>
          </w:p>
        </w:tc>
        <w:tc>
          <w:tcPr>
            <w:tcW w:w="1980" w:type="dxa"/>
          </w:tcPr>
          <w:p w14:paraId="78790DA5" w14:textId="77777777" w:rsidR="00DC0DC9" w:rsidRPr="007D0212" w:rsidRDefault="00DC0DC9" w:rsidP="00A852FF">
            <w:pPr>
              <w:pStyle w:val="TAC"/>
              <w:rPr>
                <w:ins w:id="2126" w:author="OPPO_Haorui" w:date="2021-10-21T17:13:00Z"/>
                <w:rFonts w:cs="Arial"/>
                <w:snapToGrid w:val="0"/>
                <w:sz w:val="16"/>
                <w:szCs w:val="16"/>
                <w:lang w:val="en-US"/>
              </w:rPr>
            </w:pPr>
            <w:ins w:id="2127" w:author="OPPO_Haorui" w:date="2021-10-21T17:13:00Z">
              <w:r>
                <w:rPr>
                  <w:snapToGrid w:val="0"/>
                  <w:lang w:val="en-US"/>
                </w:rPr>
                <w:t>'83</w:t>
              </w:r>
              <w:r w:rsidRPr="007D0212">
                <w:rPr>
                  <w:snapToGrid w:val="0"/>
                  <w:lang w:val="en-US"/>
                </w:rPr>
                <w:t>'</w:t>
              </w:r>
            </w:ins>
          </w:p>
        </w:tc>
      </w:tr>
      <w:tr w:rsidR="00DC0DC9" w:rsidRPr="007D0212" w14:paraId="535B78F0" w14:textId="77777777" w:rsidTr="00A852FF">
        <w:trPr>
          <w:ins w:id="2128" w:author="OPPO_Haorui" w:date="2021-10-21T17:13:00Z"/>
        </w:trPr>
        <w:tc>
          <w:tcPr>
            <w:tcW w:w="5490" w:type="dxa"/>
          </w:tcPr>
          <w:p w14:paraId="38E7B11F" w14:textId="4608AA2F" w:rsidR="00DC0DC9" w:rsidRPr="007D0212" w:rsidRDefault="00DC0DC9" w:rsidP="00A852FF">
            <w:pPr>
              <w:pStyle w:val="TAL"/>
              <w:rPr>
                <w:ins w:id="2129" w:author="OPPO_Haorui" w:date="2021-10-21T17:13:00Z"/>
              </w:rPr>
            </w:pPr>
            <w:ins w:id="2130" w:author="OPPO_Haorui" w:date="2021-10-21T17:13:00Z">
              <w:r>
                <w:rPr>
                  <w:noProof/>
                  <w:lang w:val="en-US" w:eastAsia="zh-CN"/>
                </w:rPr>
                <w:tab/>
              </w:r>
            </w:ins>
            <w:ins w:id="2131" w:author="OPPO_Haorui" w:date="2021-10-21T17:16:00Z">
              <w:r w:rsidR="00D45F8C">
                <w:t xml:space="preserve">N3IWF selection information for 5G </w:t>
              </w:r>
              <w:proofErr w:type="spellStart"/>
              <w:r w:rsidR="00D45F8C">
                <w:t>ProSe</w:t>
              </w:r>
              <w:proofErr w:type="spellEnd"/>
              <w:r w:rsidR="00D45F8C">
                <w:t xml:space="preserve"> layer-3 remote UE</w:t>
              </w:r>
            </w:ins>
            <w:ins w:id="2132" w:author="OPPO_Haorui" w:date="2021-10-21T17:13:00Z">
              <w:r>
                <w:rPr>
                  <w:noProof/>
                  <w:lang w:val="en-US" w:eastAsia="zh-CN"/>
                </w:rPr>
                <w:t xml:space="preserve"> Tag</w:t>
              </w:r>
            </w:ins>
          </w:p>
        </w:tc>
        <w:tc>
          <w:tcPr>
            <w:tcW w:w="1980" w:type="dxa"/>
          </w:tcPr>
          <w:p w14:paraId="2B82C8BB" w14:textId="77777777" w:rsidR="00DC0DC9" w:rsidRPr="007D0212" w:rsidRDefault="00DC0DC9" w:rsidP="00A852FF">
            <w:pPr>
              <w:pStyle w:val="TAC"/>
              <w:rPr>
                <w:ins w:id="2133" w:author="OPPO_Haorui" w:date="2021-10-21T17:13:00Z"/>
                <w:snapToGrid w:val="0"/>
                <w:lang w:val="en-US" w:eastAsia="zh-CN"/>
              </w:rPr>
            </w:pPr>
            <w:ins w:id="2134" w:author="OPPO_Haorui" w:date="2021-10-21T17:13:00Z">
              <w:r>
                <w:rPr>
                  <w:rFonts w:hint="eastAsia"/>
                  <w:snapToGrid w:val="0"/>
                  <w:lang w:val="en-US" w:eastAsia="zh-CN"/>
                </w:rPr>
                <w:t>'</w:t>
              </w:r>
              <w:r>
                <w:rPr>
                  <w:snapToGrid w:val="0"/>
                  <w:lang w:val="en-US" w:eastAsia="zh-CN"/>
                </w:rPr>
                <w:t>84'</w:t>
              </w:r>
            </w:ins>
          </w:p>
        </w:tc>
      </w:tr>
    </w:tbl>
    <w:p w14:paraId="4D0B1E28" w14:textId="77777777" w:rsidR="00DC0DC9" w:rsidRPr="007D0212" w:rsidRDefault="00DC0DC9" w:rsidP="00DC0DC9">
      <w:pPr>
        <w:pStyle w:val="FP"/>
        <w:rPr>
          <w:ins w:id="2135" w:author="OPPO_Haorui" w:date="2021-10-21T17:13:00Z"/>
          <w:lang w:val="en-US"/>
        </w:rPr>
      </w:pPr>
    </w:p>
    <w:p w14:paraId="3E90B9BA" w14:textId="745EC5CB" w:rsidR="00DC0DC9" w:rsidRPr="007D0212" w:rsidRDefault="00DC0DC9" w:rsidP="00DC0DC9">
      <w:pPr>
        <w:rPr>
          <w:ins w:id="2136" w:author="OPPO_Haorui" w:date="2021-10-21T17:13:00Z"/>
        </w:rPr>
      </w:pPr>
      <w:ins w:id="2137" w:author="OPPO_Haorui" w:date="2021-10-21T17:13:00Z">
        <w:r w:rsidRPr="007D0212">
          <w:t xml:space="preserve">The </w:t>
        </w:r>
        <w:r>
          <w:t xml:space="preserve">5G </w:t>
        </w:r>
        <w:proofErr w:type="spellStart"/>
        <w:r>
          <w:t>ProSe</w:t>
        </w:r>
        <w:proofErr w:type="spellEnd"/>
        <w:r>
          <w:t xml:space="preserve"> configuration data for </w:t>
        </w:r>
      </w:ins>
      <w:ins w:id="2138" w:author="OPPO_Haorui" w:date="2021-10-21T17:16:00Z">
        <w:r w:rsidR="004E3B38">
          <w:t>remote</w:t>
        </w:r>
      </w:ins>
      <w:ins w:id="2139" w:author="OPPO_Haorui" w:date="2021-10-21T17:13:00Z">
        <w:r>
          <w:t xml:space="preserve"> UE</w:t>
        </w:r>
        <w:r w:rsidRPr="007D0212">
          <w:t xml:space="preserve"> contents:</w:t>
        </w:r>
      </w:ins>
    </w:p>
    <w:p w14:paraId="5131DC33" w14:textId="77777777" w:rsidR="00DC0DC9" w:rsidRPr="007D0212" w:rsidRDefault="00DC0DC9" w:rsidP="00DC0DC9">
      <w:pPr>
        <w:pStyle w:val="TH"/>
        <w:spacing w:before="0" w:after="0"/>
        <w:rPr>
          <w:ins w:id="2140" w:author="OPPO_Haorui" w:date="2021-10-21T17:13:00Z"/>
          <w:sz w:val="8"/>
          <w:szCs w:val="8"/>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644"/>
        <w:gridCol w:w="876"/>
        <w:gridCol w:w="1621"/>
      </w:tblGrid>
      <w:tr w:rsidR="00DC0DC9" w:rsidRPr="007D0212" w14:paraId="30B0820F" w14:textId="77777777" w:rsidTr="00A852FF">
        <w:trPr>
          <w:ins w:id="2141" w:author="OPPO_Haorui" w:date="2021-10-21T17:13:00Z"/>
        </w:trPr>
        <w:tc>
          <w:tcPr>
            <w:tcW w:w="3420" w:type="dxa"/>
          </w:tcPr>
          <w:p w14:paraId="00D9833F" w14:textId="77777777" w:rsidR="00DC0DC9" w:rsidRPr="007D0212" w:rsidRDefault="00DC0DC9" w:rsidP="00A852FF">
            <w:pPr>
              <w:pStyle w:val="TAH"/>
              <w:rPr>
                <w:ins w:id="2142" w:author="OPPO_Haorui" w:date="2021-10-21T17:13:00Z"/>
                <w:lang w:val="en-US"/>
              </w:rPr>
            </w:pPr>
            <w:ins w:id="2143" w:author="OPPO_Haorui" w:date="2021-10-21T17:13:00Z">
              <w:r w:rsidRPr="007D0212">
                <w:rPr>
                  <w:lang w:val="en-US"/>
                </w:rPr>
                <w:t>Description</w:t>
              </w:r>
            </w:ins>
          </w:p>
        </w:tc>
        <w:tc>
          <w:tcPr>
            <w:tcW w:w="1644" w:type="dxa"/>
          </w:tcPr>
          <w:p w14:paraId="338CBEE3" w14:textId="77777777" w:rsidR="00DC0DC9" w:rsidRPr="007D0212" w:rsidRDefault="00DC0DC9" w:rsidP="00A852FF">
            <w:pPr>
              <w:pStyle w:val="TAH"/>
              <w:rPr>
                <w:ins w:id="2144" w:author="OPPO_Haorui" w:date="2021-10-21T17:13:00Z"/>
                <w:lang w:val="en-US"/>
              </w:rPr>
            </w:pPr>
            <w:ins w:id="2145" w:author="OPPO_Haorui" w:date="2021-10-21T17:13:00Z">
              <w:r w:rsidRPr="007D0212">
                <w:rPr>
                  <w:lang w:val="en-US"/>
                </w:rPr>
                <w:t>Value</w:t>
              </w:r>
            </w:ins>
          </w:p>
        </w:tc>
        <w:tc>
          <w:tcPr>
            <w:tcW w:w="876" w:type="dxa"/>
          </w:tcPr>
          <w:p w14:paraId="3983CA61" w14:textId="77777777" w:rsidR="00DC0DC9" w:rsidRPr="007D0212" w:rsidRDefault="00DC0DC9" w:rsidP="00A852FF">
            <w:pPr>
              <w:pStyle w:val="TAH"/>
              <w:rPr>
                <w:ins w:id="2146" w:author="OPPO_Haorui" w:date="2021-10-21T17:13:00Z"/>
                <w:lang w:val="en-US"/>
              </w:rPr>
            </w:pPr>
            <w:ins w:id="2147" w:author="OPPO_Haorui" w:date="2021-10-21T17:13:00Z">
              <w:r w:rsidRPr="007D0212">
                <w:rPr>
                  <w:lang w:val="en-US"/>
                </w:rPr>
                <w:t>M/O</w:t>
              </w:r>
            </w:ins>
          </w:p>
        </w:tc>
        <w:tc>
          <w:tcPr>
            <w:tcW w:w="1621" w:type="dxa"/>
          </w:tcPr>
          <w:p w14:paraId="0FF7CE42" w14:textId="77777777" w:rsidR="00DC0DC9" w:rsidRPr="007D0212" w:rsidRDefault="00DC0DC9" w:rsidP="00A852FF">
            <w:pPr>
              <w:pStyle w:val="TAH"/>
              <w:rPr>
                <w:ins w:id="2148" w:author="OPPO_Haorui" w:date="2021-10-21T17:13:00Z"/>
                <w:lang w:val="en-US"/>
              </w:rPr>
            </w:pPr>
            <w:ins w:id="2149" w:author="OPPO_Haorui" w:date="2021-10-21T17:13:00Z">
              <w:r w:rsidRPr="007D0212">
                <w:rPr>
                  <w:lang w:val="en-US"/>
                </w:rPr>
                <w:t>Length (bytes)</w:t>
              </w:r>
            </w:ins>
          </w:p>
        </w:tc>
      </w:tr>
      <w:tr w:rsidR="00DC0DC9" w:rsidRPr="007D0212" w14:paraId="1FC458AB" w14:textId="77777777" w:rsidTr="00A852FF">
        <w:trPr>
          <w:ins w:id="2150" w:author="OPPO_Haorui" w:date="2021-10-21T17:13:00Z"/>
        </w:trPr>
        <w:tc>
          <w:tcPr>
            <w:tcW w:w="3420" w:type="dxa"/>
          </w:tcPr>
          <w:p w14:paraId="7E7A493F" w14:textId="439FB2B7" w:rsidR="00DC0DC9" w:rsidRPr="007D0212" w:rsidRDefault="00DC0DC9" w:rsidP="00046D44">
            <w:pPr>
              <w:pStyle w:val="TAL"/>
              <w:rPr>
                <w:ins w:id="2151" w:author="OPPO_Haorui" w:date="2021-10-21T17:13:00Z"/>
                <w:snapToGrid w:val="0"/>
                <w:lang w:val="en-US"/>
              </w:rPr>
            </w:pPr>
            <w:ins w:id="2152" w:author="OPPO_Haorui" w:date="2021-10-21T17:13:00Z">
              <w:r>
                <w:t xml:space="preserve">5G </w:t>
              </w:r>
              <w:proofErr w:type="spellStart"/>
              <w:r>
                <w:t>ProSe</w:t>
              </w:r>
              <w:proofErr w:type="spellEnd"/>
              <w:r>
                <w:t xml:space="preserve"> configuration data for </w:t>
              </w:r>
            </w:ins>
            <w:ins w:id="2153" w:author="OPPO_Haorui" w:date="2021-10-21T17:15:00Z">
              <w:r w:rsidR="00046D44">
                <w:t>remote</w:t>
              </w:r>
            </w:ins>
            <w:ins w:id="2154" w:author="OPPO_Haorui" w:date="2021-10-21T17:13:00Z">
              <w:r>
                <w:t xml:space="preserve"> UE</w:t>
              </w:r>
              <w:r w:rsidRPr="007D0212">
                <w:rPr>
                  <w:snapToGrid w:val="0"/>
                  <w:lang w:val="en-US"/>
                </w:rPr>
                <w:t xml:space="preserve"> Tag</w:t>
              </w:r>
            </w:ins>
          </w:p>
        </w:tc>
        <w:tc>
          <w:tcPr>
            <w:tcW w:w="1644" w:type="dxa"/>
          </w:tcPr>
          <w:p w14:paraId="3458E0E3" w14:textId="77777777" w:rsidR="00DC0DC9" w:rsidRPr="007D0212" w:rsidRDefault="00DC0DC9" w:rsidP="00A852FF">
            <w:pPr>
              <w:pStyle w:val="TAC"/>
              <w:rPr>
                <w:ins w:id="2155" w:author="OPPO_Haorui" w:date="2021-10-21T17:13:00Z"/>
                <w:snapToGrid w:val="0"/>
                <w:lang w:val="en-US"/>
              </w:rPr>
            </w:pPr>
            <w:ins w:id="2156" w:author="OPPO_Haorui" w:date="2021-10-21T17:13:00Z">
              <w:r w:rsidRPr="007D0212">
                <w:rPr>
                  <w:snapToGrid w:val="0"/>
                  <w:lang w:val="en-US"/>
                </w:rPr>
                <w:t>'A0'</w:t>
              </w:r>
            </w:ins>
          </w:p>
        </w:tc>
        <w:tc>
          <w:tcPr>
            <w:tcW w:w="876" w:type="dxa"/>
          </w:tcPr>
          <w:p w14:paraId="50B826A0" w14:textId="77777777" w:rsidR="00DC0DC9" w:rsidRPr="007D0212" w:rsidRDefault="00DC0DC9" w:rsidP="00A852FF">
            <w:pPr>
              <w:pStyle w:val="TAC"/>
              <w:rPr>
                <w:ins w:id="2157" w:author="OPPO_Haorui" w:date="2021-10-21T17:13:00Z"/>
                <w:snapToGrid w:val="0"/>
                <w:lang w:val="en-US"/>
              </w:rPr>
            </w:pPr>
            <w:ins w:id="2158" w:author="OPPO_Haorui" w:date="2021-10-21T17:13:00Z">
              <w:r w:rsidRPr="007D0212">
                <w:rPr>
                  <w:snapToGrid w:val="0"/>
                  <w:lang w:val="en-US"/>
                </w:rPr>
                <w:t>M</w:t>
              </w:r>
            </w:ins>
          </w:p>
        </w:tc>
        <w:tc>
          <w:tcPr>
            <w:tcW w:w="1621" w:type="dxa"/>
          </w:tcPr>
          <w:p w14:paraId="43AEB0E0" w14:textId="77777777" w:rsidR="00DC0DC9" w:rsidRPr="007D0212" w:rsidRDefault="00DC0DC9" w:rsidP="00A852FF">
            <w:pPr>
              <w:pStyle w:val="TAC"/>
              <w:rPr>
                <w:ins w:id="2159" w:author="OPPO_Haorui" w:date="2021-10-21T17:13:00Z"/>
                <w:snapToGrid w:val="0"/>
                <w:lang w:val="en-US"/>
              </w:rPr>
            </w:pPr>
            <w:ins w:id="2160" w:author="OPPO_Haorui" w:date="2021-10-21T17:13:00Z">
              <w:r w:rsidRPr="007D0212">
                <w:rPr>
                  <w:snapToGrid w:val="0"/>
                  <w:lang w:val="en-US"/>
                </w:rPr>
                <w:t>1</w:t>
              </w:r>
            </w:ins>
          </w:p>
        </w:tc>
      </w:tr>
      <w:tr w:rsidR="00DC0DC9" w:rsidRPr="007D0212" w14:paraId="51EDE81A" w14:textId="77777777" w:rsidTr="00A852FF">
        <w:trPr>
          <w:ins w:id="2161" w:author="OPPO_Haorui" w:date="2021-10-21T17:13:00Z"/>
        </w:trPr>
        <w:tc>
          <w:tcPr>
            <w:tcW w:w="3420" w:type="dxa"/>
          </w:tcPr>
          <w:p w14:paraId="4A8A630D" w14:textId="77777777" w:rsidR="00DC0DC9" w:rsidRPr="007D0212" w:rsidRDefault="00DC0DC9" w:rsidP="00A852FF">
            <w:pPr>
              <w:pStyle w:val="TAL"/>
              <w:rPr>
                <w:ins w:id="2162" w:author="OPPO_Haorui" w:date="2021-10-21T17:13:00Z"/>
                <w:snapToGrid w:val="0"/>
                <w:lang w:val="en-US"/>
              </w:rPr>
            </w:pPr>
            <w:ins w:id="2163" w:author="OPPO_Haorui" w:date="2021-10-21T17:13:00Z">
              <w:r w:rsidRPr="007D0212">
                <w:rPr>
                  <w:snapToGrid w:val="0"/>
                  <w:lang w:val="en-US"/>
                </w:rPr>
                <w:t>Length</w:t>
              </w:r>
            </w:ins>
          </w:p>
        </w:tc>
        <w:tc>
          <w:tcPr>
            <w:tcW w:w="1644" w:type="dxa"/>
          </w:tcPr>
          <w:p w14:paraId="3A06B5C7" w14:textId="77777777" w:rsidR="00DC0DC9" w:rsidRPr="007D0212" w:rsidRDefault="00DC0DC9" w:rsidP="00A852FF">
            <w:pPr>
              <w:pStyle w:val="TAC"/>
              <w:rPr>
                <w:ins w:id="2164" w:author="OPPO_Haorui" w:date="2021-10-21T17:13:00Z"/>
                <w:snapToGrid w:val="0"/>
                <w:lang w:val="fr-FR"/>
              </w:rPr>
            </w:pPr>
            <w:ins w:id="2165" w:author="OPPO_Haorui" w:date="2021-10-21T17:13:00Z">
              <w:r>
                <w:rPr>
                  <w:snapToGrid w:val="0"/>
                  <w:lang w:val="fr-FR"/>
                </w:rPr>
                <w:t>Note </w:t>
              </w:r>
              <w:r w:rsidRPr="007D0212">
                <w:rPr>
                  <w:snapToGrid w:val="0"/>
                  <w:lang w:val="fr-FR"/>
                </w:rPr>
                <w:t>1</w:t>
              </w:r>
            </w:ins>
          </w:p>
        </w:tc>
        <w:tc>
          <w:tcPr>
            <w:tcW w:w="876" w:type="dxa"/>
          </w:tcPr>
          <w:p w14:paraId="2E7854C8" w14:textId="77777777" w:rsidR="00DC0DC9" w:rsidRPr="007D0212" w:rsidRDefault="00DC0DC9" w:rsidP="00A852FF">
            <w:pPr>
              <w:pStyle w:val="TAC"/>
              <w:rPr>
                <w:ins w:id="2166" w:author="OPPO_Haorui" w:date="2021-10-21T17:13:00Z"/>
                <w:snapToGrid w:val="0"/>
                <w:lang w:val="fr-FR"/>
              </w:rPr>
            </w:pPr>
            <w:ins w:id="2167" w:author="OPPO_Haorui" w:date="2021-10-21T17:13:00Z">
              <w:r w:rsidRPr="007D0212">
                <w:rPr>
                  <w:snapToGrid w:val="0"/>
                  <w:lang w:val="fr-FR"/>
                </w:rPr>
                <w:t>M</w:t>
              </w:r>
            </w:ins>
          </w:p>
        </w:tc>
        <w:tc>
          <w:tcPr>
            <w:tcW w:w="1621" w:type="dxa"/>
          </w:tcPr>
          <w:p w14:paraId="59594D0E" w14:textId="77777777" w:rsidR="00DC0DC9" w:rsidRPr="007D0212" w:rsidRDefault="00DC0DC9" w:rsidP="00A852FF">
            <w:pPr>
              <w:pStyle w:val="TAC"/>
              <w:rPr>
                <w:ins w:id="2168" w:author="OPPO_Haorui" w:date="2021-10-21T17:13:00Z"/>
                <w:snapToGrid w:val="0"/>
                <w:lang w:val="fr-FR"/>
              </w:rPr>
            </w:pPr>
            <w:ins w:id="2169" w:author="OPPO_Haorui" w:date="2021-10-21T17:13:00Z">
              <w:r>
                <w:rPr>
                  <w:snapToGrid w:val="0"/>
                  <w:lang w:val="fr-FR"/>
                </w:rPr>
                <w:t>Note</w:t>
              </w:r>
              <w:r>
                <w:rPr>
                  <w:rFonts w:ascii="Cambria" w:eastAsia="Cambria" w:hAnsi="Cambria"/>
                  <w:snapToGrid w:val="0"/>
                  <w:lang w:val="fr-FR"/>
                </w:rPr>
                <w:t> </w:t>
              </w:r>
              <w:r w:rsidRPr="007D0212">
                <w:rPr>
                  <w:snapToGrid w:val="0"/>
                  <w:lang w:val="fr-FR"/>
                </w:rPr>
                <w:t>2</w:t>
              </w:r>
            </w:ins>
          </w:p>
        </w:tc>
      </w:tr>
      <w:tr w:rsidR="00DC0DC9" w:rsidRPr="007D0212" w14:paraId="0B9AF70F" w14:textId="77777777" w:rsidTr="00A852FF">
        <w:trPr>
          <w:ins w:id="2170" w:author="OPPO_Haorui" w:date="2021-10-21T17:13:00Z"/>
        </w:trPr>
        <w:tc>
          <w:tcPr>
            <w:tcW w:w="3420" w:type="dxa"/>
          </w:tcPr>
          <w:p w14:paraId="2EEE1B5E" w14:textId="77777777" w:rsidR="00DC0DC9" w:rsidRPr="007D0212" w:rsidRDefault="00DC0DC9" w:rsidP="00A852FF">
            <w:pPr>
              <w:pStyle w:val="TAL"/>
              <w:rPr>
                <w:ins w:id="2171" w:author="OPPO_Haorui" w:date="2021-10-21T17:13:00Z"/>
                <w:snapToGrid w:val="0"/>
                <w:lang w:val="en-US"/>
              </w:rPr>
            </w:pPr>
            <w:ins w:id="2172" w:author="OPPO_Haorui" w:date="2021-10-21T17:13:00Z">
              <w:r w:rsidRPr="007D0212">
                <w:t>Validity timer</w:t>
              </w:r>
            </w:ins>
          </w:p>
        </w:tc>
        <w:tc>
          <w:tcPr>
            <w:tcW w:w="1644" w:type="dxa"/>
          </w:tcPr>
          <w:p w14:paraId="7F9CAA87" w14:textId="77777777" w:rsidR="00DC0DC9" w:rsidRPr="007D0212" w:rsidRDefault="00DC0DC9" w:rsidP="00A852FF">
            <w:pPr>
              <w:pStyle w:val="TAC"/>
              <w:rPr>
                <w:ins w:id="2173" w:author="OPPO_Haorui" w:date="2021-10-21T17:13:00Z"/>
                <w:snapToGrid w:val="0"/>
                <w:lang w:val="fr-FR"/>
              </w:rPr>
            </w:pPr>
            <w:ins w:id="2174" w:author="OPPO_Haorui" w:date="2021-10-21T17:13:00Z">
              <w:r w:rsidRPr="007D0212">
                <w:rPr>
                  <w:snapToGrid w:val="0"/>
                  <w:lang w:val="fr-FR"/>
                </w:rPr>
                <w:t>--</w:t>
              </w:r>
            </w:ins>
          </w:p>
        </w:tc>
        <w:tc>
          <w:tcPr>
            <w:tcW w:w="876" w:type="dxa"/>
          </w:tcPr>
          <w:p w14:paraId="384704E4" w14:textId="77777777" w:rsidR="00DC0DC9" w:rsidRPr="007D0212" w:rsidRDefault="00DC0DC9" w:rsidP="00A852FF">
            <w:pPr>
              <w:pStyle w:val="TAC"/>
              <w:rPr>
                <w:ins w:id="2175" w:author="OPPO_Haorui" w:date="2021-10-21T17:13:00Z"/>
                <w:snapToGrid w:val="0"/>
                <w:lang w:val="fr-FR"/>
              </w:rPr>
            </w:pPr>
            <w:ins w:id="2176" w:author="OPPO_Haorui" w:date="2021-10-21T17:13:00Z">
              <w:r w:rsidRPr="007D0212">
                <w:rPr>
                  <w:snapToGrid w:val="0"/>
                  <w:lang w:val="fr-FR"/>
                </w:rPr>
                <w:t>M</w:t>
              </w:r>
            </w:ins>
          </w:p>
        </w:tc>
        <w:tc>
          <w:tcPr>
            <w:tcW w:w="1621" w:type="dxa"/>
          </w:tcPr>
          <w:p w14:paraId="17935E72" w14:textId="77777777" w:rsidR="00DC0DC9" w:rsidRPr="007D0212" w:rsidRDefault="00DC0DC9" w:rsidP="00A852FF">
            <w:pPr>
              <w:pStyle w:val="TAC"/>
              <w:rPr>
                <w:ins w:id="2177" w:author="OPPO_Haorui" w:date="2021-10-21T17:13:00Z"/>
                <w:snapToGrid w:val="0"/>
                <w:lang w:val="fr-FR"/>
              </w:rPr>
            </w:pPr>
            <w:ins w:id="2178" w:author="OPPO_Haorui" w:date="2021-10-21T17:13:00Z">
              <w:r>
                <w:rPr>
                  <w:snapToGrid w:val="0"/>
                  <w:lang w:val="fr-FR"/>
                </w:rPr>
                <w:t>5</w:t>
              </w:r>
            </w:ins>
          </w:p>
        </w:tc>
      </w:tr>
      <w:tr w:rsidR="00DC0DC9" w:rsidRPr="007D0212" w14:paraId="79BFEAC1" w14:textId="77777777" w:rsidTr="00A852FF">
        <w:trPr>
          <w:ins w:id="2179" w:author="OPPO_Haorui" w:date="2021-10-21T17:13:00Z"/>
        </w:trPr>
        <w:tc>
          <w:tcPr>
            <w:tcW w:w="3420" w:type="dxa"/>
          </w:tcPr>
          <w:p w14:paraId="5304C467" w14:textId="77777777" w:rsidR="00DC0DC9" w:rsidRPr="007D0212" w:rsidRDefault="00DC0DC9" w:rsidP="00A852FF">
            <w:pPr>
              <w:pStyle w:val="TAL"/>
              <w:rPr>
                <w:ins w:id="2180" w:author="OPPO_Haorui" w:date="2021-10-21T17:13:00Z"/>
                <w:lang w:val="fr-FR"/>
              </w:rPr>
            </w:pPr>
            <w:ins w:id="2181" w:author="OPPO_Haorui" w:date="2021-10-21T17:13:00Z">
              <w:r w:rsidRPr="007D0212">
                <w:t xml:space="preserve">Served by </w:t>
              </w:r>
              <w:r>
                <w:t>NG-RAN</w:t>
              </w:r>
              <w:r w:rsidRPr="007D0212">
                <w:rPr>
                  <w:snapToGrid w:val="0"/>
                  <w:lang w:val="fr-FR"/>
                </w:rPr>
                <w:t xml:space="preserve"> Tag</w:t>
              </w:r>
            </w:ins>
          </w:p>
        </w:tc>
        <w:tc>
          <w:tcPr>
            <w:tcW w:w="1644" w:type="dxa"/>
          </w:tcPr>
          <w:p w14:paraId="78EF87F8" w14:textId="77777777" w:rsidR="00DC0DC9" w:rsidRPr="007D0212" w:rsidRDefault="00DC0DC9" w:rsidP="00A852FF">
            <w:pPr>
              <w:pStyle w:val="TAC"/>
              <w:rPr>
                <w:ins w:id="2182" w:author="OPPO_Haorui" w:date="2021-10-21T17:13:00Z"/>
                <w:lang w:val="en-US"/>
              </w:rPr>
            </w:pPr>
            <w:ins w:id="2183" w:author="OPPO_Haorui" w:date="2021-10-21T17:13:00Z">
              <w:r w:rsidRPr="007D0212">
                <w:rPr>
                  <w:snapToGrid w:val="0"/>
                  <w:lang w:val="en-US"/>
                </w:rPr>
                <w:t>'80'</w:t>
              </w:r>
            </w:ins>
          </w:p>
        </w:tc>
        <w:tc>
          <w:tcPr>
            <w:tcW w:w="876" w:type="dxa"/>
          </w:tcPr>
          <w:p w14:paraId="18402C28" w14:textId="77777777" w:rsidR="00DC0DC9" w:rsidRPr="007D0212" w:rsidRDefault="00DC0DC9" w:rsidP="00A852FF">
            <w:pPr>
              <w:pStyle w:val="TAC"/>
              <w:rPr>
                <w:ins w:id="2184" w:author="OPPO_Haorui" w:date="2021-10-21T17:13:00Z"/>
                <w:lang w:val="en-US"/>
              </w:rPr>
            </w:pPr>
            <w:ins w:id="2185" w:author="OPPO_Haorui" w:date="2021-10-21T17:13:00Z">
              <w:r w:rsidRPr="007D0212">
                <w:rPr>
                  <w:snapToGrid w:val="0"/>
                  <w:lang w:val="en-US"/>
                </w:rPr>
                <w:t>M</w:t>
              </w:r>
            </w:ins>
          </w:p>
        </w:tc>
        <w:tc>
          <w:tcPr>
            <w:tcW w:w="1621" w:type="dxa"/>
          </w:tcPr>
          <w:p w14:paraId="70EAC622" w14:textId="77777777" w:rsidR="00DC0DC9" w:rsidRPr="007D0212" w:rsidRDefault="00DC0DC9" w:rsidP="00A852FF">
            <w:pPr>
              <w:pStyle w:val="TAC"/>
              <w:rPr>
                <w:ins w:id="2186" w:author="OPPO_Haorui" w:date="2021-10-21T17:13:00Z"/>
                <w:lang w:val="en-US"/>
              </w:rPr>
            </w:pPr>
            <w:ins w:id="2187" w:author="OPPO_Haorui" w:date="2021-10-21T17:13:00Z">
              <w:r w:rsidRPr="007D0212">
                <w:rPr>
                  <w:snapToGrid w:val="0"/>
                  <w:lang w:val="en-US"/>
                </w:rPr>
                <w:t>1</w:t>
              </w:r>
            </w:ins>
          </w:p>
        </w:tc>
      </w:tr>
      <w:tr w:rsidR="00DC0DC9" w:rsidRPr="007D0212" w14:paraId="328FA861" w14:textId="77777777" w:rsidTr="00A852FF">
        <w:trPr>
          <w:ins w:id="2188" w:author="OPPO_Haorui" w:date="2021-10-21T17:13:00Z"/>
        </w:trPr>
        <w:tc>
          <w:tcPr>
            <w:tcW w:w="3420" w:type="dxa"/>
          </w:tcPr>
          <w:p w14:paraId="529DD73D" w14:textId="77777777" w:rsidR="00DC0DC9" w:rsidRPr="007D0212" w:rsidRDefault="00DC0DC9" w:rsidP="00A852FF">
            <w:pPr>
              <w:pStyle w:val="TAL"/>
              <w:rPr>
                <w:ins w:id="2189" w:author="OPPO_Haorui" w:date="2021-10-21T17:13:00Z"/>
                <w:lang w:val="en-US"/>
              </w:rPr>
            </w:pPr>
            <w:ins w:id="2190" w:author="OPPO_Haorui" w:date="2021-10-21T17:13:00Z">
              <w:r w:rsidRPr="007D0212">
                <w:rPr>
                  <w:snapToGrid w:val="0"/>
                  <w:lang w:val="en-US"/>
                </w:rPr>
                <w:t>Length</w:t>
              </w:r>
            </w:ins>
          </w:p>
        </w:tc>
        <w:tc>
          <w:tcPr>
            <w:tcW w:w="1644" w:type="dxa"/>
          </w:tcPr>
          <w:p w14:paraId="0C571302" w14:textId="77777777" w:rsidR="00DC0DC9" w:rsidRPr="007D0212" w:rsidRDefault="00DC0DC9" w:rsidP="00A852FF">
            <w:pPr>
              <w:pStyle w:val="TAC"/>
              <w:rPr>
                <w:ins w:id="2191" w:author="OPPO_Haorui" w:date="2021-10-21T17:13:00Z"/>
                <w:lang w:val="fr-FR"/>
              </w:rPr>
            </w:pPr>
            <w:ins w:id="2192" w:author="OPPO_Haorui" w:date="2021-10-21T17:13:00Z">
              <w:r w:rsidRPr="007D0212">
                <w:rPr>
                  <w:snapToGrid w:val="0"/>
                  <w:lang w:val="fr-FR"/>
                </w:rPr>
                <w:t>X</w:t>
              </w:r>
              <w:r>
                <w:rPr>
                  <w:snapToGrid w:val="0"/>
                  <w:lang w:val="fr-FR"/>
                </w:rPr>
                <w:t>1</w:t>
              </w:r>
            </w:ins>
          </w:p>
        </w:tc>
        <w:tc>
          <w:tcPr>
            <w:tcW w:w="876" w:type="dxa"/>
          </w:tcPr>
          <w:p w14:paraId="0380F106" w14:textId="77777777" w:rsidR="00DC0DC9" w:rsidRPr="007D0212" w:rsidRDefault="00DC0DC9" w:rsidP="00A852FF">
            <w:pPr>
              <w:pStyle w:val="TAC"/>
              <w:rPr>
                <w:ins w:id="2193" w:author="OPPO_Haorui" w:date="2021-10-21T17:13:00Z"/>
                <w:lang w:val="fr-FR"/>
              </w:rPr>
            </w:pPr>
            <w:ins w:id="2194" w:author="OPPO_Haorui" w:date="2021-10-21T17:13:00Z">
              <w:r w:rsidRPr="007D0212">
                <w:rPr>
                  <w:snapToGrid w:val="0"/>
                  <w:lang w:val="fr-FR"/>
                </w:rPr>
                <w:t>M</w:t>
              </w:r>
            </w:ins>
          </w:p>
        </w:tc>
        <w:tc>
          <w:tcPr>
            <w:tcW w:w="1621" w:type="dxa"/>
          </w:tcPr>
          <w:p w14:paraId="04AB16A0" w14:textId="77777777" w:rsidR="00DC0DC9" w:rsidRPr="007D0212" w:rsidRDefault="00DC0DC9" w:rsidP="00A852FF">
            <w:pPr>
              <w:pStyle w:val="TAC"/>
              <w:rPr>
                <w:ins w:id="2195" w:author="OPPO_Haorui" w:date="2021-10-21T17:13:00Z"/>
                <w:lang w:val="fr-FR"/>
              </w:rPr>
            </w:pPr>
            <w:ins w:id="2196" w:author="OPPO_Haorui" w:date="2021-10-21T17:13:00Z">
              <w:r w:rsidRPr="007D0212">
                <w:rPr>
                  <w:lang w:val="fr-FR"/>
                </w:rPr>
                <w:t>Note</w:t>
              </w:r>
              <w:r>
                <w:rPr>
                  <w:rFonts w:ascii="Cambria" w:eastAsia="Cambria" w:hAnsi="Cambria"/>
                  <w:lang w:val="fr-FR"/>
                </w:rPr>
                <w:t> </w:t>
              </w:r>
              <w:r w:rsidRPr="007D0212">
                <w:rPr>
                  <w:lang w:val="fr-FR"/>
                </w:rPr>
                <w:t>2</w:t>
              </w:r>
            </w:ins>
          </w:p>
        </w:tc>
      </w:tr>
      <w:tr w:rsidR="00DC0DC9" w:rsidRPr="007D0212" w14:paraId="41E1AD99" w14:textId="77777777" w:rsidTr="00A852FF">
        <w:trPr>
          <w:ins w:id="2197" w:author="OPPO_Haorui" w:date="2021-10-21T17:13:00Z"/>
        </w:trPr>
        <w:tc>
          <w:tcPr>
            <w:tcW w:w="3420" w:type="dxa"/>
          </w:tcPr>
          <w:p w14:paraId="4C3B6A2E" w14:textId="77777777" w:rsidR="00DC0DC9" w:rsidRPr="007D0212" w:rsidRDefault="00DC0DC9" w:rsidP="00A852FF">
            <w:pPr>
              <w:pStyle w:val="TAL"/>
              <w:rPr>
                <w:ins w:id="2198" w:author="OPPO_Haorui" w:date="2021-10-21T17:13:00Z"/>
                <w:snapToGrid w:val="0"/>
                <w:lang w:val="en-US"/>
              </w:rPr>
            </w:pPr>
            <w:ins w:id="2199" w:author="OPPO_Haorui" w:date="2021-10-21T17:13:00Z">
              <w:r w:rsidRPr="007D0212">
                <w:t xml:space="preserve">Served by </w:t>
              </w:r>
              <w:r>
                <w:t>NG-RAN</w:t>
              </w:r>
              <w:r w:rsidRPr="007D0212">
                <w:rPr>
                  <w:snapToGrid w:val="0"/>
                  <w:lang w:val="fr-FR"/>
                </w:rPr>
                <w:t xml:space="preserve"> </w:t>
              </w:r>
              <w:r w:rsidRPr="007D0212">
                <w:t>information</w:t>
              </w:r>
            </w:ins>
          </w:p>
        </w:tc>
        <w:tc>
          <w:tcPr>
            <w:tcW w:w="1644" w:type="dxa"/>
          </w:tcPr>
          <w:p w14:paraId="1E65317E" w14:textId="77777777" w:rsidR="00DC0DC9" w:rsidRPr="007D0212" w:rsidRDefault="00DC0DC9" w:rsidP="00A852FF">
            <w:pPr>
              <w:pStyle w:val="TAC"/>
              <w:rPr>
                <w:ins w:id="2200" w:author="OPPO_Haorui" w:date="2021-10-21T17:13:00Z"/>
                <w:snapToGrid w:val="0"/>
                <w:lang w:val="en-US"/>
              </w:rPr>
            </w:pPr>
            <w:ins w:id="2201" w:author="OPPO_Haorui" w:date="2021-10-21T17:13:00Z">
              <w:r w:rsidRPr="007D0212">
                <w:rPr>
                  <w:snapToGrid w:val="0"/>
                  <w:lang w:val="en-US"/>
                </w:rPr>
                <w:t>--</w:t>
              </w:r>
            </w:ins>
          </w:p>
        </w:tc>
        <w:tc>
          <w:tcPr>
            <w:tcW w:w="876" w:type="dxa"/>
          </w:tcPr>
          <w:p w14:paraId="2B286CE4" w14:textId="77777777" w:rsidR="00DC0DC9" w:rsidRPr="007D0212" w:rsidRDefault="00DC0DC9" w:rsidP="00A852FF">
            <w:pPr>
              <w:pStyle w:val="TAC"/>
              <w:rPr>
                <w:ins w:id="2202" w:author="OPPO_Haorui" w:date="2021-10-21T17:13:00Z"/>
                <w:snapToGrid w:val="0"/>
                <w:lang w:val="en-US"/>
              </w:rPr>
            </w:pPr>
            <w:ins w:id="2203" w:author="OPPO_Haorui" w:date="2021-10-21T17:13:00Z">
              <w:r w:rsidRPr="007D0212">
                <w:rPr>
                  <w:snapToGrid w:val="0"/>
                  <w:lang w:val="en-US"/>
                </w:rPr>
                <w:t>M</w:t>
              </w:r>
            </w:ins>
          </w:p>
        </w:tc>
        <w:tc>
          <w:tcPr>
            <w:tcW w:w="1621" w:type="dxa"/>
          </w:tcPr>
          <w:p w14:paraId="48E6308F" w14:textId="77777777" w:rsidR="00DC0DC9" w:rsidRPr="007D0212" w:rsidRDefault="00DC0DC9" w:rsidP="00A852FF">
            <w:pPr>
              <w:pStyle w:val="TAC"/>
              <w:rPr>
                <w:ins w:id="2204" w:author="OPPO_Haorui" w:date="2021-10-21T17:13:00Z"/>
                <w:lang w:val="en-US"/>
              </w:rPr>
            </w:pPr>
            <w:ins w:id="2205" w:author="OPPO_Haorui" w:date="2021-10-21T17:13:00Z">
              <w:r w:rsidRPr="007D0212">
                <w:rPr>
                  <w:lang w:val="en-US"/>
                </w:rPr>
                <w:t>X</w:t>
              </w:r>
              <w:r>
                <w:rPr>
                  <w:lang w:val="en-US"/>
                </w:rPr>
                <w:t>1</w:t>
              </w:r>
            </w:ins>
          </w:p>
        </w:tc>
      </w:tr>
      <w:tr w:rsidR="00DC0DC9" w:rsidRPr="007D0212" w14:paraId="5D43E7BC" w14:textId="77777777" w:rsidTr="00A852FF">
        <w:trPr>
          <w:ins w:id="2206" w:author="OPPO_Haorui" w:date="2021-10-21T17:13:00Z"/>
        </w:trPr>
        <w:tc>
          <w:tcPr>
            <w:tcW w:w="3420" w:type="dxa"/>
          </w:tcPr>
          <w:p w14:paraId="09CDA3A6" w14:textId="77777777" w:rsidR="00DC0DC9" w:rsidRPr="007D0212" w:rsidRDefault="00DC0DC9" w:rsidP="00A852FF">
            <w:pPr>
              <w:pStyle w:val="TAL"/>
              <w:rPr>
                <w:ins w:id="2207" w:author="OPPO_Haorui" w:date="2021-10-21T17:13:00Z"/>
                <w:lang w:val="en-US"/>
              </w:rPr>
            </w:pPr>
            <w:ins w:id="2208" w:author="OPPO_Haorui" w:date="2021-10-21T17:13:00Z">
              <w:r w:rsidRPr="007D0212">
                <w:t xml:space="preserve">Not served by </w:t>
              </w:r>
              <w:r>
                <w:t>NG-RAN</w:t>
              </w:r>
              <w:r w:rsidRPr="007D0212">
                <w:rPr>
                  <w:snapToGrid w:val="0"/>
                  <w:lang w:val="en-US"/>
                </w:rPr>
                <w:t xml:space="preserve"> Tag</w:t>
              </w:r>
            </w:ins>
          </w:p>
        </w:tc>
        <w:tc>
          <w:tcPr>
            <w:tcW w:w="1644" w:type="dxa"/>
          </w:tcPr>
          <w:p w14:paraId="310BBB59" w14:textId="77777777" w:rsidR="00DC0DC9" w:rsidRPr="007D0212" w:rsidRDefault="00DC0DC9" w:rsidP="00A852FF">
            <w:pPr>
              <w:pStyle w:val="TAC"/>
              <w:rPr>
                <w:ins w:id="2209" w:author="OPPO_Haorui" w:date="2021-10-21T17:13:00Z"/>
                <w:lang w:val="en-US"/>
              </w:rPr>
            </w:pPr>
            <w:ins w:id="2210" w:author="OPPO_Haorui" w:date="2021-10-21T17:13:00Z">
              <w:r w:rsidRPr="007D0212">
                <w:rPr>
                  <w:snapToGrid w:val="0"/>
                  <w:lang w:val="en-US"/>
                </w:rPr>
                <w:t>'81'</w:t>
              </w:r>
            </w:ins>
          </w:p>
        </w:tc>
        <w:tc>
          <w:tcPr>
            <w:tcW w:w="876" w:type="dxa"/>
          </w:tcPr>
          <w:p w14:paraId="2A1F06F9" w14:textId="77777777" w:rsidR="00DC0DC9" w:rsidRPr="007D0212" w:rsidRDefault="00DC0DC9" w:rsidP="00A852FF">
            <w:pPr>
              <w:pStyle w:val="TAC"/>
              <w:rPr>
                <w:ins w:id="2211" w:author="OPPO_Haorui" w:date="2021-10-21T17:13:00Z"/>
                <w:lang w:val="en-US"/>
              </w:rPr>
            </w:pPr>
            <w:ins w:id="2212" w:author="OPPO_Haorui" w:date="2021-10-21T17:13:00Z">
              <w:r>
                <w:rPr>
                  <w:snapToGrid w:val="0"/>
                  <w:lang w:val="en-US"/>
                </w:rPr>
                <w:t>M</w:t>
              </w:r>
            </w:ins>
          </w:p>
        </w:tc>
        <w:tc>
          <w:tcPr>
            <w:tcW w:w="1621" w:type="dxa"/>
          </w:tcPr>
          <w:p w14:paraId="035B366F" w14:textId="77777777" w:rsidR="00DC0DC9" w:rsidRPr="007D0212" w:rsidRDefault="00DC0DC9" w:rsidP="00A852FF">
            <w:pPr>
              <w:pStyle w:val="TAC"/>
              <w:rPr>
                <w:ins w:id="2213" w:author="OPPO_Haorui" w:date="2021-10-21T17:13:00Z"/>
                <w:lang w:val="en-US"/>
              </w:rPr>
            </w:pPr>
            <w:ins w:id="2214" w:author="OPPO_Haorui" w:date="2021-10-21T17:13:00Z">
              <w:r w:rsidRPr="007D0212">
                <w:rPr>
                  <w:snapToGrid w:val="0"/>
                  <w:lang w:val="en-US"/>
                </w:rPr>
                <w:t>1</w:t>
              </w:r>
            </w:ins>
          </w:p>
        </w:tc>
      </w:tr>
      <w:tr w:rsidR="00DC0DC9" w:rsidRPr="007D0212" w14:paraId="565521DA" w14:textId="77777777" w:rsidTr="00A852FF">
        <w:trPr>
          <w:ins w:id="2215" w:author="OPPO_Haorui" w:date="2021-10-21T17:13:00Z"/>
        </w:trPr>
        <w:tc>
          <w:tcPr>
            <w:tcW w:w="3420" w:type="dxa"/>
          </w:tcPr>
          <w:p w14:paraId="111E05F8" w14:textId="77777777" w:rsidR="00DC0DC9" w:rsidRPr="007D0212" w:rsidRDefault="00DC0DC9" w:rsidP="00A852FF">
            <w:pPr>
              <w:pStyle w:val="TAL"/>
              <w:rPr>
                <w:ins w:id="2216" w:author="OPPO_Haorui" w:date="2021-10-21T17:13:00Z"/>
                <w:lang w:val="en-US"/>
              </w:rPr>
            </w:pPr>
            <w:ins w:id="2217" w:author="OPPO_Haorui" w:date="2021-10-21T17:13:00Z">
              <w:r w:rsidRPr="007D0212">
                <w:rPr>
                  <w:snapToGrid w:val="0"/>
                  <w:lang w:val="en-US"/>
                </w:rPr>
                <w:t>Length</w:t>
              </w:r>
            </w:ins>
          </w:p>
        </w:tc>
        <w:tc>
          <w:tcPr>
            <w:tcW w:w="1644" w:type="dxa"/>
          </w:tcPr>
          <w:p w14:paraId="47D7B96F" w14:textId="77777777" w:rsidR="00DC0DC9" w:rsidRPr="007D0212" w:rsidRDefault="00DC0DC9" w:rsidP="00A852FF">
            <w:pPr>
              <w:pStyle w:val="TAC"/>
              <w:rPr>
                <w:ins w:id="2218" w:author="OPPO_Haorui" w:date="2021-10-21T17:13:00Z"/>
                <w:lang w:val="en-US"/>
              </w:rPr>
            </w:pPr>
            <w:ins w:id="2219" w:author="OPPO_Haorui" w:date="2021-10-21T17:13:00Z">
              <w:r w:rsidRPr="007D0212">
                <w:rPr>
                  <w:snapToGrid w:val="0"/>
                  <w:lang w:val="en-US"/>
                </w:rPr>
                <w:t>X</w:t>
              </w:r>
              <w:r>
                <w:rPr>
                  <w:snapToGrid w:val="0"/>
                  <w:lang w:val="en-US"/>
                </w:rPr>
                <w:t>2</w:t>
              </w:r>
            </w:ins>
          </w:p>
        </w:tc>
        <w:tc>
          <w:tcPr>
            <w:tcW w:w="876" w:type="dxa"/>
          </w:tcPr>
          <w:p w14:paraId="39F1B5F6" w14:textId="77777777" w:rsidR="00DC0DC9" w:rsidRPr="007D0212" w:rsidRDefault="00DC0DC9" w:rsidP="00A852FF">
            <w:pPr>
              <w:pStyle w:val="TAC"/>
              <w:rPr>
                <w:ins w:id="2220" w:author="OPPO_Haorui" w:date="2021-10-21T17:13:00Z"/>
                <w:lang w:val="en-US"/>
              </w:rPr>
            </w:pPr>
            <w:ins w:id="2221" w:author="OPPO_Haorui" w:date="2021-10-21T17:13:00Z">
              <w:r>
                <w:rPr>
                  <w:snapToGrid w:val="0"/>
                  <w:lang w:val="en-US"/>
                </w:rPr>
                <w:t>M</w:t>
              </w:r>
            </w:ins>
          </w:p>
        </w:tc>
        <w:tc>
          <w:tcPr>
            <w:tcW w:w="1621" w:type="dxa"/>
          </w:tcPr>
          <w:p w14:paraId="08DE61A8" w14:textId="77777777" w:rsidR="00DC0DC9" w:rsidRPr="007D0212" w:rsidRDefault="00DC0DC9" w:rsidP="00A852FF">
            <w:pPr>
              <w:pStyle w:val="TAC"/>
              <w:rPr>
                <w:ins w:id="2222" w:author="OPPO_Haorui" w:date="2021-10-21T17:13:00Z"/>
                <w:lang w:val="en-US"/>
              </w:rPr>
            </w:pPr>
            <w:ins w:id="2223" w:author="OPPO_Haorui" w:date="2021-10-21T17:13:00Z">
              <w:r w:rsidRPr="007D0212">
                <w:rPr>
                  <w:snapToGrid w:val="0"/>
                  <w:lang w:val="en-US"/>
                </w:rPr>
                <w:t>Note</w:t>
              </w:r>
              <w:r>
                <w:rPr>
                  <w:rFonts w:ascii="Cambria" w:eastAsia="Cambria" w:hAnsi="Cambria"/>
                  <w:snapToGrid w:val="0"/>
                  <w:lang w:val="en-US"/>
                </w:rPr>
                <w:t> </w:t>
              </w:r>
              <w:r w:rsidRPr="007D0212">
                <w:rPr>
                  <w:snapToGrid w:val="0"/>
                  <w:lang w:val="en-US"/>
                </w:rPr>
                <w:t>2</w:t>
              </w:r>
            </w:ins>
          </w:p>
        </w:tc>
      </w:tr>
      <w:tr w:rsidR="00DC0DC9" w:rsidRPr="007D0212" w14:paraId="4360A6AC" w14:textId="77777777" w:rsidTr="00A852FF">
        <w:trPr>
          <w:ins w:id="2224" w:author="OPPO_Haorui" w:date="2021-10-21T17:13:00Z"/>
        </w:trPr>
        <w:tc>
          <w:tcPr>
            <w:tcW w:w="3420" w:type="dxa"/>
          </w:tcPr>
          <w:p w14:paraId="1B008E66" w14:textId="77777777" w:rsidR="00DC0DC9" w:rsidRPr="007D0212" w:rsidRDefault="00DC0DC9" w:rsidP="00A852FF">
            <w:pPr>
              <w:pStyle w:val="TAL"/>
              <w:rPr>
                <w:ins w:id="2225" w:author="OPPO_Haorui" w:date="2021-10-21T17:13:00Z"/>
                <w:snapToGrid w:val="0"/>
                <w:lang w:val="en-US"/>
              </w:rPr>
            </w:pPr>
            <w:ins w:id="2226" w:author="OPPO_Haorui" w:date="2021-10-21T17:13:00Z">
              <w:r w:rsidRPr="007D0212">
                <w:t xml:space="preserve">Not served by </w:t>
              </w:r>
              <w:r>
                <w:t>NG-RAN</w:t>
              </w:r>
              <w:r w:rsidRPr="007D0212">
                <w:t xml:space="preserve"> information</w:t>
              </w:r>
            </w:ins>
          </w:p>
        </w:tc>
        <w:tc>
          <w:tcPr>
            <w:tcW w:w="1644" w:type="dxa"/>
          </w:tcPr>
          <w:p w14:paraId="7F63AF99" w14:textId="77777777" w:rsidR="00DC0DC9" w:rsidRPr="007D0212" w:rsidRDefault="00DC0DC9" w:rsidP="00A852FF">
            <w:pPr>
              <w:pStyle w:val="TAC"/>
              <w:rPr>
                <w:ins w:id="2227" w:author="OPPO_Haorui" w:date="2021-10-21T17:13:00Z"/>
                <w:snapToGrid w:val="0"/>
                <w:lang w:val="en-US"/>
              </w:rPr>
            </w:pPr>
            <w:ins w:id="2228" w:author="OPPO_Haorui" w:date="2021-10-21T17:13:00Z">
              <w:r w:rsidRPr="007D0212">
                <w:rPr>
                  <w:snapToGrid w:val="0"/>
                  <w:lang w:val="en-US"/>
                </w:rPr>
                <w:t>--</w:t>
              </w:r>
            </w:ins>
          </w:p>
        </w:tc>
        <w:tc>
          <w:tcPr>
            <w:tcW w:w="876" w:type="dxa"/>
          </w:tcPr>
          <w:p w14:paraId="2E548AE7" w14:textId="77777777" w:rsidR="00DC0DC9" w:rsidRPr="007D0212" w:rsidRDefault="00DC0DC9" w:rsidP="00A852FF">
            <w:pPr>
              <w:pStyle w:val="TAC"/>
              <w:rPr>
                <w:ins w:id="2229" w:author="OPPO_Haorui" w:date="2021-10-21T17:13:00Z"/>
                <w:snapToGrid w:val="0"/>
                <w:lang w:val="en-US"/>
              </w:rPr>
            </w:pPr>
            <w:ins w:id="2230" w:author="OPPO_Haorui" w:date="2021-10-21T17:13:00Z">
              <w:r>
                <w:rPr>
                  <w:snapToGrid w:val="0"/>
                  <w:lang w:val="en-US"/>
                </w:rPr>
                <w:t>M</w:t>
              </w:r>
            </w:ins>
          </w:p>
        </w:tc>
        <w:tc>
          <w:tcPr>
            <w:tcW w:w="1621" w:type="dxa"/>
          </w:tcPr>
          <w:p w14:paraId="7C617F61" w14:textId="77777777" w:rsidR="00DC0DC9" w:rsidRPr="007D0212" w:rsidRDefault="00DC0DC9" w:rsidP="00A852FF">
            <w:pPr>
              <w:pStyle w:val="TAC"/>
              <w:rPr>
                <w:ins w:id="2231" w:author="OPPO_Haorui" w:date="2021-10-21T17:13:00Z"/>
                <w:lang w:val="en-US"/>
              </w:rPr>
            </w:pPr>
            <w:ins w:id="2232" w:author="OPPO_Haorui" w:date="2021-10-21T17:13:00Z">
              <w:r w:rsidRPr="007D0212">
                <w:rPr>
                  <w:lang w:val="en-US"/>
                </w:rPr>
                <w:t>X</w:t>
              </w:r>
              <w:r>
                <w:rPr>
                  <w:lang w:val="en-US"/>
                </w:rPr>
                <w:t>2</w:t>
              </w:r>
            </w:ins>
          </w:p>
        </w:tc>
      </w:tr>
      <w:tr w:rsidR="00DC0DC9" w:rsidRPr="007D0212" w14:paraId="4558F87E" w14:textId="77777777" w:rsidTr="00A852FF">
        <w:trPr>
          <w:ins w:id="2233" w:author="OPPO_Haorui" w:date="2021-10-21T17:13:00Z"/>
        </w:trPr>
        <w:tc>
          <w:tcPr>
            <w:tcW w:w="3420" w:type="dxa"/>
          </w:tcPr>
          <w:p w14:paraId="6DE6E6D4" w14:textId="77777777" w:rsidR="00DC0DC9" w:rsidRPr="007D0212" w:rsidRDefault="00DC0DC9" w:rsidP="00A852FF">
            <w:pPr>
              <w:pStyle w:val="TAL"/>
              <w:rPr>
                <w:ins w:id="2234" w:author="OPPO_Haorui" w:date="2021-10-21T17:13:00Z"/>
                <w:snapToGrid w:val="0"/>
                <w:lang w:val="en-US"/>
              </w:rPr>
            </w:pPr>
            <w:ins w:id="2235" w:author="OPPO_Haorui" w:date="2021-10-21T17:13:00Z">
              <w:r>
                <w:t>Default destination layer-2 IDs for the initial UE-to-network relay discovery signalling</w:t>
              </w:r>
              <w:r w:rsidRPr="007D0212">
                <w:rPr>
                  <w:snapToGrid w:val="0"/>
                </w:rPr>
                <w:t xml:space="preserve"> Tag</w:t>
              </w:r>
            </w:ins>
          </w:p>
        </w:tc>
        <w:tc>
          <w:tcPr>
            <w:tcW w:w="1644" w:type="dxa"/>
          </w:tcPr>
          <w:p w14:paraId="4E3244C2" w14:textId="77777777" w:rsidR="00DC0DC9" w:rsidRPr="007D0212" w:rsidRDefault="00DC0DC9" w:rsidP="00A852FF">
            <w:pPr>
              <w:pStyle w:val="TAC"/>
              <w:rPr>
                <w:ins w:id="2236" w:author="OPPO_Haorui" w:date="2021-10-21T17:13:00Z"/>
                <w:snapToGrid w:val="0"/>
                <w:lang w:val="en-US"/>
              </w:rPr>
            </w:pPr>
            <w:ins w:id="2237" w:author="OPPO_Haorui" w:date="2021-10-21T17:13:00Z">
              <w:r w:rsidRPr="007D0212">
                <w:rPr>
                  <w:snapToGrid w:val="0"/>
                  <w:lang w:val="en-US"/>
                </w:rPr>
                <w:t>'82'</w:t>
              </w:r>
            </w:ins>
          </w:p>
        </w:tc>
        <w:tc>
          <w:tcPr>
            <w:tcW w:w="876" w:type="dxa"/>
          </w:tcPr>
          <w:p w14:paraId="7984961F" w14:textId="77777777" w:rsidR="00DC0DC9" w:rsidRPr="007D0212" w:rsidRDefault="00DC0DC9" w:rsidP="00A852FF">
            <w:pPr>
              <w:pStyle w:val="TAC"/>
              <w:rPr>
                <w:ins w:id="2238" w:author="OPPO_Haorui" w:date="2021-10-21T17:13:00Z"/>
                <w:snapToGrid w:val="0"/>
                <w:lang w:val="en-US"/>
              </w:rPr>
            </w:pPr>
            <w:ins w:id="2239" w:author="OPPO_Haorui" w:date="2021-10-21T17:13:00Z">
              <w:r>
                <w:rPr>
                  <w:snapToGrid w:val="0"/>
                  <w:lang w:val="en-US"/>
                </w:rPr>
                <w:t>M</w:t>
              </w:r>
            </w:ins>
          </w:p>
        </w:tc>
        <w:tc>
          <w:tcPr>
            <w:tcW w:w="1621" w:type="dxa"/>
          </w:tcPr>
          <w:p w14:paraId="6E8026AF" w14:textId="77777777" w:rsidR="00DC0DC9" w:rsidRPr="007D0212" w:rsidRDefault="00DC0DC9" w:rsidP="00A852FF">
            <w:pPr>
              <w:pStyle w:val="TAC"/>
              <w:rPr>
                <w:ins w:id="2240" w:author="OPPO_Haorui" w:date="2021-10-21T17:13:00Z"/>
                <w:lang w:val="en-US"/>
              </w:rPr>
            </w:pPr>
            <w:ins w:id="2241" w:author="OPPO_Haorui" w:date="2021-10-21T17:13:00Z">
              <w:r w:rsidRPr="007D0212">
                <w:rPr>
                  <w:lang w:val="en-US"/>
                </w:rPr>
                <w:t>1</w:t>
              </w:r>
            </w:ins>
          </w:p>
        </w:tc>
      </w:tr>
      <w:tr w:rsidR="00DC0DC9" w:rsidRPr="007D0212" w14:paraId="199B9EE8" w14:textId="77777777" w:rsidTr="00A852FF">
        <w:trPr>
          <w:ins w:id="2242" w:author="OPPO_Haorui" w:date="2021-10-21T17:13:00Z"/>
        </w:trPr>
        <w:tc>
          <w:tcPr>
            <w:tcW w:w="3420" w:type="dxa"/>
          </w:tcPr>
          <w:p w14:paraId="0141C96D" w14:textId="77777777" w:rsidR="00DC0DC9" w:rsidRPr="007D0212" w:rsidRDefault="00DC0DC9" w:rsidP="00A852FF">
            <w:pPr>
              <w:pStyle w:val="TAL"/>
              <w:rPr>
                <w:ins w:id="2243" w:author="OPPO_Haorui" w:date="2021-10-21T17:13:00Z"/>
                <w:snapToGrid w:val="0"/>
              </w:rPr>
            </w:pPr>
            <w:ins w:id="2244" w:author="OPPO_Haorui" w:date="2021-10-21T17:13:00Z">
              <w:r w:rsidRPr="007D0212">
                <w:rPr>
                  <w:snapToGrid w:val="0"/>
                  <w:lang w:val="en-US"/>
                </w:rPr>
                <w:t>Length</w:t>
              </w:r>
            </w:ins>
          </w:p>
        </w:tc>
        <w:tc>
          <w:tcPr>
            <w:tcW w:w="1644" w:type="dxa"/>
          </w:tcPr>
          <w:p w14:paraId="53D9114B" w14:textId="77777777" w:rsidR="00DC0DC9" w:rsidRPr="007D0212" w:rsidRDefault="00DC0DC9" w:rsidP="00A852FF">
            <w:pPr>
              <w:pStyle w:val="TAC"/>
              <w:rPr>
                <w:ins w:id="2245" w:author="OPPO_Haorui" w:date="2021-10-21T17:13:00Z"/>
                <w:snapToGrid w:val="0"/>
                <w:lang w:val="en-US"/>
              </w:rPr>
            </w:pPr>
            <w:ins w:id="2246" w:author="OPPO_Haorui" w:date="2021-10-21T17:13:00Z">
              <w:r w:rsidRPr="007D0212">
                <w:rPr>
                  <w:snapToGrid w:val="0"/>
                  <w:lang w:val="en-US"/>
                </w:rPr>
                <w:t>X</w:t>
              </w:r>
              <w:r>
                <w:rPr>
                  <w:snapToGrid w:val="0"/>
                  <w:lang w:val="en-US"/>
                </w:rPr>
                <w:t>3</w:t>
              </w:r>
            </w:ins>
          </w:p>
        </w:tc>
        <w:tc>
          <w:tcPr>
            <w:tcW w:w="876" w:type="dxa"/>
          </w:tcPr>
          <w:p w14:paraId="49795B04" w14:textId="77777777" w:rsidR="00DC0DC9" w:rsidRPr="007D0212" w:rsidRDefault="00DC0DC9" w:rsidP="00A852FF">
            <w:pPr>
              <w:pStyle w:val="TAC"/>
              <w:rPr>
                <w:ins w:id="2247" w:author="OPPO_Haorui" w:date="2021-10-21T17:13:00Z"/>
                <w:snapToGrid w:val="0"/>
                <w:lang w:val="en-US"/>
              </w:rPr>
            </w:pPr>
            <w:ins w:id="2248" w:author="OPPO_Haorui" w:date="2021-10-21T17:13:00Z">
              <w:r>
                <w:rPr>
                  <w:snapToGrid w:val="0"/>
                  <w:lang w:val="en-US"/>
                </w:rPr>
                <w:t>M</w:t>
              </w:r>
            </w:ins>
          </w:p>
        </w:tc>
        <w:tc>
          <w:tcPr>
            <w:tcW w:w="1621" w:type="dxa"/>
          </w:tcPr>
          <w:p w14:paraId="4FA5758E" w14:textId="77777777" w:rsidR="00DC0DC9" w:rsidRPr="007D0212" w:rsidRDefault="00DC0DC9" w:rsidP="00A852FF">
            <w:pPr>
              <w:pStyle w:val="TAC"/>
              <w:rPr>
                <w:ins w:id="2249" w:author="OPPO_Haorui" w:date="2021-10-21T17:13:00Z"/>
                <w:lang w:val="en-US"/>
              </w:rPr>
            </w:pPr>
            <w:ins w:id="2250" w:author="OPPO_Haorui" w:date="2021-10-21T17:13:00Z">
              <w:r w:rsidRPr="007D0212">
                <w:rPr>
                  <w:snapToGrid w:val="0"/>
                  <w:lang w:val="en-US"/>
                </w:rPr>
                <w:t>Note</w:t>
              </w:r>
              <w:r>
                <w:rPr>
                  <w:rFonts w:ascii="Cambria" w:eastAsia="Cambria" w:hAnsi="Cambria"/>
                  <w:snapToGrid w:val="0"/>
                  <w:lang w:val="en-US"/>
                </w:rPr>
                <w:t> </w:t>
              </w:r>
              <w:r w:rsidRPr="007D0212">
                <w:rPr>
                  <w:snapToGrid w:val="0"/>
                  <w:lang w:val="en-US"/>
                </w:rPr>
                <w:t>2</w:t>
              </w:r>
            </w:ins>
          </w:p>
        </w:tc>
      </w:tr>
      <w:tr w:rsidR="00DC0DC9" w:rsidRPr="007D0212" w14:paraId="297B8F9C" w14:textId="77777777" w:rsidTr="00A852FF">
        <w:trPr>
          <w:ins w:id="2251" w:author="OPPO_Haorui" w:date="2021-10-21T17:13:00Z"/>
        </w:trPr>
        <w:tc>
          <w:tcPr>
            <w:tcW w:w="3420" w:type="dxa"/>
          </w:tcPr>
          <w:p w14:paraId="022BE75A" w14:textId="77777777" w:rsidR="00DC0DC9" w:rsidRPr="007D0212" w:rsidRDefault="00DC0DC9" w:rsidP="00A852FF">
            <w:pPr>
              <w:pStyle w:val="TAL"/>
              <w:rPr>
                <w:ins w:id="2252" w:author="OPPO_Haorui" w:date="2021-10-21T17:13:00Z"/>
                <w:snapToGrid w:val="0"/>
              </w:rPr>
            </w:pPr>
            <w:ins w:id="2253" w:author="OPPO_Haorui" w:date="2021-10-21T17:13:00Z">
              <w:r>
                <w:t>Default destination layer-2 ID for the initial UE-to-network relay discovery signalling</w:t>
              </w:r>
              <w:r w:rsidRPr="007D0212">
                <w:rPr>
                  <w:noProof/>
                </w:rPr>
                <w:t xml:space="preserve"> </w:t>
              </w:r>
              <w:r w:rsidRPr="007D0212">
                <w:rPr>
                  <w:noProof/>
                  <w:lang w:val="en-US"/>
                </w:rPr>
                <w:t>information</w:t>
              </w:r>
            </w:ins>
          </w:p>
        </w:tc>
        <w:tc>
          <w:tcPr>
            <w:tcW w:w="1644" w:type="dxa"/>
          </w:tcPr>
          <w:p w14:paraId="69571C98" w14:textId="77777777" w:rsidR="00DC0DC9" w:rsidRPr="007D0212" w:rsidRDefault="00DC0DC9" w:rsidP="00A852FF">
            <w:pPr>
              <w:pStyle w:val="TAC"/>
              <w:rPr>
                <w:ins w:id="2254" w:author="OPPO_Haorui" w:date="2021-10-21T17:13:00Z"/>
                <w:snapToGrid w:val="0"/>
                <w:lang w:val="en-US"/>
              </w:rPr>
            </w:pPr>
            <w:ins w:id="2255" w:author="OPPO_Haorui" w:date="2021-10-21T17:13:00Z">
              <w:r w:rsidRPr="007D0212">
                <w:rPr>
                  <w:snapToGrid w:val="0"/>
                  <w:lang w:val="en-US"/>
                </w:rPr>
                <w:t>--</w:t>
              </w:r>
            </w:ins>
          </w:p>
        </w:tc>
        <w:tc>
          <w:tcPr>
            <w:tcW w:w="876" w:type="dxa"/>
          </w:tcPr>
          <w:p w14:paraId="4DF0D633" w14:textId="77777777" w:rsidR="00DC0DC9" w:rsidRPr="007D0212" w:rsidRDefault="00DC0DC9" w:rsidP="00A852FF">
            <w:pPr>
              <w:pStyle w:val="TAC"/>
              <w:rPr>
                <w:ins w:id="2256" w:author="OPPO_Haorui" w:date="2021-10-21T17:13:00Z"/>
                <w:snapToGrid w:val="0"/>
                <w:lang w:val="en-US"/>
              </w:rPr>
            </w:pPr>
            <w:ins w:id="2257" w:author="OPPO_Haorui" w:date="2021-10-21T17:13:00Z">
              <w:r>
                <w:rPr>
                  <w:snapToGrid w:val="0"/>
                  <w:lang w:val="en-US"/>
                </w:rPr>
                <w:t>M</w:t>
              </w:r>
            </w:ins>
          </w:p>
        </w:tc>
        <w:tc>
          <w:tcPr>
            <w:tcW w:w="1621" w:type="dxa"/>
          </w:tcPr>
          <w:p w14:paraId="2B565159" w14:textId="77777777" w:rsidR="00DC0DC9" w:rsidRPr="007D0212" w:rsidRDefault="00DC0DC9" w:rsidP="00A852FF">
            <w:pPr>
              <w:pStyle w:val="TAC"/>
              <w:rPr>
                <w:ins w:id="2258" w:author="OPPO_Haorui" w:date="2021-10-21T17:13:00Z"/>
                <w:lang w:val="en-US"/>
              </w:rPr>
            </w:pPr>
            <w:ins w:id="2259" w:author="OPPO_Haorui" w:date="2021-10-21T17:13:00Z">
              <w:r w:rsidRPr="007D0212">
                <w:rPr>
                  <w:lang w:val="en-US"/>
                </w:rPr>
                <w:t>X</w:t>
              </w:r>
              <w:r>
                <w:rPr>
                  <w:lang w:val="en-US"/>
                </w:rPr>
                <w:t>3</w:t>
              </w:r>
            </w:ins>
          </w:p>
        </w:tc>
      </w:tr>
      <w:tr w:rsidR="00DC0DC9" w:rsidRPr="007D0212" w14:paraId="5BD378D2" w14:textId="77777777" w:rsidTr="00A852FF">
        <w:trPr>
          <w:ins w:id="2260" w:author="OPPO_Haorui" w:date="2021-10-21T17:13:00Z"/>
        </w:trPr>
        <w:tc>
          <w:tcPr>
            <w:tcW w:w="3420" w:type="dxa"/>
          </w:tcPr>
          <w:p w14:paraId="04412A11" w14:textId="77777777" w:rsidR="00DC0DC9" w:rsidRPr="007D0212" w:rsidRDefault="00DC0DC9" w:rsidP="00A852FF">
            <w:pPr>
              <w:pStyle w:val="TAL"/>
              <w:rPr>
                <w:ins w:id="2261" w:author="OPPO_Haorui" w:date="2021-10-21T17:13:00Z"/>
                <w:snapToGrid w:val="0"/>
                <w:lang w:val="en-US"/>
              </w:rPr>
            </w:pPr>
            <w:ins w:id="2262" w:author="OPPO_Haorui" w:date="2021-10-21T17:13:00Z">
              <w:r>
                <w:t>User info ID for discovery</w:t>
              </w:r>
            </w:ins>
          </w:p>
        </w:tc>
        <w:tc>
          <w:tcPr>
            <w:tcW w:w="1644" w:type="dxa"/>
          </w:tcPr>
          <w:p w14:paraId="52F79236" w14:textId="77777777" w:rsidR="00DC0DC9" w:rsidRPr="007D0212" w:rsidRDefault="00DC0DC9" w:rsidP="00A852FF">
            <w:pPr>
              <w:pStyle w:val="TAC"/>
              <w:rPr>
                <w:ins w:id="2263" w:author="OPPO_Haorui" w:date="2021-10-21T17:13:00Z"/>
                <w:snapToGrid w:val="0"/>
                <w:lang w:val="en-US" w:eastAsia="zh-CN"/>
              </w:rPr>
            </w:pPr>
            <w:ins w:id="2264" w:author="OPPO_Haorui" w:date="2021-10-21T17:13:00Z">
              <w:r>
                <w:rPr>
                  <w:rFonts w:hint="eastAsia"/>
                  <w:snapToGrid w:val="0"/>
                  <w:lang w:val="en-US" w:eastAsia="zh-CN"/>
                </w:rPr>
                <w:t>-</w:t>
              </w:r>
              <w:r>
                <w:rPr>
                  <w:snapToGrid w:val="0"/>
                  <w:lang w:val="en-US" w:eastAsia="zh-CN"/>
                </w:rPr>
                <w:t>-</w:t>
              </w:r>
            </w:ins>
          </w:p>
        </w:tc>
        <w:tc>
          <w:tcPr>
            <w:tcW w:w="876" w:type="dxa"/>
          </w:tcPr>
          <w:p w14:paraId="7EB0F8C1" w14:textId="77777777" w:rsidR="00DC0DC9" w:rsidRPr="007D0212" w:rsidRDefault="00DC0DC9" w:rsidP="00A852FF">
            <w:pPr>
              <w:pStyle w:val="TAC"/>
              <w:rPr>
                <w:ins w:id="2265" w:author="OPPO_Haorui" w:date="2021-10-21T17:13:00Z"/>
                <w:snapToGrid w:val="0"/>
                <w:lang w:val="en-US"/>
              </w:rPr>
            </w:pPr>
            <w:ins w:id="2266" w:author="OPPO_Haorui" w:date="2021-10-21T17:13:00Z">
              <w:r>
                <w:rPr>
                  <w:snapToGrid w:val="0"/>
                  <w:lang w:val="en-US"/>
                </w:rPr>
                <w:t>M</w:t>
              </w:r>
            </w:ins>
          </w:p>
        </w:tc>
        <w:tc>
          <w:tcPr>
            <w:tcW w:w="1621" w:type="dxa"/>
          </w:tcPr>
          <w:p w14:paraId="66440DD4" w14:textId="77777777" w:rsidR="00DC0DC9" w:rsidRPr="007D0212" w:rsidRDefault="00DC0DC9" w:rsidP="00A852FF">
            <w:pPr>
              <w:pStyle w:val="TAC"/>
              <w:rPr>
                <w:ins w:id="2267" w:author="OPPO_Haorui" w:date="2021-10-21T17:13:00Z"/>
                <w:lang w:val="en-US"/>
              </w:rPr>
            </w:pPr>
            <w:ins w:id="2268" w:author="OPPO_Haorui" w:date="2021-10-21T17:13:00Z">
              <w:r>
                <w:rPr>
                  <w:lang w:val="en-US"/>
                </w:rPr>
                <w:t>6</w:t>
              </w:r>
            </w:ins>
          </w:p>
        </w:tc>
      </w:tr>
      <w:tr w:rsidR="00DC0DC9" w:rsidRPr="007D0212" w14:paraId="56261D95" w14:textId="77777777" w:rsidTr="00A852FF">
        <w:trPr>
          <w:ins w:id="2269" w:author="OPPO_Haorui" w:date="2021-10-21T17:13:00Z"/>
        </w:trPr>
        <w:tc>
          <w:tcPr>
            <w:tcW w:w="3420" w:type="dxa"/>
          </w:tcPr>
          <w:p w14:paraId="5ACF0553" w14:textId="77777777" w:rsidR="00DC0DC9" w:rsidRPr="007D0212" w:rsidRDefault="00DC0DC9" w:rsidP="00A852FF">
            <w:pPr>
              <w:pStyle w:val="TAL"/>
              <w:rPr>
                <w:ins w:id="2270" w:author="OPPO_Haorui" w:date="2021-10-21T17:13:00Z"/>
                <w:snapToGrid w:val="0"/>
                <w:lang w:val="en-US"/>
              </w:rPr>
            </w:pPr>
            <w:ins w:id="2271" w:author="OPPO_Haorui" w:date="2021-10-21T17:13:00Z">
              <w:r>
                <w:rPr>
                  <w:noProof/>
                  <w:lang w:val="en-US"/>
                </w:rPr>
                <w:t>RSC info list Tag</w:t>
              </w:r>
            </w:ins>
          </w:p>
        </w:tc>
        <w:tc>
          <w:tcPr>
            <w:tcW w:w="1644" w:type="dxa"/>
          </w:tcPr>
          <w:p w14:paraId="530C36B7" w14:textId="77777777" w:rsidR="00DC0DC9" w:rsidRPr="007D0212" w:rsidRDefault="00DC0DC9" w:rsidP="00A852FF">
            <w:pPr>
              <w:pStyle w:val="TAC"/>
              <w:rPr>
                <w:ins w:id="2272" w:author="OPPO_Haorui" w:date="2021-10-21T17:13:00Z"/>
                <w:snapToGrid w:val="0"/>
                <w:lang w:val="en-US"/>
              </w:rPr>
            </w:pPr>
            <w:ins w:id="2273" w:author="OPPO_Haorui" w:date="2021-10-21T17:13:00Z">
              <w:r w:rsidRPr="007D0212">
                <w:rPr>
                  <w:snapToGrid w:val="0"/>
                  <w:lang w:val="en-US"/>
                </w:rPr>
                <w:t>'83'</w:t>
              </w:r>
            </w:ins>
          </w:p>
        </w:tc>
        <w:tc>
          <w:tcPr>
            <w:tcW w:w="876" w:type="dxa"/>
          </w:tcPr>
          <w:p w14:paraId="169BE419" w14:textId="77777777" w:rsidR="00DC0DC9" w:rsidRPr="007D0212" w:rsidRDefault="00DC0DC9" w:rsidP="00A852FF">
            <w:pPr>
              <w:pStyle w:val="TAC"/>
              <w:rPr>
                <w:ins w:id="2274" w:author="OPPO_Haorui" w:date="2021-10-21T17:13:00Z"/>
                <w:snapToGrid w:val="0"/>
                <w:lang w:val="en-US"/>
              </w:rPr>
            </w:pPr>
            <w:ins w:id="2275" w:author="OPPO_Haorui" w:date="2021-10-21T17:13:00Z">
              <w:r>
                <w:rPr>
                  <w:snapToGrid w:val="0"/>
                  <w:lang w:val="en-US"/>
                </w:rPr>
                <w:t>M</w:t>
              </w:r>
            </w:ins>
          </w:p>
        </w:tc>
        <w:tc>
          <w:tcPr>
            <w:tcW w:w="1621" w:type="dxa"/>
          </w:tcPr>
          <w:p w14:paraId="758A4FD9" w14:textId="77777777" w:rsidR="00DC0DC9" w:rsidRDefault="00DC0DC9" w:rsidP="00A852FF">
            <w:pPr>
              <w:pStyle w:val="TAC"/>
              <w:rPr>
                <w:ins w:id="2276" w:author="OPPO_Haorui" w:date="2021-10-21T17:13:00Z"/>
                <w:snapToGrid w:val="0"/>
                <w:lang w:val="en-US"/>
              </w:rPr>
            </w:pPr>
          </w:p>
        </w:tc>
      </w:tr>
      <w:tr w:rsidR="00DC0DC9" w:rsidRPr="007D0212" w14:paraId="4741DE1A" w14:textId="77777777" w:rsidTr="00A852FF">
        <w:trPr>
          <w:ins w:id="2277" w:author="OPPO_Haorui" w:date="2021-10-21T17:13:00Z"/>
        </w:trPr>
        <w:tc>
          <w:tcPr>
            <w:tcW w:w="3420" w:type="dxa"/>
          </w:tcPr>
          <w:p w14:paraId="0F49D0BF" w14:textId="77777777" w:rsidR="00DC0DC9" w:rsidRPr="007D0212" w:rsidRDefault="00DC0DC9" w:rsidP="00A852FF">
            <w:pPr>
              <w:pStyle w:val="TAL"/>
              <w:rPr>
                <w:ins w:id="2278" w:author="OPPO_Haorui" w:date="2021-10-21T17:13:00Z"/>
                <w:snapToGrid w:val="0"/>
              </w:rPr>
            </w:pPr>
            <w:ins w:id="2279" w:author="OPPO_Haorui" w:date="2021-10-21T17:13:00Z">
              <w:r w:rsidRPr="007D0212">
                <w:rPr>
                  <w:snapToGrid w:val="0"/>
                  <w:lang w:val="en-US"/>
                </w:rPr>
                <w:t>Length</w:t>
              </w:r>
            </w:ins>
          </w:p>
        </w:tc>
        <w:tc>
          <w:tcPr>
            <w:tcW w:w="1644" w:type="dxa"/>
          </w:tcPr>
          <w:p w14:paraId="1DD9ED48" w14:textId="77777777" w:rsidR="00DC0DC9" w:rsidRPr="007D0212" w:rsidRDefault="00DC0DC9" w:rsidP="00A852FF">
            <w:pPr>
              <w:pStyle w:val="TAC"/>
              <w:rPr>
                <w:ins w:id="2280" w:author="OPPO_Haorui" w:date="2021-10-21T17:13:00Z"/>
                <w:snapToGrid w:val="0"/>
                <w:lang w:val="en-US"/>
              </w:rPr>
            </w:pPr>
            <w:ins w:id="2281" w:author="OPPO_Haorui" w:date="2021-10-21T17:13:00Z">
              <w:r w:rsidRPr="007D0212">
                <w:rPr>
                  <w:snapToGrid w:val="0"/>
                  <w:lang w:val="en-US"/>
                </w:rPr>
                <w:t>X</w:t>
              </w:r>
              <w:r>
                <w:rPr>
                  <w:snapToGrid w:val="0"/>
                  <w:lang w:val="en-US"/>
                </w:rPr>
                <w:t>4</w:t>
              </w:r>
            </w:ins>
          </w:p>
        </w:tc>
        <w:tc>
          <w:tcPr>
            <w:tcW w:w="876" w:type="dxa"/>
          </w:tcPr>
          <w:p w14:paraId="4C7097FB" w14:textId="77777777" w:rsidR="00DC0DC9" w:rsidRPr="007D0212" w:rsidRDefault="00DC0DC9" w:rsidP="00A852FF">
            <w:pPr>
              <w:pStyle w:val="TAC"/>
              <w:rPr>
                <w:ins w:id="2282" w:author="OPPO_Haorui" w:date="2021-10-21T17:13:00Z"/>
                <w:snapToGrid w:val="0"/>
                <w:lang w:val="en-US"/>
              </w:rPr>
            </w:pPr>
            <w:ins w:id="2283" w:author="OPPO_Haorui" w:date="2021-10-21T17:13:00Z">
              <w:r>
                <w:rPr>
                  <w:snapToGrid w:val="0"/>
                  <w:lang w:val="en-US"/>
                </w:rPr>
                <w:t>M</w:t>
              </w:r>
            </w:ins>
          </w:p>
        </w:tc>
        <w:tc>
          <w:tcPr>
            <w:tcW w:w="1621" w:type="dxa"/>
          </w:tcPr>
          <w:p w14:paraId="16835433" w14:textId="77777777" w:rsidR="00DC0DC9" w:rsidRPr="007D0212" w:rsidRDefault="00DC0DC9" w:rsidP="00A852FF">
            <w:pPr>
              <w:pStyle w:val="TAC"/>
              <w:rPr>
                <w:ins w:id="2284" w:author="OPPO_Haorui" w:date="2021-10-21T17:13:00Z"/>
                <w:lang w:val="en-US"/>
              </w:rPr>
            </w:pPr>
            <w:ins w:id="2285" w:author="OPPO_Haorui" w:date="2021-10-21T17:13:00Z">
              <w:r>
                <w:rPr>
                  <w:snapToGrid w:val="0"/>
                  <w:lang w:val="en-US"/>
                </w:rPr>
                <w:t>Note </w:t>
              </w:r>
              <w:r w:rsidRPr="007D0212">
                <w:rPr>
                  <w:snapToGrid w:val="0"/>
                  <w:lang w:val="en-US"/>
                </w:rPr>
                <w:t>2</w:t>
              </w:r>
            </w:ins>
          </w:p>
        </w:tc>
      </w:tr>
      <w:tr w:rsidR="00DC0DC9" w:rsidRPr="007D0212" w14:paraId="67C2AF62" w14:textId="77777777" w:rsidTr="00A852FF">
        <w:trPr>
          <w:ins w:id="2286" w:author="OPPO_Haorui" w:date="2021-10-21T17:13:00Z"/>
        </w:trPr>
        <w:tc>
          <w:tcPr>
            <w:tcW w:w="3420" w:type="dxa"/>
          </w:tcPr>
          <w:p w14:paraId="44F2606A" w14:textId="77777777" w:rsidR="00DC0DC9" w:rsidRPr="007D0212" w:rsidRDefault="00DC0DC9" w:rsidP="00A852FF">
            <w:pPr>
              <w:pStyle w:val="TAL"/>
              <w:rPr>
                <w:ins w:id="2287" w:author="OPPO_Haorui" w:date="2021-10-21T17:13:00Z"/>
                <w:snapToGrid w:val="0"/>
              </w:rPr>
            </w:pPr>
            <w:ins w:id="2288" w:author="OPPO_Haorui" w:date="2021-10-21T17:13:00Z">
              <w:r>
                <w:rPr>
                  <w:noProof/>
                  <w:lang w:val="en-US"/>
                </w:rPr>
                <w:t>RSC info list</w:t>
              </w:r>
              <w:r w:rsidRPr="007D0212">
                <w:rPr>
                  <w:noProof/>
                </w:rPr>
                <w:t xml:space="preserve"> </w:t>
              </w:r>
              <w:r w:rsidRPr="007D0212">
                <w:rPr>
                  <w:noProof/>
                  <w:lang w:val="en-US"/>
                </w:rPr>
                <w:t>information</w:t>
              </w:r>
            </w:ins>
          </w:p>
        </w:tc>
        <w:tc>
          <w:tcPr>
            <w:tcW w:w="1644" w:type="dxa"/>
          </w:tcPr>
          <w:p w14:paraId="21699B9A" w14:textId="77777777" w:rsidR="00DC0DC9" w:rsidRPr="007D0212" w:rsidRDefault="00DC0DC9" w:rsidP="00A852FF">
            <w:pPr>
              <w:pStyle w:val="TAC"/>
              <w:rPr>
                <w:ins w:id="2289" w:author="OPPO_Haorui" w:date="2021-10-21T17:13:00Z"/>
                <w:snapToGrid w:val="0"/>
                <w:lang w:val="en-US"/>
              </w:rPr>
            </w:pPr>
            <w:ins w:id="2290" w:author="OPPO_Haorui" w:date="2021-10-21T17:13:00Z">
              <w:r w:rsidRPr="007D0212">
                <w:rPr>
                  <w:snapToGrid w:val="0"/>
                  <w:lang w:val="en-US"/>
                </w:rPr>
                <w:t>--</w:t>
              </w:r>
            </w:ins>
          </w:p>
        </w:tc>
        <w:tc>
          <w:tcPr>
            <w:tcW w:w="876" w:type="dxa"/>
          </w:tcPr>
          <w:p w14:paraId="6B83154B" w14:textId="77777777" w:rsidR="00DC0DC9" w:rsidRPr="007D0212" w:rsidRDefault="00DC0DC9" w:rsidP="00A852FF">
            <w:pPr>
              <w:pStyle w:val="TAC"/>
              <w:rPr>
                <w:ins w:id="2291" w:author="OPPO_Haorui" w:date="2021-10-21T17:13:00Z"/>
                <w:snapToGrid w:val="0"/>
                <w:lang w:val="en-US"/>
              </w:rPr>
            </w:pPr>
            <w:ins w:id="2292" w:author="OPPO_Haorui" w:date="2021-10-21T17:13:00Z">
              <w:r>
                <w:rPr>
                  <w:snapToGrid w:val="0"/>
                  <w:lang w:val="en-US"/>
                </w:rPr>
                <w:t>M</w:t>
              </w:r>
            </w:ins>
          </w:p>
        </w:tc>
        <w:tc>
          <w:tcPr>
            <w:tcW w:w="1621" w:type="dxa"/>
          </w:tcPr>
          <w:p w14:paraId="1ED4E0D9" w14:textId="77777777" w:rsidR="00DC0DC9" w:rsidRPr="007D0212" w:rsidRDefault="00DC0DC9" w:rsidP="00A852FF">
            <w:pPr>
              <w:pStyle w:val="TAC"/>
              <w:rPr>
                <w:ins w:id="2293" w:author="OPPO_Haorui" w:date="2021-10-21T17:13:00Z"/>
                <w:lang w:val="en-US"/>
              </w:rPr>
            </w:pPr>
            <w:ins w:id="2294" w:author="OPPO_Haorui" w:date="2021-10-21T17:13:00Z">
              <w:r w:rsidRPr="007D0212">
                <w:rPr>
                  <w:lang w:val="en-US"/>
                </w:rPr>
                <w:t>X</w:t>
              </w:r>
              <w:r>
                <w:rPr>
                  <w:lang w:val="en-US"/>
                </w:rPr>
                <w:t>4</w:t>
              </w:r>
            </w:ins>
          </w:p>
        </w:tc>
      </w:tr>
      <w:tr w:rsidR="00DC0DC9" w:rsidRPr="007D0212" w14:paraId="04177954" w14:textId="77777777" w:rsidTr="00A852FF">
        <w:trPr>
          <w:ins w:id="2295" w:author="OPPO_Haorui" w:date="2021-10-21T17:13:00Z"/>
        </w:trPr>
        <w:tc>
          <w:tcPr>
            <w:tcW w:w="3420" w:type="dxa"/>
          </w:tcPr>
          <w:p w14:paraId="32CF388A" w14:textId="4D304A55" w:rsidR="00DC0DC9" w:rsidRPr="007D0212" w:rsidRDefault="00046D44" w:rsidP="00A852FF">
            <w:pPr>
              <w:pStyle w:val="TAL"/>
              <w:rPr>
                <w:ins w:id="2296" w:author="OPPO_Haorui" w:date="2021-10-21T17:13:00Z"/>
                <w:snapToGrid w:val="0"/>
                <w:lang w:val="en-US"/>
              </w:rPr>
            </w:pPr>
            <w:ins w:id="2297" w:author="OPPO_Haorui" w:date="2021-10-21T17:16:00Z">
              <w:r>
                <w:t xml:space="preserve">N3IWF selection information for 5G </w:t>
              </w:r>
              <w:proofErr w:type="spellStart"/>
              <w:r>
                <w:t>ProSe</w:t>
              </w:r>
              <w:proofErr w:type="spellEnd"/>
              <w:r>
                <w:t xml:space="preserve"> layer-3 remote UE</w:t>
              </w:r>
            </w:ins>
            <w:ins w:id="2298" w:author="OPPO_Haorui" w:date="2021-10-21T17:13:00Z">
              <w:r w:rsidR="00DC0DC9" w:rsidRPr="007D0212">
                <w:t xml:space="preserve"> Tag</w:t>
              </w:r>
            </w:ins>
          </w:p>
        </w:tc>
        <w:tc>
          <w:tcPr>
            <w:tcW w:w="1644" w:type="dxa"/>
          </w:tcPr>
          <w:p w14:paraId="52B8DC39" w14:textId="77777777" w:rsidR="00DC0DC9" w:rsidRPr="007D0212" w:rsidRDefault="00DC0DC9" w:rsidP="00A852FF">
            <w:pPr>
              <w:pStyle w:val="TAC"/>
              <w:rPr>
                <w:ins w:id="2299" w:author="OPPO_Haorui" w:date="2021-10-21T17:13:00Z"/>
                <w:snapToGrid w:val="0"/>
                <w:lang w:val="en-US"/>
              </w:rPr>
            </w:pPr>
            <w:ins w:id="2300" w:author="OPPO_Haorui" w:date="2021-10-21T17:13:00Z">
              <w:r w:rsidRPr="007D0212">
                <w:rPr>
                  <w:snapToGrid w:val="0"/>
                  <w:lang w:val="en-US"/>
                </w:rPr>
                <w:t>'84'</w:t>
              </w:r>
            </w:ins>
          </w:p>
        </w:tc>
        <w:tc>
          <w:tcPr>
            <w:tcW w:w="876" w:type="dxa"/>
          </w:tcPr>
          <w:p w14:paraId="18E56B99" w14:textId="11E30DF1" w:rsidR="00DC0DC9" w:rsidRPr="007D0212" w:rsidRDefault="00046D44" w:rsidP="00A852FF">
            <w:pPr>
              <w:pStyle w:val="TAC"/>
              <w:rPr>
                <w:ins w:id="2301" w:author="OPPO_Haorui" w:date="2021-10-21T17:13:00Z"/>
                <w:snapToGrid w:val="0"/>
                <w:lang w:val="en-US"/>
              </w:rPr>
            </w:pPr>
            <w:ins w:id="2302" w:author="OPPO_Haorui" w:date="2021-10-21T17:16:00Z">
              <w:r>
                <w:rPr>
                  <w:snapToGrid w:val="0"/>
                  <w:lang w:val="en-US"/>
                </w:rPr>
                <w:t>O</w:t>
              </w:r>
            </w:ins>
          </w:p>
        </w:tc>
        <w:tc>
          <w:tcPr>
            <w:tcW w:w="1621" w:type="dxa"/>
          </w:tcPr>
          <w:p w14:paraId="345D8DD8" w14:textId="77777777" w:rsidR="00DC0DC9" w:rsidRPr="007D0212" w:rsidRDefault="00DC0DC9" w:rsidP="00A852FF">
            <w:pPr>
              <w:pStyle w:val="TAC"/>
              <w:rPr>
                <w:ins w:id="2303" w:author="OPPO_Haorui" w:date="2021-10-21T17:13:00Z"/>
                <w:lang w:val="en-US"/>
              </w:rPr>
            </w:pPr>
            <w:ins w:id="2304" w:author="OPPO_Haorui" w:date="2021-10-21T17:13:00Z">
              <w:r w:rsidRPr="007D0212">
                <w:rPr>
                  <w:lang w:val="en-US"/>
                </w:rPr>
                <w:t>1</w:t>
              </w:r>
            </w:ins>
          </w:p>
        </w:tc>
      </w:tr>
      <w:tr w:rsidR="00DC0DC9" w:rsidRPr="007D0212" w14:paraId="33B5D622" w14:textId="77777777" w:rsidTr="00A852FF">
        <w:trPr>
          <w:ins w:id="2305" w:author="OPPO_Haorui" w:date="2021-10-21T17:13:00Z"/>
        </w:trPr>
        <w:tc>
          <w:tcPr>
            <w:tcW w:w="3420" w:type="dxa"/>
          </w:tcPr>
          <w:p w14:paraId="13964789" w14:textId="77777777" w:rsidR="00DC0DC9" w:rsidRPr="007D0212" w:rsidRDefault="00DC0DC9" w:rsidP="00A852FF">
            <w:pPr>
              <w:pStyle w:val="TAL"/>
              <w:rPr>
                <w:ins w:id="2306" w:author="OPPO_Haorui" w:date="2021-10-21T17:13:00Z"/>
                <w:snapToGrid w:val="0"/>
                <w:lang w:val="en-US"/>
              </w:rPr>
            </w:pPr>
            <w:ins w:id="2307" w:author="OPPO_Haorui" w:date="2021-10-21T17:13:00Z">
              <w:r w:rsidRPr="007D0212">
                <w:rPr>
                  <w:snapToGrid w:val="0"/>
                  <w:lang w:val="en-US"/>
                </w:rPr>
                <w:t>Length</w:t>
              </w:r>
            </w:ins>
          </w:p>
        </w:tc>
        <w:tc>
          <w:tcPr>
            <w:tcW w:w="1644" w:type="dxa"/>
          </w:tcPr>
          <w:p w14:paraId="07431935" w14:textId="77777777" w:rsidR="00DC0DC9" w:rsidRPr="007D0212" w:rsidRDefault="00DC0DC9" w:rsidP="00A852FF">
            <w:pPr>
              <w:pStyle w:val="TAC"/>
              <w:rPr>
                <w:ins w:id="2308" w:author="OPPO_Haorui" w:date="2021-10-21T17:13:00Z"/>
                <w:snapToGrid w:val="0"/>
                <w:lang w:val="fr-FR"/>
              </w:rPr>
            </w:pPr>
            <w:ins w:id="2309" w:author="OPPO_Haorui" w:date="2021-10-21T17:13:00Z">
              <w:r w:rsidRPr="007D0212">
                <w:rPr>
                  <w:snapToGrid w:val="0"/>
                  <w:lang w:val="fr-FR"/>
                </w:rPr>
                <w:t>X</w:t>
              </w:r>
              <w:r>
                <w:rPr>
                  <w:snapToGrid w:val="0"/>
                  <w:lang w:val="fr-FR"/>
                </w:rPr>
                <w:t>5</w:t>
              </w:r>
            </w:ins>
          </w:p>
        </w:tc>
        <w:tc>
          <w:tcPr>
            <w:tcW w:w="876" w:type="dxa"/>
          </w:tcPr>
          <w:p w14:paraId="342AAFD7" w14:textId="4106DBFC" w:rsidR="00DC0DC9" w:rsidRPr="007D0212" w:rsidRDefault="00046D44" w:rsidP="00A852FF">
            <w:pPr>
              <w:pStyle w:val="TAC"/>
              <w:rPr>
                <w:ins w:id="2310" w:author="OPPO_Haorui" w:date="2021-10-21T17:13:00Z"/>
                <w:snapToGrid w:val="0"/>
                <w:lang w:val="fr-FR"/>
              </w:rPr>
            </w:pPr>
            <w:ins w:id="2311" w:author="OPPO_Haorui" w:date="2021-10-21T17:16:00Z">
              <w:r>
                <w:rPr>
                  <w:snapToGrid w:val="0"/>
                  <w:lang w:val="fr-FR"/>
                </w:rPr>
                <w:t>O</w:t>
              </w:r>
            </w:ins>
          </w:p>
        </w:tc>
        <w:tc>
          <w:tcPr>
            <w:tcW w:w="1621" w:type="dxa"/>
          </w:tcPr>
          <w:p w14:paraId="64A89DAD" w14:textId="77777777" w:rsidR="00DC0DC9" w:rsidRPr="007D0212" w:rsidRDefault="00DC0DC9" w:rsidP="00A852FF">
            <w:pPr>
              <w:pStyle w:val="TAC"/>
              <w:rPr>
                <w:ins w:id="2312" w:author="OPPO_Haorui" w:date="2021-10-21T17:13:00Z"/>
                <w:lang w:val="fr-FR"/>
              </w:rPr>
            </w:pPr>
            <w:ins w:id="2313" w:author="OPPO_Haorui" w:date="2021-10-21T17:13:00Z">
              <w:r>
                <w:rPr>
                  <w:lang w:val="fr-FR"/>
                </w:rPr>
                <w:t>Note</w:t>
              </w:r>
              <w:r>
                <w:rPr>
                  <w:rFonts w:ascii="Cambria" w:eastAsia="Cambria" w:hAnsi="Cambria"/>
                  <w:lang w:val="fr-FR"/>
                </w:rPr>
                <w:t> </w:t>
              </w:r>
              <w:r w:rsidRPr="007D0212">
                <w:rPr>
                  <w:lang w:val="fr-FR"/>
                </w:rPr>
                <w:t>2</w:t>
              </w:r>
            </w:ins>
          </w:p>
        </w:tc>
      </w:tr>
      <w:tr w:rsidR="00DC0DC9" w:rsidRPr="007D0212" w14:paraId="6D2CF4F8" w14:textId="77777777" w:rsidTr="00A852FF">
        <w:trPr>
          <w:ins w:id="2314" w:author="OPPO_Haorui" w:date="2021-10-21T17:13:00Z"/>
        </w:trPr>
        <w:tc>
          <w:tcPr>
            <w:tcW w:w="3420" w:type="dxa"/>
          </w:tcPr>
          <w:p w14:paraId="61E4997C" w14:textId="494AFD1D" w:rsidR="00DC0DC9" w:rsidRPr="007D0212" w:rsidRDefault="00046D44" w:rsidP="00A852FF">
            <w:pPr>
              <w:pStyle w:val="TAL"/>
              <w:rPr>
                <w:ins w:id="2315" w:author="OPPO_Haorui" w:date="2021-10-21T17:13:00Z"/>
                <w:snapToGrid w:val="0"/>
                <w:lang w:val="en-US"/>
              </w:rPr>
            </w:pPr>
            <w:ins w:id="2316" w:author="OPPO_Haorui" w:date="2021-10-21T17:16:00Z">
              <w:r>
                <w:t xml:space="preserve">N3IWF selection information for 5G </w:t>
              </w:r>
              <w:proofErr w:type="spellStart"/>
              <w:r>
                <w:t>ProSe</w:t>
              </w:r>
              <w:proofErr w:type="spellEnd"/>
              <w:r>
                <w:t xml:space="preserve"> layer-3 remote UE</w:t>
              </w:r>
            </w:ins>
            <w:ins w:id="2317" w:author="OPPO_Haorui" w:date="2021-10-21T17:13:00Z">
              <w:r w:rsidR="00DC0DC9" w:rsidRPr="007D0212">
                <w:t xml:space="preserve"> information</w:t>
              </w:r>
            </w:ins>
          </w:p>
        </w:tc>
        <w:tc>
          <w:tcPr>
            <w:tcW w:w="1644" w:type="dxa"/>
          </w:tcPr>
          <w:p w14:paraId="19E120A9" w14:textId="77777777" w:rsidR="00DC0DC9" w:rsidRPr="007D0212" w:rsidRDefault="00DC0DC9" w:rsidP="00A852FF">
            <w:pPr>
              <w:pStyle w:val="TAC"/>
              <w:rPr>
                <w:ins w:id="2318" w:author="OPPO_Haorui" w:date="2021-10-21T17:13:00Z"/>
                <w:snapToGrid w:val="0"/>
                <w:lang w:val="en-US"/>
              </w:rPr>
            </w:pPr>
            <w:ins w:id="2319" w:author="OPPO_Haorui" w:date="2021-10-21T17:13:00Z">
              <w:r w:rsidRPr="007D0212">
                <w:rPr>
                  <w:snapToGrid w:val="0"/>
                  <w:lang w:val="en-US"/>
                </w:rPr>
                <w:t>--</w:t>
              </w:r>
            </w:ins>
          </w:p>
        </w:tc>
        <w:tc>
          <w:tcPr>
            <w:tcW w:w="876" w:type="dxa"/>
          </w:tcPr>
          <w:p w14:paraId="6CAEBB79" w14:textId="2F106F9C" w:rsidR="00DC0DC9" w:rsidRPr="007D0212" w:rsidRDefault="00046D44" w:rsidP="00A852FF">
            <w:pPr>
              <w:pStyle w:val="TAC"/>
              <w:rPr>
                <w:ins w:id="2320" w:author="OPPO_Haorui" w:date="2021-10-21T17:13:00Z"/>
                <w:snapToGrid w:val="0"/>
                <w:lang w:val="en-US"/>
              </w:rPr>
            </w:pPr>
            <w:ins w:id="2321" w:author="OPPO_Haorui" w:date="2021-10-21T17:16:00Z">
              <w:r>
                <w:rPr>
                  <w:snapToGrid w:val="0"/>
                  <w:lang w:val="en-US"/>
                </w:rPr>
                <w:t>O</w:t>
              </w:r>
            </w:ins>
          </w:p>
        </w:tc>
        <w:tc>
          <w:tcPr>
            <w:tcW w:w="1621" w:type="dxa"/>
          </w:tcPr>
          <w:p w14:paraId="065B071F" w14:textId="77777777" w:rsidR="00DC0DC9" w:rsidRPr="007D0212" w:rsidRDefault="00DC0DC9" w:rsidP="00A852FF">
            <w:pPr>
              <w:pStyle w:val="TAC"/>
              <w:rPr>
                <w:ins w:id="2322" w:author="OPPO_Haorui" w:date="2021-10-21T17:13:00Z"/>
                <w:lang w:val="en-US"/>
              </w:rPr>
            </w:pPr>
            <w:ins w:id="2323" w:author="OPPO_Haorui" w:date="2021-10-21T17:13:00Z">
              <w:r w:rsidRPr="007D0212">
                <w:rPr>
                  <w:lang w:val="en-US"/>
                </w:rPr>
                <w:t>X</w:t>
              </w:r>
              <w:r>
                <w:rPr>
                  <w:lang w:val="en-US"/>
                </w:rPr>
                <w:t>5</w:t>
              </w:r>
            </w:ins>
          </w:p>
        </w:tc>
      </w:tr>
      <w:tr w:rsidR="00DC0DC9" w:rsidRPr="007D0212" w14:paraId="7B1AECAA" w14:textId="77777777" w:rsidTr="00A852FF">
        <w:trPr>
          <w:cantSplit/>
          <w:ins w:id="2324" w:author="OPPO_Haorui" w:date="2021-10-21T17:13:00Z"/>
        </w:trPr>
        <w:tc>
          <w:tcPr>
            <w:tcW w:w="7561" w:type="dxa"/>
            <w:gridSpan w:val="4"/>
          </w:tcPr>
          <w:p w14:paraId="642F7497" w14:textId="77777777" w:rsidR="00DC0DC9" w:rsidRPr="007D0212" w:rsidRDefault="00DC0DC9" w:rsidP="00A852FF">
            <w:pPr>
              <w:pStyle w:val="TAN"/>
              <w:rPr>
                <w:ins w:id="2325" w:author="OPPO_Haorui" w:date="2021-10-21T17:13:00Z"/>
                <w:lang w:val="en-US"/>
              </w:rPr>
            </w:pPr>
            <w:ins w:id="2326" w:author="OPPO_Haorui" w:date="2021-10-21T17:13:00Z">
              <w:r>
                <w:rPr>
                  <w:lang w:val="en-US"/>
                </w:rPr>
                <w:t>Note </w:t>
              </w:r>
              <w:r w:rsidRPr="007D0212">
                <w:rPr>
                  <w:lang w:val="en-US"/>
                </w:rPr>
                <w:t>1:</w:t>
              </w:r>
              <w:r w:rsidRPr="007D0212">
                <w:rPr>
                  <w:lang w:val="en-US"/>
                </w:rPr>
                <w:tab/>
                <w:t>This is the total size of the constructed TLV object.</w:t>
              </w:r>
            </w:ins>
          </w:p>
          <w:p w14:paraId="0B98AC69" w14:textId="77777777" w:rsidR="00DC0DC9" w:rsidRPr="007D0212" w:rsidRDefault="00DC0DC9" w:rsidP="00A852FF">
            <w:pPr>
              <w:pStyle w:val="TAN"/>
              <w:rPr>
                <w:ins w:id="2327" w:author="OPPO_Haorui" w:date="2021-10-21T17:13:00Z"/>
                <w:lang w:val="en-US"/>
              </w:rPr>
            </w:pPr>
            <w:ins w:id="2328" w:author="OPPO_Haorui" w:date="2021-10-21T17:13:00Z">
              <w:r>
                <w:rPr>
                  <w:lang w:val="en-US"/>
                </w:rPr>
                <w:t>Note </w:t>
              </w:r>
              <w:r w:rsidRPr="007D0212">
                <w:rPr>
                  <w:lang w:val="en-US"/>
                </w:rPr>
                <w:t>2:</w:t>
              </w:r>
              <w:r w:rsidRPr="007D0212">
                <w:rPr>
                  <w:lang w:val="en-US"/>
                </w:rPr>
                <w:tab/>
                <w:t>The length is coded according to ISO/IEC 8825-1 [35].</w:t>
              </w:r>
            </w:ins>
          </w:p>
        </w:tc>
      </w:tr>
    </w:tbl>
    <w:p w14:paraId="52F6429F" w14:textId="77777777" w:rsidR="00DC0DC9" w:rsidRPr="00F21BC1" w:rsidRDefault="00DC0DC9" w:rsidP="00DC0DC9">
      <w:pPr>
        <w:rPr>
          <w:ins w:id="2329" w:author="OPPO_Haorui" w:date="2021-10-21T17:13:00Z"/>
        </w:rPr>
      </w:pPr>
    </w:p>
    <w:p w14:paraId="4C66BA2F" w14:textId="77777777" w:rsidR="00DC0DC9" w:rsidRPr="007D0212" w:rsidRDefault="00DC0DC9" w:rsidP="00DC0DC9">
      <w:pPr>
        <w:pStyle w:val="B1"/>
        <w:spacing w:after="0"/>
        <w:ind w:left="0" w:firstLine="0"/>
        <w:rPr>
          <w:ins w:id="2330" w:author="OPPO_Haorui" w:date="2021-10-21T17:13:00Z"/>
        </w:rPr>
      </w:pPr>
      <w:ins w:id="2331" w:author="OPPO_Haorui" w:date="2021-10-21T17:13:00Z">
        <w:r w:rsidRPr="007D0212">
          <w:t>-</w:t>
        </w:r>
        <w:r w:rsidRPr="007D0212">
          <w:tab/>
          <w:t>Validity timer</w:t>
        </w:r>
      </w:ins>
    </w:p>
    <w:p w14:paraId="1C01708C" w14:textId="77777777" w:rsidR="00DC0DC9" w:rsidRPr="007D0212" w:rsidRDefault="00DC0DC9" w:rsidP="00DC0DC9">
      <w:pPr>
        <w:pStyle w:val="B1"/>
        <w:rPr>
          <w:ins w:id="2332" w:author="OPPO_Haorui" w:date="2021-10-21T17:13:00Z"/>
        </w:rPr>
      </w:pPr>
      <w:ins w:id="2333" w:author="OPPO_Haorui" w:date="2021-10-21T17:13:00Z">
        <w:r w:rsidRPr="007D0212">
          <w:t>Contents:</w:t>
        </w:r>
      </w:ins>
    </w:p>
    <w:p w14:paraId="7E476BAB" w14:textId="153C3636" w:rsidR="00DC0DC9" w:rsidRPr="006A0788" w:rsidRDefault="00DC0DC9" w:rsidP="00DC0DC9">
      <w:pPr>
        <w:pStyle w:val="B2"/>
        <w:ind w:left="567" w:firstLine="0"/>
        <w:rPr>
          <w:ins w:id="2334" w:author="OPPO_Haorui" w:date="2021-10-21T17:13:00Z"/>
        </w:rPr>
      </w:pPr>
      <w:ins w:id="2335" w:author="OPPO_Haorui" w:date="2021-10-21T17:13:00Z">
        <w:r w:rsidRPr="007D0212">
          <w:t>The validity timer contains the timer for controlling the validity of</w:t>
        </w:r>
        <w:r w:rsidRPr="0083780A">
          <w:t xml:space="preserve"> 5G </w:t>
        </w:r>
        <w:proofErr w:type="spellStart"/>
        <w:r w:rsidRPr="0083780A">
          <w:t>ProSe</w:t>
        </w:r>
        <w:proofErr w:type="spellEnd"/>
        <w:r w:rsidRPr="0083780A">
          <w:t xml:space="preserve"> configuration data for </w:t>
        </w:r>
      </w:ins>
      <w:ins w:id="2336" w:author="OPPO_Haorui" w:date="2021-10-21T17:18:00Z">
        <w:r w:rsidR="009326BA">
          <w:t>remote UE</w:t>
        </w:r>
      </w:ins>
      <w:ins w:id="2337" w:author="OPPO_Haorui" w:date="2021-10-21T17:13:00Z">
        <w:r w:rsidRPr="007D0212">
          <w:t>.</w:t>
        </w:r>
      </w:ins>
    </w:p>
    <w:p w14:paraId="14FA83E6" w14:textId="77777777" w:rsidR="00DC0DC9" w:rsidRPr="007D0212" w:rsidRDefault="00DC0DC9" w:rsidP="00DC0DC9">
      <w:pPr>
        <w:pStyle w:val="B1"/>
        <w:rPr>
          <w:ins w:id="2338" w:author="OPPO_Haorui" w:date="2021-10-21T17:13:00Z"/>
        </w:rPr>
      </w:pPr>
      <w:ins w:id="2339" w:author="OPPO_Haorui" w:date="2021-10-21T17:13:00Z">
        <w:r>
          <w:t>Coding</w:t>
        </w:r>
        <w:r w:rsidRPr="007D0212">
          <w:t>:</w:t>
        </w:r>
      </w:ins>
    </w:p>
    <w:p w14:paraId="69A2BCEF" w14:textId="3A9628E6" w:rsidR="00DC0DC9" w:rsidRPr="007D0212" w:rsidRDefault="00DC0DC9" w:rsidP="00DC0DC9">
      <w:pPr>
        <w:pStyle w:val="B2"/>
        <w:ind w:left="567" w:firstLine="0"/>
        <w:rPr>
          <w:ins w:id="2340" w:author="OPPO_Haorui" w:date="2021-10-21T17:13:00Z"/>
        </w:rPr>
      </w:pPr>
      <w:ins w:id="2341" w:author="OPPO_Haorui" w:date="2021-10-21T17:13:00Z">
        <w:r w:rsidRPr="0083780A">
          <w:t xml:space="preserve">The </w:t>
        </w:r>
        <w:r w:rsidRPr="007D0212">
          <w:t>validity timer is</w:t>
        </w:r>
        <w:r w:rsidRPr="0083780A">
          <w:t xml:space="preserve"> encoded as shown in figure </w:t>
        </w:r>
        <w:r w:rsidRPr="007D0212">
          <w:t>5</w:t>
        </w:r>
        <w:r w:rsidRPr="007D0212">
          <w:rPr>
            <w:rFonts w:hint="eastAsia"/>
          </w:rPr>
          <w:t>.</w:t>
        </w:r>
      </w:ins>
      <w:ins w:id="2342" w:author="OPPO_Haorui" w:date="2021-10-21T17:17:00Z">
        <w:r w:rsidR="009326BA">
          <w:t>6</w:t>
        </w:r>
      </w:ins>
      <w:ins w:id="2343" w:author="OPPO_Haorui" w:date="2021-10-21T17:13:00Z">
        <w:r w:rsidRPr="007D0212">
          <w:t>.</w:t>
        </w:r>
        <w:r>
          <w:t>2</w:t>
        </w:r>
        <w:r w:rsidRPr="007D0212">
          <w:t xml:space="preserve">.1 </w:t>
        </w:r>
        <w:r w:rsidRPr="0083780A">
          <w:t>and table </w:t>
        </w:r>
        <w:r w:rsidRPr="007D0212">
          <w:t>5</w:t>
        </w:r>
        <w:r w:rsidRPr="007D0212">
          <w:rPr>
            <w:rFonts w:hint="eastAsia"/>
          </w:rPr>
          <w:t>.</w:t>
        </w:r>
      </w:ins>
      <w:ins w:id="2344" w:author="OPPO_Haorui" w:date="2021-10-21T17:17:00Z">
        <w:r w:rsidR="009326BA">
          <w:t>6</w:t>
        </w:r>
      </w:ins>
      <w:ins w:id="2345" w:author="OPPO_Haorui" w:date="2021-10-21T17:13:00Z">
        <w:r w:rsidRPr="007D0212">
          <w:t>.</w:t>
        </w:r>
        <w:r>
          <w:t>2</w:t>
        </w:r>
        <w:r w:rsidRPr="007D0212">
          <w:t xml:space="preserve">.1 </w:t>
        </w:r>
        <w:r w:rsidRPr="0083780A">
          <w:t xml:space="preserve">of </w:t>
        </w:r>
        <w:r>
          <w:t>3GPP TS 24.555</w:t>
        </w:r>
        <w:r w:rsidRPr="007D0212">
          <w:t> </w:t>
        </w:r>
        <w:r>
          <w:t>[r24555</w:t>
        </w:r>
        <w:r w:rsidRPr="007D0212">
          <w:t>].</w:t>
        </w:r>
      </w:ins>
    </w:p>
    <w:p w14:paraId="23370760" w14:textId="77777777" w:rsidR="00DC0DC9" w:rsidRPr="007D0212" w:rsidRDefault="00DC0DC9" w:rsidP="00DC0DC9">
      <w:pPr>
        <w:pStyle w:val="B1"/>
        <w:spacing w:after="0"/>
        <w:ind w:left="0" w:firstLine="0"/>
        <w:rPr>
          <w:ins w:id="2346" w:author="OPPO_Haorui" w:date="2021-10-21T17:13:00Z"/>
        </w:rPr>
      </w:pPr>
      <w:ins w:id="2347" w:author="OPPO_Haorui" w:date="2021-10-21T17:13:00Z">
        <w:r w:rsidRPr="007D0212">
          <w:t>-</w:t>
        </w:r>
        <w:r w:rsidRPr="007D0212">
          <w:tab/>
          <w:t xml:space="preserve">Served by </w:t>
        </w:r>
        <w:r>
          <w:rPr>
            <w:rFonts w:hint="eastAsia"/>
            <w:lang w:eastAsia="zh-CN"/>
          </w:rPr>
          <w:t>NG-RAN</w:t>
        </w:r>
        <w:r w:rsidRPr="007D0212">
          <w:rPr>
            <w:snapToGrid w:val="0"/>
            <w:lang w:val="fr-FR"/>
          </w:rPr>
          <w:t xml:space="preserve"> </w:t>
        </w:r>
        <w:r w:rsidRPr="007D0212">
          <w:t>Tag '80'</w:t>
        </w:r>
      </w:ins>
    </w:p>
    <w:p w14:paraId="1122AC98" w14:textId="77777777" w:rsidR="00DC0DC9" w:rsidRPr="007D0212" w:rsidRDefault="00DC0DC9" w:rsidP="00DC0DC9">
      <w:pPr>
        <w:pStyle w:val="B1"/>
        <w:rPr>
          <w:ins w:id="2348" w:author="OPPO_Haorui" w:date="2021-10-21T17:13:00Z"/>
        </w:rPr>
      </w:pPr>
      <w:ins w:id="2349" w:author="OPPO_Haorui" w:date="2021-10-21T17:13:00Z">
        <w:r w:rsidRPr="007D0212">
          <w:t>Contents:</w:t>
        </w:r>
      </w:ins>
    </w:p>
    <w:p w14:paraId="7A43F7F7" w14:textId="75E9A117" w:rsidR="00DC0DC9" w:rsidRPr="007D0212" w:rsidRDefault="00DC0DC9" w:rsidP="00DC0DC9">
      <w:pPr>
        <w:pStyle w:val="B2"/>
        <w:ind w:left="567" w:firstLine="0"/>
        <w:rPr>
          <w:ins w:id="2350" w:author="OPPO_Haorui" w:date="2021-10-21T17:13:00Z"/>
        </w:rPr>
      </w:pPr>
      <w:ins w:id="2351" w:author="OPPO_Haorui" w:date="2021-10-21T17:13:00Z">
        <w:r>
          <w:t>The served by NG-RAN</w:t>
        </w:r>
        <w:r w:rsidRPr="007D0212">
          <w:t xml:space="preserve"> contains </w:t>
        </w:r>
        <w:r>
          <w:t xml:space="preserve">5G </w:t>
        </w:r>
        <w:proofErr w:type="spellStart"/>
        <w:r>
          <w:t>ProSe</w:t>
        </w:r>
        <w:proofErr w:type="spellEnd"/>
        <w:r>
          <w:t xml:space="preserve"> configuration parameters for </w:t>
        </w:r>
      </w:ins>
      <w:ins w:id="2352" w:author="OPPO_Haorui" w:date="2021-10-21T17:18:00Z">
        <w:r w:rsidR="009326BA">
          <w:t>remote UE</w:t>
        </w:r>
      </w:ins>
      <w:ins w:id="2353" w:author="OPPO_Haorui" w:date="2021-10-21T17:13:00Z">
        <w:r w:rsidRPr="0083780A">
          <w:t xml:space="preserve"> when the UE is </w:t>
        </w:r>
        <w:r w:rsidRPr="007D0212">
          <w:t xml:space="preserve">served by </w:t>
        </w:r>
        <w:r>
          <w:t>NG-RAN</w:t>
        </w:r>
        <w:r w:rsidRPr="007D0212">
          <w:t>.</w:t>
        </w:r>
      </w:ins>
    </w:p>
    <w:p w14:paraId="1C8CBA24" w14:textId="77777777" w:rsidR="00DC0DC9" w:rsidRPr="007D0212" w:rsidRDefault="00DC0DC9" w:rsidP="00DC0DC9">
      <w:pPr>
        <w:pStyle w:val="B1"/>
        <w:rPr>
          <w:ins w:id="2354" w:author="OPPO_Haorui" w:date="2021-10-21T17:13:00Z"/>
        </w:rPr>
      </w:pPr>
      <w:ins w:id="2355" w:author="OPPO_Haorui" w:date="2021-10-21T17:13:00Z">
        <w:r>
          <w:t>Coding</w:t>
        </w:r>
        <w:r w:rsidRPr="007D0212">
          <w:t>:</w:t>
        </w:r>
      </w:ins>
    </w:p>
    <w:p w14:paraId="5DCDB0D9" w14:textId="7866D418" w:rsidR="00DC0DC9" w:rsidRPr="007D0212" w:rsidRDefault="00DC0DC9" w:rsidP="00DC0DC9">
      <w:pPr>
        <w:pStyle w:val="B2"/>
        <w:ind w:left="567" w:firstLine="0"/>
        <w:rPr>
          <w:ins w:id="2356" w:author="OPPO_Haorui" w:date="2021-10-21T17:13:00Z"/>
        </w:rPr>
      </w:pPr>
      <w:ins w:id="2357" w:author="OPPO_Haorui" w:date="2021-10-21T17:13:00Z">
        <w:r w:rsidRPr="0083780A">
          <w:t xml:space="preserve">The </w:t>
        </w:r>
        <w:r w:rsidRPr="007D0212">
          <w:t xml:space="preserve">served by </w:t>
        </w:r>
        <w:r>
          <w:t>NG-RAN</w:t>
        </w:r>
        <w:r w:rsidRPr="0083780A">
          <w:t xml:space="preserve"> is encoded as shown in figures </w:t>
        </w:r>
      </w:ins>
      <w:ins w:id="2358" w:author="OPPO_Haorui" w:date="2021-10-21T17:17:00Z">
        <w:r w:rsidR="009326BA">
          <w:t>5.6.</w:t>
        </w:r>
      </w:ins>
      <w:ins w:id="2359" w:author="OPPO_Haorui" w:date="2021-10-21T17:13:00Z">
        <w:r>
          <w:t>2.2</w:t>
        </w:r>
        <w:r w:rsidRPr="007D0212">
          <w:t xml:space="preserve"> </w:t>
        </w:r>
        <w:r w:rsidRPr="0083780A">
          <w:t xml:space="preserve">to </w:t>
        </w:r>
      </w:ins>
      <w:ins w:id="2360" w:author="OPPO_Haorui" w:date="2021-10-21T17:17:00Z">
        <w:r w:rsidR="009326BA">
          <w:t>5.6.</w:t>
        </w:r>
      </w:ins>
      <w:ins w:id="2361" w:author="OPPO_Haorui" w:date="2021-10-21T17:13:00Z">
        <w:r>
          <w:t>2.4</w:t>
        </w:r>
        <w:r w:rsidRPr="007D0212">
          <w:t xml:space="preserve"> </w:t>
        </w:r>
        <w:r w:rsidRPr="0083780A">
          <w:t>and tables </w:t>
        </w:r>
      </w:ins>
      <w:ins w:id="2362" w:author="OPPO_Haorui" w:date="2021-10-21T17:17:00Z">
        <w:r w:rsidR="009326BA">
          <w:t>5.6.</w:t>
        </w:r>
      </w:ins>
      <w:ins w:id="2363" w:author="OPPO_Haorui" w:date="2021-10-21T17:13:00Z">
        <w:r>
          <w:t>2.2</w:t>
        </w:r>
        <w:r w:rsidRPr="007D0212">
          <w:t xml:space="preserve"> </w:t>
        </w:r>
        <w:r w:rsidRPr="0083780A">
          <w:t xml:space="preserve">to </w:t>
        </w:r>
      </w:ins>
      <w:ins w:id="2364" w:author="OPPO_Haorui" w:date="2021-10-21T17:17:00Z">
        <w:r w:rsidR="009326BA">
          <w:t>5.6.</w:t>
        </w:r>
      </w:ins>
      <w:ins w:id="2365" w:author="OPPO_Haorui" w:date="2021-10-21T17:13:00Z">
        <w:r>
          <w:t>2.4</w:t>
        </w:r>
        <w:r w:rsidRPr="007D0212">
          <w:t xml:space="preserve"> </w:t>
        </w:r>
        <w:r w:rsidRPr="0083780A">
          <w:t xml:space="preserve">of </w:t>
        </w:r>
        <w:r w:rsidRPr="007D0212">
          <w:t>3GPP TS 24.</w:t>
        </w:r>
        <w:r>
          <w:t>555</w:t>
        </w:r>
        <w:r w:rsidRPr="007D0212">
          <w:t> </w:t>
        </w:r>
        <w:r>
          <w:t>[r24555</w:t>
        </w:r>
        <w:r w:rsidRPr="007D0212">
          <w:t>].</w:t>
        </w:r>
      </w:ins>
    </w:p>
    <w:p w14:paraId="37065065" w14:textId="77777777" w:rsidR="00DC0DC9" w:rsidRPr="007D0212" w:rsidRDefault="00DC0DC9" w:rsidP="00DC0DC9">
      <w:pPr>
        <w:pStyle w:val="B1"/>
        <w:spacing w:after="0"/>
        <w:ind w:left="0" w:firstLine="0"/>
        <w:rPr>
          <w:ins w:id="2366" w:author="OPPO_Haorui" w:date="2021-10-21T17:13:00Z"/>
        </w:rPr>
      </w:pPr>
      <w:ins w:id="2367" w:author="OPPO_Haorui" w:date="2021-10-21T17:13:00Z">
        <w:r>
          <w:t>-</w:t>
        </w:r>
        <w:r>
          <w:tab/>
          <w:t>Not served by NG-RAN</w:t>
        </w:r>
        <w:r w:rsidRPr="007D0212">
          <w:rPr>
            <w:snapToGrid w:val="0"/>
            <w:lang w:val="en-US"/>
          </w:rPr>
          <w:t xml:space="preserve"> </w:t>
        </w:r>
        <w:r w:rsidRPr="007D0212">
          <w:t>Tag '81'</w:t>
        </w:r>
      </w:ins>
    </w:p>
    <w:p w14:paraId="08470B2F" w14:textId="77777777" w:rsidR="00DC0DC9" w:rsidRPr="007D0212" w:rsidRDefault="00DC0DC9" w:rsidP="00DC0DC9">
      <w:pPr>
        <w:pStyle w:val="B1"/>
        <w:rPr>
          <w:ins w:id="2368" w:author="OPPO_Haorui" w:date="2021-10-21T17:13:00Z"/>
        </w:rPr>
      </w:pPr>
      <w:ins w:id="2369" w:author="OPPO_Haorui" w:date="2021-10-21T17:13:00Z">
        <w:r w:rsidRPr="007D0212">
          <w:t>Contents:</w:t>
        </w:r>
      </w:ins>
    </w:p>
    <w:p w14:paraId="2884D168" w14:textId="0DA231BD" w:rsidR="00DC0DC9" w:rsidRPr="007D0212" w:rsidRDefault="00DC0DC9" w:rsidP="00DC0DC9">
      <w:pPr>
        <w:pStyle w:val="B2"/>
        <w:ind w:left="567" w:firstLine="0"/>
        <w:rPr>
          <w:ins w:id="2370" w:author="OPPO_Haorui" w:date="2021-10-21T17:13:00Z"/>
        </w:rPr>
      </w:pPr>
      <w:ins w:id="2371" w:author="OPPO_Haorui" w:date="2021-10-21T17:13:00Z">
        <w:r w:rsidRPr="007D0212">
          <w:t xml:space="preserve">The not served by </w:t>
        </w:r>
        <w:r>
          <w:t>NG-RAN</w:t>
        </w:r>
        <w:r w:rsidRPr="0083780A">
          <w:t xml:space="preserve"> </w:t>
        </w:r>
        <w:r w:rsidRPr="007D0212">
          <w:t xml:space="preserve">contains </w:t>
        </w:r>
        <w:r>
          <w:t xml:space="preserve">5G </w:t>
        </w:r>
        <w:proofErr w:type="spellStart"/>
        <w:r>
          <w:t>ProSe</w:t>
        </w:r>
        <w:proofErr w:type="spellEnd"/>
        <w:r>
          <w:t xml:space="preserve"> configuration parameters for</w:t>
        </w:r>
        <w:r w:rsidRPr="00FC06AC">
          <w:t xml:space="preserve"> </w:t>
        </w:r>
      </w:ins>
      <w:ins w:id="2372" w:author="OPPO_Haorui" w:date="2021-10-21T17:18:00Z">
        <w:r w:rsidR="009326BA">
          <w:t>remote UE</w:t>
        </w:r>
      </w:ins>
      <w:ins w:id="2373" w:author="OPPO_Haorui" w:date="2021-10-21T17:13:00Z">
        <w:r w:rsidRPr="0083780A">
          <w:t xml:space="preserve"> when the UE is not </w:t>
        </w:r>
        <w:r w:rsidRPr="007D0212">
          <w:t xml:space="preserve">served by </w:t>
        </w:r>
        <w:r>
          <w:t>NG-RAN</w:t>
        </w:r>
        <w:r w:rsidRPr="007D0212">
          <w:t>.</w:t>
        </w:r>
      </w:ins>
    </w:p>
    <w:p w14:paraId="0A6259A0" w14:textId="77777777" w:rsidR="00DC0DC9" w:rsidRPr="007D0212" w:rsidRDefault="00DC0DC9" w:rsidP="00DC0DC9">
      <w:pPr>
        <w:pStyle w:val="B1"/>
        <w:rPr>
          <w:ins w:id="2374" w:author="OPPO_Haorui" w:date="2021-10-21T17:13:00Z"/>
        </w:rPr>
      </w:pPr>
      <w:ins w:id="2375" w:author="OPPO_Haorui" w:date="2021-10-21T17:13:00Z">
        <w:r>
          <w:t>Coding</w:t>
        </w:r>
        <w:r w:rsidRPr="007D0212">
          <w:t>:</w:t>
        </w:r>
      </w:ins>
    </w:p>
    <w:p w14:paraId="7A15169A" w14:textId="7C89F550" w:rsidR="00DC0DC9" w:rsidRDefault="00DC0DC9" w:rsidP="00DC0DC9">
      <w:pPr>
        <w:pStyle w:val="B2"/>
        <w:ind w:left="567" w:firstLine="0"/>
        <w:rPr>
          <w:ins w:id="2376" w:author="OPPO_Haorui" w:date="2021-10-21T17:13:00Z"/>
        </w:rPr>
      </w:pPr>
      <w:ins w:id="2377" w:author="OPPO_Haorui" w:date="2021-10-21T17:13:00Z">
        <w:r w:rsidRPr="0083780A">
          <w:t xml:space="preserve">The </w:t>
        </w:r>
        <w:r w:rsidRPr="007D0212">
          <w:t xml:space="preserve">not served by </w:t>
        </w:r>
        <w:r>
          <w:t xml:space="preserve">NG-RAN </w:t>
        </w:r>
        <w:r w:rsidRPr="0083780A">
          <w:t>is encoded as shown in figures </w:t>
        </w:r>
      </w:ins>
      <w:ins w:id="2378" w:author="OPPO_Haorui" w:date="2021-10-21T17:17:00Z">
        <w:r w:rsidR="009326BA">
          <w:t>5.6.</w:t>
        </w:r>
      </w:ins>
      <w:ins w:id="2379" w:author="OPPO_Haorui" w:date="2021-10-21T17:13:00Z">
        <w:r>
          <w:t>2.5</w:t>
        </w:r>
        <w:r w:rsidRPr="007D0212">
          <w:t xml:space="preserve"> </w:t>
        </w:r>
        <w:r w:rsidRPr="0083780A">
          <w:t xml:space="preserve">to </w:t>
        </w:r>
      </w:ins>
      <w:ins w:id="2380" w:author="OPPO_Haorui" w:date="2021-10-21T17:17:00Z">
        <w:r w:rsidR="009326BA">
          <w:t>5.6.</w:t>
        </w:r>
      </w:ins>
      <w:ins w:id="2381" w:author="OPPO_Haorui" w:date="2021-10-21T17:13:00Z">
        <w:r>
          <w:t>2.11</w:t>
        </w:r>
        <w:r w:rsidRPr="007D0212">
          <w:t xml:space="preserve"> </w:t>
        </w:r>
        <w:r w:rsidRPr="0083780A">
          <w:t>and tables </w:t>
        </w:r>
      </w:ins>
      <w:ins w:id="2382" w:author="OPPO_Haorui" w:date="2021-10-21T17:17:00Z">
        <w:r w:rsidR="009326BA">
          <w:t>5.6.</w:t>
        </w:r>
      </w:ins>
      <w:ins w:id="2383" w:author="OPPO_Haorui" w:date="2021-10-21T17:13:00Z">
        <w:r>
          <w:t>2</w:t>
        </w:r>
        <w:r w:rsidRPr="007D0212">
          <w:t>.</w:t>
        </w:r>
        <w:r>
          <w:t>5</w:t>
        </w:r>
        <w:r w:rsidRPr="007D0212">
          <w:t xml:space="preserve"> </w:t>
        </w:r>
        <w:r w:rsidRPr="0083780A">
          <w:t xml:space="preserve">to </w:t>
        </w:r>
      </w:ins>
      <w:ins w:id="2384" w:author="OPPO_Haorui" w:date="2021-10-21T17:17:00Z">
        <w:r w:rsidR="009326BA">
          <w:t>5.6.</w:t>
        </w:r>
      </w:ins>
      <w:ins w:id="2385" w:author="OPPO_Haorui" w:date="2021-10-21T17:13:00Z">
        <w:r>
          <w:t>2.11</w:t>
        </w:r>
        <w:r w:rsidRPr="007D0212">
          <w:t xml:space="preserve"> </w:t>
        </w:r>
        <w:r w:rsidRPr="0083780A">
          <w:t xml:space="preserve">of </w:t>
        </w:r>
        <w:r>
          <w:t>3GPP TS 24.555</w:t>
        </w:r>
        <w:r w:rsidRPr="007D0212">
          <w:t> </w:t>
        </w:r>
        <w:r>
          <w:t>[r24555</w:t>
        </w:r>
        <w:r w:rsidRPr="007D0212">
          <w:t>].</w:t>
        </w:r>
      </w:ins>
    </w:p>
    <w:p w14:paraId="16111D17" w14:textId="77777777" w:rsidR="00DC0DC9" w:rsidRPr="007D0212" w:rsidRDefault="00DC0DC9" w:rsidP="00DC0DC9">
      <w:pPr>
        <w:pStyle w:val="B1"/>
        <w:spacing w:after="0"/>
        <w:ind w:left="0" w:firstLine="0"/>
        <w:rPr>
          <w:ins w:id="2386" w:author="OPPO_Haorui" w:date="2021-10-21T17:13:00Z"/>
        </w:rPr>
      </w:pPr>
      <w:ins w:id="2387" w:author="OPPO_Haorui" w:date="2021-10-21T17:13:00Z">
        <w:r>
          <w:t>-</w:t>
        </w:r>
        <w:r>
          <w:tab/>
          <w:t>Default destination layer-2 IDs for the initial UE-to-network relay discovery signalling Tag '82'</w:t>
        </w:r>
      </w:ins>
    </w:p>
    <w:p w14:paraId="2995BAAC" w14:textId="77777777" w:rsidR="00DC0DC9" w:rsidRPr="007D0212" w:rsidRDefault="00DC0DC9" w:rsidP="00DC0DC9">
      <w:pPr>
        <w:pStyle w:val="B1"/>
        <w:rPr>
          <w:ins w:id="2388" w:author="OPPO_Haorui" w:date="2021-10-21T17:13:00Z"/>
        </w:rPr>
      </w:pPr>
      <w:ins w:id="2389" w:author="OPPO_Haorui" w:date="2021-10-21T17:13:00Z">
        <w:r w:rsidRPr="007D0212">
          <w:t>Contents:</w:t>
        </w:r>
      </w:ins>
    </w:p>
    <w:p w14:paraId="70271E9D" w14:textId="77777777" w:rsidR="00DC0DC9" w:rsidRDefault="00DC0DC9" w:rsidP="00DC0DC9">
      <w:pPr>
        <w:pStyle w:val="B2"/>
        <w:ind w:left="567" w:firstLine="0"/>
        <w:rPr>
          <w:ins w:id="2390" w:author="OPPO_Haorui" w:date="2021-10-21T17:13:00Z"/>
        </w:rPr>
      </w:pPr>
      <w:ins w:id="2391" w:author="OPPO_Haorui" w:date="2021-10-21T17:13:00Z">
        <w:r w:rsidRPr="00BC7F16">
          <w:lastRenderedPageBreak/>
          <w:t xml:space="preserve">The </w:t>
        </w:r>
        <w:r>
          <w:t>default destination layer-2 IDs for the initial UE-to-network relay discovery signalling</w:t>
        </w:r>
        <w:r w:rsidRPr="00BC7F16">
          <w:t xml:space="preserve"> contains </w:t>
        </w:r>
        <w:r>
          <w:t>the</w:t>
        </w:r>
        <w:r w:rsidRPr="00BC7F16">
          <w:t xml:space="preserve"> </w:t>
        </w:r>
        <w:r>
          <w:t>default destination layer-2 IDs for the initial UE-to-network relay discovery signalling</w:t>
        </w:r>
        <w:r w:rsidRPr="00BC7F16">
          <w:t>.</w:t>
        </w:r>
      </w:ins>
    </w:p>
    <w:p w14:paraId="27CE6DD7" w14:textId="77777777" w:rsidR="00DC0DC9" w:rsidRPr="007D0212" w:rsidRDefault="00DC0DC9" w:rsidP="00DC0DC9">
      <w:pPr>
        <w:pStyle w:val="B1"/>
        <w:rPr>
          <w:ins w:id="2392" w:author="OPPO_Haorui" w:date="2021-10-21T17:13:00Z"/>
        </w:rPr>
      </w:pPr>
      <w:ins w:id="2393" w:author="OPPO_Haorui" w:date="2021-10-21T17:13:00Z">
        <w:r>
          <w:t>Coding</w:t>
        </w:r>
        <w:r w:rsidRPr="007D0212">
          <w:t>:</w:t>
        </w:r>
      </w:ins>
    </w:p>
    <w:p w14:paraId="35588DE0" w14:textId="72157108" w:rsidR="00DC0DC9" w:rsidRPr="00B423BA" w:rsidRDefault="00DC0DC9" w:rsidP="00DC0DC9">
      <w:pPr>
        <w:pStyle w:val="B2"/>
        <w:ind w:left="567" w:firstLine="0"/>
        <w:rPr>
          <w:ins w:id="2394" w:author="OPPO_Haorui" w:date="2021-10-21T17:13:00Z"/>
        </w:rPr>
      </w:pPr>
      <w:ins w:id="2395" w:author="OPPO_Haorui" w:date="2021-10-21T17:13:00Z">
        <w:r w:rsidRPr="0083780A">
          <w:t xml:space="preserve">The </w:t>
        </w:r>
        <w:r>
          <w:t xml:space="preserve">default destination layer-2 IDs for the initial UE-to-network relay discovery signalling </w:t>
        </w:r>
        <w:r w:rsidRPr="0083780A">
          <w:t>is encoded as shown in figures </w:t>
        </w:r>
      </w:ins>
      <w:ins w:id="2396" w:author="OPPO_Haorui" w:date="2021-10-21T17:17:00Z">
        <w:r w:rsidR="009326BA">
          <w:t>5.6.</w:t>
        </w:r>
      </w:ins>
      <w:ins w:id="2397" w:author="OPPO_Haorui" w:date="2021-10-21T17:13:00Z">
        <w:r>
          <w:t xml:space="preserve">2.11a and </w:t>
        </w:r>
        <w:r w:rsidRPr="0083780A">
          <w:t>tables </w:t>
        </w:r>
      </w:ins>
      <w:ins w:id="2398" w:author="OPPO_Haorui" w:date="2021-10-21T17:17:00Z">
        <w:r w:rsidR="009326BA">
          <w:t>5.6.</w:t>
        </w:r>
      </w:ins>
      <w:ins w:id="2399" w:author="OPPO_Haorui" w:date="2021-10-21T17:13:00Z">
        <w:r>
          <w:t xml:space="preserve">2.11a </w:t>
        </w:r>
        <w:r w:rsidRPr="0083780A">
          <w:t xml:space="preserve">of </w:t>
        </w:r>
        <w:r>
          <w:t>3GPP TS 24.555</w:t>
        </w:r>
        <w:r w:rsidRPr="007D0212">
          <w:t> </w:t>
        </w:r>
        <w:r>
          <w:t>[r24555</w:t>
        </w:r>
        <w:r w:rsidRPr="007D0212">
          <w:t>].</w:t>
        </w:r>
      </w:ins>
    </w:p>
    <w:p w14:paraId="214789C4" w14:textId="77777777" w:rsidR="00DC0DC9" w:rsidRPr="007D0212" w:rsidRDefault="00DC0DC9" w:rsidP="00DC0DC9">
      <w:pPr>
        <w:pStyle w:val="B1"/>
        <w:spacing w:after="0"/>
        <w:ind w:left="0" w:firstLine="0"/>
        <w:rPr>
          <w:ins w:id="2400" w:author="OPPO_Haorui" w:date="2021-10-21T17:13:00Z"/>
        </w:rPr>
      </w:pPr>
      <w:ins w:id="2401" w:author="OPPO_Haorui" w:date="2021-10-21T17:13:00Z">
        <w:r w:rsidRPr="007D0212">
          <w:t>-</w:t>
        </w:r>
        <w:r w:rsidRPr="007D0212">
          <w:tab/>
        </w:r>
        <w:r>
          <w:t>User info ID for discovery</w:t>
        </w:r>
      </w:ins>
    </w:p>
    <w:p w14:paraId="507CF14E" w14:textId="77777777" w:rsidR="00DC0DC9" w:rsidRPr="007D0212" w:rsidRDefault="00DC0DC9" w:rsidP="00DC0DC9">
      <w:pPr>
        <w:pStyle w:val="B1"/>
        <w:rPr>
          <w:ins w:id="2402" w:author="OPPO_Haorui" w:date="2021-10-21T17:13:00Z"/>
        </w:rPr>
      </w:pPr>
      <w:ins w:id="2403" w:author="OPPO_Haorui" w:date="2021-10-21T17:13:00Z">
        <w:r w:rsidRPr="007D0212">
          <w:t>Contents:</w:t>
        </w:r>
      </w:ins>
    </w:p>
    <w:p w14:paraId="644213A7" w14:textId="111ADA9F" w:rsidR="00DC0DC9" w:rsidRPr="007D0212" w:rsidRDefault="00DC0DC9" w:rsidP="00DC0DC9">
      <w:pPr>
        <w:pStyle w:val="B2"/>
        <w:ind w:left="567" w:firstLine="0"/>
        <w:rPr>
          <w:ins w:id="2404" w:author="OPPO_Haorui" w:date="2021-10-21T17:13:00Z"/>
        </w:rPr>
      </w:pPr>
      <w:ins w:id="2405" w:author="OPPO_Haorui" w:date="2021-10-21T17:13:00Z">
        <w:r w:rsidRPr="007D0212">
          <w:t xml:space="preserve">The </w:t>
        </w:r>
        <w:r>
          <w:t>user info ID for discovery</w:t>
        </w:r>
        <w:r w:rsidRPr="0083780A">
          <w:t xml:space="preserve"> </w:t>
        </w:r>
        <w:r w:rsidRPr="007D0212">
          <w:t>contains</w:t>
        </w:r>
        <w:r w:rsidRPr="0083780A">
          <w:t xml:space="preserve"> </w:t>
        </w:r>
        <w:r>
          <w:t xml:space="preserve">the user info ID for 5G </w:t>
        </w:r>
        <w:proofErr w:type="spellStart"/>
        <w:r>
          <w:t>ProSe</w:t>
        </w:r>
        <w:proofErr w:type="spellEnd"/>
        <w:r>
          <w:t xml:space="preserve"> </w:t>
        </w:r>
      </w:ins>
      <w:ins w:id="2406" w:author="OPPO_Haorui" w:date="2021-10-21T17:18:00Z">
        <w:r w:rsidR="009326BA">
          <w:t>remote UE</w:t>
        </w:r>
      </w:ins>
      <w:ins w:id="2407" w:author="OPPO_Haorui" w:date="2021-10-21T17:13:00Z">
        <w:r w:rsidRPr="007D0212">
          <w:t>.</w:t>
        </w:r>
      </w:ins>
    </w:p>
    <w:p w14:paraId="55F8D119" w14:textId="77777777" w:rsidR="00DC0DC9" w:rsidRPr="007D0212" w:rsidRDefault="00DC0DC9" w:rsidP="00DC0DC9">
      <w:pPr>
        <w:pStyle w:val="B1"/>
        <w:rPr>
          <w:ins w:id="2408" w:author="OPPO_Haorui" w:date="2021-10-21T17:13:00Z"/>
        </w:rPr>
      </w:pPr>
      <w:ins w:id="2409" w:author="OPPO_Haorui" w:date="2021-10-21T17:13:00Z">
        <w:r>
          <w:t>Coding</w:t>
        </w:r>
        <w:r w:rsidRPr="007D0212">
          <w:t>:</w:t>
        </w:r>
      </w:ins>
    </w:p>
    <w:p w14:paraId="457A8758" w14:textId="073BA0F8" w:rsidR="00DC0DC9" w:rsidRPr="007D0212" w:rsidRDefault="00DC0DC9" w:rsidP="00DC0DC9">
      <w:pPr>
        <w:pStyle w:val="B2"/>
        <w:ind w:left="567" w:firstLine="0"/>
        <w:rPr>
          <w:ins w:id="2410" w:author="OPPO_Haorui" w:date="2021-10-21T17:13:00Z"/>
        </w:rPr>
      </w:pPr>
      <w:ins w:id="2411" w:author="OPPO_Haorui" w:date="2021-10-21T17:13:00Z">
        <w:r w:rsidRPr="0083780A">
          <w:t xml:space="preserve">The </w:t>
        </w:r>
        <w:r>
          <w:t>user info ID</w:t>
        </w:r>
        <w:r w:rsidRPr="0083780A">
          <w:t xml:space="preserve"> is encoded as shown in figures </w:t>
        </w:r>
      </w:ins>
      <w:ins w:id="2412" w:author="OPPO_Haorui" w:date="2021-10-21T17:17:00Z">
        <w:r w:rsidR="009326BA">
          <w:t>5.6.</w:t>
        </w:r>
      </w:ins>
      <w:ins w:id="2413" w:author="OPPO_Haorui" w:date="2021-10-21T17:13:00Z">
        <w:r>
          <w:t xml:space="preserve">2.1 </w:t>
        </w:r>
        <w:r w:rsidRPr="0083780A">
          <w:t>and tables </w:t>
        </w:r>
      </w:ins>
      <w:ins w:id="2414" w:author="OPPO_Haorui" w:date="2021-10-21T17:17:00Z">
        <w:r w:rsidR="009326BA">
          <w:t>5.6.</w:t>
        </w:r>
      </w:ins>
      <w:ins w:id="2415" w:author="OPPO_Haorui" w:date="2021-10-21T17:13:00Z">
        <w:r>
          <w:t>2.1</w:t>
        </w:r>
        <w:r w:rsidRPr="007D0212">
          <w:t xml:space="preserve"> </w:t>
        </w:r>
        <w:r w:rsidRPr="0083780A">
          <w:t xml:space="preserve">of </w:t>
        </w:r>
        <w:r>
          <w:t>3GPP TS 24.555 [r24555</w:t>
        </w:r>
        <w:r w:rsidRPr="007D0212">
          <w:t>].</w:t>
        </w:r>
      </w:ins>
    </w:p>
    <w:p w14:paraId="08A71DF4" w14:textId="77777777" w:rsidR="00DC0DC9" w:rsidRPr="007D0212" w:rsidRDefault="00DC0DC9" w:rsidP="00DC0DC9">
      <w:pPr>
        <w:pStyle w:val="B1"/>
        <w:spacing w:after="0"/>
        <w:ind w:left="0" w:firstLine="0"/>
        <w:rPr>
          <w:ins w:id="2416" w:author="OPPO_Haorui" w:date="2021-10-21T17:13:00Z"/>
        </w:rPr>
      </w:pPr>
      <w:ins w:id="2417" w:author="OPPO_Haorui" w:date="2021-10-21T17:13:00Z">
        <w:r w:rsidRPr="007D0212">
          <w:t>-</w:t>
        </w:r>
        <w:r w:rsidRPr="007D0212">
          <w:tab/>
        </w:r>
        <w:r>
          <w:rPr>
            <w:noProof/>
            <w:lang w:val="en-US"/>
          </w:rPr>
          <w:t>RSC info list</w:t>
        </w:r>
        <w:r w:rsidRPr="007D0212">
          <w:rPr>
            <w:noProof/>
            <w:lang w:val="en-US"/>
          </w:rPr>
          <w:t xml:space="preserve"> </w:t>
        </w:r>
        <w:r>
          <w:t>Tag '83</w:t>
        </w:r>
        <w:r w:rsidRPr="007D0212">
          <w:t>'</w:t>
        </w:r>
      </w:ins>
    </w:p>
    <w:p w14:paraId="0E34CB19" w14:textId="77777777" w:rsidR="00DC0DC9" w:rsidRPr="007D0212" w:rsidRDefault="00DC0DC9" w:rsidP="00DC0DC9">
      <w:pPr>
        <w:pStyle w:val="B1"/>
        <w:rPr>
          <w:ins w:id="2418" w:author="OPPO_Haorui" w:date="2021-10-21T17:13:00Z"/>
        </w:rPr>
      </w:pPr>
      <w:ins w:id="2419" w:author="OPPO_Haorui" w:date="2021-10-21T17:13:00Z">
        <w:r w:rsidRPr="007D0212">
          <w:t>Contents:</w:t>
        </w:r>
      </w:ins>
    </w:p>
    <w:p w14:paraId="1A602D11" w14:textId="77777777" w:rsidR="00DC0DC9" w:rsidRPr="007D0212" w:rsidRDefault="00DC0DC9" w:rsidP="00DC0DC9">
      <w:pPr>
        <w:pStyle w:val="B2"/>
        <w:ind w:left="567" w:firstLine="0"/>
        <w:rPr>
          <w:ins w:id="2420" w:author="OPPO_Haorui" w:date="2021-10-21T17:13:00Z"/>
        </w:rPr>
      </w:pPr>
      <w:ins w:id="2421" w:author="OPPO_Haorui" w:date="2021-10-21T17:13:00Z">
        <w:r w:rsidRPr="007D0212">
          <w:t xml:space="preserve">The </w:t>
        </w:r>
        <w:r>
          <w:rPr>
            <w:noProof/>
            <w:lang w:val="en-US"/>
          </w:rPr>
          <w:t>RSC info list</w:t>
        </w:r>
        <w:r w:rsidRPr="007D0212">
          <w:rPr>
            <w:noProof/>
            <w:lang w:val="en-US"/>
          </w:rPr>
          <w:t xml:space="preserve"> </w:t>
        </w:r>
        <w:r w:rsidRPr="007D0212">
          <w:t>contains</w:t>
        </w:r>
        <w:r>
          <w:t xml:space="preserve"> a list of</w:t>
        </w:r>
        <w:r>
          <w:rPr>
            <w:noProof/>
            <w:lang w:val="en-US"/>
          </w:rPr>
          <w:t xml:space="preserve"> RSCs related parameters</w:t>
        </w:r>
        <w:r w:rsidRPr="007D0212">
          <w:t>.</w:t>
        </w:r>
      </w:ins>
    </w:p>
    <w:p w14:paraId="76AD9461" w14:textId="77777777" w:rsidR="00DC0DC9" w:rsidRPr="007D0212" w:rsidRDefault="00DC0DC9" w:rsidP="00DC0DC9">
      <w:pPr>
        <w:pStyle w:val="B1"/>
        <w:rPr>
          <w:ins w:id="2422" w:author="OPPO_Haorui" w:date="2021-10-21T17:13:00Z"/>
        </w:rPr>
      </w:pPr>
      <w:ins w:id="2423" w:author="OPPO_Haorui" w:date="2021-10-21T17:13:00Z">
        <w:r>
          <w:t>Coding</w:t>
        </w:r>
        <w:r w:rsidRPr="007D0212">
          <w:t>:</w:t>
        </w:r>
      </w:ins>
    </w:p>
    <w:p w14:paraId="7C2237B5" w14:textId="3EEF2FB0" w:rsidR="00DC0DC9" w:rsidRDefault="00DC0DC9" w:rsidP="00DC0DC9">
      <w:pPr>
        <w:pStyle w:val="B2"/>
        <w:ind w:left="567" w:firstLine="0"/>
        <w:rPr>
          <w:ins w:id="2424" w:author="OPPO_Haorui" w:date="2021-10-21T17:13:00Z"/>
        </w:rPr>
      </w:pPr>
      <w:ins w:id="2425" w:author="OPPO_Haorui" w:date="2021-10-21T17:13:00Z">
        <w:r w:rsidRPr="00F06F6F">
          <w:t xml:space="preserve">The </w:t>
        </w:r>
        <w:r>
          <w:rPr>
            <w:noProof/>
            <w:lang w:val="en-US"/>
          </w:rPr>
          <w:t>RSC info list</w:t>
        </w:r>
        <w:r w:rsidRPr="00F06F6F">
          <w:t xml:space="preserve"> is encoded as shown in figures </w:t>
        </w:r>
      </w:ins>
      <w:ins w:id="2426" w:author="OPPO_Haorui" w:date="2021-10-21T17:17:00Z">
        <w:r w:rsidR="009326BA">
          <w:t>5.6.</w:t>
        </w:r>
      </w:ins>
      <w:ins w:id="2427" w:author="OPPO_Haorui" w:date="2021-10-21T17:13:00Z">
        <w:r>
          <w:t>2.12</w:t>
        </w:r>
        <w:r w:rsidRPr="007D0212">
          <w:t xml:space="preserve"> </w:t>
        </w:r>
        <w:r w:rsidRPr="00F06F6F">
          <w:t xml:space="preserve">to </w:t>
        </w:r>
      </w:ins>
      <w:ins w:id="2428" w:author="OPPO_Haorui" w:date="2021-10-21T17:17:00Z">
        <w:r w:rsidR="009326BA">
          <w:t>5.6.</w:t>
        </w:r>
      </w:ins>
      <w:ins w:id="2429" w:author="OPPO_Haorui" w:date="2021-10-21T17:13:00Z">
        <w:r>
          <w:t>2</w:t>
        </w:r>
        <w:r w:rsidRPr="007D0212">
          <w:t>.</w:t>
        </w:r>
        <w:r>
          <w:t>16</w:t>
        </w:r>
        <w:r w:rsidRPr="007D0212">
          <w:t xml:space="preserve"> </w:t>
        </w:r>
        <w:r w:rsidRPr="00F06F6F">
          <w:t>and tables </w:t>
        </w:r>
      </w:ins>
      <w:ins w:id="2430" w:author="OPPO_Haorui" w:date="2021-10-21T17:17:00Z">
        <w:r w:rsidR="009326BA">
          <w:t>5.6.</w:t>
        </w:r>
      </w:ins>
      <w:ins w:id="2431" w:author="OPPO_Haorui" w:date="2021-10-21T17:13:00Z">
        <w:r>
          <w:t xml:space="preserve">2.12 </w:t>
        </w:r>
        <w:r w:rsidRPr="00F06F6F">
          <w:t xml:space="preserve">to </w:t>
        </w:r>
      </w:ins>
      <w:ins w:id="2432" w:author="OPPO_Haorui" w:date="2021-10-21T17:17:00Z">
        <w:r w:rsidR="009326BA">
          <w:t>5.6.</w:t>
        </w:r>
      </w:ins>
      <w:ins w:id="2433" w:author="OPPO_Haorui" w:date="2021-10-21T17:13:00Z">
        <w:r>
          <w:t>2.16</w:t>
        </w:r>
        <w:r w:rsidRPr="007D0212">
          <w:t xml:space="preserve"> </w:t>
        </w:r>
        <w:r w:rsidRPr="00F06F6F">
          <w:t xml:space="preserve">of </w:t>
        </w:r>
        <w:r>
          <w:t>3GPP TS 24.555 [r24555</w:t>
        </w:r>
        <w:r w:rsidRPr="007D0212">
          <w:t>].</w:t>
        </w:r>
      </w:ins>
    </w:p>
    <w:p w14:paraId="47C01F4D" w14:textId="1095E07E" w:rsidR="00DC0DC9" w:rsidRPr="007D0212" w:rsidRDefault="00DC0DC9" w:rsidP="00DC0DC9">
      <w:pPr>
        <w:pStyle w:val="B1"/>
        <w:spacing w:after="0"/>
        <w:ind w:left="0" w:firstLine="0"/>
        <w:rPr>
          <w:ins w:id="2434" w:author="OPPO_Haorui" w:date="2021-10-21T17:13:00Z"/>
        </w:rPr>
      </w:pPr>
      <w:ins w:id="2435" w:author="OPPO_Haorui" w:date="2021-10-21T17:13:00Z">
        <w:r w:rsidRPr="007D0212">
          <w:t>-</w:t>
        </w:r>
        <w:r w:rsidRPr="007D0212">
          <w:tab/>
        </w:r>
      </w:ins>
      <w:ins w:id="2436" w:author="OPPO_Haorui" w:date="2021-10-21T17:21:00Z">
        <w:r w:rsidR="002B6543">
          <w:rPr>
            <w:lang w:val="en-US" w:eastAsia="zh-CN"/>
          </w:rPr>
          <w:t xml:space="preserve">N3IWF selection information for 5G </w:t>
        </w:r>
        <w:proofErr w:type="spellStart"/>
        <w:r w:rsidR="002B6543">
          <w:rPr>
            <w:lang w:val="en-US" w:eastAsia="zh-CN"/>
          </w:rPr>
          <w:t>ProSe</w:t>
        </w:r>
        <w:proofErr w:type="spellEnd"/>
        <w:r w:rsidR="002B6543">
          <w:rPr>
            <w:lang w:val="en-US" w:eastAsia="zh-CN"/>
          </w:rPr>
          <w:t xml:space="preserve"> layer-3 remote UE</w:t>
        </w:r>
      </w:ins>
      <w:ins w:id="2437" w:author="OPPO_Haorui" w:date="2021-10-21T17:13:00Z">
        <w:r w:rsidRPr="007D0212">
          <w:rPr>
            <w:noProof/>
            <w:lang w:val="en-US"/>
          </w:rPr>
          <w:t xml:space="preserve"> </w:t>
        </w:r>
        <w:r>
          <w:t>Tag '84</w:t>
        </w:r>
        <w:r w:rsidRPr="007D0212">
          <w:t>'</w:t>
        </w:r>
      </w:ins>
    </w:p>
    <w:p w14:paraId="307DB340" w14:textId="77777777" w:rsidR="00DC0DC9" w:rsidRPr="007D0212" w:rsidRDefault="00DC0DC9" w:rsidP="00DC0DC9">
      <w:pPr>
        <w:pStyle w:val="B1"/>
        <w:rPr>
          <w:ins w:id="2438" w:author="OPPO_Haorui" w:date="2021-10-21T17:13:00Z"/>
        </w:rPr>
      </w:pPr>
      <w:ins w:id="2439" w:author="OPPO_Haorui" w:date="2021-10-21T17:13:00Z">
        <w:r w:rsidRPr="007D0212">
          <w:t>Contents:</w:t>
        </w:r>
      </w:ins>
    </w:p>
    <w:p w14:paraId="07013007" w14:textId="77777777" w:rsidR="002B6543" w:rsidRDefault="00DC0DC9" w:rsidP="00DC0DC9">
      <w:pPr>
        <w:pStyle w:val="B2"/>
        <w:ind w:left="567" w:firstLine="0"/>
        <w:rPr>
          <w:ins w:id="2440" w:author="OPPO_Haorui" w:date="2021-10-21T17:22:00Z"/>
        </w:rPr>
      </w:pPr>
      <w:ins w:id="2441" w:author="OPPO_Haorui" w:date="2021-10-21T17:13:00Z">
        <w:r w:rsidRPr="007D0212">
          <w:t xml:space="preserve">The </w:t>
        </w:r>
      </w:ins>
      <w:ins w:id="2442" w:author="OPPO_Haorui" w:date="2021-10-21T17:21:00Z">
        <w:r w:rsidR="002B6543">
          <w:rPr>
            <w:lang w:val="en-US" w:eastAsia="zh-CN"/>
          </w:rPr>
          <w:t xml:space="preserve">N3IWF selection information for 5G </w:t>
        </w:r>
        <w:proofErr w:type="spellStart"/>
        <w:r w:rsidR="002B6543">
          <w:rPr>
            <w:lang w:val="en-US" w:eastAsia="zh-CN"/>
          </w:rPr>
          <w:t>ProSe</w:t>
        </w:r>
        <w:proofErr w:type="spellEnd"/>
        <w:r w:rsidR="002B6543">
          <w:rPr>
            <w:lang w:val="en-US" w:eastAsia="zh-CN"/>
          </w:rPr>
          <w:t xml:space="preserve"> layer-3 remote UE</w:t>
        </w:r>
      </w:ins>
      <w:ins w:id="2443" w:author="OPPO_Haorui" w:date="2021-10-21T17:13:00Z">
        <w:r w:rsidRPr="007D0212">
          <w:rPr>
            <w:noProof/>
            <w:lang w:val="en-US"/>
          </w:rPr>
          <w:t xml:space="preserve"> </w:t>
        </w:r>
        <w:r w:rsidRPr="007D0212">
          <w:t>contains</w:t>
        </w:r>
        <w:r>
          <w:t xml:space="preserve"> </w:t>
        </w:r>
      </w:ins>
      <w:ins w:id="2444" w:author="OPPO_Haorui" w:date="2021-10-21T17:22:00Z">
        <w:r w:rsidR="002B6543" w:rsidRPr="002B6543">
          <w:t xml:space="preserve">two parts: </w:t>
        </w:r>
      </w:ins>
    </w:p>
    <w:p w14:paraId="2C9162F8" w14:textId="596F30D0" w:rsidR="002B6543" w:rsidRDefault="00CF0C69" w:rsidP="00E80C97">
      <w:pPr>
        <w:pStyle w:val="B3"/>
        <w:rPr>
          <w:ins w:id="2445" w:author="OPPO_Haorui" w:date="2021-10-21T17:22:00Z"/>
        </w:rPr>
      </w:pPr>
      <w:ins w:id="2446" w:author="OPPO_Haorui" w:date="2021-10-21T17:22:00Z">
        <w:r>
          <w:t>1)</w:t>
        </w:r>
        <w:r>
          <w:tab/>
        </w:r>
        <w:r w:rsidR="002B6543" w:rsidRPr="002B6543">
          <w:t xml:space="preserve">N3IWF identifier configuration (either FQDN or IP address) for 5G </w:t>
        </w:r>
        <w:proofErr w:type="spellStart"/>
        <w:r w:rsidR="002B6543" w:rsidRPr="002B6543">
          <w:t>ProSe</w:t>
        </w:r>
        <w:proofErr w:type="spellEnd"/>
        <w:r w:rsidR="002B6543" w:rsidRPr="002B6543">
          <w:t xml:space="preserve"> layer-3 remote UE; </w:t>
        </w:r>
        <w:r w:rsidR="002B6543">
          <w:t>and</w:t>
        </w:r>
      </w:ins>
    </w:p>
    <w:p w14:paraId="615275C4" w14:textId="46F00CAD" w:rsidR="00DC0DC9" w:rsidRPr="007D0212" w:rsidRDefault="00CF0C69" w:rsidP="00E80C97">
      <w:pPr>
        <w:pStyle w:val="B3"/>
        <w:rPr>
          <w:ins w:id="2447" w:author="OPPO_Haorui" w:date="2021-10-21T17:13:00Z"/>
        </w:rPr>
      </w:pPr>
      <w:ins w:id="2448" w:author="OPPO_Haorui" w:date="2021-10-21T17:22:00Z">
        <w:r>
          <w:t>2)</w:t>
        </w:r>
        <w:r>
          <w:tab/>
        </w:r>
        <w:r w:rsidR="002B6543" w:rsidRPr="002B6543">
          <w:t xml:space="preserve">5G </w:t>
        </w:r>
        <w:proofErr w:type="spellStart"/>
        <w:r w:rsidR="002B6543" w:rsidRPr="002B6543">
          <w:t>ProSe</w:t>
        </w:r>
        <w:proofErr w:type="spellEnd"/>
        <w:r w:rsidR="002B6543" w:rsidRPr="002B6543">
          <w:t xml:space="preserve"> layer-3 UE-to-network relay access node selection informati</w:t>
        </w:r>
        <w:r w:rsidR="002B6543">
          <w:t>on</w:t>
        </w:r>
      </w:ins>
      <w:ins w:id="2449" w:author="OPPO_Haorui" w:date="2021-10-21T17:13:00Z">
        <w:r w:rsidR="00DC0DC9" w:rsidRPr="007D0212">
          <w:t>.</w:t>
        </w:r>
      </w:ins>
    </w:p>
    <w:p w14:paraId="337CC00A" w14:textId="77777777" w:rsidR="00DC0DC9" w:rsidRPr="007D0212" w:rsidRDefault="00DC0DC9" w:rsidP="00DC0DC9">
      <w:pPr>
        <w:pStyle w:val="B1"/>
        <w:rPr>
          <w:ins w:id="2450" w:author="OPPO_Haorui" w:date="2021-10-21T17:13:00Z"/>
        </w:rPr>
      </w:pPr>
      <w:ins w:id="2451" w:author="OPPO_Haorui" w:date="2021-10-21T17:13:00Z">
        <w:r>
          <w:t>Coding</w:t>
        </w:r>
        <w:r w:rsidRPr="007D0212">
          <w:t>:</w:t>
        </w:r>
      </w:ins>
    </w:p>
    <w:p w14:paraId="6E6C11DC" w14:textId="36988EA2" w:rsidR="000A5271" w:rsidRPr="00E80C97" w:rsidDel="002104BC" w:rsidRDefault="00DC0DC9" w:rsidP="00E80C97">
      <w:pPr>
        <w:pStyle w:val="B2"/>
        <w:ind w:left="567" w:firstLine="0"/>
        <w:rPr>
          <w:ins w:id="2452" w:author="OPPO-Haorui" w:date="2021-08-05T09:10:00Z"/>
          <w:del w:id="2453" w:author="OPPO_Haorui" w:date="2021-10-21T17:12:00Z"/>
        </w:rPr>
      </w:pPr>
      <w:ins w:id="2454" w:author="OPPO_Haorui" w:date="2021-10-21T17:13:00Z">
        <w:r w:rsidRPr="00F06F6F">
          <w:t xml:space="preserve">The </w:t>
        </w:r>
      </w:ins>
      <w:ins w:id="2455" w:author="OPPO_Haorui" w:date="2021-10-21T17:23:00Z">
        <w:r w:rsidR="004B3E93">
          <w:rPr>
            <w:lang w:val="en-US" w:eastAsia="zh-CN"/>
          </w:rPr>
          <w:t xml:space="preserve">N3IWF selection information for 5G </w:t>
        </w:r>
        <w:proofErr w:type="spellStart"/>
        <w:r w:rsidR="004B3E93">
          <w:rPr>
            <w:lang w:val="en-US" w:eastAsia="zh-CN"/>
          </w:rPr>
          <w:t>ProSe</w:t>
        </w:r>
        <w:proofErr w:type="spellEnd"/>
        <w:r w:rsidR="004B3E93">
          <w:rPr>
            <w:lang w:val="en-US" w:eastAsia="zh-CN"/>
          </w:rPr>
          <w:t xml:space="preserve"> layer-3 remote UE</w:t>
        </w:r>
      </w:ins>
      <w:ins w:id="2456" w:author="OPPO_Haorui" w:date="2021-10-21T17:13:00Z">
        <w:r w:rsidRPr="00F06F6F">
          <w:t xml:space="preserve"> is encoded as shown in figures </w:t>
        </w:r>
      </w:ins>
      <w:ins w:id="2457" w:author="OPPO_Haorui" w:date="2021-10-21T17:17:00Z">
        <w:r w:rsidR="009326BA">
          <w:t>5.6.</w:t>
        </w:r>
      </w:ins>
      <w:ins w:id="2458" w:author="OPPO_Haorui" w:date="2021-10-21T17:13:00Z">
        <w:r>
          <w:t>2.17</w:t>
        </w:r>
        <w:r w:rsidRPr="007D0212">
          <w:t xml:space="preserve"> </w:t>
        </w:r>
        <w:r w:rsidRPr="00F06F6F">
          <w:t xml:space="preserve">to </w:t>
        </w:r>
      </w:ins>
      <w:ins w:id="2459" w:author="OPPO_Haorui" w:date="2021-10-21T17:17:00Z">
        <w:r w:rsidR="009326BA">
          <w:t>5.6.</w:t>
        </w:r>
      </w:ins>
      <w:ins w:id="2460" w:author="OPPO_Haorui" w:date="2021-10-21T17:13:00Z">
        <w:r>
          <w:t>2</w:t>
        </w:r>
        <w:r w:rsidRPr="007D0212">
          <w:t>.</w:t>
        </w:r>
        <w:r>
          <w:t>1</w:t>
        </w:r>
      </w:ins>
      <w:ins w:id="2461" w:author="OPPO_Haorui" w:date="2021-10-21T17:23:00Z">
        <w:r w:rsidR="004B3E93">
          <w:t>9</w:t>
        </w:r>
      </w:ins>
      <w:ins w:id="2462" w:author="OPPO_Haorui" w:date="2021-10-21T17:13:00Z">
        <w:r w:rsidRPr="007D0212">
          <w:t xml:space="preserve"> </w:t>
        </w:r>
        <w:r w:rsidRPr="00F06F6F">
          <w:t>and tables </w:t>
        </w:r>
      </w:ins>
      <w:ins w:id="2463" w:author="OPPO_Haorui" w:date="2021-10-21T17:17:00Z">
        <w:r w:rsidR="009326BA">
          <w:t>5.6.</w:t>
        </w:r>
      </w:ins>
      <w:ins w:id="2464" w:author="OPPO_Haorui" w:date="2021-10-21T17:13:00Z">
        <w:r>
          <w:t xml:space="preserve">2.17 </w:t>
        </w:r>
        <w:r w:rsidRPr="00F06F6F">
          <w:t xml:space="preserve">to </w:t>
        </w:r>
      </w:ins>
      <w:ins w:id="2465" w:author="OPPO_Haorui" w:date="2021-10-21T17:17:00Z">
        <w:r w:rsidR="009326BA">
          <w:t>5.6.</w:t>
        </w:r>
      </w:ins>
      <w:ins w:id="2466" w:author="OPPO_Haorui" w:date="2021-10-21T17:13:00Z">
        <w:r>
          <w:t>2.1</w:t>
        </w:r>
      </w:ins>
      <w:ins w:id="2467" w:author="OPPO_Haorui" w:date="2021-10-21T17:23:00Z">
        <w:r w:rsidR="004B3E93">
          <w:t>9</w:t>
        </w:r>
      </w:ins>
      <w:ins w:id="2468" w:author="OPPO_Haorui" w:date="2021-10-21T17:13:00Z">
        <w:r w:rsidRPr="007D0212">
          <w:t xml:space="preserve"> </w:t>
        </w:r>
        <w:r w:rsidRPr="00F06F6F">
          <w:t xml:space="preserve">of </w:t>
        </w:r>
        <w:r>
          <w:t>3GPP TS 24.555 [r24555</w:t>
        </w:r>
        <w:r w:rsidRPr="007D0212">
          <w:t>].</w:t>
        </w:r>
      </w:ins>
    </w:p>
    <w:p w14:paraId="5297A3DE" w14:textId="6B3C8BAE" w:rsidR="00BC73C6" w:rsidRDefault="000C73DB" w:rsidP="00BC73C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bookmarkStart w:id="2469" w:name="_Toc11053198"/>
      <w:bookmarkStart w:id="2470" w:name="_Toc20392038"/>
      <w:bookmarkStart w:id="2471" w:name="_Toc27774006"/>
      <w:bookmarkStart w:id="2472" w:name="_Toc36474431"/>
      <w:bookmarkStart w:id="2473" w:name="_Toc36477791"/>
      <w:bookmarkStart w:id="2474" w:name="_Toc44930684"/>
      <w:bookmarkStart w:id="2475" w:name="_Toc50965454"/>
      <w:bookmarkStart w:id="2476" w:name="_Toc57102222"/>
      <w:bookmarkStart w:id="2477" w:name="_Toc68604310"/>
      <w:r>
        <w:rPr>
          <w:rFonts w:ascii="Arial" w:hAnsi="Arial" w:cs="Arial"/>
          <w:noProof/>
          <w:color w:val="0000FF"/>
          <w:sz w:val="28"/>
          <w:szCs w:val="28"/>
          <w:lang w:val="fr-FR"/>
        </w:rPr>
        <w:t>*</w:t>
      </w:r>
      <w:r w:rsidR="00690C34">
        <w:rPr>
          <w:rFonts w:ascii="Arial" w:hAnsi="Arial" w:cs="Arial"/>
          <w:noProof/>
          <w:color w:val="0000FF"/>
          <w:sz w:val="28"/>
          <w:szCs w:val="28"/>
          <w:lang w:val="fr-FR"/>
        </w:rPr>
        <w:t xml:space="preserve"> * * Next</w:t>
      </w:r>
      <w:r w:rsidR="00BC73C6" w:rsidRPr="00C21836">
        <w:rPr>
          <w:rFonts w:ascii="Arial" w:hAnsi="Arial" w:cs="Arial"/>
          <w:noProof/>
          <w:color w:val="0000FF"/>
          <w:sz w:val="28"/>
          <w:szCs w:val="28"/>
          <w:lang w:val="fr-FR"/>
        </w:rPr>
        <w:t xml:space="preserve"> Change * * * *</w:t>
      </w:r>
    </w:p>
    <w:p w14:paraId="465191B1" w14:textId="77777777" w:rsidR="00EC4206" w:rsidRDefault="00EC4206" w:rsidP="00EC4206">
      <w:pPr>
        <w:pStyle w:val="2"/>
        <w:rPr>
          <w:lang w:eastAsia="ja-JP"/>
        </w:rPr>
      </w:pPr>
      <w:bookmarkStart w:id="2478" w:name="_Toc83376137"/>
      <w:bookmarkStart w:id="2479" w:name="_Toc57102050"/>
      <w:bookmarkStart w:id="2480" w:name="_Toc50965282"/>
      <w:bookmarkStart w:id="2481" w:name="_Toc44930512"/>
      <w:bookmarkStart w:id="2482" w:name="_Toc36477620"/>
      <w:r>
        <w:lastRenderedPageBreak/>
        <w:t>4.7</w:t>
      </w:r>
      <w:r>
        <w:tab/>
      </w:r>
      <w:r>
        <w:rPr>
          <w:lang w:eastAsia="ja-JP"/>
        </w:rPr>
        <w:t>Files of USIM</w:t>
      </w:r>
      <w:bookmarkEnd w:id="2478"/>
      <w:bookmarkEnd w:id="2479"/>
      <w:bookmarkEnd w:id="2480"/>
      <w:bookmarkEnd w:id="2481"/>
      <w:bookmarkEnd w:id="2482"/>
    </w:p>
    <w:p w14:paraId="424F1E60" w14:textId="77777777" w:rsidR="00EC4206" w:rsidRDefault="00EC4206" w:rsidP="00EC4206">
      <w:pPr>
        <w:keepNext/>
      </w:pPr>
      <w:r>
        <w:t xml:space="preserve">This </w:t>
      </w:r>
      <w:r>
        <w:rPr>
          <w:lang w:eastAsia="ja-JP"/>
        </w:rPr>
        <w:t>clause</w:t>
      </w:r>
      <w:r>
        <w:t xml:space="preserve"> contains two figures depicting the file structure of the UICC and the ADF</w:t>
      </w:r>
      <w:r>
        <w:rPr>
          <w:vertAlign w:val="subscript"/>
        </w:rPr>
        <w:t>USIM</w:t>
      </w:r>
      <w:r>
        <w:t>. ADF</w:t>
      </w:r>
      <w:r>
        <w:rPr>
          <w:vertAlign w:val="subscript"/>
        </w:rPr>
        <w:t>USIM</w:t>
      </w:r>
      <w:r>
        <w:t xml:space="preserve"> shall be selected using </w:t>
      </w:r>
      <w:r>
        <w:rPr>
          <w:lang w:eastAsia="ja-JP"/>
        </w:rPr>
        <w:t xml:space="preserve">the AID and information in </w:t>
      </w:r>
      <w:r>
        <w:t>EF</w:t>
      </w:r>
      <w:r>
        <w:rPr>
          <w:vertAlign w:val="subscript"/>
        </w:rPr>
        <w:t>DIR</w:t>
      </w:r>
      <w:r>
        <w:t>.</w:t>
      </w:r>
    </w:p>
    <w:p w14:paraId="704D1201" w14:textId="77777777" w:rsidR="00EC4206" w:rsidRDefault="00EC4206" w:rsidP="00EC4206">
      <w:pPr>
        <w:pStyle w:val="TH"/>
        <w:spacing w:before="0" w:after="0"/>
        <w:rPr>
          <w:sz w:val="8"/>
          <w:szCs w:val="8"/>
        </w:rPr>
      </w:pPr>
    </w:p>
    <w:p w14:paraId="57B894FE" w14:textId="77777777" w:rsidR="00EC4206" w:rsidRDefault="00EC4206" w:rsidP="00EC4206">
      <w:pPr>
        <w:pStyle w:val="NF"/>
      </w:pPr>
    </w:p>
    <w:tbl>
      <w:tblPr>
        <w:tblW w:w="0" w:type="dxa"/>
        <w:tblLayout w:type="fixed"/>
        <w:tblCellMar>
          <w:left w:w="28" w:type="dxa"/>
          <w:right w:w="28" w:type="dxa"/>
        </w:tblCellMar>
        <w:tblLook w:val="04A0" w:firstRow="1" w:lastRow="0" w:firstColumn="1" w:lastColumn="0" w:noHBand="0" w:noVBand="1"/>
      </w:tblPr>
      <w:tblGrid>
        <w:gridCol w:w="150"/>
        <w:gridCol w:w="150"/>
        <w:gridCol w:w="567"/>
        <w:gridCol w:w="567"/>
        <w:gridCol w:w="255"/>
        <w:gridCol w:w="567"/>
        <w:gridCol w:w="567"/>
        <w:gridCol w:w="255"/>
        <w:gridCol w:w="567"/>
        <w:gridCol w:w="567"/>
        <w:gridCol w:w="255"/>
        <w:gridCol w:w="567"/>
        <w:gridCol w:w="567"/>
        <w:gridCol w:w="255"/>
        <w:gridCol w:w="567"/>
        <w:gridCol w:w="567"/>
        <w:gridCol w:w="255"/>
        <w:gridCol w:w="567"/>
        <w:gridCol w:w="567"/>
        <w:gridCol w:w="255"/>
        <w:gridCol w:w="567"/>
        <w:gridCol w:w="567"/>
      </w:tblGrid>
      <w:tr w:rsidR="00EC4206" w14:paraId="52439DE2" w14:textId="77777777" w:rsidTr="00EC4206">
        <w:trPr>
          <w:cantSplit/>
        </w:trPr>
        <w:tc>
          <w:tcPr>
            <w:tcW w:w="150" w:type="dxa"/>
          </w:tcPr>
          <w:p w14:paraId="5F38AC03" w14:textId="77777777" w:rsidR="00EC4206" w:rsidRDefault="00EC4206">
            <w:pPr>
              <w:pStyle w:val="PL"/>
              <w:keepNext/>
              <w:keepLines/>
              <w:tabs>
                <w:tab w:val="clear" w:pos="384"/>
                <w:tab w:val="left" w:pos="420"/>
              </w:tabs>
              <w:jc w:val="center"/>
              <w:rPr>
                <w:sz w:val="18"/>
              </w:rPr>
            </w:pPr>
          </w:p>
        </w:tc>
        <w:tc>
          <w:tcPr>
            <w:tcW w:w="150" w:type="dxa"/>
          </w:tcPr>
          <w:p w14:paraId="1C2BE3D5" w14:textId="77777777" w:rsidR="00EC4206" w:rsidRDefault="00EC4206">
            <w:pPr>
              <w:pStyle w:val="PL"/>
              <w:keepNext/>
              <w:keepLines/>
              <w:tabs>
                <w:tab w:val="clear" w:pos="384"/>
                <w:tab w:val="left" w:pos="420"/>
              </w:tabs>
              <w:jc w:val="center"/>
              <w:rPr>
                <w:sz w:val="18"/>
              </w:rPr>
            </w:pPr>
          </w:p>
        </w:tc>
        <w:tc>
          <w:tcPr>
            <w:tcW w:w="567" w:type="dxa"/>
            <w:vAlign w:val="center"/>
          </w:tcPr>
          <w:p w14:paraId="5AD015B4" w14:textId="77777777" w:rsidR="00EC4206" w:rsidRDefault="00EC4206">
            <w:pPr>
              <w:pStyle w:val="PL"/>
              <w:keepNext/>
              <w:keepLines/>
              <w:tabs>
                <w:tab w:val="clear" w:pos="384"/>
                <w:tab w:val="left" w:pos="420"/>
              </w:tabs>
              <w:jc w:val="center"/>
              <w:rPr>
                <w:sz w:val="18"/>
              </w:rPr>
            </w:pPr>
          </w:p>
        </w:tc>
        <w:tc>
          <w:tcPr>
            <w:tcW w:w="567" w:type="dxa"/>
            <w:vAlign w:val="center"/>
          </w:tcPr>
          <w:p w14:paraId="7BDD847C" w14:textId="77777777" w:rsidR="00EC4206" w:rsidRDefault="00EC4206">
            <w:pPr>
              <w:pStyle w:val="PL"/>
              <w:keepNext/>
              <w:keepLines/>
              <w:tabs>
                <w:tab w:val="clear" w:pos="384"/>
                <w:tab w:val="left" w:pos="420"/>
              </w:tabs>
              <w:jc w:val="center"/>
              <w:rPr>
                <w:sz w:val="18"/>
              </w:rPr>
            </w:pPr>
          </w:p>
        </w:tc>
        <w:tc>
          <w:tcPr>
            <w:tcW w:w="255" w:type="dxa"/>
          </w:tcPr>
          <w:p w14:paraId="7C30910A" w14:textId="77777777" w:rsidR="00EC4206" w:rsidRDefault="00EC4206">
            <w:pPr>
              <w:pStyle w:val="PL"/>
              <w:keepNext/>
              <w:keepLines/>
              <w:tabs>
                <w:tab w:val="clear" w:pos="384"/>
                <w:tab w:val="left" w:pos="420"/>
              </w:tabs>
              <w:jc w:val="center"/>
              <w:rPr>
                <w:sz w:val="18"/>
              </w:rPr>
            </w:pPr>
          </w:p>
        </w:tc>
        <w:tc>
          <w:tcPr>
            <w:tcW w:w="1134" w:type="dxa"/>
            <w:gridSpan w:val="2"/>
          </w:tcPr>
          <w:p w14:paraId="6E39208B" w14:textId="77777777" w:rsidR="00EC4206" w:rsidRDefault="00EC4206">
            <w:pPr>
              <w:pStyle w:val="PL"/>
              <w:keepNext/>
              <w:keepLines/>
              <w:tabs>
                <w:tab w:val="clear" w:pos="384"/>
                <w:tab w:val="left" w:pos="420"/>
              </w:tabs>
              <w:jc w:val="center"/>
              <w:rPr>
                <w:sz w:val="18"/>
              </w:rPr>
            </w:pPr>
          </w:p>
        </w:tc>
        <w:tc>
          <w:tcPr>
            <w:tcW w:w="255" w:type="dxa"/>
          </w:tcPr>
          <w:p w14:paraId="20A274B3" w14:textId="77777777" w:rsidR="00EC4206" w:rsidRDefault="00EC4206">
            <w:pPr>
              <w:pStyle w:val="PL"/>
              <w:keepNext/>
              <w:keepLines/>
              <w:tabs>
                <w:tab w:val="clear" w:pos="384"/>
                <w:tab w:val="left" w:pos="420"/>
              </w:tabs>
              <w:jc w:val="center"/>
              <w:rPr>
                <w:sz w:val="18"/>
              </w:rPr>
            </w:pPr>
          </w:p>
        </w:tc>
        <w:tc>
          <w:tcPr>
            <w:tcW w:w="1134" w:type="dxa"/>
            <w:gridSpan w:val="2"/>
          </w:tcPr>
          <w:p w14:paraId="1363C8C7"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double" w:sz="4" w:space="0" w:color="auto"/>
            </w:tcBorders>
          </w:tcPr>
          <w:p w14:paraId="761A3449" w14:textId="77777777" w:rsidR="00EC4206" w:rsidRDefault="00EC4206">
            <w:pPr>
              <w:pStyle w:val="PL"/>
              <w:keepNext/>
              <w:keepLines/>
              <w:tabs>
                <w:tab w:val="clear" w:pos="384"/>
                <w:tab w:val="left" w:pos="420"/>
              </w:tabs>
              <w:jc w:val="center"/>
              <w:rPr>
                <w:sz w:val="18"/>
              </w:rPr>
            </w:pPr>
          </w:p>
        </w:tc>
        <w:tc>
          <w:tcPr>
            <w:tcW w:w="1134" w:type="dxa"/>
            <w:gridSpan w:val="2"/>
            <w:tcBorders>
              <w:top w:val="double" w:sz="4" w:space="0" w:color="auto"/>
              <w:left w:val="double" w:sz="4" w:space="0" w:color="auto"/>
              <w:bottom w:val="nil"/>
              <w:right w:val="double" w:sz="4" w:space="0" w:color="auto"/>
            </w:tcBorders>
            <w:hideMark/>
          </w:tcPr>
          <w:p w14:paraId="6654C4FC" w14:textId="77777777" w:rsidR="00EC4206" w:rsidRDefault="00EC4206">
            <w:pPr>
              <w:pStyle w:val="PL"/>
              <w:keepNext/>
              <w:tabs>
                <w:tab w:val="clear" w:pos="384"/>
                <w:tab w:val="left" w:pos="420"/>
              </w:tabs>
              <w:jc w:val="center"/>
              <w:rPr>
                <w:sz w:val="18"/>
              </w:rPr>
            </w:pPr>
            <w:r>
              <w:rPr>
                <w:sz w:val="18"/>
              </w:rPr>
              <w:t>MF</w:t>
            </w:r>
          </w:p>
        </w:tc>
        <w:tc>
          <w:tcPr>
            <w:tcW w:w="255" w:type="dxa"/>
            <w:tcBorders>
              <w:top w:val="nil"/>
              <w:left w:val="double" w:sz="4" w:space="0" w:color="auto"/>
              <w:bottom w:val="nil"/>
              <w:right w:val="nil"/>
            </w:tcBorders>
          </w:tcPr>
          <w:p w14:paraId="5D15EA1C" w14:textId="77777777" w:rsidR="00EC4206" w:rsidRDefault="00EC4206">
            <w:pPr>
              <w:pStyle w:val="PL"/>
              <w:keepNext/>
              <w:keepLines/>
              <w:tabs>
                <w:tab w:val="clear" w:pos="384"/>
                <w:tab w:val="left" w:pos="420"/>
              </w:tabs>
              <w:jc w:val="center"/>
              <w:rPr>
                <w:sz w:val="18"/>
              </w:rPr>
            </w:pPr>
          </w:p>
        </w:tc>
        <w:tc>
          <w:tcPr>
            <w:tcW w:w="1134" w:type="dxa"/>
            <w:gridSpan w:val="2"/>
          </w:tcPr>
          <w:p w14:paraId="2CC329F6" w14:textId="77777777" w:rsidR="00EC4206" w:rsidRDefault="00EC4206">
            <w:pPr>
              <w:pStyle w:val="PL"/>
              <w:keepNext/>
              <w:keepLines/>
              <w:tabs>
                <w:tab w:val="clear" w:pos="384"/>
                <w:tab w:val="left" w:pos="420"/>
              </w:tabs>
              <w:jc w:val="center"/>
              <w:rPr>
                <w:sz w:val="18"/>
              </w:rPr>
            </w:pPr>
          </w:p>
        </w:tc>
        <w:tc>
          <w:tcPr>
            <w:tcW w:w="255" w:type="dxa"/>
          </w:tcPr>
          <w:p w14:paraId="562D8A86" w14:textId="77777777" w:rsidR="00EC4206" w:rsidRDefault="00EC4206">
            <w:pPr>
              <w:pStyle w:val="PL"/>
              <w:keepNext/>
              <w:keepLines/>
              <w:tabs>
                <w:tab w:val="clear" w:pos="384"/>
                <w:tab w:val="left" w:pos="420"/>
              </w:tabs>
              <w:jc w:val="center"/>
              <w:rPr>
                <w:sz w:val="18"/>
              </w:rPr>
            </w:pPr>
          </w:p>
        </w:tc>
        <w:tc>
          <w:tcPr>
            <w:tcW w:w="1134" w:type="dxa"/>
            <w:gridSpan w:val="2"/>
          </w:tcPr>
          <w:p w14:paraId="2C280D73" w14:textId="77777777" w:rsidR="00EC4206" w:rsidRDefault="00EC4206">
            <w:pPr>
              <w:pStyle w:val="PL"/>
              <w:keepNext/>
              <w:keepLines/>
              <w:tabs>
                <w:tab w:val="clear" w:pos="384"/>
                <w:tab w:val="left" w:pos="420"/>
              </w:tabs>
              <w:jc w:val="center"/>
              <w:rPr>
                <w:sz w:val="18"/>
              </w:rPr>
            </w:pPr>
          </w:p>
        </w:tc>
        <w:tc>
          <w:tcPr>
            <w:tcW w:w="255" w:type="dxa"/>
          </w:tcPr>
          <w:p w14:paraId="1798B54B" w14:textId="77777777" w:rsidR="00EC4206" w:rsidRDefault="00EC4206">
            <w:pPr>
              <w:pStyle w:val="PL"/>
              <w:keepNext/>
              <w:keepLines/>
              <w:tabs>
                <w:tab w:val="clear" w:pos="384"/>
                <w:tab w:val="left" w:pos="420"/>
              </w:tabs>
              <w:jc w:val="center"/>
              <w:rPr>
                <w:sz w:val="18"/>
              </w:rPr>
            </w:pPr>
          </w:p>
        </w:tc>
        <w:tc>
          <w:tcPr>
            <w:tcW w:w="1134" w:type="dxa"/>
            <w:gridSpan w:val="2"/>
          </w:tcPr>
          <w:p w14:paraId="586FC0C8" w14:textId="77777777" w:rsidR="00EC4206" w:rsidRDefault="00EC4206">
            <w:pPr>
              <w:pStyle w:val="PL"/>
              <w:keepNext/>
              <w:keepLines/>
              <w:tabs>
                <w:tab w:val="clear" w:pos="384"/>
                <w:tab w:val="left" w:pos="420"/>
              </w:tabs>
              <w:jc w:val="center"/>
              <w:rPr>
                <w:sz w:val="18"/>
              </w:rPr>
            </w:pPr>
          </w:p>
        </w:tc>
      </w:tr>
      <w:tr w:rsidR="00EC4206" w14:paraId="672C226D" w14:textId="77777777" w:rsidTr="00EC4206">
        <w:trPr>
          <w:cantSplit/>
        </w:trPr>
        <w:tc>
          <w:tcPr>
            <w:tcW w:w="150" w:type="dxa"/>
          </w:tcPr>
          <w:p w14:paraId="070CD028" w14:textId="77777777" w:rsidR="00EC4206" w:rsidRDefault="00EC4206">
            <w:pPr>
              <w:pStyle w:val="PL"/>
              <w:keepNext/>
              <w:keepLines/>
              <w:tabs>
                <w:tab w:val="clear" w:pos="384"/>
                <w:tab w:val="left" w:pos="420"/>
              </w:tabs>
              <w:jc w:val="center"/>
              <w:rPr>
                <w:sz w:val="18"/>
              </w:rPr>
            </w:pPr>
          </w:p>
        </w:tc>
        <w:tc>
          <w:tcPr>
            <w:tcW w:w="150" w:type="dxa"/>
          </w:tcPr>
          <w:p w14:paraId="119A34F9" w14:textId="77777777" w:rsidR="00EC4206" w:rsidRDefault="00EC4206">
            <w:pPr>
              <w:pStyle w:val="PL"/>
              <w:keepNext/>
              <w:keepLines/>
              <w:tabs>
                <w:tab w:val="clear" w:pos="384"/>
                <w:tab w:val="left" w:pos="420"/>
              </w:tabs>
              <w:jc w:val="center"/>
              <w:rPr>
                <w:sz w:val="18"/>
              </w:rPr>
            </w:pPr>
          </w:p>
        </w:tc>
        <w:tc>
          <w:tcPr>
            <w:tcW w:w="567" w:type="dxa"/>
          </w:tcPr>
          <w:p w14:paraId="63EEEEE6" w14:textId="77777777" w:rsidR="00EC4206" w:rsidRDefault="00EC4206">
            <w:pPr>
              <w:pStyle w:val="PL"/>
              <w:keepNext/>
              <w:keepLines/>
              <w:tabs>
                <w:tab w:val="clear" w:pos="384"/>
                <w:tab w:val="left" w:pos="420"/>
              </w:tabs>
              <w:jc w:val="center"/>
              <w:rPr>
                <w:sz w:val="18"/>
              </w:rPr>
            </w:pPr>
          </w:p>
        </w:tc>
        <w:tc>
          <w:tcPr>
            <w:tcW w:w="567" w:type="dxa"/>
          </w:tcPr>
          <w:p w14:paraId="604FE178" w14:textId="77777777" w:rsidR="00EC4206" w:rsidRDefault="00EC4206">
            <w:pPr>
              <w:pStyle w:val="PL"/>
              <w:keepNext/>
              <w:keepLines/>
              <w:tabs>
                <w:tab w:val="clear" w:pos="384"/>
                <w:tab w:val="left" w:pos="420"/>
              </w:tabs>
              <w:jc w:val="center"/>
              <w:rPr>
                <w:sz w:val="18"/>
              </w:rPr>
            </w:pPr>
          </w:p>
        </w:tc>
        <w:tc>
          <w:tcPr>
            <w:tcW w:w="255" w:type="dxa"/>
          </w:tcPr>
          <w:p w14:paraId="7389925B" w14:textId="77777777" w:rsidR="00EC4206" w:rsidRDefault="00EC4206">
            <w:pPr>
              <w:pStyle w:val="PL"/>
              <w:keepNext/>
              <w:keepLines/>
              <w:tabs>
                <w:tab w:val="clear" w:pos="384"/>
                <w:tab w:val="left" w:pos="420"/>
              </w:tabs>
              <w:jc w:val="center"/>
              <w:rPr>
                <w:sz w:val="18"/>
              </w:rPr>
            </w:pPr>
          </w:p>
        </w:tc>
        <w:tc>
          <w:tcPr>
            <w:tcW w:w="1134" w:type="dxa"/>
            <w:gridSpan w:val="2"/>
          </w:tcPr>
          <w:p w14:paraId="7FC09E1F" w14:textId="77777777" w:rsidR="00EC4206" w:rsidRDefault="00EC4206">
            <w:pPr>
              <w:pStyle w:val="PL"/>
              <w:keepNext/>
              <w:keepLines/>
              <w:tabs>
                <w:tab w:val="clear" w:pos="384"/>
                <w:tab w:val="left" w:pos="420"/>
              </w:tabs>
              <w:jc w:val="center"/>
              <w:rPr>
                <w:sz w:val="18"/>
              </w:rPr>
            </w:pPr>
          </w:p>
        </w:tc>
        <w:tc>
          <w:tcPr>
            <w:tcW w:w="255" w:type="dxa"/>
          </w:tcPr>
          <w:p w14:paraId="1B7F0F37" w14:textId="77777777" w:rsidR="00EC4206" w:rsidRDefault="00EC4206">
            <w:pPr>
              <w:pStyle w:val="PL"/>
              <w:keepNext/>
              <w:keepLines/>
              <w:tabs>
                <w:tab w:val="clear" w:pos="384"/>
                <w:tab w:val="left" w:pos="420"/>
              </w:tabs>
              <w:jc w:val="center"/>
              <w:rPr>
                <w:sz w:val="18"/>
              </w:rPr>
            </w:pPr>
          </w:p>
        </w:tc>
        <w:tc>
          <w:tcPr>
            <w:tcW w:w="1134" w:type="dxa"/>
            <w:gridSpan w:val="2"/>
          </w:tcPr>
          <w:p w14:paraId="74775F82"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double" w:sz="4" w:space="0" w:color="auto"/>
            </w:tcBorders>
          </w:tcPr>
          <w:p w14:paraId="2297F6B7"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double" w:sz="4" w:space="0" w:color="auto"/>
              <w:bottom w:val="double" w:sz="4" w:space="0" w:color="auto"/>
              <w:right w:val="double" w:sz="4" w:space="0" w:color="auto"/>
            </w:tcBorders>
            <w:hideMark/>
          </w:tcPr>
          <w:p w14:paraId="3AE080F4" w14:textId="77777777" w:rsidR="00EC4206" w:rsidRDefault="00EC4206">
            <w:pPr>
              <w:pStyle w:val="PL"/>
              <w:keepNext/>
              <w:tabs>
                <w:tab w:val="clear" w:pos="384"/>
                <w:tab w:val="left" w:pos="420"/>
              </w:tabs>
              <w:jc w:val="center"/>
              <w:rPr>
                <w:sz w:val="18"/>
              </w:rPr>
            </w:pPr>
            <w:r>
              <w:rPr>
                <w:sz w:val="18"/>
              </w:rPr>
              <w:t>'3F00'</w:t>
            </w:r>
          </w:p>
        </w:tc>
        <w:tc>
          <w:tcPr>
            <w:tcW w:w="255" w:type="dxa"/>
            <w:tcBorders>
              <w:top w:val="nil"/>
              <w:left w:val="double" w:sz="4" w:space="0" w:color="auto"/>
              <w:bottom w:val="nil"/>
              <w:right w:val="nil"/>
            </w:tcBorders>
          </w:tcPr>
          <w:p w14:paraId="51BFEC81" w14:textId="77777777" w:rsidR="00EC4206" w:rsidRDefault="00EC4206">
            <w:pPr>
              <w:pStyle w:val="PL"/>
              <w:keepNext/>
              <w:keepLines/>
              <w:tabs>
                <w:tab w:val="clear" w:pos="384"/>
                <w:tab w:val="left" w:pos="420"/>
              </w:tabs>
              <w:jc w:val="center"/>
              <w:rPr>
                <w:sz w:val="18"/>
              </w:rPr>
            </w:pPr>
          </w:p>
        </w:tc>
        <w:tc>
          <w:tcPr>
            <w:tcW w:w="1134" w:type="dxa"/>
            <w:gridSpan w:val="2"/>
          </w:tcPr>
          <w:p w14:paraId="4AE0DEDD" w14:textId="77777777" w:rsidR="00EC4206" w:rsidRDefault="00EC4206">
            <w:pPr>
              <w:pStyle w:val="PL"/>
              <w:keepNext/>
              <w:keepLines/>
              <w:tabs>
                <w:tab w:val="clear" w:pos="384"/>
                <w:tab w:val="left" w:pos="420"/>
              </w:tabs>
              <w:jc w:val="center"/>
              <w:rPr>
                <w:sz w:val="18"/>
              </w:rPr>
            </w:pPr>
          </w:p>
        </w:tc>
        <w:tc>
          <w:tcPr>
            <w:tcW w:w="255" w:type="dxa"/>
          </w:tcPr>
          <w:p w14:paraId="2FD2A17F" w14:textId="77777777" w:rsidR="00EC4206" w:rsidRDefault="00EC4206">
            <w:pPr>
              <w:pStyle w:val="PL"/>
              <w:keepNext/>
              <w:keepLines/>
              <w:tabs>
                <w:tab w:val="clear" w:pos="384"/>
                <w:tab w:val="left" w:pos="420"/>
              </w:tabs>
              <w:jc w:val="center"/>
              <w:rPr>
                <w:sz w:val="18"/>
              </w:rPr>
            </w:pPr>
          </w:p>
        </w:tc>
        <w:tc>
          <w:tcPr>
            <w:tcW w:w="1134" w:type="dxa"/>
            <w:gridSpan w:val="2"/>
          </w:tcPr>
          <w:p w14:paraId="3E8A5D7A" w14:textId="77777777" w:rsidR="00EC4206" w:rsidRDefault="00EC4206">
            <w:pPr>
              <w:pStyle w:val="PL"/>
              <w:keepNext/>
              <w:keepLines/>
              <w:tabs>
                <w:tab w:val="clear" w:pos="384"/>
                <w:tab w:val="left" w:pos="420"/>
              </w:tabs>
              <w:jc w:val="center"/>
              <w:rPr>
                <w:sz w:val="18"/>
              </w:rPr>
            </w:pPr>
          </w:p>
        </w:tc>
        <w:tc>
          <w:tcPr>
            <w:tcW w:w="255" w:type="dxa"/>
          </w:tcPr>
          <w:p w14:paraId="5D30F114" w14:textId="77777777" w:rsidR="00EC4206" w:rsidRDefault="00EC4206">
            <w:pPr>
              <w:pStyle w:val="PL"/>
              <w:keepNext/>
              <w:keepLines/>
              <w:tabs>
                <w:tab w:val="clear" w:pos="384"/>
                <w:tab w:val="left" w:pos="420"/>
              </w:tabs>
              <w:jc w:val="center"/>
              <w:rPr>
                <w:sz w:val="18"/>
              </w:rPr>
            </w:pPr>
          </w:p>
        </w:tc>
        <w:tc>
          <w:tcPr>
            <w:tcW w:w="1134" w:type="dxa"/>
            <w:gridSpan w:val="2"/>
          </w:tcPr>
          <w:p w14:paraId="399D6B5A" w14:textId="77777777" w:rsidR="00EC4206" w:rsidRDefault="00EC4206">
            <w:pPr>
              <w:pStyle w:val="PL"/>
              <w:keepNext/>
              <w:keepLines/>
              <w:tabs>
                <w:tab w:val="clear" w:pos="384"/>
                <w:tab w:val="left" w:pos="420"/>
              </w:tabs>
              <w:jc w:val="center"/>
              <w:rPr>
                <w:sz w:val="18"/>
              </w:rPr>
            </w:pPr>
          </w:p>
        </w:tc>
      </w:tr>
      <w:tr w:rsidR="00EC4206" w14:paraId="3A858660" w14:textId="77777777" w:rsidTr="00EC4206">
        <w:trPr>
          <w:cantSplit/>
        </w:trPr>
        <w:tc>
          <w:tcPr>
            <w:tcW w:w="150" w:type="dxa"/>
          </w:tcPr>
          <w:p w14:paraId="23319B6C" w14:textId="77777777" w:rsidR="00EC4206" w:rsidRDefault="00EC4206">
            <w:pPr>
              <w:pStyle w:val="PL"/>
              <w:keepNext/>
              <w:keepLines/>
              <w:tabs>
                <w:tab w:val="clear" w:pos="384"/>
                <w:tab w:val="left" w:pos="420"/>
              </w:tabs>
              <w:jc w:val="center"/>
              <w:rPr>
                <w:sz w:val="12"/>
                <w:szCs w:val="12"/>
              </w:rPr>
            </w:pPr>
          </w:p>
        </w:tc>
        <w:tc>
          <w:tcPr>
            <w:tcW w:w="150" w:type="dxa"/>
          </w:tcPr>
          <w:p w14:paraId="41244052" w14:textId="77777777" w:rsidR="00EC4206" w:rsidRDefault="00EC4206">
            <w:pPr>
              <w:pStyle w:val="PL"/>
              <w:keepNext/>
              <w:keepLines/>
              <w:tabs>
                <w:tab w:val="clear" w:pos="384"/>
                <w:tab w:val="left" w:pos="420"/>
              </w:tabs>
              <w:jc w:val="center"/>
              <w:rPr>
                <w:sz w:val="12"/>
                <w:szCs w:val="12"/>
              </w:rPr>
            </w:pPr>
          </w:p>
        </w:tc>
        <w:tc>
          <w:tcPr>
            <w:tcW w:w="567" w:type="dxa"/>
          </w:tcPr>
          <w:p w14:paraId="26C46B93" w14:textId="77777777" w:rsidR="00EC4206" w:rsidRDefault="00EC4206">
            <w:pPr>
              <w:pStyle w:val="PL"/>
              <w:keepNext/>
              <w:keepLines/>
              <w:tabs>
                <w:tab w:val="clear" w:pos="384"/>
                <w:tab w:val="left" w:pos="420"/>
              </w:tabs>
              <w:jc w:val="center"/>
              <w:rPr>
                <w:sz w:val="12"/>
                <w:szCs w:val="12"/>
              </w:rPr>
            </w:pPr>
          </w:p>
        </w:tc>
        <w:tc>
          <w:tcPr>
            <w:tcW w:w="567" w:type="dxa"/>
          </w:tcPr>
          <w:p w14:paraId="585F9B73" w14:textId="77777777" w:rsidR="00EC4206" w:rsidRDefault="00EC4206">
            <w:pPr>
              <w:pStyle w:val="PL"/>
              <w:keepNext/>
              <w:keepLines/>
              <w:tabs>
                <w:tab w:val="clear" w:pos="384"/>
                <w:tab w:val="left" w:pos="420"/>
              </w:tabs>
              <w:jc w:val="center"/>
              <w:rPr>
                <w:sz w:val="12"/>
                <w:szCs w:val="12"/>
              </w:rPr>
            </w:pPr>
          </w:p>
        </w:tc>
        <w:tc>
          <w:tcPr>
            <w:tcW w:w="255" w:type="dxa"/>
          </w:tcPr>
          <w:p w14:paraId="66DB7BB1" w14:textId="77777777" w:rsidR="00EC4206" w:rsidRDefault="00EC4206">
            <w:pPr>
              <w:pStyle w:val="PL"/>
              <w:keepNext/>
              <w:keepLines/>
              <w:tabs>
                <w:tab w:val="clear" w:pos="384"/>
                <w:tab w:val="left" w:pos="420"/>
              </w:tabs>
              <w:jc w:val="center"/>
              <w:rPr>
                <w:sz w:val="12"/>
                <w:szCs w:val="12"/>
              </w:rPr>
            </w:pPr>
          </w:p>
        </w:tc>
        <w:tc>
          <w:tcPr>
            <w:tcW w:w="567" w:type="dxa"/>
          </w:tcPr>
          <w:p w14:paraId="0D252B3E" w14:textId="77777777" w:rsidR="00EC4206" w:rsidRDefault="00EC4206">
            <w:pPr>
              <w:pStyle w:val="PL"/>
              <w:keepNext/>
              <w:keepLines/>
              <w:tabs>
                <w:tab w:val="clear" w:pos="384"/>
                <w:tab w:val="left" w:pos="420"/>
              </w:tabs>
              <w:jc w:val="center"/>
              <w:rPr>
                <w:sz w:val="12"/>
                <w:szCs w:val="12"/>
              </w:rPr>
            </w:pPr>
          </w:p>
        </w:tc>
        <w:tc>
          <w:tcPr>
            <w:tcW w:w="567" w:type="dxa"/>
          </w:tcPr>
          <w:p w14:paraId="65F89940" w14:textId="77777777" w:rsidR="00EC4206" w:rsidRDefault="00EC4206">
            <w:pPr>
              <w:pStyle w:val="PL"/>
              <w:keepNext/>
              <w:keepLines/>
              <w:tabs>
                <w:tab w:val="clear" w:pos="384"/>
                <w:tab w:val="left" w:pos="420"/>
              </w:tabs>
              <w:jc w:val="center"/>
              <w:rPr>
                <w:sz w:val="12"/>
                <w:szCs w:val="12"/>
              </w:rPr>
            </w:pPr>
          </w:p>
        </w:tc>
        <w:tc>
          <w:tcPr>
            <w:tcW w:w="255" w:type="dxa"/>
          </w:tcPr>
          <w:p w14:paraId="0D1C2124" w14:textId="77777777" w:rsidR="00EC4206" w:rsidRDefault="00EC4206">
            <w:pPr>
              <w:pStyle w:val="PL"/>
              <w:keepNext/>
              <w:keepLines/>
              <w:tabs>
                <w:tab w:val="clear" w:pos="384"/>
                <w:tab w:val="left" w:pos="420"/>
              </w:tabs>
              <w:jc w:val="center"/>
              <w:rPr>
                <w:sz w:val="12"/>
                <w:szCs w:val="12"/>
              </w:rPr>
            </w:pPr>
          </w:p>
        </w:tc>
        <w:tc>
          <w:tcPr>
            <w:tcW w:w="567" w:type="dxa"/>
          </w:tcPr>
          <w:p w14:paraId="0B302358" w14:textId="77777777" w:rsidR="00EC4206" w:rsidRDefault="00EC4206">
            <w:pPr>
              <w:pStyle w:val="PL"/>
              <w:keepNext/>
              <w:keepLines/>
              <w:tabs>
                <w:tab w:val="clear" w:pos="384"/>
                <w:tab w:val="left" w:pos="420"/>
              </w:tabs>
              <w:jc w:val="center"/>
              <w:rPr>
                <w:sz w:val="12"/>
                <w:szCs w:val="12"/>
              </w:rPr>
            </w:pPr>
          </w:p>
        </w:tc>
        <w:tc>
          <w:tcPr>
            <w:tcW w:w="567" w:type="dxa"/>
          </w:tcPr>
          <w:p w14:paraId="50C8A276" w14:textId="77777777" w:rsidR="00EC4206" w:rsidRDefault="00EC4206">
            <w:pPr>
              <w:pStyle w:val="PL"/>
              <w:keepNext/>
              <w:keepLines/>
              <w:tabs>
                <w:tab w:val="clear" w:pos="384"/>
                <w:tab w:val="left" w:pos="420"/>
              </w:tabs>
              <w:jc w:val="center"/>
              <w:rPr>
                <w:sz w:val="12"/>
                <w:szCs w:val="12"/>
              </w:rPr>
            </w:pPr>
          </w:p>
        </w:tc>
        <w:tc>
          <w:tcPr>
            <w:tcW w:w="255" w:type="dxa"/>
          </w:tcPr>
          <w:p w14:paraId="3C0D6B40"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nil"/>
              <w:bottom w:val="nil"/>
              <w:right w:val="single" w:sz="6" w:space="0" w:color="auto"/>
            </w:tcBorders>
          </w:tcPr>
          <w:p w14:paraId="69D83CAE"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single" w:sz="6" w:space="0" w:color="auto"/>
              <w:bottom w:val="nil"/>
              <w:right w:val="nil"/>
            </w:tcBorders>
          </w:tcPr>
          <w:p w14:paraId="279CD586" w14:textId="77777777" w:rsidR="00EC4206" w:rsidRDefault="00EC4206">
            <w:pPr>
              <w:pStyle w:val="PL"/>
              <w:keepNext/>
              <w:keepLines/>
              <w:tabs>
                <w:tab w:val="clear" w:pos="384"/>
                <w:tab w:val="left" w:pos="420"/>
              </w:tabs>
              <w:jc w:val="center"/>
              <w:rPr>
                <w:sz w:val="12"/>
                <w:szCs w:val="12"/>
              </w:rPr>
            </w:pPr>
          </w:p>
        </w:tc>
        <w:tc>
          <w:tcPr>
            <w:tcW w:w="255" w:type="dxa"/>
          </w:tcPr>
          <w:p w14:paraId="46B84840" w14:textId="77777777" w:rsidR="00EC4206" w:rsidRDefault="00EC4206">
            <w:pPr>
              <w:pStyle w:val="PL"/>
              <w:keepNext/>
              <w:keepLines/>
              <w:tabs>
                <w:tab w:val="clear" w:pos="384"/>
                <w:tab w:val="left" w:pos="420"/>
              </w:tabs>
              <w:jc w:val="center"/>
              <w:rPr>
                <w:sz w:val="12"/>
                <w:szCs w:val="12"/>
              </w:rPr>
            </w:pPr>
          </w:p>
        </w:tc>
        <w:tc>
          <w:tcPr>
            <w:tcW w:w="567" w:type="dxa"/>
          </w:tcPr>
          <w:p w14:paraId="26B89F89" w14:textId="77777777" w:rsidR="00EC4206" w:rsidRDefault="00EC4206">
            <w:pPr>
              <w:pStyle w:val="PL"/>
              <w:keepNext/>
              <w:keepLines/>
              <w:tabs>
                <w:tab w:val="clear" w:pos="384"/>
                <w:tab w:val="left" w:pos="420"/>
              </w:tabs>
              <w:jc w:val="center"/>
              <w:rPr>
                <w:sz w:val="12"/>
                <w:szCs w:val="12"/>
              </w:rPr>
            </w:pPr>
          </w:p>
        </w:tc>
        <w:tc>
          <w:tcPr>
            <w:tcW w:w="567" w:type="dxa"/>
          </w:tcPr>
          <w:p w14:paraId="13CD0DE9" w14:textId="77777777" w:rsidR="00EC4206" w:rsidRDefault="00EC4206">
            <w:pPr>
              <w:pStyle w:val="PL"/>
              <w:keepNext/>
              <w:keepLines/>
              <w:tabs>
                <w:tab w:val="clear" w:pos="384"/>
                <w:tab w:val="left" w:pos="420"/>
              </w:tabs>
              <w:jc w:val="center"/>
              <w:rPr>
                <w:sz w:val="12"/>
                <w:szCs w:val="12"/>
              </w:rPr>
            </w:pPr>
          </w:p>
        </w:tc>
        <w:tc>
          <w:tcPr>
            <w:tcW w:w="255" w:type="dxa"/>
          </w:tcPr>
          <w:p w14:paraId="3C9B4D88" w14:textId="77777777" w:rsidR="00EC4206" w:rsidRDefault="00EC4206">
            <w:pPr>
              <w:pStyle w:val="PL"/>
              <w:keepNext/>
              <w:keepLines/>
              <w:tabs>
                <w:tab w:val="clear" w:pos="384"/>
                <w:tab w:val="left" w:pos="420"/>
              </w:tabs>
              <w:jc w:val="center"/>
              <w:rPr>
                <w:sz w:val="12"/>
                <w:szCs w:val="12"/>
              </w:rPr>
            </w:pPr>
          </w:p>
        </w:tc>
        <w:tc>
          <w:tcPr>
            <w:tcW w:w="567" w:type="dxa"/>
          </w:tcPr>
          <w:p w14:paraId="2CFA227D"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6" w:space="0" w:color="auto"/>
              <w:right w:val="nil"/>
            </w:tcBorders>
          </w:tcPr>
          <w:p w14:paraId="1309E536"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6" w:space="0" w:color="auto"/>
              <w:right w:val="nil"/>
            </w:tcBorders>
          </w:tcPr>
          <w:p w14:paraId="7DAB0D40"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6" w:space="0" w:color="auto"/>
              <w:right w:val="nil"/>
            </w:tcBorders>
          </w:tcPr>
          <w:p w14:paraId="262838C7" w14:textId="77777777" w:rsidR="00EC4206" w:rsidRDefault="00EC4206">
            <w:pPr>
              <w:pStyle w:val="PL"/>
              <w:keepNext/>
              <w:keepLines/>
              <w:tabs>
                <w:tab w:val="clear" w:pos="384"/>
                <w:tab w:val="left" w:pos="420"/>
              </w:tabs>
              <w:jc w:val="center"/>
              <w:rPr>
                <w:sz w:val="12"/>
                <w:szCs w:val="12"/>
              </w:rPr>
            </w:pPr>
          </w:p>
        </w:tc>
        <w:tc>
          <w:tcPr>
            <w:tcW w:w="567" w:type="dxa"/>
          </w:tcPr>
          <w:p w14:paraId="7016ECC0" w14:textId="77777777" w:rsidR="00EC4206" w:rsidRDefault="00EC4206">
            <w:pPr>
              <w:pStyle w:val="PL"/>
              <w:keepNext/>
              <w:keepLines/>
              <w:tabs>
                <w:tab w:val="clear" w:pos="384"/>
                <w:tab w:val="left" w:pos="420"/>
              </w:tabs>
              <w:jc w:val="center"/>
              <w:rPr>
                <w:sz w:val="12"/>
                <w:szCs w:val="12"/>
              </w:rPr>
            </w:pPr>
          </w:p>
        </w:tc>
      </w:tr>
      <w:tr w:rsidR="00EC4206" w14:paraId="4E71C501" w14:textId="77777777" w:rsidTr="00EC4206">
        <w:trPr>
          <w:cantSplit/>
        </w:trPr>
        <w:tc>
          <w:tcPr>
            <w:tcW w:w="150" w:type="dxa"/>
            <w:tcBorders>
              <w:top w:val="nil"/>
              <w:left w:val="nil"/>
              <w:bottom w:val="nil"/>
              <w:right w:val="single" w:sz="4" w:space="0" w:color="auto"/>
            </w:tcBorders>
          </w:tcPr>
          <w:p w14:paraId="2F80D7D5" w14:textId="77777777" w:rsidR="00EC4206" w:rsidRDefault="00EC4206">
            <w:pPr>
              <w:pStyle w:val="PL"/>
              <w:keepNext/>
              <w:keepLines/>
              <w:tabs>
                <w:tab w:val="clear" w:pos="384"/>
                <w:tab w:val="left" w:pos="420"/>
              </w:tabs>
              <w:jc w:val="center"/>
              <w:rPr>
                <w:sz w:val="12"/>
                <w:szCs w:val="12"/>
              </w:rPr>
            </w:pPr>
          </w:p>
        </w:tc>
        <w:tc>
          <w:tcPr>
            <w:tcW w:w="150" w:type="dxa"/>
            <w:tcBorders>
              <w:top w:val="single" w:sz="4" w:space="0" w:color="auto"/>
              <w:left w:val="single" w:sz="4" w:space="0" w:color="auto"/>
              <w:bottom w:val="nil"/>
              <w:right w:val="nil"/>
            </w:tcBorders>
          </w:tcPr>
          <w:p w14:paraId="7CE4E0BD"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738EB51C"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44C6D627"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1B126E10"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2D1511C3"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1C57374A"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58F0D65E"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2A5CAEBD"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nil"/>
              <w:right w:val="nil"/>
            </w:tcBorders>
          </w:tcPr>
          <w:p w14:paraId="40A8534A"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1490146E"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766C6B91"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nil"/>
              <w:right w:val="nil"/>
            </w:tcBorders>
          </w:tcPr>
          <w:p w14:paraId="38678EF0"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77E3715D"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6B80F75E"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nil"/>
              <w:right w:val="nil"/>
            </w:tcBorders>
          </w:tcPr>
          <w:p w14:paraId="4D9EB148"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5C03F2CB"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1E863535"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nil"/>
              <w:right w:val="nil"/>
            </w:tcBorders>
          </w:tcPr>
          <w:p w14:paraId="1DB3F578"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1BDCAD73"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7BF6D8BC"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6" w:space="0" w:color="auto"/>
              <w:bottom w:val="single" w:sz="6" w:space="0" w:color="auto"/>
              <w:right w:val="nil"/>
            </w:tcBorders>
          </w:tcPr>
          <w:p w14:paraId="47E59AD5" w14:textId="77777777" w:rsidR="00EC4206" w:rsidRDefault="00EC4206">
            <w:pPr>
              <w:pStyle w:val="PL"/>
              <w:keepNext/>
              <w:keepLines/>
              <w:tabs>
                <w:tab w:val="clear" w:pos="384"/>
                <w:tab w:val="left" w:pos="420"/>
              </w:tabs>
              <w:jc w:val="center"/>
              <w:rPr>
                <w:sz w:val="12"/>
                <w:szCs w:val="12"/>
              </w:rPr>
            </w:pPr>
          </w:p>
        </w:tc>
      </w:tr>
      <w:tr w:rsidR="00EC4206" w14:paraId="4675F3F7" w14:textId="77777777" w:rsidTr="00EC4206">
        <w:trPr>
          <w:cantSplit/>
        </w:trPr>
        <w:tc>
          <w:tcPr>
            <w:tcW w:w="150" w:type="dxa"/>
            <w:tcBorders>
              <w:top w:val="nil"/>
              <w:left w:val="nil"/>
              <w:bottom w:val="nil"/>
              <w:right w:val="single" w:sz="4" w:space="0" w:color="auto"/>
            </w:tcBorders>
          </w:tcPr>
          <w:p w14:paraId="7D9F9937" w14:textId="77777777" w:rsidR="00EC4206" w:rsidRDefault="00EC4206">
            <w:pPr>
              <w:pStyle w:val="PL"/>
              <w:keepNext/>
              <w:keepLines/>
              <w:tabs>
                <w:tab w:val="clear" w:pos="384"/>
                <w:tab w:val="left" w:pos="420"/>
              </w:tabs>
              <w:jc w:val="center"/>
              <w:rPr>
                <w:sz w:val="18"/>
              </w:rPr>
            </w:pPr>
          </w:p>
        </w:tc>
        <w:tc>
          <w:tcPr>
            <w:tcW w:w="150" w:type="dxa"/>
            <w:tcBorders>
              <w:top w:val="nil"/>
              <w:left w:val="single" w:sz="4" w:space="0" w:color="auto"/>
              <w:bottom w:val="nil"/>
              <w:right w:val="nil"/>
            </w:tcBorders>
          </w:tcPr>
          <w:p w14:paraId="6EC5DBB9" w14:textId="77777777" w:rsidR="00EC4206" w:rsidRDefault="00EC4206">
            <w:pPr>
              <w:pStyle w:val="PL"/>
              <w:keepNext/>
              <w:keepLines/>
              <w:tabs>
                <w:tab w:val="clear" w:pos="384"/>
                <w:tab w:val="left" w:pos="420"/>
              </w:tabs>
              <w:jc w:val="center"/>
              <w:rPr>
                <w:sz w:val="18"/>
              </w:rPr>
            </w:pPr>
          </w:p>
        </w:tc>
        <w:tc>
          <w:tcPr>
            <w:tcW w:w="567" w:type="dxa"/>
          </w:tcPr>
          <w:p w14:paraId="378B3514" w14:textId="77777777" w:rsidR="00EC4206" w:rsidRDefault="00EC4206">
            <w:pPr>
              <w:pStyle w:val="PL"/>
              <w:keepNext/>
              <w:keepLines/>
              <w:tabs>
                <w:tab w:val="clear" w:pos="384"/>
                <w:tab w:val="left" w:pos="420"/>
              </w:tabs>
              <w:jc w:val="center"/>
              <w:rPr>
                <w:sz w:val="18"/>
              </w:rPr>
            </w:pPr>
          </w:p>
        </w:tc>
        <w:tc>
          <w:tcPr>
            <w:tcW w:w="567" w:type="dxa"/>
          </w:tcPr>
          <w:p w14:paraId="72801741" w14:textId="77777777" w:rsidR="00EC4206" w:rsidRDefault="00EC4206">
            <w:pPr>
              <w:pStyle w:val="PL"/>
              <w:keepNext/>
              <w:keepLines/>
              <w:tabs>
                <w:tab w:val="clear" w:pos="384"/>
                <w:tab w:val="left" w:pos="420"/>
              </w:tabs>
              <w:jc w:val="center"/>
              <w:rPr>
                <w:sz w:val="18"/>
              </w:rPr>
            </w:pPr>
          </w:p>
        </w:tc>
        <w:tc>
          <w:tcPr>
            <w:tcW w:w="255" w:type="dxa"/>
          </w:tcPr>
          <w:p w14:paraId="37091465" w14:textId="77777777" w:rsidR="00EC4206" w:rsidRDefault="00EC4206">
            <w:pPr>
              <w:pStyle w:val="PL"/>
              <w:keepNext/>
              <w:keepLines/>
              <w:tabs>
                <w:tab w:val="clear" w:pos="384"/>
                <w:tab w:val="left" w:pos="420"/>
              </w:tabs>
              <w:jc w:val="center"/>
              <w:rPr>
                <w:sz w:val="18"/>
              </w:rPr>
            </w:pPr>
          </w:p>
        </w:tc>
        <w:tc>
          <w:tcPr>
            <w:tcW w:w="1134" w:type="dxa"/>
            <w:gridSpan w:val="2"/>
          </w:tcPr>
          <w:p w14:paraId="7260433A" w14:textId="77777777" w:rsidR="00EC4206" w:rsidRDefault="00EC4206">
            <w:pPr>
              <w:pStyle w:val="PL"/>
              <w:keepNext/>
              <w:keepLines/>
              <w:tabs>
                <w:tab w:val="clear" w:pos="384"/>
                <w:tab w:val="left" w:pos="420"/>
              </w:tabs>
              <w:jc w:val="center"/>
              <w:rPr>
                <w:sz w:val="18"/>
              </w:rPr>
            </w:pPr>
          </w:p>
        </w:tc>
        <w:tc>
          <w:tcPr>
            <w:tcW w:w="255" w:type="dxa"/>
          </w:tcPr>
          <w:p w14:paraId="71FFEE6B"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FFFF00" w:fill="auto"/>
            <w:hideMark/>
          </w:tcPr>
          <w:p w14:paraId="026A83DF" w14:textId="77777777" w:rsidR="00EC4206" w:rsidRDefault="00EC4206">
            <w:pPr>
              <w:pStyle w:val="PL"/>
              <w:keepNext/>
              <w:tabs>
                <w:tab w:val="clear" w:pos="384"/>
                <w:tab w:val="left" w:pos="420"/>
              </w:tabs>
              <w:jc w:val="center"/>
              <w:rPr>
                <w:sz w:val="18"/>
              </w:rPr>
            </w:pPr>
            <w:r>
              <w:rPr>
                <w:sz w:val="18"/>
              </w:rPr>
              <w:t>EF</w:t>
            </w:r>
            <w:r>
              <w:rPr>
                <w:sz w:val="18"/>
                <w:vertAlign w:val="subscript"/>
              </w:rPr>
              <w:t>DIR</w:t>
            </w:r>
          </w:p>
        </w:tc>
        <w:tc>
          <w:tcPr>
            <w:tcW w:w="255" w:type="dxa"/>
          </w:tcPr>
          <w:p w14:paraId="4B51C55F"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FFFF00" w:fill="auto"/>
            <w:hideMark/>
          </w:tcPr>
          <w:p w14:paraId="1B0DB2AB" w14:textId="77777777" w:rsidR="00EC4206" w:rsidRDefault="00EC4206">
            <w:pPr>
              <w:pStyle w:val="PL"/>
              <w:keepNext/>
              <w:tabs>
                <w:tab w:val="clear" w:pos="384"/>
                <w:tab w:val="left" w:pos="420"/>
              </w:tabs>
              <w:jc w:val="center"/>
              <w:rPr>
                <w:sz w:val="18"/>
              </w:rPr>
            </w:pPr>
            <w:r>
              <w:rPr>
                <w:sz w:val="18"/>
              </w:rPr>
              <w:t>EF</w:t>
            </w:r>
            <w:r>
              <w:rPr>
                <w:sz w:val="18"/>
                <w:vertAlign w:val="subscript"/>
              </w:rPr>
              <w:t>PL</w:t>
            </w:r>
          </w:p>
        </w:tc>
        <w:tc>
          <w:tcPr>
            <w:tcW w:w="255" w:type="dxa"/>
          </w:tcPr>
          <w:p w14:paraId="778C1CD7"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FFFF00" w:fill="auto"/>
            <w:hideMark/>
          </w:tcPr>
          <w:p w14:paraId="553B5253" w14:textId="77777777" w:rsidR="00EC4206" w:rsidRDefault="00EC4206">
            <w:pPr>
              <w:pStyle w:val="PL"/>
              <w:keepNext/>
              <w:tabs>
                <w:tab w:val="clear" w:pos="384"/>
                <w:tab w:val="left" w:pos="420"/>
              </w:tabs>
              <w:jc w:val="center"/>
              <w:rPr>
                <w:sz w:val="18"/>
              </w:rPr>
            </w:pPr>
            <w:r>
              <w:rPr>
                <w:sz w:val="18"/>
              </w:rPr>
              <w:t>EF</w:t>
            </w:r>
            <w:r>
              <w:rPr>
                <w:sz w:val="18"/>
                <w:vertAlign w:val="subscript"/>
              </w:rPr>
              <w:t>ARR</w:t>
            </w:r>
          </w:p>
        </w:tc>
        <w:tc>
          <w:tcPr>
            <w:tcW w:w="255" w:type="dxa"/>
          </w:tcPr>
          <w:p w14:paraId="5FD21B7C"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FFFF00" w:fill="auto"/>
            <w:hideMark/>
          </w:tcPr>
          <w:p w14:paraId="1A753C04" w14:textId="77777777" w:rsidR="00EC4206" w:rsidRDefault="00EC4206">
            <w:pPr>
              <w:pStyle w:val="PL"/>
              <w:keepNext/>
              <w:tabs>
                <w:tab w:val="clear" w:pos="384"/>
                <w:tab w:val="left" w:pos="420"/>
              </w:tabs>
              <w:jc w:val="center"/>
              <w:rPr>
                <w:sz w:val="18"/>
              </w:rPr>
            </w:pPr>
            <w:r>
              <w:rPr>
                <w:sz w:val="18"/>
              </w:rPr>
              <w:t>EF</w:t>
            </w:r>
            <w:r>
              <w:rPr>
                <w:sz w:val="18"/>
                <w:vertAlign w:val="subscript"/>
              </w:rPr>
              <w:t>ICCID</w:t>
            </w:r>
          </w:p>
        </w:tc>
        <w:tc>
          <w:tcPr>
            <w:tcW w:w="255" w:type="dxa"/>
            <w:tcBorders>
              <w:top w:val="nil"/>
              <w:left w:val="nil"/>
              <w:bottom w:val="nil"/>
              <w:right w:val="single" w:sz="6" w:space="0" w:color="auto"/>
            </w:tcBorders>
          </w:tcPr>
          <w:p w14:paraId="1E8C225F"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FFFF00" w:fill="auto"/>
            <w:hideMark/>
          </w:tcPr>
          <w:p w14:paraId="010F63D8" w14:textId="77777777" w:rsidR="00EC4206" w:rsidRDefault="00EC4206">
            <w:pPr>
              <w:pStyle w:val="PL"/>
              <w:keepNext/>
              <w:keepLines/>
              <w:tabs>
                <w:tab w:val="clear" w:pos="384"/>
                <w:tab w:val="left" w:pos="420"/>
              </w:tabs>
              <w:jc w:val="center"/>
              <w:rPr>
                <w:sz w:val="18"/>
              </w:rPr>
            </w:pPr>
            <w:r>
              <w:rPr>
                <w:sz w:val="18"/>
                <w:lang w:eastAsia="zh-CN"/>
              </w:rPr>
              <w:t>EF</w:t>
            </w:r>
            <w:r>
              <w:rPr>
                <w:sz w:val="18"/>
                <w:vertAlign w:val="subscript"/>
                <w:lang w:eastAsia="zh-CN"/>
              </w:rPr>
              <w:t>UMPC</w:t>
            </w:r>
          </w:p>
        </w:tc>
      </w:tr>
      <w:tr w:rsidR="00EC4206" w14:paraId="091B58D4" w14:textId="77777777" w:rsidTr="00EC4206">
        <w:trPr>
          <w:cantSplit/>
        </w:trPr>
        <w:tc>
          <w:tcPr>
            <w:tcW w:w="150" w:type="dxa"/>
            <w:tcBorders>
              <w:top w:val="nil"/>
              <w:left w:val="nil"/>
              <w:bottom w:val="nil"/>
              <w:right w:val="single" w:sz="4" w:space="0" w:color="auto"/>
            </w:tcBorders>
          </w:tcPr>
          <w:p w14:paraId="361D21CD" w14:textId="77777777" w:rsidR="00EC4206" w:rsidRDefault="00EC4206">
            <w:pPr>
              <w:pStyle w:val="PL"/>
              <w:keepNext/>
              <w:keepLines/>
              <w:tabs>
                <w:tab w:val="clear" w:pos="384"/>
                <w:tab w:val="left" w:pos="420"/>
              </w:tabs>
              <w:jc w:val="center"/>
              <w:rPr>
                <w:sz w:val="18"/>
              </w:rPr>
            </w:pPr>
          </w:p>
        </w:tc>
        <w:tc>
          <w:tcPr>
            <w:tcW w:w="150" w:type="dxa"/>
            <w:tcBorders>
              <w:top w:val="nil"/>
              <w:left w:val="single" w:sz="4" w:space="0" w:color="auto"/>
              <w:bottom w:val="nil"/>
              <w:right w:val="nil"/>
            </w:tcBorders>
          </w:tcPr>
          <w:p w14:paraId="16A676F6" w14:textId="77777777" w:rsidR="00EC4206" w:rsidRDefault="00EC4206">
            <w:pPr>
              <w:pStyle w:val="PL"/>
              <w:keepNext/>
              <w:keepLines/>
              <w:tabs>
                <w:tab w:val="clear" w:pos="384"/>
                <w:tab w:val="left" w:pos="420"/>
              </w:tabs>
              <w:jc w:val="center"/>
              <w:rPr>
                <w:sz w:val="18"/>
              </w:rPr>
            </w:pPr>
          </w:p>
        </w:tc>
        <w:tc>
          <w:tcPr>
            <w:tcW w:w="567" w:type="dxa"/>
          </w:tcPr>
          <w:p w14:paraId="0B2E8BC5" w14:textId="77777777" w:rsidR="00EC4206" w:rsidRDefault="00EC4206">
            <w:pPr>
              <w:pStyle w:val="PL"/>
              <w:keepNext/>
              <w:keepLines/>
              <w:tabs>
                <w:tab w:val="clear" w:pos="384"/>
                <w:tab w:val="left" w:pos="420"/>
              </w:tabs>
              <w:jc w:val="center"/>
              <w:rPr>
                <w:sz w:val="18"/>
              </w:rPr>
            </w:pPr>
          </w:p>
        </w:tc>
        <w:tc>
          <w:tcPr>
            <w:tcW w:w="567" w:type="dxa"/>
          </w:tcPr>
          <w:p w14:paraId="13B4B439" w14:textId="77777777" w:rsidR="00EC4206" w:rsidRDefault="00EC4206">
            <w:pPr>
              <w:pStyle w:val="PL"/>
              <w:keepNext/>
              <w:keepLines/>
              <w:tabs>
                <w:tab w:val="clear" w:pos="384"/>
                <w:tab w:val="left" w:pos="420"/>
              </w:tabs>
              <w:jc w:val="center"/>
              <w:rPr>
                <w:sz w:val="18"/>
              </w:rPr>
            </w:pPr>
          </w:p>
        </w:tc>
        <w:tc>
          <w:tcPr>
            <w:tcW w:w="255" w:type="dxa"/>
          </w:tcPr>
          <w:p w14:paraId="1672B644" w14:textId="77777777" w:rsidR="00EC4206" w:rsidRDefault="00EC4206">
            <w:pPr>
              <w:pStyle w:val="PL"/>
              <w:keepNext/>
              <w:keepLines/>
              <w:tabs>
                <w:tab w:val="clear" w:pos="384"/>
                <w:tab w:val="left" w:pos="420"/>
              </w:tabs>
              <w:jc w:val="center"/>
              <w:rPr>
                <w:sz w:val="18"/>
              </w:rPr>
            </w:pPr>
          </w:p>
        </w:tc>
        <w:tc>
          <w:tcPr>
            <w:tcW w:w="1134" w:type="dxa"/>
            <w:gridSpan w:val="2"/>
          </w:tcPr>
          <w:p w14:paraId="49C71416" w14:textId="77777777" w:rsidR="00EC4206" w:rsidRDefault="00EC4206">
            <w:pPr>
              <w:pStyle w:val="PL"/>
              <w:keepNext/>
              <w:keepLines/>
              <w:tabs>
                <w:tab w:val="clear" w:pos="384"/>
                <w:tab w:val="left" w:pos="420"/>
              </w:tabs>
              <w:jc w:val="center"/>
              <w:rPr>
                <w:sz w:val="18"/>
              </w:rPr>
            </w:pPr>
          </w:p>
        </w:tc>
        <w:tc>
          <w:tcPr>
            <w:tcW w:w="255" w:type="dxa"/>
          </w:tcPr>
          <w:p w14:paraId="755A7179"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FFFF00" w:fill="auto"/>
            <w:hideMark/>
          </w:tcPr>
          <w:p w14:paraId="29C014DC" w14:textId="77777777" w:rsidR="00EC4206" w:rsidRDefault="00EC4206">
            <w:pPr>
              <w:pStyle w:val="PL"/>
              <w:keepNext/>
              <w:tabs>
                <w:tab w:val="clear" w:pos="384"/>
                <w:tab w:val="left" w:pos="420"/>
              </w:tabs>
              <w:jc w:val="center"/>
              <w:rPr>
                <w:sz w:val="18"/>
              </w:rPr>
            </w:pPr>
            <w:r>
              <w:rPr>
                <w:sz w:val="18"/>
              </w:rPr>
              <w:t>'2F00'</w:t>
            </w:r>
          </w:p>
        </w:tc>
        <w:tc>
          <w:tcPr>
            <w:tcW w:w="255" w:type="dxa"/>
          </w:tcPr>
          <w:p w14:paraId="48ED16F6"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FFFF00" w:fill="auto"/>
            <w:hideMark/>
          </w:tcPr>
          <w:p w14:paraId="4A96A971" w14:textId="77777777" w:rsidR="00EC4206" w:rsidRDefault="00EC4206">
            <w:pPr>
              <w:pStyle w:val="PL"/>
              <w:keepNext/>
              <w:tabs>
                <w:tab w:val="clear" w:pos="384"/>
                <w:tab w:val="left" w:pos="420"/>
              </w:tabs>
              <w:jc w:val="center"/>
              <w:rPr>
                <w:sz w:val="18"/>
              </w:rPr>
            </w:pPr>
            <w:r>
              <w:rPr>
                <w:sz w:val="18"/>
              </w:rPr>
              <w:t>'2F05'</w:t>
            </w:r>
          </w:p>
        </w:tc>
        <w:tc>
          <w:tcPr>
            <w:tcW w:w="255" w:type="dxa"/>
          </w:tcPr>
          <w:p w14:paraId="10EF383C"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FFFF00" w:fill="auto"/>
            <w:hideMark/>
          </w:tcPr>
          <w:p w14:paraId="444D03A7" w14:textId="77777777" w:rsidR="00EC4206" w:rsidRDefault="00EC4206">
            <w:pPr>
              <w:pStyle w:val="PL"/>
              <w:keepNext/>
              <w:tabs>
                <w:tab w:val="clear" w:pos="384"/>
                <w:tab w:val="left" w:pos="420"/>
              </w:tabs>
              <w:jc w:val="center"/>
              <w:rPr>
                <w:sz w:val="18"/>
              </w:rPr>
            </w:pPr>
            <w:r>
              <w:rPr>
                <w:sz w:val="18"/>
              </w:rPr>
              <w:t>'2F06'</w:t>
            </w:r>
          </w:p>
        </w:tc>
        <w:tc>
          <w:tcPr>
            <w:tcW w:w="255" w:type="dxa"/>
          </w:tcPr>
          <w:p w14:paraId="5991FDCD"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FFFF00" w:fill="auto"/>
            <w:hideMark/>
          </w:tcPr>
          <w:p w14:paraId="50C27D09" w14:textId="77777777" w:rsidR="00EC4206" w:rsidRDefault="00EC4206">
            <w:pPr>
              <w:pStyle w:val="PL"/>
              <w:keepNext/>
              <w:tabs>
                <w:tab w:val="clear" w:pos="384"/>
                <w:tab w:val="left" w:pos="420"/>
              </w:tabs>
              <w:jc w:val="center"/>
              <w:rPr>
                <w:sz w:val="18"/>
              </w:rPr>
            </w:pPr>
            <w:r>
              <w:rPr>
                <w:sz w:val="18"/>
              </w:rPr>
              <w:t>'2FE2'</w:t>
            </w:r>
          </w:p>
        </w:tc>
        <w:tc>
          <w:tcPr>
            <w:tcW w:w="255" w:type="dxa"/>
            <w:tcBorders>
              <w:top w:val="nil"/>
              <w:left w:val="nil"/>
              <w:bottom w:val="nil"/>
              <w:right w:val="single" w:sz="6" w:space="0" w:color="auto"/>
            </w:tcBorders>
          </w:tcPr>
          <w:p w14:paraId="50439AC2"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FFFF00" w:fill="auto"/>
            <w:hideMark/>
          </w:tcPr>
          <w:p w14:paraId="4C94F22C" w14:textId="77777777" w:rsidR="00EC4206" w:rsidRDefault="00EC4206">
            <w:pPr>
              <w:pStyle w:val="PL"/>
              <w:keepNext/>
              <w:keepLines/>
              <w:tabs>
                <w:tab w:val="clear" w:pos="384"/>
                <w:tab w:val="left" w:pos="420"/>
              </w:tabs>
              <w:jc w:val="center"/>
              <w:rPr>
                <w:sz w:val="18"/>
              </w:rPr>
            </w:pPr>
            <w:r>
              <w:rPr>
                <w:sz w:val="18"/>
                <w:lang w:eastAsia="zh-CN"/>
              </w:rPr>
              <w:t>'2F08'</w:t>
            </w:r>
          </w:p>
        </w:tc>
      </w:tr>
      <w:tr w:rsidR="00EC4206" w14:paraId="1FA06A60" w14:textId="77777777" w:rsidTr="00EC4206">
        <w:trPr>
          <w:cantSplit/>
        </w:trPr>
        <w:tc>
          <w:tcPr>
            <w:tcW w:w="150" w:type="dxa"/>
            <w:tcBorders>
              <w:top w:val="nil"/>
              <w:left w:val="nil"/>
              <w:bottom w:val="nil"/>
              <w:right w:val="single" w:sz="4" w:space="0" w:color="auto"/>
            </w:tcBorders>
          </w:tcPr>
          <w:p w14:paraId="792B847E" w14:textId="77777777" w:rsidR="00EC4206" w:rsidRDefault="00EC4206">
            <w:pPr>
              <w:pStyle w:val="PL"/>
              <w:keepNext/>
              <w:keepLines/>
              <w:tabs>
                <w:tab w:val="clear" w:pos="384"/>
                <w:tab w:val="left" w:pos="420"/>
              </w:tabs>
              <w:jc w:val="center"/>
              <w:rPr>
                <w:sz w:val="12"/>
                <w:szCs w:val="12"/>
              </w:rPr>
            </w:pPr>
          </w:p>
        </w:tc>
        <w:tc>
          <w:tcPr>
            <w:tcW w:w="150" w:type="dxa"/>
            <w:tcBorders>
              <w:top w:val="nil"/>
              <w:left w:val="single" w:sz="4" w:space="0" w:color="auto"/>
              <w:bottom w:val="single" w:sz="4" w:space="0" w:color="auto"/>
              <w:right w:val="double" w:sz="4" w:space="0" w:color="auto"/>
            </w:tcBorders>
          </w:tcPr>
          <w:p w14:paraId="1586E0EB" w14:textId="77777777" w:rsidR="00EC4206" w:rsidRDefault="00EC4206">
            <w:pPr>
              <w:pStyle w:val="PL"/>
              <w:keepNext/>
              <w:keepLines/>
              <w:tabs>
                <w:tab w:val="clear" w:pos="384"/>
                <w:tab w:val="left" w:pos="420"/>
              </w:tabs>
              <w:jc w:val="center"/>
              <w:rPr>
                <w:sz w:val="12"/>
                <w:szCs w:val="12"/>
              </w:rPr>
            </w:pPr>
          </w:p>
        </w:tc>
        <w:tc>
          <w:tcPr>
            <w:tcW w:w="1134" w:type="dxa"/>
            <w:gridSpan w:val="2"/>
            <w:tcBorders>
              <w:top w:val="double" w:sz="4" w:space="0" w:color="auto"/>
              <w:left w:val="double" w:sz="4" w:space="0" w:color="auto"/>
              <w:bottom w:val="nil"/>
              <w:right w:val="double" w:sz="4" w:space="0" w:color="auto"/>
            </w:tcBorders>
            <w:hideMark/>
          </w:tcPr>
          <w:p w14:paraId="726F56AF" w14:textId="77777777" w:rsidR="00EC4206" w:rsidRDefault="00EC4206">
            <w:pPr>
              <w:pStyle w:val="PL"/>
              <w:keepNext/>
              <w:tabs>
                <w:tab w:val="clear" w:pos="384"/>
                <w:tab w:val="left" w:pos="420"/>
              </w:tabs>
              <w:jc w:val="center"/>
              <w:rPr>
                <w:sz w:val="18"/>
              </w:rPr>
            </w:pPr>
            <w:r>
              <w:rPr>
                <w:sz w:val="18"/>
              </w:rPr>
              <w:t>DF</w:t>
            </w:r>
            <w:r>
              <w:rPr>
                <w:sz w:val="18"/>
                <w:vertAlign w:val="subscript"/>
              </w:rPr>
              <w:t>GSM</w:t>
            </w:r>
          </w:p>
        </w:tc>
        <w:tc>
          <w:tcPr>
            <w:tcW w:w="255" w:type="dxa"/>
            <w:tcBorders>
              <w:top w:val="nil"/>
              <w:left w:val="double" w:sz="4" w:space="0" w:color="auto"/>
              <w:bottom w:val="dashed" w:sz="4" w:space="0" w:color="auto"/>
              <w:right w:val="nil"/>
            </w:tcBorders>
          </w:tcPr>
          <w:p w14:paraId="345D6412" w14:textId="77777777" w:rsidR="00EC4206" w:rsidRDefault="00EC4206">
            <w:pPr>
              <w:pStyle w:val="PL"/>
              <w:keepNext/>
              <w:keepLines/>
              <w:tabs>
                <w:tab w:val="clear" w:pos="384"/>
                <w:tab w:val="left" w:pos="420"/>
              </w:tabs>
              <w:jc w:val="center"/>
              <w:rPr>
                <w:sz w:val="12"/>
                <w:szCs w:val="12"/>
              </w:rPr>
            </w:pPr>
          </w:p>
        </w:tc>
        <w:tc>
          <w:tcPr>
            <w:tcW w:w="1134" w:type="dxa"/>
            <w:gridSpan w:val="2"/>
            <w:hideMark/>
          </w:tcPr>
          <w:p w14:paraId="7DD4E0F9" w14:textId="77777777" w:rsidR="00EC4206" w:rsidRDefault="00EC4206">
            <w:pPr>
              <w:pStyle w:val="PL"/>
              <w:keepNext/>
              <w:tabs>
                <w:tab w:val="clear" w:pos="384"/>
                <w:tab w:val="left" w:pos="420"/>
              </w:tabs>
              <w:jc w:val="center"/>
              <w:rPr>
                <w:szCs w:val="16"/>
              </w:rPr>
            </w:pPr>
            <w:r>
              <w:rPr>
                <w:szCs w:val="16"/>
              </w:rPr>
              <w:t xml:space="preserve">see TS </w:t>
            </w:r>
          </w:p>
        </w:tc>
        <w:tc>
          <w:tcPr>
            <w:tcW w:w="255" w:type="dxa"/>
          </w:tcPr>
          <w:p w14:paraId="6AC7B9E0" w14:textId="77777777" w:rsidR="00EC4206" w:rsidRDefault="00EC4206">
            <w:pPr>
              <w:pStyle w:val="PL"/>
              <w:keepNext/>
              <w:keepLines/>
              <w:tabs>
                <w:tab w:val="clear" w:pos="384"/>
                <w:tab w:val="left" w:pos="420"/>
              </w:tabs>
              <w:jc w:val="center"/>
              <w:rPr>
                <w:sz w:val="12"/>
                <w:szCs w:val="12"/>
              </w:rPr>
            </w:pPr>
          </w:p>
        </w:tc>
        <w:tc>
          <w:tcPr>
            <w:tcW w:w="567" w:type="dxa"/>
          </w:tcPr>
          <w:p w14:paraId="0B32A550" w14:textId="77777777" w:rsidR="00EC4206" w:rsidRDefault="00EC4206">
            <w:pPr>
              <w:pStyle w:val="PL"/>
              <w:keepNext/>
              <w:keepLines/>
              <w:tabs>
                <w:tab w:val="clear" w:pos="384"/>
                <w:tab w:val="left" w:pos="420"/>
              </w:tabs>
              <w:jc w:val="center"/>
              <w:rPr>
                <w:sz w:val="12"/>
                <w:szCs w:val="12"/>
              </w:rPr>
            </w:pPr>
          </w:p>
        </w:tc>
        <w:tc>
          <w:tcPr>
            <w:tcW w:w="567" w:type="dxa"/>
          </w:tcPr>
          <w:p w14:paraId="30FCA6EF" w14:textId="77777777" w:rsidR="00EC4206" w:rsidRDefault="00EC4206">
            <w:pPr>
              <w:pStyle w:val="PL"/>
              <w:keepNext/>
              <w:keepLines/>
              <w:tabs>
                <w:tab w:val="clear" w:pos="384"/>
                <w:tab w:val="left" w:pos="420"/>
              </w:tabs>
              <w:jc w:val="center"/>
              <w:rPr>
                <w:sz w:val="12"/>
                <w:szCs w:val="12"/>
              </w:rPr>
            </w:pPr>
          </w:p>
        </w:tc>
        <w:tc>
          <w:tcPr>
            <w:tcW w:w="255" w:type="dxa"/>
          </w:tcPr>
          <w:p w14:paraId="679CF37E" w14:textId="77777777" w:rsidR="00EC4206" w:rsidRDefault="00EC4206">
            <w:pPr>
              <w:pStyle w:val="PL"/>
              <w:keepNext/>
              <w:keepLines/>
              <w:tabs>
                <w:tab w:val="clear" w:pos="384"/>
                <w:tab w:val="left" w:pos="420"/>
              </w:tabs>
              <w:jc w:val="center"/>
              <w:rPr>
                <w:sz w:val="12"/>
                <w:szCs w:val="12"/>
              </w:rPr>
            </w:pPr>
          </w:p>
        </w:tc>
        <w:tc>
          <w:tcPr>
            <w:tcW w:w="567" w:type="dxa"/>
          </w:tcPr>
          <w:p w14:paraId="0B360C5B" w14:textId="77777777" w:rsidR="00EC4206" w:rsidRDefault="00EC4206">
            <w:pPr>
              <w:pStyle w:val="PL"/>
              <w:keepNext/>
              <w:keepLines/>
              <w:tabs>
                <w:tab w:val="clear" w:pos="384"/>
                <w:tab w:val="left" w:pos="420"/>
              </w:tabs>
              <w:jc w:val="center"/>
              <w:rPr>
                <w:sz w:val="12"/>
                <w:szCs w:val="12"/>
              </w:rPr>
            </w:pPr>
          </w:p>
        </w:tc>
        <w:tc>
          <w:tcPr>
            <w:tcW w:w="567" w:type="dxa"/>
          </w:tcPr>
          <w:p w14:paraId="3384C1E5" w14:textId="77777777" w:rsidR="00EC4206" w:rsidRDefault="00EC4206">
            <w:pPr>
              <w:pStyle w:val="PL"/>
              <w:keepNext/>
              <w:keepLines/>
              <w:tabs>
                <w:tab w:val="clear" w:pos="384"/>
                <w:tab w:val="left" w:pos="420"/>
              </w:tabs>
              <w:jc w:val="center"/>
              <w:rPr>
                <w:sz w:val="12"/>
                <w:szCs w:val="12"/>
              </w:rPr>
            </w:pPr>
          </w:p>
        </w:tc>
        <w:tc>
          <w:tcPr>
            <w:tcW w:w="255" w:type="dxa"/>
          </w:tcPr>
          <w:p w14:paraId="070F48EF" w14:textId="77777777" w:rsidR="00EC4206" w:rsidRDefault="00EC4206">
            <w:pPr>
              <w:pStyle w:val="PL"/>
              <w:keepNext/>
              <w:keepLines/>
              <w:tabs>
                <w:tab w:val="clear" w:pos="384"/>
                <w:tab w:val="left" w:pos="420"/>
              </w:tabs>
              <w:jc w:val="center"/>
              <w:rPr>
                <w:sz w:val="12"/>
                <w:szCs w:val="12"/>
              </w:rPr>
            </w:pPr>
          </w:p>
        </w:tc>
        <w:tc>
          <w:tcPr>
            <w:tcW w:w="567" w:type="dxa"/>
          </w:tcPr>
          <w:p w14:paraId="706DAB06" w14:textId="77777777" w:rsidR="00EC4206" w:rsidRDefault="00EC4206">
            <w:pPr>
              <w:pStyle w:val="PL"/>
              <w:keepNext/>
              <w:keepLines/>
              <w:tabs>
                <w:tab w:val="clear" w:pos="384"/>
                <w:tab w:val="left" w:pos="420"/>
              </w:tabs>
              <w:jc w:val="center"/>
              <w:rPr>
                <w:sz w:val="12"/>
                <w:szCs w:val="12"/>
              </w:rPr>
            </w:pPr>
          </w:p>
        </w:tc>
        <w:tc>
          <w:tcPr>
            <w:tcW w:w="567" w:type="dxa"/>
          </w:tcPr>
          <w:p w14:paraId="3A46F9D8" w14:textId="77777777" w:rsidR="00EC4206" w:rsidRDefault="00EC4206">
            <w:pPr>
              <w:pStyle w:val="PL"/>
              <w:keepNext/>
              <w:keepLines/>
              <w:tabs>
                <w:tab w:val="clear" w:pos="384"/>
                <w:tab w:val="left" w:pos="420"/>
              </w:tabs>
              <w:jc w:val="center"/>
              <w:rPr>
                <w:sz w:val="12"/>
                <w:szCs w:val="12"/>
              </w:rPr>
            </w:pPr>
          </w:p>
        </w:tc>
        <w:tc>
          <w:tcPr>
            <w:tcW w:w="255" w:type="dxa"/>
          </w:tcPr>
          <w:p w14:paraId="4FEBA644" w14:textId="77777777" w:rsidR="00EC4206" w:rsidRDefault="00EC4206">
            <w:pPr>
              <w:pStyle w:val="PL"/>
              <w:keepNext/>
              <w:keepLines/>
              <w:tabs>
                <w:tab w:val="clear" w:pos="384"/>
                <w:tab w:val="left" w:pos="420"/>
              </w:tabs>
              <w:jc w:val="center"/>
              <w:rPr>
                <w:sz w:val="12"/>
                <w:szCs w:val="12"/>
              </w:rPr>
            </w:pPr>
          </w:p>
        </w:tc>
        <w:tc>
          <w:tcPr>
            <w:tcW w:w="567" w:type="dxa"/>
          </w:tcPr>
          <w:p w14:paraId="1E564D88" w14:textId="77777777" w:rsidR="00EC4206" w:rsidRDefault="00EC4206">
            <w:pPr>
              <w:pStyle w:val="PL"/>
              <w:keepNext/>
              <w:keepLines/>
              <w:tabs>
                <w:tab w:val="clear" w:pos="384"/>
                <w:tab w:val="left" w:pos="420"/>
              </w:tabs>
              <w:jc w:val="center"/>
              <w:rPr>
                <w:sz w:val="12"/>
                <w:szCs w:val="12"/>
              </w:rPr>
            </w:pPr>
          </w:p>
        </w:tc>
        <w:tc>
          <w:tcPr>
            <w:tcW w:w="567" w:type="dxa"/>
          </w:tcPr>
          <w:p w14:paraId="6FE9112D" w14:textId="77777777" w:rsidR="00EC4206" w:rsidRDefault="00EC4206">
            <w:pPr>
              <w:pStyle w:val="PL"/>
              <w:keepNext/>
              <w:keepLines/>
              <w:tabs>
                <w:tab w:val="clear" w:pos="384"/>
                <w:tab w:val="left" w:pos="420"/>
              </w:tabs>
              <w:jc w:val="center"/>
              <w:rPr>
                <w:sz w:val="12"/>
                <w:szCs w:val="12"/>
              </w:rPr>
            </w:pPr>
          </w:p>
        </w:tc>
        <w:tc>
          <w:tcPr>
            <w:tcW w:w="255" w:type="dxa"/>
          </w:tcPr>
          <w:p w14:paraId="5B44E315"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7CC880A8"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32FC99AE" w14:textId="77777777" w:rsidR="00EC4206" w:rsidRDefault="00EC4206">
            <w:pPr>
              <w:pStyle w:val="PL"/>
              <w:keepNext/>
              <w:keepLines/>
              <w:tabs>
                <w:tab w:val="clear" w:pos="384"/>
                <w:tab w:val="left" w:pos="420"/>
              </w:tabs>
              <w:jc w:val="center"/>
              <w:rPr>
                <w:sz w:val="12"/>
                <w:szCs w:val="12"/>
              </w:rPr>
            </w:pPr>
          </w:p>
        </w:tc>
      </w:tr>
      <w:tr w:rsidR="00EC4206" w14:paraId="423F921F" w14:textId="77777777" w:rsidTr="00EC4206">
        <w:trPr>
          <w:cantSplit/>
        </w:trPr>
        <w:tc>
          <w:tcPr>
            <w:tcW w:w="150" w:type="dxa"/>
            <w:tcBorders>
              <w:top w:val="nil"/>
              <w:left w:val="nil"/>
              <w:bottom w:val="nil"/>
              <w:right w:val="single" w:sz="4" w:space="0" w:color="auto"/>
            </w:tcBorders>
          </w:tcPr>
          <w:p w14:paraId="681DA742" w14:textId="77777777" w:rsidR="00EC4206" w:rsidRDefault="00EC4206">
            <w:pPr>
              <w:pStyle w:val="PL"/>
              <w:keepNext/>
              <w:keepLines/>
              <w:tabs>
                <w:tab w:val="clear" w:pos="384"/>
                <w:tab w:val="left" w:pos="420"/>
              </w:tabs>
              <w:jc w:val="center"/>
              <w:rPr>
                <w:sz w:val="12"/>
                <w:szCs w:val="12"/>
              </w:rPr>
            </w:pPr>
          </w:p>
        </w:tc>
        <w:tc>
          <w:tcPr>
            <w:tcW w:w="150" w:type="dxa"/>
            <w:tcBorders>
              <w:top w:val="single" w:sz="4" w:space="0" w:color="auto"/>
              <w:left w:val="single" w:sz="4" w:space="0" w:color="auto"/>
              <w:bottom w:val="nil"/>
              <w:right w:val="double" w:sz="4" w:space="0" w:color="auto"/>
            </w:tcBorders>
          </w:tcPr>
          <w:p w14:paraId="54A68CA1" w14:textId="77777777" w:rsidR="00EC4206" w:rsidRDefault="00EC4206">
            <w:pPr>
              <w:pStyle w:val="PL"/>
              <w:keepNext/>
              <w:keepLines/>
              <w:tabs>
                <w:tab w:val="clear" w:pos="384"/>
                <w:tab w:val="left" w:pos="420"/>
              </w:tabs>
              <w:jc w:val="center"/>
              <w:rPr>
                <w:sz w:val="12"/>
                <w:szCs w:val="12"/>
              </w:rPr>
            </w:pPr>
          </w:p>
        </w:tc>
        <w:tc>
          <w:tcPr>
            <w:tcW w:w="1134" w:type="dxa"/>
            <w:gridSpan w:val="2"/>
            <w:tcBorders>
              <w:top w:val="nil"/>
              <w:left w:val="double" w:sz="4" w:space="0" w:color="auto"/>
              <w:bottom w:val="double" w:sz="4" w:space="0" w:color="auto"/>
              <w:right w:val="double" w:sz="4" w:space="0" w:color="auto"/>
            </w:tcBorders>
            <w:hideMark/>
          </w:tcPr>
          <w:p w14:paraId="146DEDC8" w14:textId="77777777" w:rsidR="00EC4206" w:rsidRDefault="00EC4206">
            <w:pPr>
              <w:pStyle w:val="PL"/>
              <w:keepNext/>
              <w:tabs>
                <w:tab w:val="clear" w:pos="384"/>
                <w:tab w:val="left" w:pos="420"/>
              </w:tabs>
              <w:jc w:val="center"/>
              <w:rPr>
                <w:sz w:val="18"/>
              </w:rPr>
            </w:pPr>
            <w:r>
              <w:rPr>
                <w:sz w:val="18"/>
              </w:rPr>
              <w:t>'7F20'</w:t>
            </w:r>
          </w:p>
        </w:tc>
        <w:tc>
          <w:tcPr>
            <w:tcW w:w="255" w:type="dxa"/>
            <w:tcBorders>
              <w:top w:val="dashed" w:sz="4" w:space="0" w:color="auto"/>
              <w:left w:val="double" w:sz="4" w:space="0" w:color="auto"/>
              <w:bottom w:val="nil"/>
              <w:right w:val="nil"/>
            </w:tcBorders>
          </w:tcPr>
          <w:p w14:paraId="5847DDB5" w14:textId="77777777" w:rsidR="00EC4206" w:rsidRDefault="00EC4206">
            <w:pPr>
              <w:pStyle w:val="PL"/>
              <w:keepNext/>
              <w:keepLines/>
              <w:tabs>
                <w:tab w:val="clear" w:pos="384"/>
                <w:tab w:val="left" w:pos="420"/>
              </w:tabs>
              <w:jc w:val="center"/>
              <w:rPr>
                <w:sz w:val="12"/>
                <w:szCs w:val="12"/>
              </w:rPr>
            </w:pPr>
          </w:p>
        </w:tc>
        <w:tc>
          <w:tcPr>
            <w:tcW w:w="1134" w:type="dxa"/>
            <w:gridSpan w:val="2"/>
            <w:hideMark/>
          </w:tcPr>
          <w:p w14:paraId="5811509A" w14:textId="77777777" w:rsidR="00EC4206" w:rsidRDefault="00EC4206">
            <w:pPr>
              <w:pStyle w:val="PL"/>
              <w:keepNext/>
              <w:tabs>
                <w:tab w:val="clear" w:pos="384"/>
                <w:tab w:val="left" w:pos="420"/>
              </w:tabs>
              <w:jc w:val="center"/>
              <w:rPr>
                <w:szCs w:val="16"/>
              </w:rPr>
            </w:pPr>
            <w:r>
              <w:rPr>
                <w:szCs w:val="16"/>
              </w:rPr>
              <w:t>51.011 [18]</w:t>
            </w:r>
          </w:p>
        </w:tc>
        <w:tc>
          <w:tcPr>
            <w:tcW w:w="255" w:type="dxa"/>
          </w:tcPr>
          <w:p w14:paraId="2B4E1AB5" w14:textId="77777777" w:rsidR="00EC4206" w:rsidRDefault="00EC4206">
            <w:pPr>
              <w:pStyle w:val="PL"/>
              <w:keepNext/>
              <w:keepLines/>
              <w:tabs>
                <w:tab w:val="clear" w:pos="384"/>
                <w:tab w:val="left" w:pos="420"/>
              </w:tabs>
              <w:jc w:val="center"/>
              <w:rPr>
                <w:sz w:val="12"/>
                <w:szCs w:val="12"/>
              </w:rPr>
            </w:pPr>
          </w:p>
        </w:tc>
        <w:tc>
          <w:tcPr>
            <w:tcW w:w="567" w:type="dxa"/>
          </w:tcPr>
          <w:p w14:paraId="6E6367C5" w14:textId="77777777" w:rsidR="00EC4206" w:rsidRDefault="00EC4206">
            <w:pPr>
              <w:pStyle w:val="PL"/>
              <w:keepNext/>
              <w:keepLines/>
              <w:tabs>
                <w:tab w:val="clear" w:pos="384"/>
                <w:tab w:val="left" w:pos="420"/>
              </w:tabs>
              <w:jc w:val="center"/>
              <w:rPr>
                <w:sz w:val="12"/>
                <w:szCs w:val="12"/>
              </w:rPr>
            </w:pPr>
          </w:p>
        </w:tc>
        <w:tc>
          <w:tcPr>
            <w:tcW w:w="567" w:type="dxa"/>
          </w:tcPr>
          <w:p w14:paraId="7690DE7C" w14:textId="77777777" w:rsidR="00EC4206" w:rsidRDefault="00EC4206">
            <w:pPr>
              <w:pStyle w:val="PL"/>
              <w:keepNext/>
              <w:keepLines/>
              <w:tabs>
                <w:tab w:val="clear" w:pos="384"/>
                <w:tab w:val="left" w:pos="420"/>
              </w:tabs>
              <w:jc w:val="center"/>
              <w:rPr>
                <w:sz w:val="12"/>
                <w:szCs w:val="12"/>
              </w:rPr>
            </w:pPr>
          </w:p>
        </w:tc>
        <w:tc>
          <w:tcPr>
            <w:tcW w:w="255" w:type="dxa"/>
          </w:tcPr>
          <w:p w14:paraId="2EB426DF" w14:textId="77777777" w:rsidR="00EC4206" w:rsidRDefault="00EC4206">
            <w:pPr>
              <w:pStyle w:val="PL"/>
              <w:keepNext/>
              <w:keepLines/>
              <w:tabs>
                <w:tab w:val="clear" w:pos="384"/>
                <w:tab w:val="left" w:pos="420"/>
              </w:tabs>
              <w:jc w:val="center"/>
              <w:rPr>
                <w:sz w:val="12"/>
                <w:szCs w:val="12"/>
              </w:rPr>
            </w:pPr>
          </w:p>
        </w:tc>
        <w:tc>
          <w:tcPr>
            <w:tcW w:w="567" w:type="dxa"/>
          </w:tcPr>
          <w:p w14:paraId="5043FB2C" w14:textId="77777777" w:rsidR="00EC4206" w:rsidRDefault="00EC4206">
            <w:pPr>
              <w:pStyle w:val="PL"/>
              <w:keepNext/>
              <w:keepLines/>
              <w:tabs>
                <w:tab w:val="clear" w:pos="384"/>
                <w:tab w:val="left" w:pos="420"/>
              </w:tabs>
              <w:jc w:val="center"/>
              <w:rPr>
                <w:sz w:val="12"/>
                <w:szCs w:val="12"/>
              </w:rPr>
            </w:pPr>
          </w:p>
        </w:tc>
        <w:tc>
          <w:tcPr>
            <w:tcW w:w="567" w:type="dxa"/>
          </w:tcPr>
          <w:p w14:paraId="5B07AFBC" w14:textId="77777777" w:rsidR="00EC4206" w:rsidRDefault="00EC4206">
            <w:pPr>
              <w:pStyle w:val="PL"/>
              <w:keepNext/>
              <w:keepLines/>
              <w:tabs>
                <w:tab w:val="clear" w:pos="384"/>
                <w:tab w:val="left" w:pos="420"/>
              </w:tabs>
              <w:jc w:val="center"/>
              <w:rPr>
                <w:sz w:val="12"/>
                <w:szCs w:val="12"/>
              </w:rPr>
            </w:pPr>
          </w:p>
        </w:tc>
        <w:tc>
          <w:tcPr>
            <w:tcW w:w="255" w:type="dxa"/>
          </w:tcPr>
          <w:p w14:paraId="50ED9696" w14:textId="77777777" w:rsidR="00EC4206" w:rsidRDefault="00EC4206">
            <w:pPr>
              <w:pStyle w:val="PL"/>
              <w:keepNext/>
              <w:keepLines/>
              <w:tabs>
                <w:tab w:val="clear" w:pos="384"/>
                <w:tab w:val="left" w:pos="420"/>
              </w:tabs>
              <w:jc w:val="center"/>
              <w:rPr>
                <w:sz w:val="12"/>
                <w:szCs w:val="12"/>
              </w:rPr>
            </w:pPr>
          </w:p>
        </w:tc>
        <w:tc>
          <w:tcPr>
            <w:tcW w:w="567" w:type="dxa"/>
          </w:tcPr>
          <w:p w14:paraId="45B6E9C9" w14:textId="77777777" w:rsidR="00EC4206" w:rsidRDefault="00EC4206">
            <w:pPr>
              <w:pStyle w:val="PL"/>
              <w:keepNext/>
              <w:keepLines/>
              <w:tabs>
                <w:tab w:val="clear" w:pos="384"/>
                <w:tab w:val="left" w:pos="420"/>
              </w:tabs>
              <w:jc w:val="center"/>
              <w:rPr>
                <w:sz w:val="12"/>
                <w:szCs w:val="12"/>
              </w:rPr>
            </w:pPr>
          </w:p>
        </w:tc>
        <w:tc>
          <w:tcPr>
            <w:tcW w:w="567" w:type="dxa"/>
          </w:tcPr>
          <w:p w14:paraId="15339013" w14:textId="77777777" w:rsidR="00EC4206" w:rsidRDefault="00EC4206">
            <w:pPr>
              <w:pStyle w:val="PL"/>
              <w:keepNext/>
              <w:keepLines/>
              <w:tabs>
                <w:tab w:val="clear" w:pos="384"/>
                <w:tab w:val="left" w:pos="420"/>
              </w:tabs>
              <w:jc w:val="center"/>
              <w:rPr>
                <w:sz w:val="12"/>
                <w:szCs w:val="12"/>
              </w:rPr>
            </w:pPr>
          </w:p>
        </w:tc>
        <w:tc>
          <w:tcPr>
            <w:tcW w:w="255" w:type="dxa"/>
          </w:tcPr>
          <w:p w14:paraId="762AEA63" w14:textId="77777777" w:rsidR="00EC4206" w:rsidRDefault="00EC4206">
            <w:pPr>
              <w:pStyle w:val="PL"/>
              <w:keepNext/>
              <w:keepLines/>
              <w:tabs>
                <w:tab w:val="clear" w:pos="384"/>
                <w:tab w:val="left" w:pos="420"/>
              </w:tabs>
              <w:jc w:val="center"/>
              <w:rPr>
                <w:sz w:val="12"/>
                <w:szCs w:val="12"/>
              </w:rPr>
            </w:pPr>
          </w:p>
        </w:tc>
        <w:tc>
          <w:tcPr>
            <w:tcW w:w="567" w:type="dxa"/>
          </w:tcPr>
          <w:p w14:paraId="676ECEB9" w14:textId="77777777" w:rsidR="00EC4206" w:rsidRDefault="00EC4206">
            <w:pPr>
              <w:pStyle w:val="PL"/>
              <w:keepNext/>
              <w:keepLines/>
              <w:tabs>
                <w:tab w:val="clear" w:pos="384"/>
                <w:tab w:val="left" w:pos="420"/>
              </w:tabs>
              <w:jc w:val="center"/>
              <w:rPr>
                <w:sz w:val="12"/>
                <w:szCs w:val="12"/>
              </w:rPr>
            </w:pPr>
          </w:p>
        </w:tc>
        <w:tc>
          <w:tcPr>
            <w:tcW w:w="567" w:type="dxa"/>
          </w:tcPr>
          <w:p w14:paraId="20FD8BAA" w14:textId="77777777" w:rsidR="00EC4206" w:rsidRDefault="00EC4206">
            <w:pPr>
              <w:pStyle w:val="PL"/>
              <w:keepNext/>
              <w:keepLines/>
              <w:tabs>
                <w:tab w:val="clear" w:pos="384"/>
                <w:tab w:val="left" w:pos="420"/>
              </w:tabs>
              <w:jc w:val="center"/>
              <w:rPr>
                <w:sz w:val="12"/>
                <w:szCs w:val="12"/>
              </w:rPr>
            </w:pPr>
          </w:p>
        </w:tc>
        <w:tc>
          <w:tcPr>
            <w:tcW w:w="255" w:type="dxa"/>
          </w:tcPr>
          <w:p w14:paraId="39E3C749" w14:textId="77777777" w:rsidR="00EC4206" w:rsidRDefault="00EC4206">
            <w:pPr>
              <w:pStyle w:val="PL"/>
              <w:keepNext/>
              <w:keepLines/>
              <w:tabs>
                <w:tab w:val="clear" w:pos="384"/>
                <w:tab w:val="left" w:pos="420"/>
              </w:tabs>
              <w:jc w:val="center"/>
              <w:rPr>
                <w:sz w:val="12"/>
                <w:szCs w:val="12"/>
              </w:rPr>
            </w:pPr>
          </w:p>
        </w:tc>
        <w:tc>
          <w:tcPr>
            <w:tcW w:w="567" w:type="dxa"/>
          </w:tcPr>
          <w:p w14:paraId="7260FCC8" w14:textId="77777777" w:rsidR="00EC4206" w:rsidRDefault="00EC4206">
            <w:pPr>
              <w:pStyle w:val="PL"/>
              <w:keepNext/>
              <w:keepLines/>
              <w:tabs>
                <w:tab w:val="clear" w:pos="384"/>
                <w:tab w:val="left" w:pos="420"/>
              </w:tabs>
              <w:jc w:val="center"/>
              <w:rPr>
                <w:sz w:val="12"/>
                <w:szCs w:val="12"/>
              </w:rPr>
            </w:pPr>
          </w:p>
        </w:tc>
        <w:tc>
          <w:tcPr>
            <w:tcW w:w="567" w:type="dxa"/>
          </w:tcPr>
          <w:p w14:paraId="0DCE6684" w14:textId="77777777" w:rsidR="00EC4206" w:rsidRDefault="00EC4206">
            <w:pPr>
              <w:pStyle w:val="PL"/>
              <w:keepNext/>
              <w:keepLines/>
              <w:tabs>
                <w:tab w:val="clear" w:pos="384"/>
                <w:tab w:val="left" w:pos="420"/>
              </w:tabs>
              <w:jc w:val="center"/>
              <w:rPr>
                <w:sz w:val="12"/>
                <w:szCs w:val="12"/>
              </w:rPr>
            </w:pPr>
          </w:p>
        </w:tc>
      </w:tr>
      <w:tr w:rsidR="00EC4206" w14:paraId="6184FF7E" w14:textId="77777777" w:rsidTr="00EC4206">
        <w:trPr>
          <w:cantSplit/>
        </w:trPr>
        <w:tc>
          <w:tcPr>
            <w:tcW w:w="150" w:type="dxa"/>
            <w:tcBorders>
              <w:top w:val="nil"/>
              <w:left w:val="nil"/>
              <w:bottom w:val="nil"/>
              <w:right w:val="single" w:sz="4" w:space="0" w:color="auto"/>
            </w:tcBorders>
          </w:tcPr>
          <w:p w14:paraId="1BD583A2" w14:textId="77777777" w:rsidR="00EC4206" w:rsidRDefault="00EC4206">
            <w:pPr>
              <w:pStyle w:val="PL"/>
              <w:keepNext/>
              <w:keepLines/>
              <w:tabs>
                <w:tab w:val="clear" w:pos="384"/>
                <w:tab w:val="left" w:pos="420"/>
              </w:tabs>
              <w:jc w:val="center"/>
              <w:rPr>
                <w:sz w:val="12"/>
                <w:szCs w:val="12"/>
              </w:rPr>
            </w:pPr>
          </w:p>
        </w:tc>
        <w:tc>
          <w:tcPr>
            <w:tcW w:w="150" w:type="dxa"/>
            <w:tcBorders>
              <w:top w:val="nil"/>
              <w:left w:val="single" w:sz="4" w:space="0" w:color="auto"/>
              <w:bottom w:val="nil"/>
              <w:right w:val="nil"/>
            </w:tcBorders>
          </w:tcPr>
          <w:p w14:paraId="6927A58E"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nil"/>
              <w:bottom w:val="nil"/>
              <w:right w:val="nil"/>
            </w:tcBorders>
          </w:tcPr>
          <w:p w14:paraId="31073245" w14:textId="77777777" w:rsidR="00EC4206" w:rsidRDefault="00EC4206">
            <w:pPr>
              <w:pStyle w:val="PL"/>
              <w:keepNext/>
              <w:keepLines/>
              <w:tabs>
                <w:tab w:val="clear" w:pos="384"/>
                <w:tab w:val="left" w:pos="420"/>
              </w:tabs>
              <w:jc w:val="center"/>
              <w:rPr>
                <w:sz w:val="12"/>
                <w:szCs w:val="12"/>
              </w:rPr>
            </w:pPr>
          </w:p>
        </w:tc>
        <w:tc>
          <w:tcPr>
            <w:tcW w:w="567" w:type="dxa"/>
          </w:tcPr>
          <w:p w14:paraId="7C205A4D" w14:textId="77777777" w:rsidR="00EC4206" w:rsidRDefault="00EC4206">
            <w:pPr>
              <w:pStyle w:val="PL"/>
              <w:keepNext/>
              <w:keepLines/>
              <w:tabs>
                <w:tab w:val="clear" w:pos="384"/>
                <w:tab w:val="left" w:pos="420"/>
              </w:tabs>
              <w:jc w:val="center"/>
              <w:rPr>
                <w:sz w:val="12"/>
                <w:szCs w:val="12"/>
              </w:rPr>
            </w:pPr>
          </w:p>
        </w:tc>
        <w:tc>
          <w:tcPr>
            <w:tcW w:w="255" w:type="dxa"/>
          </w:tcPr>
          <w:p w14:paraId="003548FE" w14:textId="77777777" w:rsidR="00EC4206" w:rsidRDefault="00EC4206">
            <w:pPr>
              <w:pStyle w:val="PL"/>
              <w:keepNext/>
              <w:keepLines/>
              <w:tabs>
                <w:tab w:val="clear" w:pos="384"/>
                <w:tab w:val="left" w:pos="420"/>
              </w:tabs>
              <w:jc w:val="center"/>
              <w:rPr>
                <w:sz w:val="12"/>
                <w:szCs w:val="12"/>
              </w:rPr>
            </w:pPr>
          </w:p>
        </w:tc>
        <w:tc>
          <w:tcPr>
            <w:tcW w:w="567" w:type="dxa"/>
          </w:tcPr>
          <w:p w14:paraId="173DE60F" w14:textId="77777777" w:rsidR="00EC4206" w:rsidRDefault="00EC4206">
            <w:pPr>
              <w:pStyle w:val="PL"/>
              <w:keepNext/>
              <w:keepLines/>
              <w:tabs>
                <w:tab w:val="clear" w:pos="384"/>
                <w:tab w:val="left" w:pos="420"/>
              </w:tabs>
              <w:jc w:val="center"/>
              <w:rPr>
                <w:sz w:val="12"/>
                <w:szCs w:val="12"/>
              </w:rPr>
            </w:pPr>
          </w:p>
        </w:tc>
        <w:tc>
          <w:tcPr>
            <w:tcW w:w="567" w:type="dxa"/>
          </w:tcPr>
          <w:p w14:paraId="3CAF8041" w14:textId="77777777" w:rsidR="00EC4206" w:rsidRDefault="00EC4206">
            <w:pPr>
              <w:pStyle w:val="PL"/>
              <w:keepNext/>
              <w:keepLines/>
              <w:tabs>
                <w:tab w:val="clear" w:pos="384"/>
                <w:tab w:val="left" w:pos="420"/>
              </w:tabs>
              <w:jc w:val="center"/>
              <w:rPr>
                <w:sz w:val="12"/>
                <w:szCs w:val="12"/>
              </w:rPr>
            </w:pPr>
          </w:p>
        </w:tc>
        <w:tc>
          <w:tcPr>
            <w:tcW w:w="255" w:type="dxa"/>
          </w:tcPr>
          <w:p w14:paraId="33D8054D" w14:textId="77777777" w:rsidR="00EC4206" w:rsidRDefault="00EC4206">
            <w:pPr>
              <w:pStyle w:val="PL"/>
              <w:keepNext/>
              <w:keepLines/>
              <w:tabs>
                <w:tab w:val="clear" w:pos="384"/>
                <w:tab w:val="left" w:pos="420"/>
              </w:tabs>
              <w:jc w:val="center"/>
              <w:rPr>
                <w:sz w:val="12"/>
                <w:szCs w:val="12"/>
              </w:rPr>
            </w:pPr>
          </w:p>
        </w:tc>
        <w:tc>
          <w:tcPr>
            <w:tcW w:w="567" w:type="dxa"/>
          </w:tcPr>
          <w:p w14:paraId="0150362A" w14:textId="77777777" w:rsidR="00EC4206" w:rsidRDefault="00EC4206">
            <w:pPr>
              <w:pStyle w:val="PL"/>
              <w:keepNext/>
              <w:keepLines/>
              <w:tabs>
                <w:tab w:val="clear" w:pos="384"/>
                <w:tab w:val="left" w:pos="420"/>
              </w:tabs>
              <w:jc w:val="center"/>
              <w:rPr>
                <w:sz w:val="12"/>
                <w:szCs w:val="12"/>
              </w:rPr>
            </w:pPr>
          </w:p>
        </w:tc>
        <w:tc>
          <w:tcPr>
            <w:tcW w:w="567" w:type="dxa"/>
          </w:tcPr>
          <w:p w14:paraId="7D3A9EE7" w14:textId="77777777" w:rsidR="00EC4206" w:rsidRDefault="00EC4206">
            <w:pPr>
              <w:pStyle w:val="PL"/>
              <w:keepNext/>
              <w:keepLines/>
              <w:tabs>
                <w:tab w:val="clear" w:pos="384"/>
                <w:tab w:val="left" w:pos="420"/>
              </w:tabs>
              <w:jc w:val="center"/>
              <w:rPr>
                <w:sz w:val="12"/>
                <w:szCs w:val="12"/>
              </w:rPr>
            </w:pPr>
          </w:p>
        </w:tc>
        <w:tc>
          <w:tcPr>
            <w:tcW w:w="255" w:type="dxa"/>
          </w:tcPr>
          <w:p w14:paraId="4CEF0638" w14:textId="77777777" w:rsidR="00EC4206" w:rsidRDefault="00EC4206">
            <w:pPr>
              <w:pStyle w:val="PL"/>
              <w:keepNext/>
              <w:keepLines/>
              <w:tabs>
                <w:tab w:val="clear" w:pos="384"/>
                <w:tab w:val="left" w:pos="420"/>
              </w:tabs>
              <w:jc w:val="center"/>
              <w:rPr>
                <w:sz w:val="12"/>
                <w:szCs w:val="12"/>
              </w:rPr>
            </w:pPr>
          </w:p>
        </w:tc>
        <w:tc>
          <w:tcPr>
            <w:tcW w:w="567" w:type="dxa"/>
          </w:tcPr>
          <w:p w14:paraId="08CE72EE" w14:textId="77777777" w:rsidR="00EC4206" w:rsidRDefault="00EC4206">
            <w:pPr>
              <w:pStyle w:val="PL"/>
              <w:keepNext/>
              <w:keepLines/>
              <w:tabs>
                <w:tab w:val="clear" w:pos="384"/>
                <w:tab w:val="left" w:pos="420"/>
              </w:tabs>
              <w:jc w:val="center"/>
              <w:rPr>
                <w:sz w:val="12"/>
                <w:szCs w:val="12"/>
              </w:rPr>
            </w:pPr>
          </w:p>
        </w:tc>
        <w:tc>
          <w:tcPr>
            <w:tcW w:w="567" w:type="dxa"/>
          </w:tcPr>
          <w:p w14:paraId="731BCD1B" w14:textId="77777777" w:rsidR="00EC4206" w:rsidRDefault="00EC4206">
            <w:pPr>
              <w:pStyle w:val="PL"/>
              <w:keepNext/>
              <w:keepLines/>
              <w:tabs>
                <w:tab w:val="clear" w:pos="384"/>
                <w:tab w:val="left" w:pos="420"/>
              </w:tabs>
              <w:jc w:val="center"/>
              <w:rPr>
                <w:sz w:val="12"/>
                <w:szCs w:val="12"/>
              </w:rPr>
            </w:pPr>
          </w:p>
        </w:tc>
        <w:tc>
          <w:tcPr>
            <w:tcW w:w="255" w:type="dxa"/>
          </w:tcPr>
          <w:p w14:paraId="0C986AF0" w14:textId="77777777" w:rsidR="00EC4206" w:rsidRDefault="00EC4206">
            <w:pPr>
              <w:pStyle w:val="PL"/>
              <w:keepNext/>
              <w:keepLines/>
              <w:tabs>
                <w:tab w:val="clear" w:pos="384"/>
                <w:tab w:val="left" w:pos="420"/>
              </w:tabs>
              <w:jc w:val="center"/>
              <w:rPr>
                <w:sz w:val="12"/>
                <w:szCs w:val="12"/>
              </w:rPr>
            </w:pPr>
          </w:p>
        </w:tc>
        <w:tc>
          <w:tcPr>
            <w:tcW w:w="567" w:type="dxa"/>
          </w:tcPr>
          <w:p w14:paraId="4E4B42D7" w14:textId="77777777" w:rsidR="00EC4206" w:rsidRDefault="00EC4206">
            <w:pPr>
              <w:pStyle w:val="PL"/>
              <w:keepNext/>
              <w:keepLines/>
              <w:tabs>
                <w:tab w:val="clear" w:pos="384"/>
                <w:tab w:val="left" w:pos="420"/>
              </w:tabs>
              <w:jc w:val="center"/>
              <w:rPr>
                <w:sz w:val="12"/>
                <w:szCs w:val="12"/>
              </w:rPr>
            </w:pPr>
          </w:p>
        </w:tc>
        <w:tc>
          <w:tcPr>
            <w:tcW w:w="567" w:type="dxa"/>
          </w:tcPr>
          <w:p w14:paraId="38502126" w14:textId="77777777" w:rsidR="00EC4206" w:rsidRDefault="00EC4206">
            <w:pPr>
              <w:pStyle w:val="PL"/>
              <w:keepNext/>
              <w:keepLines/>
              <w:tabs>
                <w:tab w:val="clear" w:pos="384"/>
                <w:tab w:val="left" w:pos="420"/>
              </w:tabs>
              <w:jc w:val="center"/>
              <w:rPr>
                <w:sz w:val="12"/>
                <w:szCs w:val="12"/>
              </w:rPr>
            </w:pPr>
          </w:p>
        </w:tc>
        <w:tc>
          <w:tcPr>
            <w:tcW w:w="255" w:type="dxa"/>
          </w:tcPr>
          <w:p w14:paraId="75148FFC" w14:textId="77777777" w:rsidR="00EC4206" w:rsidRDefault="00EC4206">
            <w:pPr>
              <w:pStyle w:val="PL"/>
              <w:keepNext/>
              <w:keepLines/>
              <w:tabs>
                <w:tab w:val="clear" w:pos="384"/>
                <w:tab w:val="left" w:pos="420"/>
              </w:tabs>
              <w:jc w:val="center"/>
              <w:rPr>
                <w:sz w:val="12"/>
                <w:szCs w:val="12"/>
              </w:rPr>
            </w:pPr>
          </w:p>
        </w:tc>
        <w:tc>
          <w:tcPr>
            <w:tcW w:w="567" w:type="dxa"/>
          </w:tcPr>
          <w:p w14:paraId="30E4A6F1" w14:textId="77777777" w:rsidR="00EC4206" w:rsidRDefault="00EC4206">
            <w:pPr>
              <w:pStyle w:val="PL"/>
              <w:keepNext/>
              <w:keepLines/>
              <w:tabs>
                <w:tab w:val="clear" w:pos="384"/>
                <w:tab w:val="left" w:pos="420"/>
              </w:tabs>
              <w:jc w:val="center"/>
              <w:rPr>
                <w:sz w:val="12"/>
                <w:szCs w:val="12"/>
              </w:rPr>
            </w:pPr>
          </w:p>
        </w:tc>
        <w:tc>
          <w:tcPr>
            <w:tcW w:w="567" w:type="dxa"/>
          </w:tcPr>
          <w:p w14:paraId="4EE530B6" w14:textId="77777777" w:rsidR="00EC4206" w:rsidRDefault="00EC4206">
            <w:pPr>
              <w:pStyle w:val="PL"/>
              <w:keepNext/>
              <w:keepLines/>
              <w:tabs>
                <w:tab w:val="clear" w:pos="384"/>
                <w:tab w:val="left" w:pos="420"/>
              </w:tabs>
              <w:jc w:val="center"/>
              <w:rPr>
                <w:sz w:val="12"/>
                <w:szCs w:val="12"/>
              </w:rPr>
            </w:pPr>
          </w:p>
        </w:tc>
        <w:tc>
          <w:tcPr>
            <w:tcW w:w="255" w:type="dxa"/>
          </w:tcPr>
          <w:p w14:paraId="498A82B2" w14:textId="77777777" w:rsidR="00EC4206" w:rsidRDefault="00EC4206">
            <w:pPr>
              <w:pStyle w:val="PL"/>
              <w:keepNext/>
              <w:keepLines/>
              <w:tabs>
                <w:tab w:val="clear" w:pos="384"/>
                <w:tab w:val="left" w:pos="420"/>
              </w:tabs>
              <w:jc w:val="center"/>
              <w:rPr>
                <w:sz w:val="12"/>
                <w:szCs w:val="12"/>
              </w:rPr>
            </w:pPr>
          </w:p>
        </w:tc>
        <w:tc>
          <w:tcPr>
            <w:tcW w:w="567" w:type="dxa"/>
          </w:tcPr>
          <w:p w14:paraId="61C4B291" w14:textId="77777777" w:rsidR="00EC4206" w:rsidRDefault="00EC4206">
            <w:pPr>
              <w:pStyle w:val="PL"/>
              <w:keepNext/>
              <w:keepLines/>
              <w:tabs>
                <w:tab w:val="clear" w:pos="384"/>
                <w:tab w:val="left" w:pos="420"/>
              </w:tabs>
              <w:jc w:val="center"/>
              <w:rPr>
                <w:sz w:val="12"/>
                <w:szCs w:val="12"/>
              </w:rPr>
            </w:pPr>
          </w:p>
        </w:tc>
        <w:tc>
          <w:tcPr>
            <w:tcW w:w="567" w:type="dxa"/>
          </w:tcPr>
          <w:p w14:paraId="52033E97" w14:textId="77777777" w:rsidR="00EC4206" w:rsidRDefault="00EC4206">
            <w:pPr>
              <w:pStyle w:val="PL"/>
              <w:keepNext/>
              <w:keepLines/>
              <w:tabs>
                <w:tab w:val="clear" w:pos="384"/>
                <w:tab w:val="left" w:pos="420"/>
              </w:tabs>
              <w:jc w:val="center"/>
              <w:rPr>
                <w:sz w:val="12"/>
                <w:szCs w:val="12"/>
              </w:rPr>
            </w:pPr>
          </w:p>
        </w:tc>
      </w:tr>
      <w:tr w:rsidR="00EC4206" w14:paraId="4B64D455" w14:textId="77777777" w:rsidTr="00EC4206">
        <w:trPr>
          <w:cantSplit/>
        </w:trPr>
        <w:tc>
          <w:tcPr>
            <w:tcW w:w="150" w:type="dxa"/>
            <w:tcBorders>
              <w:top w:val="nil"/>
              <w:left w:val="nil"/>
              <w:bottom w:val="nil"/>
              <w:right w:val="single" w:sz="4" w:space="0" w:color="auto"/>
            </w:tcBorders>
          </w:tcPr>
          <w:p w14:paraId="464A8068" w14:textId="77777777" w:rsidR="00EC4206" w:rsidRDefault="00EC4206">
            <w:pPr>
              <w:pStyle w:val="PL"/>
              <w:keepNext/>
              <w:keepLines/>
              <w:tabs>
                <w:tab w:val="clear" w:pos="384"/>
                <w:tab w:val="left" w:pos="420"/>
              </w:tabs>
              <w:jc w:val="center"/>
              <w:rPr>
                <w:sz w:val="12"/>
                <w:szCs w:val="12"/>
              </w:rPr>
            </w:pPr>
          </w:p>
        </w:tc>
        <w:tc>
          <w:tcPr>
            <w:tcW w:w="150" w:type="dxa"/>
            <w:tcBorders>
              <w:top w:val="nil"/>
              <w:left w:val="single" w:sz="4" w:space="0" w:color="auto"/>
              <w:bottom w:val="nil"/>
              <w:right w:val="nil"/>
            </w:tcBorders>
          </w:tcPr>
          <w:p w14:paraId="332CE462" w14:textId="77777777" w:rsidR="00EC4206" w:rsidRDefault="00EC4206">
            <w:pPr>
              <w:pStyle w:val="PL"/>
              <w:keepNext/>
              <w:keepLines/>
              <w:tabs>
                <w:tab w:val="clear" w:pos="384"/>
                <w:tab w:val="left" w:pos="420"/>
              </w:tabs>
              <w:jc w:val="center"/>
              <w:rPr>
                <w:sz w:val="12"/>
                <w:szCs w:val="12"/>
              </w:rPr>
            </w:pPr>
          </w:p>
        </w:tc>
        <w:tc>
          <w:tcPr>
            <w:tcW w:w="567" w:type="dxa"/>
          </w:tcPr>
          <w:p w14:paraId="5C424BD5" w14:textId="77777777" w:rsidR="00EC4206" w:rsidRDefault="00EC4206">
            <w:pPr>
              <w:pStyle w:val="PL"/>
              <w:keepNext/>
              <w:keepLines/>
              <w:tabs>
                <w:tab w:val="clear" w:pos="384"/>
                <w:tab w:val="left" w:pos="420"/>
              </w:tabs>
              <w:jc w:val="center"/>
              <w:rPr>
                <w:sz w:val="12"/>
                <w:szCs w:val="12"/>
              </w:rPr>
            </w:pPr>
          </w:p>
        </w:tc>
        <w:tc>
          <w:tcPr>
            <w:tcW w:w="567" w:type="dxa"/>
          </w:tcPr>
          <w:p w14:paraId="7664081C" w14:textId="77777777" w:rsidR="00EC4206" w:rsidRDefault="00EC4206">
            <w:pPr>
              <w:pStyle w:val="PL"/>
              <w:keepNext/>
              <w:keepLines/>
              <w:tabs>
                <w:tab w:val="clear" w:pos="384"/>
                <w:tab w:val="left" w:pos="420"/>
              </w:tabs>
              <w:jc w:val="center"/>
              <w:rPr>
                <w:sz w:val="12"/>
                <w:szCs w:val="12"/>
              </w:rPr>
            </w:pPr>
          </w:p>
        </w:tc>
        <w:tc>
          <w:tcPr>
            <w:tcW w:w="255" w:type="dxa"/>
          </w:tcPr>
          <w:p w14:paraId="7698234A" w14:textId="77777777" w:rsidR="00EC4206" w:rsidRDefault="00EC4206">
            <w:pPr>
              <w:pStyle w:val="PL"/>
              <w:keepNext/>
              <w:keepLines/>
              <w:tabs>
                <w:tab w:val="clear" w:pos="384"/>
                <w:tab w:val="left" w:pos="420"/>
              </w:tabs>
              <w:jc w:val="center"/>
              <w:rPr>
                <w:sz w:val="12"/>
                <w:szCs w:val="12"/>
              </w:rPr>
            </w:pPr>
          </w:p>
        </w:tc>
        <w:tc>
          <w:tcPr>
            <w:tcW w:w="567" w:type="dxa"/>
          </w:tcPr>
          <w:p w14:paraId="458EB74F" w14:textId="77777777" w:rsidR="00EC4206" w:rsidRDefault="00EC4206">
            <w:pPr>
              <w:pStyle w:val="PL"/>
              <w:keepNext/>
              <w:keepLines/>
              <w:tabs>
                <w:tab w:val="clear" w:pos="384"/>
                <w:tab w:val="left" w:pos="420"/>
              </w:tabs>
              <w:jc w:val="center"/>
              <w:rPr>
                <w:sz w:val="12"/>
                <w:szCs w:val="12"/>
              </w:rPr>
            </w:pPr>
          </w:p>
        </w:tc>
        <w:tc>
          <w:tcPr>
            <w:tcW w:w="567" w:type="dxa"/>
          </w:tcPr>
          <w:p w14:paraId="0F1B1B0F" w14:textId="77777777" w:rsidR="00EC4206" w:rsidRDefault="00EC4206">
            <w:pPr>
              <w:pStyle w:val="PL"/>
              <w:keepNext/>
              <w:keepLines/>
              <w:tabs>
                <w:tab w:val="clear" w:pos="384"/>
                <w:tab w:val="left" w:pos="420"/>
              </w:tabs>
              <w:jc w:val="center"/>
              <w:rPr>
                <w:sz w:val="12"/>
                <w:szCs w:val="12"/>
              </w:rPr>
            </w:pPr>
          </w:p>
        </w:tc>
        <w:tc>
          <w:tcPr>
            <w:tcW w:w="255" w:type="dxa"/>
          </w:tcPr>
          <w:p w14:paraId="1DE9BB42" w14:textId="77777777" w:rsidR="00EC4206" w:rsidRDefault="00EC4206">
            <w:pPr>
              <w:pStyle w:val="PL"/>
              <w:keepNext/>
              <w:keepLines/>
              <w:tabs>
                <w:tab w:val="clear" w:pos="384"/>
                <w:tab w:val="left" w:pos="420"/>
              </w:tabs>
              <w:jc w:val="center"/>
              <w:rPr>
                <w:sz w:val="12"/>
                <w:szCs w:val="12"/>
              </w:rPr>
            </w:pPr>
          </w:p>
        </w:tc>
        <w:tc>
          <w:tcPr>
            <w:tcW w:w="567" w:type="dxa"/>
          </w:tcPr>
          <w:p w14:paraId="2AC19E48" w14:textId="77777777" w:rsidR="00EC4206" w:rsidRDefault="00EC4206">
            <w:pPr>
              <w:pStyle w:val="PL"/>
              <w:keepNext/>
              <w:keepLines/>
              <w:tabs>
                <w:tab w:val="clear" w:pos="384"/>
                <w:tab w:val="left" w:pos="420"/>
              </w:tabs>
              <w:jc w:val="center"/>
              <w:rPr>
                <w:sz w:val="12"/>
                <w:szCs w:val="12"/>
              </w:rPr>
            </w:pPr>
          </w:p>
        </w:tc>
        <w:tc>
          <w:tcPr>
            <w:tcW w:w="567" w:type="dxa"/>
          </w:tcPr>
          <w:p w14:paraId="60E1F8AF" w14:textId="77777777" w:rsidR="00EC4206" w:rsidRDefault="00EC4206">
            <w:pPr>
              <w:pStyle w:val="PL"/>
              <w:keepNext/>
              <w:keepLines/>
              <w:tabs>
                <w:tab w:val="clear" w:pos="384"/>
                <w:tab w:val="left" w:pos="420"/>
              </w:tabs>
              <w:jc w:val="center"/>
              <w:rPr>
                <w:sz w:val="12"/>
                <w:szCs w:val="12"/>
              </w:rPr>
            </w:pPr>
          </w:p>
        </w:tc>
        <w:tc>
          <w:tcPr>
            <w:tcW w:w="255" w:type="dxa"/>
          </w:tcPr>
          <w:p w14:paraId="580E4B2F" w14:textId="77777777" w:rsidR="00EC4206" w:rsidRDefault="00EC4206">
            <w:pPr>
              <w:pStyle w:val="PL"/>
              <w:keepNext/>
              <w:keepLines/>
              <w:tabs>
                <w:tab w:val="clear" w:pos="384"/>
                <w:tab w:val="left" w:pos="420"/>
              </w:tabs>
              <w:jc w:val="center"/>
              <w:rPr>
                <w:sz w:val="12"/>
                <w:szCs w:val="12"/>
              </w:rPr>
            </w:pPr>
          </w:p>
        </w:tc>
        <w:tc>
          <w:tcPr>
            <w:tcW w:w="567" w:type="dxa"/>
          </w:tcPr>
          <w:p w14:paraId="37671C59" w14:textId="77777777" w:rsidR="00EC4206" w:rsidRDefault="00EC4206">
            <w:pPr>
              <w:pStyle w:val="PL"/>
              <w:keepNext/>
              <w:keepLines/>
              <w:tabs>
                <w:tab w:val="clear" w:pos="384"/>
                <w:tab w:val="left" w:pos="420"/>
              </w:tabs>
              <w:jc w:val="center"/>
              <w:rPr>
                <w:sz w:val="12"/>
                <w:szCs w:val="12"/>
              </w:rPr>
            </w:pPr>
          </w:p>
        </w:tc>
        <w:tc>
          <w:tcPr>
            <w:tcW w:w="567" w:type="dxa"/>
          </w:tcPr>
          <w:p w14:paraId="09B746BF" w14:textId="77777777" w:rsidR="00EC4206" w:rsidRDefault="00EC4206">
            <w:pPr>
              <w:pStyle w:val="PL"/>
              <w:keepNext/>
              <w:keepLines/>
              <w:tabs>
                <w:tab w:val="clear" w:pos="384"/>
                <w:tab w:val="left" w:pos="420"/>
              </w:tabs>
              <w:jc w:val="center"/>
              <w:rPr>
                <w:sz w:val="12"/>
                <w:szCs w:val="12"/>
              </w:rPr>
            </w:pPr>
          </w:p>
        </w:tc>
        <w:tc>
          <w:tcPr>
            <w:tcW w:w="255" w:type="dxa"/>
          </w:tcPr>
          <w:p w14:paraId="5721BAA4" w14:textId="77777777" w:rsidR="00EC4206" w:rsidRDefault="00EC4206">
            <w:pPr>
              <w:pStyle w:val="PL"/>
              <w:keepNext/>
              <w:keepLines/>
              <w:tabs>
                <w:tab w:val="clear" w:pos="384"/>
                <w:tab w:val="left" w:pos="420"/>
              </w:tabs>
              <w:jc w:val="center"/>
              <w:rPr>
                <w:sz w:val="12"/>
                <w:szCs w:val="12"/>
              </w:rPr>
            </w:pPr>
          </w:p>
        </w:tc>
        <w:tc>
          <w:tcPr>
            <w:tcW w:w="567" w:type="dxa"/>
          </w:tcPr>
          <w:p w14:paraId="44021AB1" w14:textId="77777777" w:rsidR="00EC4206" w:rsidRDefault="00EC4206">
            <w:pPr>
              <w:pStyle w:val="PL"/>
              <w:keepNext/>
              <w:keepLines/>
              <w:tabs>
                <w:tab w:val="clear" w:pos="384"/>
                <w:tab w:val="left" w:pos="420"/>
              </w:tabs>
              <w:jc w:val="center"/>
              <w:rPr>
                <w:sz w:val="12"/>
                <w:szCs w:val="12"/>
              </w:rPr>
            </w:pPr>
          </w:p>
        </w:tc>
        <w:tc>
          <w:tcPr>
            <w:tcW w:w="567" w:type="dxa"/>
          </w:tcPr>
          <w:p w14:paraId="1FC6CE78" w14:textId="77777777" w:rsidR="00EC4206" w:rsidRDefault="00EC4206">
            <w:pPr>
              <w:pStyle w:val="PL"/>
              <w:keepNext/>
              <w:keepLines/>
              <w:tabs>
                <w:tab w:val="clear" w:pos="384"/>
                <w:tab w:val="left" w:pos="420"/>
              </w:tabs>
              <w:jc w:val="center"/>
              <w:rPr>
                <w:sz w:val="12"/>
                <w:szCs w:val="12"/>
              </w:rPr>
            </w:pPr>
          </w:p>
        </w:tc>
        <w:tc>
          <w:tcPr>
            <w:tcW w:w="255" w:type="dxa"/>
          </w:tcPr>
          <w:p w14:paraId="28EBA717" w14:textId="77777777" w:rsidR="00EC4206" w:rsidRDefault="00EC4206">
            <w:pPr>
              <w:pStyle w:val="PL"/>
              <w:keepNext/>
              <w:keepLines/>
              <w:tabs>
                <w:tab w:val="clear" w:pos="384"/>
                <w:tab w:val="left" w:pos="420"/>
              </w:tabs>
              <w:jc w:val="center"/>
              <w:rPr>
                <w:sz w:val="12"/>
                <w:szCs w:val="12"/>
              </w:rPr>
            </w:pPr>
          </w:p>
        </w:tc>
        <w:tc>
          <w:tcPr>
            <w:tcW w:w="567" w:type="dxa"/>
          </w:tcPr>
          <w:p w14:paraId="7375DA7F" w14:textId="77777777" w:rsidR="00EC4206" w:rsidRDefault="00EC4206">
            <w:pPr>
              <w:pStyle w:val="PL"/>
              <w:keepNext/>
              <w:keepLines/>
              <w:tabs>
                <w:tab w:val="clear" w:pos="384"/>
                <w:tab w:val="left" w:pos="420"/>
              </w:tabs>
              <w:jc w:val="center"/>
              <w:rPr>
                <w:sz w:val="12"/>
                <w:szCs w:val="12"/>
              </w:rPr>
            </w:pPr>
          </w:p>
        </w:tc>
        <w:tc>
          <w:tcPr>
            <w:tcW w:w="567" w:type="dxa"/>
          </w:tcPr>
          <w:p w14:paraId="0B4C1C5F" w14:textId="77777777" w:rsidR="00EC4206" w:rsidRDefault="00EC4206">
            <w:pPr>
              <w:pStyle w:val="PL"/>
              <w:keepNext/>
              <w:keepLines/>
              <w:tabs>
                <w:tab w:val="clear" w:pos="384"/>
                <w:tab w:val="left" w:pos="420"/>
              </w:tabs>
              <w:jc w:val="center"/>
              <w:rPr>
                <w:sz w:val="12"/>
                <w:szCs w:val="12"/>
              </w:rPr>
            </w:pPr>
          </w:p>
        </w:tc>
        <w:tc>
          <w:tcPr>
            <w:tcW w:w="255" w:type="dxa"/>
          </w:tcPr>
          <w:p w14:paraId="01E92116" w14:textId="77777777" w:rsidR="00EC4206" w:rsidRDefault="00EC4206">
            <w:pPr>
              <w:pStyle w:val="PL"/>
              <w:keepNext/>
              <w:keepLines/>
              <w:tabs>
                <w:tab w:val="clear" w:pos="384"/>
                <w:tab w:val="left" w:pos="420"/>
              </w:tabs>
              <w:jc w:val="center"/>
              <w:rPr>
                <w:sz w:val="12"/>
                <w:szCs w:val="12"/>
              </w:rPr>
            </w:pPr>
          </w:p>
        </w:tc>
        <w:tc>
          <w:tcPr>
            <w:tcW w:w="567" w:type="dxa"/>
          </w:tcPr>
          <w:p w14:paraId="67A701C9" w14:textId="77777777" w:rsidR="00EC4206" w:rsidRDefault="00EC4206">
            <w:pPr>
              <w:pStyle w:val="PL"/>
              <w:keepNext/>
              <w:keepLines/>
              <w:tabs>
                <w:tab w:val="clear" w:pos="384"/>
                <w:tab w:val="left" w:pos="420"/>
              </w:tabs>
              <w:jc w:val="center"/>
              <w:rPr>
                <w:sz w:val="12"/>
                <w:szCs w:val="12"/>
              </w:rPr>
            </w:pPr>
          </w:p>
        </w:tc>
        <w:tc>
          <w:tcPr>
            <w:tcW w:w="567" w:type="dxa"/>
          </w:tcPr>
          <w:p w14:paraId="0CFC7017" w14:textId="77777777" w:rsidR="00EC4206" w:rsidRDefault="00EC4206">
            <w:pPr>
              <w:pStyle w:val="PL"/>
              <w:keepNext/>
              <w:keepLines/>
              <w:tabs>
                <w:tab w:val="clear" w:pos="384"/>
                <w:tab w:val="left" w:pos="420"/>
              </w:tabs>
              <w:jc w:val="center"/>
              <w:rPr>
                <w:sz w:val="12"/>
                <w:szCs w:val="12"/>
              </w:rPr>
            </w:pPr>
          </w:p>
        </w:tc>
      </w:tr>
      <w:tr w:rsidR="00EC4206" w14:paraId="600DA625" w14:textId="77777777" w:rsidTr="00EC4206">
        <w:trPr>
          <w:cantSplit/>
        </w:trPr>
        <w:tc>
          <w:tcPr>
            <w:tcW w:w="150" w:type="dxa"/>
            <w:tcBorders>
              <w:top w:val="nil"/>
              <w:left w:val="nil"/>
              <w:bottom w:val="nil"/>
              <w:right w:val="single" w:sz="4" w:space="0" w:color="auto"/>
            </w:tcBorders>
          </w:tcPr>
          <w:p w14:paraId="7632A0A2" w14:textId="77777777" w:rsidR="00EC4206" w:rsidRDefault="00EC4206">
            <w:pPr>
              <w:pStyle w:val="PL"/>
              <w:keepNext/>
              <w:keepLines/>
              <w:tabs>
                <w:tab w:val="clear" w:pos="384"/>
                <w:tab w:val="left" w:pos="420"/>
              </w:tabs>
              <w:jc w:val="center"/>
              <w:rPr>
                <w:sz w:val="12"/>
                <w:szCs w:val="12"/>
              </w:rPr>
            </w:pPr>
          </w:p>
        </w:tc>
        <w:tc>
          <w:tcPr>
            <w:tcW w:w="150" w:type="dxa"/>
            <w:tcBorders>
              <w:top w:val="nil"/>
              <w:left w:val="single" w:sz="4" w:space="0" w:color="auto"/>
              <w:bottom w:val="single" w:sz="4" w:space="0" w:color="auto"/>
              <w:right w:val="double" w:sz="4" w:space="0" w:color="auto"/>
            </w:tcBorders>
          </w:tcPr>
          <w:p w14:paraId="0F496C4D" w14:textId="77777777" w:rsidR="00EC4206" w:rsidRDefault="00EC4206">
            <w:pPr>
              <w:pStyle w:val="PL"/>
              <w:keepNext/>
              <w:keepLines/>
              <w:tabs>
                <w:tab w:val="clear" w:pos="384"/>
                <w:tab w:val="left" w:pos="420"/>
              </w:tabs>
              <w:jc w:val="center"/>
              <w:rPr>
                <w:sz w:val="12"/>
                <w:szCs w:val="12"/>
              </w:rPr>
            </w:pPr>
          </w:p>
        </w:tc>
        <w:tc>
          <w:tcPr>
            <w:tcW w:w="1134" w:type="dxa"/>
            <w:gridSpan w:val="2"/>
            <w:tcBorders>
              <w:top w:val="double" w:sz="4" w:space="0" w:color="auto"/>
              <w:left w:val="double" w:sz="4" w:space="0" w:color="auto"/>
              <w:bottom w:val="nil"/>
              <w:right w:val="double" w:sz="4" w:space="0" w:color="auto"/>
            </w:tcBorders>
            <w:hideMark/>
          </w:tcPr>
          <w:p w14:paraId="0ECC8CC9" w14:textId="77777777" w:rsidR="00EC4206" w:rsidRDefault="00EC4206">
            <w:pPr>
              <w:pStyle w:val="PL"/>
              <w:keepNext/>
              <w:tabs>
                <w:tab w:val="clear" w:pos="384"/>
                <w:tab w:val="left" w:pos="420"/>
              </w:tabs>
              <w:jc w:val="center"/>
              <w:rPr>
                <w:sz w:val="18"/>
              </w:rPr>
            </w:pPr>
            <w:r>
              <w:rPr>
                <w:rFonts w:cs="Courier New"/>
                <w:sz w:val="18"/>
              </w:rPr>
              <w:t>DF</w:t>
            </w:r>
            <w:r>
              <w:rPr>
                <w:rFonts w:cs="Courier New"/>
                <w:sz w:val="18"/>
                <w:vertAlign w:val="subscript"/>
              </w:rPr>
              <w:t>CD</w:t>
            </w:r>
          </w:p>
        </w:tc>
        <w:tc>
          <w:tcPr>
            <w:tcW w:w="255" w:type="dxa"/>
            <w:tcBorders>
              <w:top w:val="nil"/>
              <w:left w:val="double" w:sz="4" w:space="0" w:color="auto"/>
              <w:bottom w:val="dashed" w:sz="4" w:space="0" w:color="auto"/>
              <w:right w:val="nil"/>
            </w:tcBorders>
          </w:tcPr>
          <w:p w14:paraId="5841A115" w14:textId="77777777" w:rsidR="00EC4206" w:rsidRDefault="00EC4206">
            <w:pPr>
              <w:pStyle w:val="PL"/>
              <w:keepNext/>
              <w:keepLines/>
              <w:tabs>
                <w:tab w:val="clear" w:pos="384"/>
                <w:tab w:val="left" w:pos="420"/>
              </w:tabs>
              <w:jc w:val="center"/>
              <w:rPr>
                <w:sz w:val="12"/>
                <w:szCs w:val="12"/>
              </w:rPr>
            </w:pPr>
          </w:p>
        </w:tc>
        <w:tc>
          <w:tcPr>
            <w:tcW w:w="1134" w:type="dxa"/>
            <w:gridSpan w:val="2"/>
            <w:hideMark/>
          </w:tcPr>
          <w:p w14:paraId="68CD86F5" w14:textId="77777777" w:rsidR="00EC4206" w:rsidRDefault="00EC4206">
            <w:pPr>
              <w:pStyle w:val="PL"/>
              <w:keepNext/>
              <w:tabs>
                <w:tab w:val="clear" w:pos="384"/>
                <w:tab w:val="left" w:pos="420"/>
              </w:tabs>
              <w:jc w:val="center"/>
              <w:rPr>
                <w:szCs w:val="16"/>
              </w:rPr>
            </w:pPr>
            <w:r>
              <w:rPr>
                <w:szCs w:val="16"/>
              </w:rPr>
              <w:t xml:space="preserve">see TS </w:t>
            </w:r>
          </w:p>
        </w:tc>
        <w:tc>
          <w:tcPr>
            <w:tcW w:w="255" w:type="dxa"/>
          </w:tcPr>
          <w:p w14:paraId="2FBF4729" w14:textId="77777777" w:rsidR="00EC4206" w:rsidRDefault="00EC4206">
            <w:pPr>
              <w:pStyle w:val="PL"/>
              <w:keepNext/>
              <w:keepLines/>
              <w:tabs>
                <w:tab w:val="clear" w:pos="384"/>
                <w:tab w:val="left" w:pos="420"/>
              </w:tabs>
              <w:jc w:val="center"/>
              <w:rPr>
                <w:sz w:val="12"/>
                <w:szCs w:val="12"/>
              </w:rPr>
            </w:pPr>
          </w:p>
        </w:tc>
        <w:tc>
          <w:tcPr>
            <w:tcW w:w="567" w:type="dxa"/>
          </w:tcPr>
          <w:p w14:paraId="5819C7C9" w14:textId="77777777" w:rsidR="00EC4206" w:rsidRDefault="00EC4206">
            <w:pPr>
              <w:pStyle w:val="PL"/>
              <w:keepNext/>
              <w:keepLines/>
              <w:tabs>
                <w:tab w:val="clear" w:pos="384"/>
                <w:tab w:val="left" w:pos="420"/>
              </w:tabs>
              <w:jc w:val="center"/>
              <w:rPr>
                <w:sz w:val="12"/>
                <w:szCs w:val="12"/>
              </w:rPr>
            </w:pPr>
          </w:p>
        </w:tc>
        <w:tc>
          <w:tcPr>
            <w:tcW w:w="567" w:type="dxa"/>
          </w:tcPr>
          <w:p w14:paraId="70124654" w14:textId="77777777" w:rsidR="00EC4206" w:rsidRDefault="00EC4206">
            <w:pPr>
              <w:pStyle w:val="PL"/>
              <w:keepNext/>
              <w:keepLines/>
              <w:tabs>
                <w:tab w:val="clear" w:pos="384"/>
                <w:tab w:val="left" w:pos="420"/>
              </w:tabs>
              <w:jc w:val="center"/>
              <w:rPr>
                <w:sz w:val="12"/>
                <w:szCs w:val="12"/>
              </w:rPr>
            </w:pPr>
          </w:p>
        </w:tc>
        <w:tc>
          <w:tcPr>
            <w:tcW w:w="255" w:type="dxa"/>
          </w:tcPr>
          <w:p w14:paraId="0820FC54" w14:textId="77777777" w:rsidR="00EC4206" w:rsidRDefault="00EC4206">
            <w:pPr>
              <w:pStyle w:val="PL"/>
              <w:keepNext/>
              <w:keepLines/>
              <w:tabs>
                <w:tab w:val="clear" w:pos="384"/>
                <w:tab w:val="left" w:pos="420"/>
              </w:tabs>
              <w:jc w:val="center"/>
              <w:rPr>
                <w:sz w:val="12"/>
                <w:szCs w:val="12"/>
              </w:rPr>
            </w:pPr>
          </w:p>
        </w:tc>
        <w:tc>
          <w:tcPr>
            <w:tcW w:w="567" w:type="dxa"/>
          </w:tcPr>
          <w:p w14:paraId="747CE712" w14:textId="77777777" w:rsidR="00EC4206" w:rsidRDefault="00EC4206">
            <w:pPr>
              <w:pStyle w:val="PL"/>
              <w:keepNext/>
              <w:keepLines/>
              <w:tabs>
                <w:tab w:val="clear" w:pos="384"/>
                <w:tab w:val="left" w:pos="420"/>
              </w:tabs>
              <w:jc w:val="center"/>
              <w:rPr>
                <w:sz w:val="12"/>
                <w:szCs w:val="12"/>
              </w:rPr>
            </w:pPr>
          </w:p>
        </w:tc>
        <w:tc>
          <w:tcPr>
            <w:tcW w:w="567" w:type="dxa"/>
          </w:tcPr>
          <w:p w14:paraId="76B9A575" w14:textId="77777777" w:rsidR="00EC4206" w:rsidRDefault="00EC4206">
            <w:pPr>
              <w:pStyle w:val="PL"/>
              <w:keepNext/>
              <w:keepLines/>
              <w:tabs>
                <w:tab w:val="clear" w:pos="384"/>
                <w:tab w:val="left" w:pos="420"/>
              </w:tabs>
              <w:jc w:val="center"/>
              <w:rPr>
                <w:sz w:val="12"/>
                <w:szCs w:val="12"/>
              </w:rPr>
            </w:pPr>
          </w:p>
        </w:tc>
        <w:tc>
          <w:tcPr>
            <w:tcW w:w="255" w:type="dxa"/>
          </w:tcPr>
          <w:p w14:paraId="4B0D6686" w14:textId="77777777" w:rsidR="00EC4206" w:rsidRDefault="00EC4206">
            <w:pPr>
              <w:pStyle w:val="PL"/>
              <w:keepNext/>
              <w:keepLines/>
              <w:tabs>
                <w:tab w:val="clear" w:pos="384"/>
                <w:tab w:val="left" w:pos="420"/>
              </w:tabs>
              <w:jc w:val="center"/>
              <w:rPr>
                <w:sz w:val="12"/>
                <w:szCs w:val="12"/>
              </w:rPr>
            </w:pPr>
          </w:p>
        </w:tc>
        <w:tc>
          <w:tcPr>
            <w:tcW w:w="567" w:type="dxa"/>
          </w:tcPr>
          <w:p w14:paraId="5C23079B" w14:textId="77777777" w:rsidR="00EC4206" w:rsidRDefault="00EC4206">
            <w:pPr>
              <w:pStyle w:val="PL"/>
              <w:keepNext/>
              <w:keepLines/>
              <w:tabs>
                <w:tab w:val="clear" w:pos="384"/>
                <w:tab w:val="left" w:pos="420"/>
              </w:tabs>
              <w:jc w:val="center"/>
              <w:rPr>
                <w:sz w:val="12"/>
                <w:szCs w:val="12"/>
              </w:rPr>
            </w:pPr>
          </w:p>
        </w:tc>
        <w:tc>
          <w:tcPr>
            <w:tcW w:w="567" w:type="dxa"/>
          </w:tcPr>
          <w:p w14:paraId="46E7B8D9" w14:textId="77777777" w:rsidR="00EC4206" w:rsidRDefault="00EC4206">
            <w:pPr>
              <w:pStyle w:val="PL"/>
              <w:keepNext/>
              <w:keepLines/>
              <w:tabs>
                <w:tab w:val="clear" w:pos="384"/>
                <w:tab w:val="left" w:pos="420"/>
              </w:tabs>
              <w:jc w:val="center"/>
              <w:rPr>
                <w:sz w:val="12"/>
                <w:szCs w:val="12"/>
              </w:rPr>
            </w:pPr>
          </w:p>
        </w:tc>
        <w:tc>
          <w:tcPr>
            <w:tcW w:w="255" w:type="dxa"/>
          </w:tcPr>
          <w:p w14:paraId="42AB3A1E" w14:textId="77777777" w:rsidR="00EC4206" w:rsidRDefault="00EC4206">
            <w:pPr>
              <w:pStyle w:val="PL"/>
              <w:keepNext/>
              <w:keepLines/>
              <w:tabs>
                <w:tab w:val="clear" w:pos="384"/>
                <w:tab w:val="left" w:pos="420"/>
              </w:tabs>
              <w:jc w:val="center"/>
              <w:rPr>
                <w:sz w:val="12"/>
                <w:szCs w:val="12"/>
              </w:rPr>
            </w:pPr>
          </w:p>
        </w:tc>
        <w:tc>
          <w:tcPr>
            <w:tcW w:w="567" w:type="dxa"/>
          </w:tcPr>
          <w:p w14:paraId="3DE17035" w14:textId="77777777" w:rsidR="00EC4206" w:rsidRDefault="00EC4206">
            <w:pPr>
              <w:pStyle w:val="PL"/>
              <w:keepNext/>
              <w:keepLines/>
              <w:tabs>
                <w:tab w:val="clear" w:pos="384"/>
                <w:tab w:val="left" w:pos="420"/>
              </w:tabs>
              <w:jc w:val="center"/>
              <w:rPr>
                <w:sz w:val="12"/>
                <w:szCs w:val="12"/>
              </w:rPr>
            </w:pPr>
          </w:p>
        </w:tc>
        <w:tc>
          <w:tcPr>
            <w:tcW w:w="567" w:type="dxa"/>
          </w:tcPr>
          <w:p w14:paraId="0C9A7CE5" w14:textId="77777777" w:rsidR="00EC4206" w:rsidRDefault="00EC4206">
            <w:pPr>
              <w:pStyle w:val="PL"/>
              <w:keepNext/>
              <w:keepLines/>
              <w:tabs>
                <w:tab w:val="clear" w:pos="384"/>
                <w:tab w:val="left" w:pos="420"/>
              </w:tabs>
              <w:jc w:val="center"/>
              <w:rPr>
                <w:sz w:val="12"/>
                <w:szCs w:val="12"/>
              </w:rPr>
            </w:pPr>
          </w:p>
        </w:tc>
        <w:tc>
          <w:tcPr>
            <w:tcW w:w="255" w:type="dxa"/>
          </w:tcPr>
          <w:p w14:paraId="1DB6164A" w14:textId="77777777" w:rsidR="00EC4206" w:rsidRDefault="00EC4206">
            <w:pPr>
              <w:pStyle w:val="PL"/>
              <w:keepNext/>
              <w:keepLines/>
              <w:tabs>
                <w:tab w:val="clear" w:pos="384"/>
                <w:tab w:val="left" w:pos="420"/>
              </w:tabs>
              <w:jc w:val="center"/>
              <w:rPr>
                <w:sz w:val="12"/>
                <w:szCs w:val="12"/>
              </w:rPr>
            </w:pPr>
          </w:p>
        </w:tc>
        <w:tc>
          <w:tcPr>
            <w:tcW w:w="567" w:type="dxa"/>
          </w:tcPr>
          <w:p w14:paraId="6D81D817" w14:textId="77777777" w:rsidR="00EC4206" w:rsidRDefault="00EC4206">
            <w:pPr>
              <w:pStyle w:val="PL"/>
              <w:keepNext/>
              <w:keepLines/>
              <w:tabs>
                <w:tab w:val="clear" w:pos="384"/>
                <w:tab w:val="left" w:pos="420"/>
              </w:tabs>
              <w:jc w:val="center"/>
              <w:rPr>
                <w:sz w:val="12"/>
                <w:szCs w:val="12"/>
              </w:rPr>
            </w:pPr>
          </w:p>
        </w:tc>
        <w:tc>
          <w:tcPr>
            <w:tcW w:w="567" w:type="dxa"/>
          </w:tcPr>
          <w:p w14:paraId="294BE7F0" w14:textId="77777777" w:rsidR="00EC4206" w:rsidRDefault="00EC4206">
            <w:pPr>
              <w:pStyle w:val="PL"/>
              <w:keepNext/>
              <w:keepLines/>
              <w:tabs>
                <w:tab w:val="clear" w:pos="384"/>
                <w:tab w:val="left" w:pos="420"/>
              </w:tabs>
              <w:jc w:val="center"/>
              <w:rPr>
                <w:sz w:val="12"/>
                <w:szCs w:val="12"/>
              </w:rPr>
            </w:pPr>
          </w:p>
        </w:tc>
      </w:tr>
      <w:tr w:rsidR="00EC4206" w14:paraId="16103B05" w14:textId="77777777" w:rsidTr="00EC4206">
        <w:trPr>
          <w:cantSplit/>
        </w:trPr>
        <w:tc>
          <w:tcPr>
            <w:tcW w:w="150" w:type="dxa"/>
            <w:tcBorders>
              <w:top w:val="nil"/>
              <w:left w:val="nil"/>
              <w:bottom w:val="nil"/>
              <w:right w:val="single" w:sz="4" w:space="0" w:color="auto"/>
            </w:tcBorders>
          </w:tcPr>
          <w:p w14:paraId="06ABCFFB" w14:textId="77777777" w:rsidR="00EC4206" w:rsidRDefault="00EC4206">
            <w:pPr>
              <w:pStyle w:val="PL"/>
              <w:keepNext/>
              <w:keepLines/>
              <w:tabs>
                <w:tab w:val="clear" w:pos="384"/>
                <w:tab w:val="left" w:pos="420"/>
              </w:tabs>
              <w:jc w:val="center"/>
              <w:rPr>
                <w:sz w:val="12"/>
                <w:szCs w:val="12"/>
              </w:rPr>
            </w:pPr>
          </w:p>
        </w:tc>
        <w:tc>
          <w:tcPr>
            <w:tcW w:w="150" w:type="dxa"/>
            <w:tcBorders>
              <w:top w:val="single" w:sz="4" w:space="0" w:color="auto"/>
              <w:left w:val="single" w:sz="4" w:space="0" w:color="auto"/>
              <w:bottom w:val="nil"/>
              <w:right w:val="double" w:sz="4" w:space="0" w:color="auto"/>
            </w:tcBorders>
          </w:tcPr>
          <w:p w14:paraId="0856914D" w14:textId="77777777" w:rsidR="00EC4206" w:rsidRDefault="00EC4206">
            <w:pPr>
              <w:pStyle w:val="PL"/>
              <w:keepNext/>
              <w:keepLines/>
              <w:tabs>
                <w:tab w:val="clear" w:pos="384"/>
                <w:tab w:val="left" w:pos="420"/>
              </w:tabs>
              <w:jc w:val="center"/>
              <w:rPr>
                <w:sz w:val="12"/>
                <w:szCs w:val="12"/>
              </w:rPr>
            </w:pPr>
          </w:p>
        </w:tc>
        <w:tc>
          <w:tcPr>
            <w:tcW w:w="1134" w:type="dxa"/>
            <w:gridSpan w:val="2"/>
            <w:tcBorders>
              <w:top w:val="nil"/>
              <w:left w:val="double" w:sz="4" w:space="0" w:color="auto"/>
              <w:bottom w:val="double" w:sz="4" w:space="0" w:color="auto"/>
              <w:right w:val="double" w:sz="4" w:space="0" w:color="auto"/>
            </w:tcBorders>
            <w:hideMark/>
          </w:tcPr>
          <w:p w14:paraId="7C10E487" w14:textId="77777777" w:rsidR="00EC4206" w:rsidRDefault="00EC4206">
            <w:pPr>
              <w:pStyle w:val="PL"/>
              <w:keepNext/>
              <w:tabs>
                <w:tab w:val="clear" w:pos="384"/>
                <w:tab w:val="left" w:pos="420"/>
              </w:tabs>
              <w:jc w:val="center"/>
              <w:rPr>
                <w:sz w:val="18"/>
              </w:rPr>
            </w:pPr>
            <w:r>
              <w:rPr>
                <w:rFonts w:cs="Courier New"/>
                <w:sz w:val="18"/>
              </w:rPr>
              <w:t>'7F11'</w:t>
            </w:r>
          </w:p>
        </w:tc>
        <w:tc>
          <w:tcPr>
            <w:tcW w:w="255" w:type="dxa"/>
            <w:tcBorders>
              <w:top w:val="dashed" w:sz="4" w:space="0" w:color="auto"/>
              <w:left w:val="double" w:sz="4" w:space="0" w:color="auto"/>
              <w:bottom w:val="nil"/>
              <w:right w:val="nil"/>
            </w:tcBorders>
          </w:tcPr>
          <w:p w14:paraId="2F1BF9AB" w14:textId="77777777" w:rsidR="00EC4206" w:rsidRDefault="00EC4206">
            <w:pPr>
              <w:pStyle w:val="PL"/>
              <w:keepNext/>
              <w:keepLines/>
              <w:tabs>
                <w:tab w:val="clear" w:pos="384"/>
                <w:tab w:val="left" w:pos="420"/>
              </w:tabs>
              <w:jc w:val="center"/>
              <w:rPr>
                <w:sz w:val="12"/>
                <w:szCs w:val="12"/>
              </w:rPr>
            </w:pPr>
          </w:p>
        </w:tc>
        <w:tc>
          <w:tcPr>
            <w:tcW w:w="1134" w:type="dxa"/>
            <w:gridSpan w:val="2"/>
            <w:hideMark/>
          </w:tcPr>
          <w:p w14:paraId="5F45DAE1" w14:textId="77777777" w:rsidR="00EC4206" w:rsidRDefault="00EC4206">
            <w:pPr>
              <w:pStyle w:val="PL"/>
              <w:keepNext/>
              <w:tabs>
                <w:tab w:val="clear" w:pos="384"/>
                <w:tab w:val="left" w:pos="420"/>
              </w:tabs>
              <w:jc w:val="center"/>
              <w:rPr>
                <w:szCs w:val="16"/>
              </w:rPr>
            </w:pPr>
            <w:r>
              <w:rPr>
                <w:rFonts w:cs="Courier New"/>
                <w:szCs w:val="16"/>
              </w:rPr>
              <w:t>31.101 [11]</w:t>
            </w:r>
          </w:p>
        </w:tc>
        <w:tc>
          <w:tcPr>
            <w:tcW w:w="255" w:type="dxa"/>
          </w:tcPr>
          <w:p w14:paraId="15EAC7B4" w14:textId="77777777" w:rsidR="00EC4206" w:rsidRDefault="00EC4206">
            <w:pPr>
              <w:pStyle w:val="PL"/>
              <w:keepNext/>
              <w:keepLines/>
              <w:tabs>
                <w:tab w:val="clear" w:pos="384"/>
                <w:tab w:val="left" w:pos="420"/>
              </w:tabs>
              <w:jc w:val="center"/>
              <w:rPr>
                <w:sz w:val="12"/>
                <w:szCs w:val="12"/>
              </w:rPr>
            </w:pPr>
          </w:p>
        </w:tc>
        <w:tc>
          <w:tcPr>
            <w:tcW w:w="567" w:type="dxa"/>
          </w:tcPr>
          <w:p w14:paraId="6AFBEF52" w14:textId="77777777" w:rsidR="00EC4206" w:rsidRDefault="00EC4206">
            <w:pPr>
              <w:pStyle w:val="PL"/>
              <w:keepNext/>
              <w:keepLines/>
              <w:tabs>
                <w:tab w:val="clear" w:pos="384"/>
                <w:tab w:val="left" w:pos="420"/>
              </w:tabs>
              <w:jc w:val="center"/>
              <w:rPr>
                <w:sz w:val="12"/>
                <w:szCs w:val="12"/>
              </w:rPr>
            </w:pPr>
          </w:p>
        </w:tc>
        <w:tc>
          <w:tcPr>
            <w:tcW w:w="567" w:type="dxa"/>
          </w:tcPr>
          <w:p w14:paraId="5E192010" w14:textId="77777777" w:rsidR="00EC4206" w:rsidRDefault="00EC4206">
            <w:pPr>
              <w:pStyle w:val="PL"/>
              <w:keepNext/>
              <w:keepLines/>
              <w:tabs>
                <w:tab w:val="clear" w:pos="384"/>
                <w:tab w:val="left" w:pos="420"/>
              </w:tabs>
              <w:jc w:val="center"/>
              <w:rPr>
                <w:sz w:val="12"/>
                <w:szCs w:val="12"/>
              </w:rPr>
            </w:pPr>
          </w:p>
        </w:tc>
        <w:tc>
          <w:tcPr>
            <w:tcW w:w="255" w:type="dxa"/>
          </w:tcPr>
          <w:p w14:paraId="04EFE8A6" w14:textId="77777777" w:rsidR="00EC4206" w:rsidRDefault="00EC4206">
            <w:pPr>
              <w:pStyle w:val="PL"/>
              <w:keepNext/>
              <w:keepLines/>
              <w:tabs>
                <w:tab w:val="clear" w:pos="384"/>
                <w:tab w:val="left" w:pos="420"/>
              </w:tabs>
              <w:jc w:val="center"/>
              <w:rPr>
                <w:sz w:val="12"/>
                <w:szCs w:val="12"/>
              </w:rPr>
            </w:pPr>
          </w:p>
        </w:tc>
        <w:tc>
          <w:tcPr>
            <w:tcW w:w="567" w:type="dxa"/>
          </w:tcPr>
          <w:p w14:paraId="02BCCBD3" w14:textId="77777777" w:rsidR="00EC4206" w:rsidRDefault="00EC4206">
            <w:pPr>
              <w:pStyle w:val="PL"/>
              <w:keepNext/>
              <w:keepLines/>
              <w:tabs>
                <w:tab w:val="clear" w:pos="384"/>
                <w:tab w:val="left" w:pos="420"/>
              </w:tabs>
              <w:jc w:val="center"/>
              <w:rPr>
                <w:sz w:val="12"/>
                <w:szCs w:val="12"/>
              </w:rPr>
            </w:pPr>
          </w:p>
        </w:tc>
        <w:tc>
          <w:tcPr>
            <w:tcW w:w="567" w:type="dxa"/>
          </w:tcPr>
          <w:p w14:paraId="1FE414E0" w14:textId="77777777" w:rsidR="00EC4206" w:rsidRDefault="00EC4206">
            <w:pPr>
              <w:pStyle w:val="PL"/>
              <w:keepNext/>
              <w:keepLines/>
              <w:tabs>
                <w:tab w:val="clear" w:pos="384"/>
                <w:tab w:val="left" w:pos="420"/>
              </w:tabs>
              <w:jc w:val="center"/>
              <w:rPr>
                <w:sz w:val="12"/>
                <w:szCs w:val="12"/>
              </w:rPr>
            </w:pPr>
          </w:p>
        </w:tc>
        <w:tc>
          <w:tcPr>
            <w:tcW w:w="255" w:type="dxa"/>
          </w:tcPr>
          <w:p w14:paraId="0C01AA33" w14:textId="77777777" w:rsidR="00EC4206" w:rsidRDefault="00EC4206">
            <w:pPr>
              <w:pStyle w:val="PL"/>
              <w:keepNext/>
              <w:keepLines/>
              <w:tabs>
                <w:tab w:val="clear" w:pos="384"/>
                <w:tab w:val="left" w:pos="420"/>
              </w:tabs>
              <w:jc w:val="center"/>
              <w:rPr>
                <w:sz w:val="12"/>
                <w:szCs w:val="12"/>
              </w:rPr>
            </w:pPr>
          </w:p>
        </w:tc>
        <w:tc>
          <w:tcPr>
            <w:tcW w:w="567" w:type="dxa"/>
          </w:tcPr>
          <w:p w14:paraId="36EB2252" w14:textId="77777777" w:rsidR="00EC4206" w:rsidRDefault="00EC4206">
            <w:pPr>
              <w:pStyle w:val="PL"/>
              <w:keepNext/>
              <w:keepLines/>
              <w:tabs>
                <w:tab w:val="clear" w:pos="384"/>
                <w:tab w:val="left" w:pos="420"/>
              </w:tabs>
              <w:jc w:val="center"/>
              <w:rPr>
                <w:sz w:val="12"/>
                <w:szCs w:val="12"/>
              </w:rPr>
            </w:pPr>
          </w:p>
        </w:tc>
        <w:tc>
          <w:tcPr>
            <w:tcW w:w="567" w:type="dxa"/>
          </w:tcPr>
          <w:p w14:paraId="75907BAD" w14:textId="77777777" w:rsidR="00EC4206" w:rsidRDefault="00EC4206">
            <w:pPr>
              <w:pStyle w:val="PL"/>
              <w:keepNext/>
              <w:keepLines/>
              <w:tabs>
                <w:tab w:val="clear" w:pos="384"/>
                <w:tab w:val="left" w:pos="420"/>
              </w:tabs>
              <w:jc w:val="center"/>
              <w:rPr>
                <w:sz w:val="12"/>
                <w:szCs w:val="12"/>
              </w:rPr>
            </w:pPr>
          </w:p>
        </w:tc>
        <w:tc>
          <w:tcPr>
            <w:tcW w:w="255" w:type="dxa"/>
          </w:tcPr>
          <w:p w14:paraId="42E59E86" w14:textId="77777777" w:rsidR="00EC4206" w:rsidRDefault="00EC4206">
            <w:pPr>
              <w:pStyle w:val="PL"/>
              <w:keepNext/>
              <w:keepLines/>
              <w:tabs>
                <w:tab w:val="clear" w:pos="384"/>
                <w:tab w:val="left" w:pos="420"/>
              </w:tabs>
              <w:jc w:val="center"/>
              <w:rPr>
                <w:sz w:val="12"/>
                <w:szCs w:val="12"/>
              </w:rPr>
            </w:pPr>
          </w:p>
        </w:tc>
        <w:tc>
          <w:tcPr>
            <w:tcW w:w="567" w:type="dxa"/>
          </w:tcPr>
          <w:p w14:paraId="7DFF4C20" w14:textId="77777777" w:rsidR="00EC4206" w:rsidRDefault="00EC4206">
            <w:pPr>
              <w:pStyle w:val="PL"/>
              <w:keepNext/>
              <w:keepLines/>
              <w:tabs>
                <w:tab w:val="clear" w:pos="384"/>
                <w:tab w:val="left" w:pos="420"/>
              </w:tabs>
              <w:jc w:val="center"/>
              <w:rPr>
                <w:sz w:val="12"/>
                <w:szCs w:val="12"/>
              </w:rPr>
            </w:pPr>
          </w:p>
        </w:tc>
        <w:tc>
          <w:tcPr>
            <w:tcW w:w="567" w:type="dxa"/>
          </w:tcPr>
          <w:p w14:paraId="46185279" w14:textId="77777777" w:rsidR="00EC4206" w:rsidRDefault="00EC4206">
            <w:pPr>
              <w:pStyle w:val="PL"/>
              <w:keepNext/>
              <w:keepLines/>
              <w:tabs>
                <w:tab w:val="clear" w:pos="384"/>
                <w:tab w:val="left" w:pos="420"/>
              </w:tabs>
              <w:jc w:val="center"/>
              <w:rPr>
                <w:sz w:val="12"/>
                <w:szCs w:val="12"/>
              </w:rPr>
            </w:pPr>
          </w:p>
        </w:tc>
        <w:tc>
          <w:tcPr>
            <w:tcW w:w="255" w:type="dxa"/>
          </w:tcPr>
          <w:p w14:paraId="2E20C6B2" w14:textId="77777777" w:rsidR="00EC4206" w:rsidRDefault="00EC4206">
            <w:pPr>
              <w:pStyle w:val="PL"/>
              <w:keepNext/>
              <w:keepLines/>
              <w:tabs>
                <w:tab w:val="clear" w:pos="384"/>
                <w:tab w:val="left" w:pos="420"/>
              </w:tabs>
              <w:jc w:val="center"/>
              <w:rPr>
                <w:sz w:val="12"/>
                <w:szCs w:val="12"/>
              </w:rPr>
            </w:pPr>
          </w:p>
        </w:tc>
        <w:tc>
          <w:tcPr>
            <w:tcW w:w="567" w:type="dxa"/>
          </w:tcPr>
          <w:p w14:paraId="3A73733B" w14:textId="77777777" w:rsidR="00EC4206" w:rsidRDefault="00EC4206">
            <w:pPr>
              <w:pStyle w:val="PL"/>
              <w:keepNext/>
              <w:keepLines/>
              <w:tabs>
                <w:tab w:val="clear" w:pos="384"/>
                <w:tab w:val="left" w:pos="420"/>
              </w:tabs>
              <w:jc w:val="center"/>
              <w:rPr>
                <w:sz w:val="12"/>
                <w:szCs w:val="12"/>
              </w:rPr>
            </w:pPr>
          </w:p>
        </w:tc>
        <w:tc>
          <w:tcPr>
            <w:tcW w:w="567" w:type="dxa"/>
          </w:tcPr>
          <w:p w14:paraId="7A186CBB" w14:textId="77777777" w:rsidR="00EC4206" w:rsidRDefault="00EC4206">
            <w:pPr>
              <w:pStyle w:val="PL"/>
              <w:keepNext/>
              <w:keepLines/>
              <w:tabs>
                <w:tab w:val="clear" w:pos="384"/>
                <w:tab w:val="left" w:pos="420"/>
              </w:tabs>
              <w:jc w:val="center"/>
              <w:rPr>
                <w:sz w:val="12"/>
                <w:szCs w:val="12"/>
              </w:rPr>
            </w:pPr>
          </w:p>
        </w:tc>
      </w:tr>
      <w:tr w:rsidR="00EC4206" w14:paraId="20BD4AE2" w14:textId="77777777" w:rsidTr="00EC4206">
        <w:trPr>
          <w:cantSplit/>
        </w:trPr>
        <w:tc>
          <w:tcPr>
            <w:tcW w:w="150" w:type="dxa"/>
            <w:tcBorders>
              <w:top w:val="nil"/>
              <w:left w:val="nil"/>
              <w:bottom w:val="nil"/>
              <w:right w:val="single" w:sz="4" w:space="0" w:color="auto"/>
            </w:tcBorders>
          </w:tcPr>
          <w:p w14:paraId="07B4F6AD" w14:textId="77777777" w:rsidR="00EC4206" w:rsidRDefault="00EC4206">
            <w:pPr>
              <w:pStyle w:val="PL"/>
              <w:keepNext/>
              <w:keepLines/>
              <w:tabs>
                <w:tab w:val="clear" w:pos="384"/>
                <w:tab w:val="left" w:pos="420"/>
              </w:tabs>
              <w:jc w:val="center"/>
              <w:rPr>
                <w:sz w:val="12"/>
                <w:szCs w:val="12"/>
              </w:rPr>
            </w:pPr>
          </w:p>
        </w:tc>
        <w:tc>
          <w:tcPr>
            <w:tcW w:w="150" w:type="dxa"/>
            <w:tcBorders>
              <w:top w:val="nil"/>
              <w:left w:val="single" w:sz="4" w:space="0" w:color="auto"/>
              <w:bottom w:val="nil"/>
              <w:right w:val="nil"/>
            </w:tcBorders>
          </w:tcPr>
          <w:p w14:paraId="446805BE"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nil"/>
              <w:bottom w:val="nil"/>
              <w:right w:val="nil"/>
            </w:tcBorders>
          </w:tcPr>
          <w:p w14:paraId="65B11B05" w14:textId="77777777" w:rsidR="00EC4206" w:rsidRDefault="00EC4206">
            <w:pPr>
              <w:pStyle w:val="PL"/>
              <w:keepNext/>
              <w:keepLines/>
              <w:tabs>
                <w:tab w:val="clear" w:pos="384"/>
                <w:tab w:val="left" w:pos="420"/>
              </w:tabs>
              <w:jc w:val="center"/>
              <w:rPr>
                <w:sz w:val="12"/>
                <w:szCs w:val="12"/>
              </w:rPr>
            </w:pPr>
          </w:p>
        </w:tc>
        <w:tc>
          <w:tcPr>
            <w:tcW w:w="567" w:type="dxa"/>
          </w:tcPr>
          <w:p w14:paraId="56667637" w14:textId="77777777" w:rsidR="00EC4206" w:rsidRDefault="00EC4206">
            <w:pPr>
              <w:pStyle w:val="PL"/>
              <w:keepNext/>
              <w:keepLines/>
              <w:tabs>
                <w:tab w:val="clear" w:pos="384"/>
                <w:tab w:val="left" w:pos="420"/>
              </w:tabs>
              <w:jc w:val="center"/>
              <w:rPr>
                <w:sz w:val="12"/>
                <w:szCs w:val="12"/>
              </w:rPr>
            </w:pPr>
          </w:p>
        </w:tc>
        <w:tc>
          <w:tcPr>
            <w:tcW w:w="255" w:type="dxa"/>
          </w:tcPr>
          <w:p w14:paraId="33D20F4C" w14:textId="77777777" w:rsidR="00EC4206" w:rsidRDefault="00EC4206">
            <w:pPr>
              <w:pStyle w:val="PL"/>
              <w:keepNext/>
              <w:keepLines/>
              <w:tabs>
                <w:tab w:val="clear" w:pos="384"/>
                <w:tab w:val="left" w:pos="420"/>
              </w:tabs>
              <w:jc w:val="center"/>
              <w:rPr>
                <w:sz w:val="12"/>
                <w:szCs w:val="12"/>
              </w:rPr>
            </w:pPr>
          </w:p>
        </w:tc>
        <w:tc>
          <w:tcPr>
            <w:tcW w:w="567" w:type="dxa"/>
          </w:tcPr>
          <w:p w14:paraId="1CA19EFE" w14:textId="77777777" w:rsidR="00EC4206" w:rsidRDefault="00EC4206">
            <w:pPr>
              <w:pStyle w:val="PL"/>
              <w:keepNext/>
              <w:keepLines/>
              <w:tabs>
                <w:tab w:val="clear" w:pos="384"/>
                <w:tab w:val="left" w:pos="420"/>
              </w:tabs>
              <w:jc w:val="center"/>
              <w:rPr>
                <w:sz w:val="12"/>
                <w:szCs w:val="12"/>
              </w:rPr>
            </w:pPr>
          </w:p>
        </w:tc>
        <w:tc>
          <w:tcPr>
            <w:tcW w:w="567" w:type="dxa"/>
          </w:tcPr>
          <w:p w14:paraId="7F5D3B94" w14:textId="77777777" w:rsidR="00EC4206" w:rsidRDefault="00EC4206">
            <w:pPr>
              <w:pStyle w:val="PL"/>
              <w:keepNext/>
              <w:keepLines/>
              <w:tabs>
                <w:tab w:val="clear" w:pos="384"/>
                <w:tab w:val="left" w:pos="420"/>
              </w:tabs>
              <w:jc w:val="center"/>
              <w:rPr>
                <w:sz w:val="12"/>
                <w:szCs w:val="12"/>
              </w:rPr>
            </w:pPr>
          </w:p>
        </w:tc>
        <w:tc>
          <w:tcPr>
            <w:tcW w:w="255" w:type="dxa"/>
          </w:tcPr>
          <w:p w14:paraId="36C39DA5" w14:textId="77777777" w:rsidR="00EC4206" w:rsidRDefault="00EC4206">
            <w:pPr>
              <w:pStyle w:val="PL"/>
              <w:keepNext/>
              <w:keepLines/>
              <w:tabs>
                <w:tab w:val="clear" w:pos="384"/>
                <w:tab w:val="left" w:pos="420"/>
              </w:tabs>
              <w:jc w:val="center"/>
              <w:rPr>
                <w:sz w:val="12"/>
                <w:szCs w:val="12"/>
              </w:rPr>
            </w:pPr>
          </w:p>
        </w:tc>
        <w:tc>
          <w:tcPr>
            <w:tcW w:w="567" w:type="dxa"/>
          </w:tcPr>
          <w:p w14:paraId="0983869B" w14:textId="77777777" w:rsidR="00EC4206" w:rsidRDefault="00EC4206">
            <w:pPr>
              <w:pStyle w:val="PL"/>
              <w:keepNext/>
              <w:keepLines/>
              <w:tabs>
                <w:tab w:val="clear" w:pos="384"/>
                <w:tab w:val="left" w:pos="420"/>
              </w:tabs>
              <w:jc w:val="center"/>
              <w:rPr>
                <w:sz w:val="12"/>
                <w:szCs w:val="12"/>
              </w:rPr>
            </w:pPr>
          </w:p>
        </w:tc>
        <w:tc>
          <w:tcPr>
            <w:tcW w:w="567" w:type="dxa"/>
          </w:tcPr>
          <w:p w14:paraId="15CF9C9D" w14:textId="77777777" w:rsidR="00EC4206" w:rsidRDefault="00EC4206">
            <w:pPr>
              <w:pStyle w:val="PL"/>
              <w:keepNext/>
              <w:keepLines/>
              <w:tabs>
                <w:tab w:val="clear" w:pos="384"/>
                <w:tab w:val="left" w:pos="420"/>
              </w:tabs>
              <w:jc w:val="center"/>
              <w:rPr>
                <w:sz w:val="12"/>
                <w:szCs w:val="12"/>
              </w:rPr>
            </w:pPr>
          </w:p>
        </w:tc>
        <w:tc>
          <w:tcPr>
            <w:tcW w:w="255" w:type="dxa"/>
          </w:tcPr>
          <w:p w14:paraId="58B7DE45" w14:textId="77777777" w:rsidR="00EC4206" w:rsidRDefault="00EC4206">
            <w:pPr>
              <w:pStyle w:val="PL"/>
              <w:keepNext/>
              <w:keepLines/>
              <w:tabs>
                <w:tab w:val="clear" w:pos="384"/>
                <w:tab w:val="left" w:pos="420"/>
              </w:tabs>
              <w:jc w:val="center"/>
              <w:rPr>
                <w:sz w:val="12"/>
                <w:szCs w:val="12"/>
              </w:rPr>
            </w:pPr>
          </w:p>
        </w:tc>
        <w:tc>
          <w:tcPr>
            <w:tcW w:w="567" w:type="dxa"/>
          </w:tcPr>
          <w:p w14:paraId="20D6CF7D" w14:textId="77777777" w:rsidR="00EC4206" w:rsidRDefault="00EC4206">
            <w:pPr>
              <w:pStyle w:val="PL"/>
              <w:keepNext/>
              <w:keepLines/>
              <w:tabs>
                <w:tab w:val="clear" w:pos="384"/>
                <w:tab w:val="left" w:pos="420"/>
              </w:tabs>
              <w:jc w:val="center"/>
              <w:rPr>
                <w:sz w:val="12"/>
                <w:szCs w:val="12"/>
              </w:rPr>
            </w:pPr>
          </w:p>
        </w:tc>
        <w:tc>
          <w:tcPr>
            <w:tcW w:w="567" w:type="dxa"/>
          </w:tcPr>
          <w:p w14:paraId="6BE2C0C1" w14:textId="77777777" w:rsidR="00EC4206" w:rsidRDefault="00EC4206">
            <w:pPr>
              <w:pStyle w:val="PL"/>
              <w:keepNext/>
              <w:keepLines/>
              <w:tabs>
                <w:tab w:val="clear" w:pos="384"/>
                <w:tab w:val="left" w:pos="420"/>
              </w:tabs>
              <w:jc w:val="center"/>
              <w:rPr>
                <w:sz w:val="12"/>
                <w:szCs w:val="12"/>
              </w:rPr>
            </w:pPr>
          </w:p>
        </w:tc>
        <w:tc>
          <w:tcPr>
            <w:tcW w:w="255" w:type="dxa"/>
          </w:tcPr>
          <w:p w14:paraId="75099DDA" w14:textId="77777777" w:rsidR="00EC4206" w:rsidRDefault="00EC4206">
            <w:pPr>
              <w:pStyle w:val="PL"/>
              <w:keepNext/>
              <w:keepLines/>
              <w:tabs>
                <w:tab w:val="clear" w:pos="384"/>
                <w:tab w:val="left" w:pos="420"/>
              </w:tabs>
              <w:jc w:val="center"/>
              <w:rPr>
                <w:sz w:val="12"/>
                <w:szCs w:val="12"/>
              </w:rPr>
            </w:pPr>
          </w:p>
        </w:tc>
        <w:tc>
          <w:tcPr>
            <w:tcW w:w="567" w:type="dxa"/>
          </w:tcPr>
          <w:p w14:paraId="0CF9AA36" w14:textId="77777777" w:rsidR="00EC4206" w:rsidRDefault="00EC4206">
            <w:pPr>
              <w:pStyle w:val="PL"/>
              <w:keepNext/>
              <w:keepLines/>
              <w:tabs>
                <w:tab w:val="clear" w:pos="384"/>
                <w:tab w:val="left" w:pos="420"/>
              </w:tabs>
              <w:jc w:val="center"/>
              <w:rPr>
                <w:sz w:val="12"/>
                <w:szCs w:val="12"/>
              </w:rPr>
            </w:pPr>
          </w:p>
        </w:tc>
        <w:tc>
          <w:tcPr>
            <w:tcW w:w="567" w:type="dxa"/>
          </w:tcPr>
          <w:p w14:paraId="61039063" w14:textId="77777777" w:rsidR="00EC4206" w:rsidRDefault="00EC4206">
            <w:pPr>
              <w:pStyle w:val="PL"/>
              <w:keepNext/>
              <w:keepLines/>
              <w:tabs>
                <w:tab w:val="clear" w:pos="384"/>
                <w:tab w:val="left" w:pos="420"/>
              </w:tabs>
              <w:jc w:val="center"/>
              <w:rPr>
                <w:sz w:val="12"/>
                <w:szCs w:val="12"/>
              </w:rPr>
            </w:pPr>
          </w:p>
        </w:tc>
        <w:tc>
          <w:tcPr>
            <w:tcW w:w="255" w:type="dxa"/>
          </w:tcPr>
          <w:p w14:paraId="60C71DB3" w14:textId="77777777" w:rsidR="00EC4206" w:rsidRDefault="00EC4206">
            <w:pPr>
              <w:pStyle w:val="PL"/>
              <w:keepNext/>
              <w:keepLines/>
              <w:tabs>
                <w:tab w:val="clear" w:pos="384"/>
                <w:tab w:val="left" w:pos="420"/>
              </w:tabs>
              <w:jc w:val="center"/>
              <w:rPr>
                <w:sz w:val="12"/>
                <w:szCs w:val="12"/>
              </w:rPr>
            </w:pPr>
          </w:p>
        </w:tc>
        <w:tc>
          <w:tcPr>
            <w:tcW w:w="567" w:type="dxa"/>
          </w:tcPr>
          <w:p w14:paraId="51CB3FE8" w14:textId="77777777" w:rsidR="00EC4206" w:rsidRDefault="00EC4206">
            <w:pPr>
              <w:pStyle w:val="PL"/>
              <w:keepNext/>
              <w:keepLines/>
              <w:tabs>
                <w:tab w:val="clear" w:pos="384"/>
                <w:tab w:val="left" w:pos="420"/>
              </w:tabs>
              <w:jc w:val="center"/>
              <w:rPr>
                <w:sz w:val="12"/>
                <w:szCs w:val="12"/>
              </w:rPr>
            </w:pPr>
          </w:p>
        </w:tc>
        <w:tc>
          <w:tcPr>
            <w:tcW w:w="567" w:type="dxa"/>
          </w:tcPr>
          <w:p w14:paraId="7D5F85FD" w14:textId="77777777" w:rsidR="00EC4206" w:rsidRDefault="00EC4206">
            <w:pPr>
              <w:pStyle w:val="PL"/>
              <w:keepNext/>
              <w:keepLines/>
              <w:tabs>
                <w:tab w:val="clear" w:pos="384"/>
                <w:tab w:val="left" w:pos="420"/>
              </w:tabs>
              <w:jc w:val="center"/>
              <w:rPr>
                <w:sz w:val="12"/>
                <w:szCs w:val="12"/>
              </w:rPr>
            </w:pPr>
          </w:p>
        </w:tc>
        <w:tc>
          <w:tcPr>
            <w:tcW w:w="255" w:type="dxa"/>
          </w:tcPr>
          <w:p w14:paraId="54A42B87" w14:textId="77777777" w:rsidR="00EC4206" w:rsidRDefault="00EC4206">
            <w:pPr>
              <w:pStyle w:val="PL"/>
              <w:keepNext/>
              <w:keepLines/>
              <w:tabs>
                <w:tab w:val="clear" w:pos="384"/>
                <w:tab w:val="left" w:pos="420"/>
              </w:tabs>
              <w:jc w:val="center"/>
              <w:rPr>
                <w:sz w:val="12"/>
                <w:szCs w:val="12"/>
              </w:rPr>
            </w:pPr>
          </w:p>
        </w:tc>
        <w:tc>
          <w:tcPr>
            <w:tcW w:w="567" w:type="dxa"/>
          </w:tcPr>
          <w:p w14:paraId="3926B42F" w14:textId="77777777" w:rsidR="00EC4206" w:rsidRDefault="00EC4206">
            <w:pPr>
              <w:pStyle w:val="PL"/>
              <w:keepNext/>
              <w:keepLines/>
              <w:tabs>
                <w:tab w:val="clear" w:pos="384"/>
                <w:tab w:val="left" w:pos="420"/>
              </w:tabs>
              <w:jc w:val="center"/>
              <w:rPr>
                <w:sz w:val="12"/>
                <w:szCs w:val="12"/>
              </w:rPr>
            </w:pPr>
          </w:p>
        </w:tc>
        <w:tc>
          <w:tcPr>
            <w:tcW w:w="567" w:type="dxa"/>
          </w:tcPr>
          <w:p w14:paraId="1CDB3642" w14:textId="77777777" w:rsidR="00EC4206" w:rsidRDefault="00EC4206">
            <w:pPr>
              <w:pStyle w:val="PL"/>
              <w:keepNext/>
              <w:keepLines/>
              <w:tabs>
                <w:tab w:val="clear" w:pos="384"/>
                <w:tab w:val="left" w:pos="420"/>
              </w:tabs>
              <w:jc w:val="center"/>
              <w:rPr>
                <w:sz w:val="12"/>
                <w:szCs w:val="12"/>
              </w:rPr>
            </w:pPr>
          </w:p>
        </w:tc>
      </w:tr>
      <w:tr w:rsidR="00EC4206" w14:paraId="1EA63DFC" w14:textId="77777777" w:rsidTr="00EC4206">
        <w:trPr>
          <w:cantSplit/>
        </w:trPr>
        <w:tc>
          <w:tcPr>
            <w:tcW w:w="150" w:type="dxa"/>
            <w:tcBorders>
              <w:top w:val="nil"/>
              <w:left w:val="nil"/>
              <w:bottom w:val="nil"/>
              <w:right w:val="single" w:sz="4" w:space="0" w:color="auto"/>
            </w:tcBorders>
          </w:tcPr>
          <w:p w14:paraId="18EE8FD4" w14:textId="77777777" w:rsidR="00EC4206" w:rsidRDefault="00EC4206">
            <w:pPr>
              <w:pStyle w:val="PL"/>
              <w:keepNext/>
              <w:keepLines/>
              <w:tabs>
                <w:tab w:val="clear" w:pos="384"/>
                <w:tab w:val="left" w:pos="420"/>
              </w:tabs>
              <w:jc w:val="center"/>
              <w:rPr>
                <w:sz w:val="12"/>
                <w:szCs w:val="12"/>
              </w:rPr>
            </w:pPr>
          </w:p>
        </w:tc>
        <w:tc>
          <w:tcPr>
            <w:tcW w:w="150" w:type="dxa"/>
            <w:tcBorders>
              <w:top w:val="nil"/>
              <w:left w:val="single" w:sz="4" w:space="0" w:color="auto"/>
              <w:bottom w:val="nil"/>
              <w:right w:val="nil"/>
            </w:tcBorders>
          </w:tcPr>
          <w:p w14:paraId="131075AF" w14:textId="77777777" w:rsidR="00EC4206" w:rsidRDefault="00EC4206">
            <w:pPr>
              <w:pStyle w:val="PL"/>
              <w:keepNext/>
              <w:keepLines/>
              <w:tabs>
                <w:tab w:val="clear" w:pos="384"/>
                <w:tab w:val="left" w:pos="420"/>
              </w:tabs>
              <w:jc w:val="center"/>
              <w:rPr>
                <w:sz w:val="12"/>
                <w:szCs w:val="12"/>
              </w:rPr>
            </w:pPr>
          </w:p>
        </w:tc>
        <w:tc>
          <w:tcPr>
            <w:tcW w:w="567" w:type="dxa"/>
          </w:tcPr>
          <w:p w14:paraId="797F80DB" w14:textId="77777777" w:rsidR="00EC4206" w:rsidRDefault="00EC4206">
            <w:pPr>
              <w:pStyle w:val="PL"/>
              <w:keepNext/>
              <w:keepLines/>
              <w:tabs>
                <w:tab w:val="clear" w:pos="384"/>
                <w:tab w:val="left" w:pos="420"/>
              </w:tabs>
              <w:jc w:val="center"/>
              <w:rPr>
                <w:sz w:val="12"/>
                <w:szCs w:val="12"/>
              </w:rPr>
            </w:pPr>
          </w:p>
        </w:tc>
        <w:tc>
          <w:tcPr>
            <w:tcW w:w="567" w:type="dxa"/>
          </w:tcPr>
          <w:p w14:paraId="2B7F39EF" w14:textId="77777777" w:rsidR="00EC4206" w:rsidRDefault="00EC4206">
            <w:pPr>
              <w:pStyle w:val="PL"/>
              <w:keepNext/>
              <w:keepLines/>
              <w:tabs>
                <w:tab w:val="clear" w:pos="384"/>
                <w:tab w:val="left" w:pos="420"/>
              </w:tabs>
              <w:jc w:val="center"/>
              <w:rPr>
                <w:sz w:val="12"/>
                <w:szCs w:val="12"/>
              </w:rPr>
            </w:pPr>
          </w:p>
        </w:tc>
        <w:tc>
          <w:tcPr>
            <w:tcW w:w="255" w:type="dxa"/>
          </w:tcPr>
          <w:p w14:paraId="4ADE60B6" w14:textId="77777777" w:rsidR="00EC4206" w:rsidRDefault="00EC4206">
            <w:pPr>
              <w:pStyle w:val="PL"/>
              <w:keepNext/>
              <w:keepLines/>
              <w:tabs>
                <w:tab w:val="clear" w:pos="384"/>
                <w:tab w:val="left" w:pos="420"/>
              </w:tabs>
              <w:jc w:val="center"/>
              <w:rPr>
                <w:sz w:val="12"/>
                <w:szCs w:val="12"/>
              </w:rPr>
            </w:pPr>
          </w:p>
        </w:tc>
        <w:tc>
          <w:tcPr>
            <w:tcW w:w="567" w:type="dxa"/>
          </w:tcPr>
          <w:p w14:paraId="50310C9E" w14:textId="77777777" w:rsidR="00EC4206" w:rsidRDefault="00EC4206">
            <w:pPr>
              <w:pStyle w:val="PL"/>
              <w:keepNext/>
              <w:keepLines/>
              <w:tabs>
                <w:tab w:val="clear" w:pos="384"/>
                <w:tab w:val="left" w:pos="420"/>
              </w:tabs>
              <w:jc w:val="center"/>
              <w:rPr>
                <w:sz w:val="12"/>
                <w:szCs w:val="12"/>
              </w:rPr>
            </w:pPr>
          </w:p>
        </w:tc>
        <w:tc>
          <w:tcPr>
            <w:tcW w:w="567" w:type="dxa"/>
          </w:tcPr>
          <w:p w14:paraId="04BDF5D3" w14:textId="77777777" w:rsidR="00EC4206" w:rsidRDefault="00EC4206">
            <w:pPr>
              <w:pStyle w:val="PL"/>
              <w:keepNext/>
              <w:keepLines/>
              <w:tabs>
                <w:tab w:val="clear" w:pos="384"/>
                <w:tab w:val="left" w:pos="420"/>
              </w:tabs>
              <w:jc w:val="center"/>
              <w:rPr>
                <w:sz w:val="12"/>
                <w:szCs w:val="12"/>
              </w:rPr>
            </w:pPr>
          </w:p>
        </w:tc>
        <w:tc>
          <w:tcPr>
            <w:tcW w:w="255" w:type="dxa"/>
          </w:tcPr>
          <w:p w14:paraId="068C4CC3" w14:textId="77777777" w:rsidR="00EC4206" w:rsidRDefault="00EC4206">
            <w:pPr>
              <w:pStyle w:val="PL"/>
              <w:keepNext/>
              <w:keepLines/>
              <w:tabs>
                <w:tab w:val="clear" w:pos="384"/>
                <w:tab w:val="left" w:pos="420"/>
              </w:tabs>
              <w:jc w:val="center"/>
              <w:rPr>
                <w:sz w:val="12"/>
                <w:szCs w:val="12"/>
              </w:rPr>
            </w:pPr>
          </w:p>
        </w:tc>
        <w:tc>
          <w:tcPr>
            <w:tcW w:w="567" w:type="dxa"/>
          </w:tcPr>
          <w:p w14:paraId="4F6995A7" w14:textId="77777777" w:rsidR="00EC4206" w:rsidRDefault="00EC4206">
            <w:pPr>
              <w:pStyle w:val="PL"/>
              <w:keepNext/>
              <w:keepLines/>
              <w:tabs>
                <w:tab w:val="clear" w:pos="384"/>
                <w:tab w:val="left" w:pos="420"/>
              </w:tabs>
              <w:jc w:val="center"/>
              <w:rPr>
                <w:sz w:val="12"/>
                <w:szCs w:val="12"/>
              </w:rPr>
            </w:pPr>
          </w:p>
        </w:tc>
        <w:tc>
          <w:tcPr>
            <w:tcW w:w="567" w:type="dxa"/>
          </w:tcPr>
          <w:p w14:paraId="209F0614" w14:textId="77777777" w:rsidR="00EC4206" w:rsidRDefault="00EC4206">
            <w:pPr>
              <w:pStyle w:val="PL"/>
              <w:keepNext/>
              <w:keepLines/>
              <w:tabs>
                <w:tab w:val="clear" w:pos="384"/>
                <w:tab w:val="left" w:pos="420"/>
              </w:tabs>
              <w:jc w:val="center"/>
              <w:rPr>
                <w:sz w:val="12"/>
                <w:szCs w:val="12"/>
              </w:rPr>
            </w:pPr>
          </w:p>
        </w:tc>
        <w:tc>
          <w:tcPr>
            <w:tcW w:w="255" w:type="dxa"/>
          </w:tcPr>
          <w:p w14:paraId="0FB90203" w14:textId="77777777" w:rsidR="00EC4206" w:rsidRDefault="00EC4206">
            <w:pPr>
              <w:pStyle w:val="PL"/>
              <w:keepNext/>
              <w:keepLines/>
              <w:tabs>
                <w:tab w:val="clear" w:pos="384"/>
                <w:tab w:val="left" w:pos="420"/>
              </w:tabs>
              <w:jc w:val="center"/>
              <w:rPr>
                <w:sz w:val="12"/>
                <w:szCs w:val="12"/>
              </w:rPr>
            </w:pPr>
          </w:p>
        </w:tc>
        <w:tc>
          <w:tcPr>
            <w:tcW w:w="567" w:type="dxa"/>
          </w:tcPr>
          <w:p w14:paraId="478EF146" w14:textId="77777777" w:rsidR="00EC4206" w:rsidRDefault="00EC4206">
            <w:pPr>
              <w:pStyle w:val="PL"/>
              <w:keepNext/>
              <w:keepLines/>
              <w:tabs>
                <w:tab w:val="clear" w:pos="384"/>
                <w:tab w:val="left" w:pos="420"/>
              </w:tabs>
              <w:jc w:val="center"/>
              <w:rPr>
                <w:sz w:val="12"/>
                <w:szCs w:val="12"/>
              </w:rPr>
            </w:pPr>
          </w:p>
        </w:tc>
        <w:tc>
          <w:tcPr>
            <w:tcW w:w="567" w:type="dxa"/>
          </w:tcPr>
          <w:p w14:paraId="51CAEF82" w14:textId="77777777" w:rsidR="00EC4206" w:rsidRDefault="00EC4206">
            <w:pPr>
              <w:pStyle w:val="PL"/>
              <w:keepNext/>
              <w:keepLines/>
              <w:tabs>
                <w:tab w:val="clear" w:pos="384"/>
                <w:tab w:val="left" w:pos="420"/>
              </w:tabs>
              <w:jc w:val="center"/>
              <w:rPr>
                <w:sz w:val="12"/>
                <w:szCs w:val="12"/>
              </w:rPr>
            </w:pPr>
          </w:p>
        </w:tc>
        <w:tc>
          <w:tcPr>
            <w:tcW w:w="255" w:type="dxa"/>
          </w:tcPr>
          <w:p w14:paraId="71532956" w14:textId="77777777" w:rsidR="00EC4206" w:rsidRDefault="00EC4206">
            <w:pPr>
              <w:pStyle w:val="PL"/>
              <w:keepNext/>
              <w:keepLines/>
              <w:tabs>
                <w:tab w:val="clear" w:pos="384"/>
                <w:tab w:val="left" w:pos="420"/>
              </w:tabs>
              <w:jc w:val="center"/>
              <w:rPr>
                <w:sz w:val="12"/>
                <w:szCs w:val="12"/>
              </w:rPr>
            </w:pPr>
          </w:p>
        </w:tc>
        <w:tc>
          <w:tcPr>
            <w:tcW w:w="567" w:type="dxa"/>
          </w:tcPr>
          <w:p w14:paraId="1E65C3A7" w14:textId="77777777" w:rsidR="00EC4206" w:rsidRDefault="00EC4206">
            <w:pPr>
              <w:pStyle w:val="PL"/>
              <w:keepNext/>
              <w:keepLines/>
              <w:tabs>
                <w:tab w:val="clear" w:pos="384"/>
                <w:tab w:val="left" w:pos="420"/>
              </w:tabs>
              <w:jc w:val="center"/>
              <w:rPr>
                <w:sz w:val="12"/>
                <w:szCs w:val="12"/>
              </w:rPr>
            </w:pPr>
          </w:p>
        </w:tc>
        <w:tc>
          <w:tcPr>
            <w:tcW w:w="567" w:type="dxa"/>
          </w:tcPr>
          <w:p w14:paraId="410F9770" w14:textId="77777777" w:rsidR="00EC4206" w:rsidRDefault="00EC4206">
            <w:pPr>
              <w:pStyle w:val="PL"/>
              <w:keepNext/>
              <w:keepLines/>
              <w:tabs>
                <w:tab w:val="clear" w:pos="384"/>
                <w:tab w:val="left" w:pos="420"/>
              </w:tabs>
              <w:jc w:val="center"/>
              <w:rPr>
                <w:sz w:val="12"/>
                <w:szCs w:val="12"/>
              </w:rPr>
            </w:pPr>
          </w:p>
        </w:tc>
        <w:tc>
          <w:tcPr>
            <w:tcW w:w="255" w:type="dxa"/>
          </w:tcPr>
          <w:p w14:paraId="0E317F41" w14:textId="77777777" w:rsidR="00EC4206" w:rsidRDefault="00EC4206">
            <w:pPr>
              <w:pStyle w:val="PL"/>
              <w:keepNext/>
              <w:keepLines/>
              <w:tabs>
                <w:tab w:val="clear" w:pos="384"/>
                <w:tab w:val="left" w:pos="420"/>
              </w:tabs>
              <w:jc w:val="center"/>
              <w:rPr>
                <w:sz w:val="12"/>
                <w:szCs w:val="12"/>
              </w:rPr>
            </w:pPr>
          </w:p>
        </w:tc>
        <w:tc>
          <w:tcPr>
            <w:tcW w:w="567" w:type="dxa"/>
          </w:tcPr>
          <w:p w14:paraId="1BEB92BE" w14:textId="77777777" w:rsidR="00EC4206" w:rsidRDefault="00EC4206">
            <w:pPr>
              <w:pStyle w:val="PL"/>
              <w:keepNext/>
              <w:keepLines/>
              <w:tabs>
                <w:tab w:val="clear" w:pos="384"/>
                <w:tab w:val="left" w:pos="420"/>
              </w:tabs>
              <w:jc w:val="center"/>
              <w:rPr>
                <w:sz w:val="12"/>
                <w:szCs w:val="12"/>
              </w:rPr>
            </w:pPr>
          </w:p>
        </w:tc>
        <w:tc>
          <w:tcPr>
            <w:tcW w:w="567" w:type="dxa"/>
          </w:tcPr>
          <w:p w14:paraId="37694A5B" w14:textId="77777777" w:rsidR="00EC4206" w:rsidRDefault="00EC4206">
            <w:pPr>
              <w:pStyle w:val="PL"/>
              <w:keepNext/>
              <w:keepLines/>
              <w:tabs>
                <w:tab w:val="clear" w:pos="384"/>
                <w:tab w:val="left" w:pos="420"/>
              </w:tabs>
              <w:jc w:val="center"/>
              <w:rPr>
                <w:sz w:val="12"/>
                <w:szCs w:val="12"/>
              </w:rPr>
            </w:pPr>
          </w:p>
        </w:tc>
        <w:tc>
          <w:tcPr>
            <w:tcW w:w="255" w:type="dxa"/>
          </w:tcPr>
          <w:p w14:paraId="5D565BE6" w14:textId="77777777" w:rsidR="00EC4206" w:rsidRDefault="00EC4206">
            <w:pPr>
              <w:pStyle w:val="PL"/>
              <w:keepNext/>
              <w:keepLines/>
              <w:tabs>
                <w:tab w:val="clear" w:pos="384"/>
                <w:tab w:val="left" w:pos="420"/>
              </w:tabs>
              <w:jc w:val="center"/>
              <w:rPr>
                <w:sz w:val="12"/>
                <w:szCs w:val="12"/>
              </w:rPr>
            </w:pPr>
          </w:p>
        </w:tc>
        <w:tc>
          <w:tcPr>
            <w:tcW w:w="567" w:type="dxa"/>
          </w:tcPr>
          <w:p w14:paraId="55107466" w14:textId="77777777" w:rsidR="00EC4206" w:rsidRDefault="00EC4206">
            <w:pPr>
              <w:pStyle w:val="PL"/>
              <w:keepNext/>
              <w:keepLines/>
              <w:tabs>
                <w:tab w:val="clear" w:pos="384"/>
                <w:tab w:val="left" w:pos="420"/>
              </w:tabs>
              <w:jc w:val="center"/>
              <w:rPr>
                <w:sz w:val="12"/>
                <w:szCs w:val="12"/>
              </w:rPr>
            </w:pPr>
          </w:p>
        </w:tc>
        <w:tc>
          <w:tcPr>
            <w:tcW w:w="567" w:type="dxa"/>
          </w:tcPr>
          <w:p w14:paraId="734E51D5" w14:textId="77777777" w:rsidR="00EC4206" w:rsidRDefault="00EC4206">
            <w:pPr>
              <w:pStyle w:val="PL"/>
              <w:keepNext/>
              <w:keepLines/>
              <w:tabs>
                <w:tab w:val="clear" w:pos="384"/>
                <w:tab w:val="left" w:pos="420"/>
              </w:tabs>
              <w:jc w:val="center"/>
              <w:rPr>
                <w:sz w:val="12"/>
                <w:szCs w:val="12"/>
              </w:rPr>
            </w:pPr>
          </w:p>
        </w:tc>
      </w:tr>
      <w:tr w:rsidR="00EC4206" w14:paraId="584CC3BF" w14:textId="77777777" w:rsidTr="00EC4206">
        <w:trPr>
          <w:cantSplit/>
        </w:trPr>
        <w:tc>
          <w:tcPr>
            <w:tcW w:w="150" w:type="dxa"/>
            <w:tcBorders>
              <w:top w:val="nil"/>
              <w:left w:val="nil"/>
              <w:bottom w:val="nil"/>
              <w:right w:val="single" w:sz="4" w:space="0" w:color="auto"/>
            </w:tcBorders>
          </w:tcPr>
          <w:p w14:paraId="6AA4ABB6" w14:textId="77777777" w:rsidR="00EC4206" w:rsidRDefault="00EC4206">
            <w:pPr>
              <w:pStyle w:val="PL"/>
              <w:keepNext/>
              <w:keepLines/>
              <w:tabs>
                <w:tab w:val="clear" w:pos="384"/>
                <w:tab w:val="left" w:pos="420"/>
              </w:tabs>
              <w:jc w:val="center"/>
              <w:rPr>
                <w:sz w:val="12"/>
                <w:szCs w:val="12"/>
              </w:rPr>
            </w:pPr>
          </w:p>
        </w:tc>
        <w:tc>
          <w:tcPr>
            <w:tcW w:w="150" w:type="dxa"/>
            <w:tcBorders>
              <w:top w:val="nil"/>
              <w:left w:val="single" w:sz="4" w:space="0" w:color="auto"/>
              <w:bottom w:val="single" w:sz="4" w:space="0" w:color="auto"/>
              <w:right w:val="double" w:sz="4" w:space="0" w:color="auto"/>
            </w:tcBorders>
          </w:tcPr>
          <w:p w14:paraId="4A5C43AD" w14:textId="77777777" w:rsidR="00EC4206" w:rsidRDefault="00EC4206">
            <w:pPr>
              <w:pStyle w:val="PL"/>
              <w:keepNext/>
              <w:keepLines/>
              <w:tabs>
                <w:tab w:val="clear" w:pos="384"/>
                <w:tab w:val="left" w:pos="420"/>
              </w:tabs>
              <w:jc w:val="center"/>
              <w:rPr>
                <w:sz w:val="12"/>
                <w:szCs w:val="12"/>
              </w:rPr>
            </w:pPr>
          </w:p>
        </w:tc>
        <w:tc>
          <w:tcPr>
            <w:tcW w:w="1134" w:type="dxa"/>
            <w:gridSpan w:val="2"/>
            <w:tcBorders>
              <w:top w:val="double" w:sz="4" w:space="0" w:color="auto"/>
              <w:left w:val="double" w:sz="4" w:space="0" w:color="auto"/>
              <w:bottom w:val="nil"/>
              <w:right w:val="double" w:sz="4" w:space="0" w:color="auto"/>
            </w:tcBorders>
            <w:hideMark/>
          </w:tcPr>
          <w:p w14:paraId="509D2687" w14:textId="77777777" w:rsidR="00EC4206" w:rsidRDefault="00EC4206">
            <w:pPr>
              <w:pStyle w:val="PL"/>
              <w:keepNext/>
              <w:tabs>
                <w:tab w:val="clear" w:pos="384"/>
                <w:tab w:val="left" w:pos="420"/>
              </w:tabs>
              <w:jc w:val="center"/>
              <w:rPr>
                <w:sz w:val="18"/>
              </w:rPr>
            </w:pPr>
            <w:r>
              <w:rPr>
                <w:sz w:val="18"/>
              </w:rPr>
              <w:t>DF</w:t>
            </w:r>
            <w:r>
              <w:rPr>
                <w:sz w:val="18"/>
                <w:vertAlign w:val="subscript"/>
              </w:rPr>
              <w:t>TELECOM</w:t>
            </w:r>
          </w:p>
        </w:tc>
        <w:tc>
          <w:tcPr>
            <w:tcW w:w="255" w:type="dxa"/>
            <w:tcBorders>
              <w:top w:val="nil"/>
              <w:left w:val="double" w:sz="4" w:space="0" w:color="auto"/>
              <w:bottom w:val="nil"/>
              <w:right w:val="nil"/>
            </w:tcBorders>
          </w:tcPr>
          <w:p w14:paraId="37DBEB5A" w14:textId="77777777" w:rsidR="00EC4206" w:rsidRDefault="00EC4206">
            <w:pPr>
              <w:pStyle w:val="PL"/>
              <w:keepNext/>
              <w:keepLines/>
              <w:tabs>
                <w:tab w:val="clear" w:pos="384"/>
                <w:tab w:val="left" w:pos="420"/>
              </w:tabs>
              <w:jc w:val="center"/>
              <w:rPr>
                <w:sz w:val="12"/>
                <w:szCs w:val="12"/>
              </w:rPr>
            </w:pPr>
          </w:p>
        </w:tc>
        <w:tc>
          <w:tcPr>
            <w:tcW w:w="567" w:type="dxa"/>
          </w:tcPr>
          <w:p w14:paraId="0AE09B2A" w14:textId="77777777" w:rsidR="00EC4206" w:rsidRDefault="00EC4206">
            <w:pPr>
              <w:pStyle w:val="PL"/>
              <w:keepNext/>
              <w:keepLines/>
              <w:tabs>
                <w:tab w:val="clear" w:pos="384"/>
                <w:tab w:val="left" w:pos="420"/>
              </w:tabs>
              <w:jc w:val="center"/>
              <w:rPr>
                <w:sz w:val="12"/>
                <w:szCs w:val="12"/>
              </w:rPr>
            </w:pPr>
          </w:p>
        </w:tc>
        <w:tc>
          <w:tcPr>
            <w:tcW w:w="567" w:type="dxa"/>
          </w:tcPr>
          <w:p w14:paraId="65AD47F6" w14:textId="77777777" w:rsidR="00EC4206" w:rsidRDefault="00EC4206">
            <w:pPr>
              <w:pStyle w:val="PL"/>
              <w:keepNext/>
              <w:keepLines/>
              <w:tabs>
                <w:tab w:val="clear" w:pos="384"/>
                <w:tab w:val="left" w:pos="420"/>
              </w:tabs>
              <w:jc w:val="center"/>
              <w:rPr>
                <w:sz w:val="12"/>
                <w:szCs w:val="12"/>
              </w:rPr>
            </w:pPr>
          </w:p>
        </w:tc>
        <w:tc>
          <w:tcPr>
            <w:tcW w:w="255" w:type="dxa"/>
          </w:tcPr>
          <w:p w14:paraId="43AEA0ED" w14:textId="77777777" w:rsidR="00EC4206" w:rsidRDefault="00EC4206">
            <w:pPr>
              <w:pStyle w:val="PL"/>
              <w:keepNext/>
              <w:keepLines/>
              <w:tabs>
                <w:tab w:val="clear" w:pos="384"/>
                <w:tab w:val="left" w:pos="420"/>
              </w:tabs>
              <w:jc w:val="center"/>
              <w:rPr>
                <w:sz w:val="12"/>
                <w:szCs w:val="12"/>
              </w:rPr>
            </w:pPr>
          </w:p>
        </w:tc>
        <w:tc>
          <w:tcPr>
            <w:tcW w:w="567" w:type="dxa"/>
          </w:tcPr>
          <w:p w14:paraId="1D6087E8" w14:textId="77777777" w:rsidR="00EC4206" w:rsidRDefault="00EC4206">
            <w:pPr>
              <w:pStyle w:val="PL"/>
              <w:keepNext/>
              <w:keepLines/>
              <w:tabs>
                <w:tab w:val="clear" w:pos="384"/>
                <w:tab w:val="left" w:pos="420"/>
              </w:tabs>
              <w:jc w:val="center"/>
              <w:rPr>
                <w:sz w:val="12"/>
                <w:szCs w:val="12"/>
              </w:rPr>
            </w:pPr>
          </w:p>
        </w:tc>
        <w:tc>
          <w:tcPr>
            <w:tcW w:w="567" w:type="dxa"/>
          </w:tcPr>
          <w:p w14:paraId="1B4A80A9" w14:textId="77777777" w:rsidR="00EC4206" w:rsidRDefault="00EC4206">
            <w:pPr>
              <w:pStyle w:val="PL"/>
              <w:keepNext/>
              <w:keepLines/>
              <w:tabs>
                <w:tab w:val="clear" w:pos="384"/>
                <w:tab w:val="left" w:pos="420"/>
              </w:tabs>
              <w:jc w:val="center"/>
              <w:rPr>
                <w:sz w:val="12"/>
                <w:szCs w:val="12"/>
              </w:rPr>
            </w:pPr>
          </w:p>
        </w:tc>
        <w:tc>
          <w:tcPr>
            <w:tcW w:w="255" w:type="dxa"/>
          </w:tcPr>
          <w:p w14:paraId="1436A1C6" w14:textId="77777777" w:rsidR="00EC4206" w:rsidRDefault="00EC4206">
            <w:pPr>
              <w:pStyle w:val="PL"/>
              <w:keepNext/>
              <w:keepLines/>
              <w:tabs>
                <w:tab w:val="clear" w:pos="384"/>
                <w:tab w:val="left" w:pos="420"/>
              </w:tabs>
              <w:jc w:val="center"/>
              <w:rPr>
                <w:sz w:val="12"/>
                <w:szCs w:val="12"/>
              </w:rPr>
            </w:pPr>
          </w:p>
        </w:tc>
        <w:tc>
          <w:tcPr>
            <w:tcW w:w="567" w:type="dxa"/>
          </w:tcPr>
          <w:p w14:paraId="0EE8DC42" w14:textId="77777777" w:rsidR="00EC4206" w:rsidRDefault="00EC4206">
            <w:pPr>
              <w:pStyle w:val="PL"/>
              <w:keepNext/>
              <w:keepLines/>
              <w:tabs>
                <w:tab w:val="clear" w:pos="384"/>
                <w:tab w:val="left" w:pos="420"/>
              </w:tabs>
              <w:jc w:val="center"/>
              <w:rPr>
                <w:sz w:val="12"/>
                <w:szCs w:val="12"/>
              </w:rPr>
            </w:pPr>
          </w:p>
        </w:tc>
        <w:tc>
          <w:tcPr>
            <w:tcW w:w="567" w:type="dxa"/>
          </w:tcPr>
          <w:p w14:paraId="165693B7" w14:textId="77777777" w:rsidR="00EC4206" w:rsidRDefault="00EC4206">
            <w:pPr>
              <w:pStyle w:val="PL"/>
              <w:keepNext/>
              <w:keepLines/>
              <w:tabs>
                <w:tab w:val="clear" w:pos="384"/>
                <w:tab w:val="left" w:pos="420"/>
              </w:tabs>
              <w:jc w:val="center"/>
              <w:rPr>
                <w:sz w:val="12"/>
                <w:szCs w:val="12"/>
              </w:rPr>
            </w:pPr>
          </w:p>
        </w:tc>
        <w:tc>
          <w:tcPr>
            <w:tcW w:w="255" w:type="dxa"/>
          </w:tcPr>
          <w:p w14:paraId="126D8EC0" w14:textId="77777777" w:rsidR="00EC4206" w:rsidRDefault="00EC4206">
            <w:pPr>
              <w:pStyle w:val="PL"/>
              <w:keepNext/>
              <w:keepLines/>
              <w:tabs>
                <w:tab w:val="clear" w:pos="384"/>
                <w:tab w:val="left" w:pos="420"/>
              </w:tabs>
              <w:jc w:val="center"/>
              <w:rPr>
                <w:sz w:val="12"/>
                <w:szCs w:val="12"/>
              </w:rPr>
            </w:pPr>
          </w:p>
        </w:tc>
        <w:tc>
          <w:tcPr>
            <w:tcW w:w="567" w:type="dxa"/>
          </w:tcPr>
          <w:p w14:paraId="100A293B" w14:textId="77777777" w:rsidR="00EC4206" w:rsidRDefault="00EC4206">
            <w:pPr>
              <w:pStyle w:val="PL"/>
              <w:keepNext/>
              <w:keepLines/>
              <w:tabs>
                <w:tab w:val="clear" w:pos="384"/>
                <w:tab w:val="left" w:pos="420"/>
              </w:tabs>
              <w:jc w:val="center"/>
              <w:rPr>
                <w:sz w:val="12"/>
                <w:szCs w:val="12"/>
              </w:rPr>
            </w:pPr>
          </w:p>
        </w:tc>
        <w:tc>
          <w:tcPr>
            <w:tcW w:w="567" w:type="dxa"/>
          </w:tcPr>
          <w:p w14:paraId="70DC68DD" w14:textId="77777777" w:rsidR="00EC4206" w:rsidRDefault="00EC4206">
            <w:pPr>
              <w:pStyle w:val="PL"/>
              <w:keepNext/>
              <w:keepLines/>
              <w:tabs>
                <w:tab w:val="clear" w:pos="384"/>
                <w:tab w:val="left" w:pos="420"/>
              </w:tabs>
              <w:jc w:val="center"/>
              <w:rPr>
                <w:sz w:val="12"/>
                <w:szCs w:val="12"/>
              </w:rPr>
            </w:pPr>
          </w:p>
        </w:tc>
        <w:tc>
          <w:tcPr>
            <w:tcW w:w="255" w:type="dxa"/>
          </w:tcPr>
          <w:p w14:paraId="52AFDB79" w14:textId="77777777" w:rsidR="00EC4206" w:rsidRDefault="00EC4206">
            <w:pPr>
              <w:pStyle w:val="PL"/>
              <w:keepNext/>
              <w:keepLines/>
              <w:tabs>
                <w:tab w:val="clear" w:pos="384"/>
                <w:tab w:val="left" w:pos="420"/>
              </w:tabs>
              <w:jc w:val="center"/>
              <w:rPr>
                <w:sz w:val="12"/>
                <w:szCs w:val="12"/>
              </w:rPr>
            </w:pPr>
          </w:p>
        </w:tc>
        <w:tc>
          <w:tcPr>
            <w:tcW w:w="567" w:type="dxa"/>
          </w:tcPr>
          <w:p w14:paraId="3F838E18" w14:textId="77777777" w:rsidR="00EC4206" w:rsidRDefault="00EC4206">
            <w:pPr>
              <w:pStyle w:val="PL"/>
              <w:keepNext/>
              <w:keepLines/>
              <w:tabs>
                <w:tab w:val="clear" w:pos="384"/>
                <w:tab w:val="left" w:pos="420"/>
              </w:tabs>
              <w:jc w:val="center"/>
              <w:rPr>
                <w:sz w:val="12"/>
                <w:szCs w:val="12"/>
              </w:rPr>
            </w:pPr>
          </w:p>
        </w:tc>
        <w:tc>
          <w:tcPr>
            <w:tcW w:w="567" w:type="dxa"/>
          </w:tcPr>
          <w:p w14:paraId="34EF0018" w14:textId="77777777" w:rsidR="00EC4206" w:rsidRDefault="00EC4206">
            <w:pPr>
              <w:pStyle w:val="PL"/>
              <w:keepNext/>
              <w:keepLines/>
              <w:tabs>
                <w:tab w:val="clear" w:pos="384"/>
                <w:tab w:val="left" w:pos="420"/>
              </w:tabs>
              <w:jc w:val="center"/>
              <w:rPr>
                <w:sz w:val="12"/>
                <w:szCs w:val="12"/>
              </w:rPr>
            </w:pPr>
          </w:p>
        </w:tc>
        <w:tc>
          <w:tcPr>
            <w:tcW w:w="255" w:type="dxa"/>
          </w:tcPr>
          <w:p w14:paraId="4FE3563C" w14:textId="77777777" w:rsidR="00EC4206" w:rsidRDefault="00EC4206">
            <w:pPr>
              <w:pStyle w:val="PL"/>
              <w:keepNext/>
              <w:keepLines/>
              <w:tabs>
                <w:tab w:val="clear" w:pos="384"/>
                <w:tab w:val="left" w:pos="420"/>
              </w:tabs>
              <w:jc w:val="center"/>
              <w:rPr>
                <w:sz w:val="12"/>
                <w:szCs w:val="12"/>
              </w:rPr>
            </w:pPr>
          </w:p>
        </w:tc>
        <w:tc>
          <w:tcPr>
            <w:tcW w:w="567" w:type="dxa"/>
          </w:tcPr>
          <w:p w14:paraId="5F701A81" w14:textId="77777777" w:rsidR="00EC4206" w:rsidRDefault="00EC4206">
            <w:pPr>
              <w:pStyle w:val="PL"/>
              <w:keepNext/>
              <w:keepLines/>
              <w:tabs>
                <w:tab w:val="clear" w:pos="384"/>
                <w:tab w:val="left" w:pos="420"/>
              </w:tabs>
              <w:jc w:val="center"/>
              <w:rPr>
                <w:sz w:val="12"/>
                <w:szCs w:val="12"/>
              </w:rPr>
            </w:pPr>
          </w:p>
        </w:tc>
        <w:tc>
          <w:tcPr>
            <w:tcW w:w="567" w:type="dxa"/>
          </w:tcPr>
          <w:p w14:paraId="6AB5B77A" w14:textId="77777777" w:rsidR="00EC4206" w:rsidRDefault="00EC4206">
            <w:pPr>
              <w:pStyle w:val="PL"/>
              <w:keepNext/>
              <w:keepLines/>
              <w:tabs>
                <w:tab w:val="clear" w:pos="384"/>
                <w:tab w:val="left" w:pos="420"/>
              </w:tabs>
              <w:jc w:val="center"/>
              <w:rPr>
                <w:sz w:val="12"/>
                <w:szCs w:val="12"/>
              </w:rPr>
            </w:pPr>
          </w:p>
        </w:tc>
      </w:tr>
      <w:tr w:rsidR="00EC4206" w14:paraId="04071B97" w14:textId="77777777" w:rsidTr="00EC4206">
        <w:trPr>
          <w:cantSplit/>
        </w:trPr>
        <w:tc>
          <w:tcPr>
            <w:tcW w:w="150" w:type="dxa"/>
          </w:tcPr>
          <w:p w14:paraId="13FE5CF7" w14:textId="77777777" w:rsidR="00EC4206" w:rsidRDefault="00EC4206">
            <w:pPr>
              <w:pStyle w:val="PL"/>
              <w:keepNext/>
              <w:keepLines/>
              <w:tabs>
                <w:tab w:val="clear" w:pos="384"/>
                <w:tab w:val="left" w:pos="420"/>
              </w:tabs>
              <w:jc w:val="center"/>
              <w:rPr>
                <w:sz w:val="12"/>
                <w:szCs w:val="12"/>
              </w:rPr>
            </w:pPr>
          </w:p>
        </w:tc>
        <w:tc>
          <w:tcPr>
            <w:tcW w:w="150" w:type="dxa"/>
            <w:tcBorders>
              <w:top w:val="single" w:sz="4" w:space="0" w:color="auto"/>
              <w:left w:val="nil"/>
              <w:bottom w:val="nil"/>
              <w:right w:val="double" w:sz="4" w:space="0" w:color="auto"/>
            </w:tcBorders>
          </w:tcPr>
          <w:p w14:paraId="20413CC2" w14:textId="77777777" w:rsidR="00EC4206" w:rsidRDefault="00EC4206">
            <w:pPr>
              <w:pStyle w:val="PL"/>
              <w:keepNext/>
              <w:keepLines/>
              <w:tabs>
                <w:tab w:val="clear" w:pos="384"/>
                <w:tab w:val="left" w:pos="420"/>
              </w:tabs>
              <w:jc w:val="center"/>
              <w:rPr>
                <w:sz w:val="12"/>
                <w:szCs w:val="12"/>
              </w:rPr>
            </w:pPr>
          </w:p>
        </w:tc>
        <w:tc>
          <w:tcPr>
            <w:tcW w:w="1134" w:type="dxa"/>
            <w:gridSpan w:val="2"/>
            <w:tcBorders>
              <w:top w:val="nil"/>
              <w:left w:val="double" w:sz="4" w:space="0" w:color="auto"/>
              <w:bottom w:val="double" w:sz="4" w:space="0" w:color="auto"/>
              <w:right w:val="double" w:sz="4" w:space="0" w:color="auto"/>
            </w:tcBorders>
            <w:hideMark/>
          </w:tcPr>
          <w:p w14:paraId="01C4ADD4" w14:textId="77777777" w:rsidR="00EC4206" w:rsidRDefault="00EC4206">
            <w:pPr>
              <w:pStyle w:val="PL"/>
              <w:keepNext/>
              <w:tabs>
                <w:tab w:val="clear" w:pos="384"/>
                <w:tab w:val="left" w:pos="420"/>
              </w:tabs>
              <w:jc w:val="center"/>
              <w:rPr>
                <w:sz w:val="18"/>
              </w:rPr>
            </w:pPr>
            <w:r>
              <w:rPr>
                <w:sz w:val="18"/>
              </w:rPr>
              <w:t>'7F10'</w:t>
            </w:r>
          </w:p>
        </w:tc>
        <w:tc>
          <w:tcPr>
            <w:tcW w:w="255" w:type="dxa"/>
            <w:tcBorders>
              <w:top w:val="nil"/>
              <w:left w:val="double" w:sz="4" w:space="0" w:color="auto"/>
              <w:bottom w:val="nil"/>
              <w:right w:val="nil"/>
            </w:tcBorders>
          </w:tcPr>
          <w:p w14:paraId="714D5F33" w14:textId="77777777" w:rsidR="00EC4206" w:rsidRDefault="00EC4206">
            <w:pPr>
              <w:pStyle w:val="PL"/>
              <w:keepNext/>
              <w:keepLines/>
              <w:tabs>
                <w:tab w:val="clear" w:pos="384"/>
                <w:tab w:val="left" w:pos="420"/>
              </w:tabs>
              <w:jc w:val="center"/>
              <w:rPr>
                <w:sz w:val="12"/>
                <w:szCs w:val="12"/>
              </w:rPr>
            </w:pPr>
          </w:p>
        </w:tc>
        <w:tc>
          <w:tcPr>
            <w:tcW w:w="567" w:type="dxa"/>
          </w:tcPr>
          <w:p w14:paraId="404A28C8" w14:textId="77777777" w:rsidR="00EC4206" w:rsidRDefault="00EC4206">
            <w:pPr>
              <w:pStyle w:val="PL"/>
              <w:keepNext/>
              <w:keepLines/>
              <w:tabs>
                <w:tab w:val="clear" w:pos="384"/>
                <w:tab w:val="left" w:pos="420"/>
              </w:tabs>
              <w:jc w:val="center"/>
              <w:rPr>
                <w:sz w:val="12"/>
                <w:szCs w:val="12"/>
              </w:rPr>
            </w:pPr>
          </w:p>
        </w:tc>
        <w:tc>
          <w:tcPr>
            <w:tcW w:w="567" w:type="dxa"/>
          </w:tcPr>
          <w:p w14:paraId="780B57CB" w14:textId="77777777" w:rsidR="00EC4206" w:rsidRDefault="00EC4206">
            <w:pPr>
              <w:pStyle w:val="PL"/>
              <w:keepNext/>
              <w:keepLines/>
              <w:tabs>
                <w:tab w:val="clear" w:pos="384"/>
                <w:tab w:val="left" w:pos="420"/>
              </w:tabs>
              <w:jc w:val="center"/>
              <w:rPr>
                <w:sz w:val="12"/>
                <w:szCs w:val="12"/>
              </w:rPr>
            </w:pPr>
          </w:p>
        </w:tc>
        <w:tc>
          <w:tcPr>
            <w:tcW w:w="255" w:type="dxa"/>
          </w:tcPr>
          <w:p w14:paraId="66341076" w14:textId="77777777" w:rsidR="00EC4206" w:rsidRDefault="00EC4206">
            <w:pPr>
              <w:pStyle w:val="PL"/>
              <w:keepNext/>
              <w:keepLines/>
              <w:tabs>
                <w:tab w:val="clear" w:pos="384"/>
                <w:tab w:val="left" w:pos="420"/>
              </w:tabs>
              <w:jc w:val="center"/>
              <w:rPr>
                <w:sz w:val="12"/>
                <w:szCs w:val="12"/>
              </w:rPr>
            </w:pPr>
          </w:p>
        </w:tc>
        <w:tc>
          <w:tcPr>
            <w:tcW w:w="567" w:type="dxa"/>
          </w:tcPr>
          <w:p w14:paraId="766879AC" w14:textId="77777777" w:rsidR="00EC4206" w:rsidRDefault="00EC4206">
            <w:pPr>
              <w:pStyle w:val="PL"/>
              <w:keepNext/>
              <w:keepLines/>
              <w:tabs>
                <w:tab w:val="clear" w:pos="384"/>
                <w:tab w:val="left" w:pos="420"/>
              </w:tabs>
              <w:jc w:val="center"/>
              <w:rPr>
                <w:sz w:val="12"/>
                <w:szCs w:val="12"/>
              </w:rPr>
            </w:pPr>
          </w:p>
        </w:tc>
        <w:tc>
          <w:tcPr>
            <w:tcW w:w="567" w:type="dxa"/>
          </w:tcPr>
          <w:p w14:paraId="2110B086" w14:textId="77777777" w:rsidR="00EC4206" w:rsidRDefault="00EC4206">
            <w:pPr>
              <w:pStyle w:val="PL"/>
              <w:keepNext/>
              <w:keepLines/>
              <w:tabs>
                <w:tab w:val="clear" w:pos="384"/>
                <w:tab w:val="left" w:pos="420"/>
              </w:tabs>
              <w:jc w:val="center"/>
              <w:rPr>
                <w:sz w:val="12"/>
                <w:szCs w:val="12"/>
              </w:rPr>
            </w:pPr>
          </w:p>
        </w:tc>
        <w:tc>
          <w:tcPr>
            <w:tcW w:w="255" w:type="dxa"/>
          </w:tcPr>
          <w:p w14:paraId="1850D408" w14:textId="77777777" w:rsidR="00EC4206" w:rsidRDefault="00EC4206">
            <w:pPr>
              <w:pStyle w:val="PL"/>
              <w:keepNext/>
              <w:keepLines/>
              <w:tabs>
                <w:tab w:val="clear" w:pos="384"/>
                <w:tab w:val="left" w:pos="420"/>
              </w:tabs>
              <w:jc w:val="center"/>
              <w:rPr>
                <w:sz w:val="12"/>
                <w:szCs w:val="12"/>
              </w:rPr>
            </w:pPr>
          </w:p>
        </w:tc>
        <w:tc>
          <w:tcPr>
            <w:tcW w:w="567" w:type="dxa"/>
          </w:tcPr>
          <w:p w14:paraId="6FE2F817" w14:textId="77777777" w:rsidR="00EC4206" w:rsidRDefault="00EC4206">
            <w:pPr>
              <w:pStyle w:val="PL"/>
              <w:keepNext/>
              <w:keepLines/>
              <w:tabs>
                <w:tab w:val="clear" w:pos="384"/>
                <w:tab w:val="left" w:pos="420"/>
              </w:tabs>
              <w:jc w:val="center"/>
              <w:rPr>
                <w:sz w:val="12"/>
                <w:szCs w:val="12"/>
              </w:rPr>
            </w:pPr>
          </w:p>
        </w:tc>
        <w:tc>
          <w:tcPr>
            <w:tcW w:w="567" w:type="dxa"/>
          </w:tcPr>
          <w:p w14:paraId="71548B9B" w14:textId="77777777" w:rsidR="00EC4206" w:rsidRDefault="00EC4206">
            <w:pPr>
              <w:pStyle w:val="PL"/>
              <w:keepNext/>
              <w:keepLines/>
              <w:tabs>
                <w:tab w:val="clear" w:pos="384"/>
                <w:tab w:val="left" w:pos="420"/>
              </w:tabs>
              <w:jc w:val="center"/>
              <w:rPr>
                <w:sz w:val="12"/>
                <w:szCs w:val="12"/>
              </w:rPr>
            </w:pPr>
          </w:p>
        </w:tc>
        <w:tc>
          <w:tcPr>
            <w:tcW w:w="255" w:type="dxa"/>
          </w:tcPr>
          <w:p w14:paraId="537C9FE2" w14:textId="77777777" w:rsidR="00EC4206" w:rsidRDefault="00EC4206">
            <w:pPr>
              <w:pStyle w:val="PL"/>
              <w:keepNext/>
              <w:keepLines/>
              <w:tabs>
                <w:tab w:val="clear" w:pos="384"/>
                <w:tab w:val="left" w:pos="420"/>
              </w:tabs>
              <w:jc w:val="center"/>
              <w:rPr>
                <w:sz w:val="12"/>
                <w:szCs w:val="12"/>
              </w:rPr>
            </w:pPr>
          </w:p>
        </w:tc>
        <w:tc>
          <w:tcPr>
            <w:tcW w:w="567" w:type="dxa"/>
          </w:tcPr>
          <w:p w14:paraId="6F0E9490" w14:textId="77777777" w:rsidR="00EC4206" w:rsidRDefault="00EC4206">
            <w:pPr>
              <w:pStyle w:val="PL"/>
              <w:keepNext/>
              <w:keepLines/>
              <w:tabs>
                <w:tab w:val="clear" w:pos="384"/>
                <w:tab w:val="left" w:pos="420"/>
              </w:tabs>
              <w:jc w:val="center"/>
              <w:rPr>
                <w:sz w:val="12"/>
                <w:szCs w:val="12"/>
              </w:rPr>
            </w:pPr>
          </w:p>
        </w:tc>
        <w:tc>
          <w:tcPr>
            <w:tcW w:w="567" w:type="dxa"/>
          </w:tcPr>
          <w:p w14:paraId="1D6654FF" w14:textId="77777777" w:rsidR="00EC4206" w:rsidRDefault="00EC4206">
            <w:pPr>
              <w:pStyle w:val="PL"/>
              <w:keepNext/>
              <w:keepLines/>
              <w:tabs>
                <w:tab w:val="clear" w:pos="384"/>
                <w:tab w:val="left" w:pos="420"/>
              </w:tabs>
              <w:jc w:val="center"/>
              <w:rPr>
                <w:sz w:val="12"/>
                <w:szCs w:val="12"/>
              </w:rPr>
            </w:pPr>
          </w:p>
        </w:tc>
        <w:tc>
          <w:tcPr>
            <w:tcW w:w="255" w:type="dxa"/>
          </w:tcPr>
          <w:p w14:paraId="79D777B3" w14:textId="77777777" w:rsidR="00EC4206" w:rsidRDefault="00EC4206">
            <w:pPr>
              <w:pStyle w:val="PL"/>
              <w:keepNext/>
              <w:keepLines/>
              <w:tabs>
                <w:tab w:val="clear" w:pos="384"/>
                <w:tab w:val="left" w:pos="420"/>
              </w:tabs>
              <w:jc w:val="center"/>
              <w:rPr>
                <w:sz w:val="12"/>
                <w:szCs w:val="12"/>
              </w:rPr>
            </w:pPr>
          </w:p>
        </w:tc>
        <w:tc>
          <w:tcPr>
            <w:tcW w:w="567" w:type="dxa"/>
          </w:tcPr>
          <w:p w14:paraId="5A180FA7" w14:textId="77777777" w:rsidR="00EC4206" w:rsidRDefault="00EC4206">
            <w:pPr>
              <w:pStyle w:val="PL"/>
              <w:keepNext/>
              <w:keepLines/>
              <w:tabs>
                <w:tab w:val="clear" w:pos="384"/>
                <w:tab w:val="left" w:pos="420"/>
              </w:tabs>
              <w:jc w:val="center"/>
              <w:rPr>
                <w:sz w:val="12"/>
                <w:szCs w:val="12"/>
              </w:rPr>
            </w:pPr>
          </w:p>
        </w:tc>
        <w:tc>
          <w:tcPr>
            <w:tcW w:w="567" w:type="dxa"/>
          </w:tcPr>
          <w:p w14:paraId="681D5CCC" w14:textId="77777777" w:rsidR="00EC4206" w:rsidRDefault="00EC4206">
            <w:pPr>
              <w:pStyle w:val="PL"/>
              <w:keepNext/>
              <w:keepLines/>
              <w:tabs>
                <w:tab w:val="clear" w:pos="384"/>
                <w:tab w:val="left" w:pos="420"/>
              </w:tabs>
              <w:jc w:val="center"/>
              <w:rPr>
                <w:sz w:val="12"/>
                <w:szCs w:val="12"/>
              </w:rPr>
            </w:pPr>
          </w:p>
        </w:tc>
        <w:tc>
          <w:tcPr>
            <w:tcW w:w="255" w:type="dxa"/>
          </w:tcPr>
          <w:p w14:paraId="497DE3DD" w14:textId="77777777" w:rsidR="00EC4206" w:rsidRDefault="00EC4206">
            <w:pPr>
              <w:pStyle w:val="PL"/>
              <w:keepNext/>
              <w:keepLines/>
              <w:tabs>
                <w:tab w:val="clear" w:pos="384"/>
                <w:tab w:val="left" w:pos="420"/>
              </w:tabs>
              <w:jc w:val="center"/>
              <w:rPr>
                <w:sz w:val="12"/>
                <w:szCs w:val="12"/>
              </w:rPr>
            </w:pPr>
          </w:p>
        </w:tc>
        <w:tc>
          <w:tcPr>
            <w:tcW w:w="567" w:type="dxa"/>
          </w:tcPr>
          <w:p w14:paraId="7D9B6262" w14:textId="77777777" w:rsidR="00EC4206" w:rsidRDefault="00EC4206">
            <w:pPr>
              <w:pStyle w:val="PL"/>
              <w:keepNext/>
              <w:keepLines/>
              <w:tabs>
                <w:tab w:val="clear" w:pos="384"/>
                <w:tab w:val="left" w:pos="420"/>
              </w:tabs>
              <w:jc w:val="center"/>
              <w:rPr>
                <w:sz w:val="12"/>
                <w:szCs w:val="12"/>
              </w:rPr>
            </w:pPr>
          </w:p>
        </w:tc>
        <w:tc>
          <w:tcPr>
            <w:tcW w:w="567" w:type="dxa"/>
          </w:tcPr>
          <w:p w14:paraId="4D1A4648" w14:textId="77777777" w:rsidR="00EC4206" w:rsidRDefault="00EC4206">
            <w:pPr>
              <w:pStyle w:val="PL"/>
              <w:keepNext/>
              <w:keepLines/>
              <w:tabs>
                <w:tab w:val="clear" w:pos="384"/>
                <w:tab w:val="left" w:pos="420"/>
              </w:tabs>
              <w:jc w:val="center"/>
              <w:rPr>
                <w:sz w:val="12"/>
                <w:szCs w:val="12"/>
              </w:rPr>
            </w:pPr>
          </w:p>
        </w:tc>
      </w:tr>
      <w:tr w:rsidR="00EC4206" w14:paraId="31249960" w14:textId="77777777" w:rsidTr="00EC4206">
        <w:trPr>
          <w:cantSplit/>
        </w:trPr>
        <w:tc>
          <w:tcPr>
            <w:tcW w:w="150" w:type="dxa"/>
          </w:tcPr>
          <w:p w14:paraId="1FBA24C2" w14:textId="77777777" w:rsidR="00EC4206" w:rsidRDefault="00EC4206">
            <w:pPr>
              <w:pStyle w:val="PL"/>
              <w:keepNext/>
              <w:keepLines/>
              <w:tabs>
                <w:tab w:val="clear" w:pos="384"/>
                <w:tab w:val="left" w:pos="420"/>
              </w:tabs>
              <w:jc w:val="center"/>
              <w:rPr>
                <w:sz w:val="12"/>
                <w:szCs w:val="12"/>
              </w:rPr>
            </w:pPr>
          </w:p>
        </w:tc>
        <w:tc>
          <w:tcPr>
            <w:tcW w:w="150" w:type="dxa"/>
          </w:tcPr>
          <w:p w14:paraId="4320E318"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5FB4E788"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single" w:sz="4" w:space="0" w:color="auto"/>
              <w:right w:val="nil"/>
            </w:tcBorders>
          </w:tcPr>
          <w:p w14:paraId="3A23481D" w14:textId="77777777" w:rsidR="00EC4206" w:rsidRDefault="00EC4206">
            <w:pPr>
              <w:pStyle w:val="PL"/>
              <w:keepNext/>
              <w:keepLines/>
              <w:tabs>
                <w:tab w:val="clear" w:pos="384"/>
                <w:tab w:val="left" w:pos="420"/>
              </w:tabs>
              <w:jc w:val="center"/>
              <w:rPr>
                <w:sz w:val="12"/>
                <w:szCs w:val="12"/>
              </w:rPr>
            </w:pPr>
          </w:p>
        </w:tc>
        <w:tc>
          <w:tcPr>
            <w:tcW w:w="255" w:type="dxa"/>
          </w:tcPr>
          <w:p w14:paraId="7692561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6" w:space="0" w:color="auto"/>
              <w:right w:val="nil"/>
            </w:tcBorders>
          </w:tcPr>
          <w:p w14:paraId="66FE0DEB"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6" w:space="0" w:color="auto"/>
              <w:right w:val="nil"/>
            </w:tcBorders>
          </w:tcPr>
          <w:p w14:paraId="3B68CE8E"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6" w:space="0" w:color="auto"/>
              <w:right w:val="nil"/>
            </w:tcBorders>
          </w:tcPr>
          <w:p w14:paraId="3EC903CA" w14:textId="77777777" w:rsidR="00EC4206" w:rsidRDefault="00EC4206">
            <w:pPr>
              <w:pStyle w:val="PL"/>
              <w:keepNext/>
              <w:keepLines/>
              <w:tabs>
                <w:tab w:val="clear" w:pos="384"/>
                <w:tab w:val="left" w:pos="420"/>
              </w:tabs>
              <w:jc w:val="center"/>
              <w:rPr>
                <w:sz w:val="12"/>
                <w:szCs w:val="12"/>
              </w:rPr>
            </w:pPr>
          </w:p>
        </w:tc>
        <w:tc>
          <w:tcPr>
            <w:tcW w:w="567" w:type="dxa"/>
          </w:tcPr>
          <w:p w14:paraId="40A32CEE" w14:textId="77777777" w:rsidR="00EC4206" w:rsidRDefault="00EC4206">
            <w:pPr>
              <w:pStyle w:val="PL"/>
              <w:keepNext/>
              <w:keepLines/>
              <w:tabs>
                <w:tab w:val="clear" w:pos="384"/>
                <w:tab w:val="left" w:pos="420"/>
              </w:tabs>
              <w:jc w:val="center"/>
              <w:rPr>
                <w:sz w:val="12"/>
                <w:szCs w:val="12"/>
              </w:rPr>
            </w:pPr>
          </w:p>
        </w:tc>
        <w:tc>
          <w:tcPr>
            <w:tcW w:w="567" w:type="dxa"/>
          </w:tcPr>
          <w:p w14:paraId="4EFF8A6A" w14:textId="77777777" w:rsidR="00EC4206" w:rsidRDefault="00EC4206">
            <w:pPr>
              <w:pStyle w:val="PL"/>
              <w:keepNext/>
              <w:keepLines/>
              <w:tabs>
                <w:tab w:val="clear" w:pos="384"/>
                <w:tab w:val="left" w:pos="420"/>
              </w:tabs>
              <w:jc w:val="center"/>
              <w:rPr>
                <w:sz w:val="12"/>
                <w:szCs w:val="12"/>
              </w:rPr>
            </w:pPr>
          </w:p>
        </w:tc>
        <w:tc>
          <w:tcPr>
            <w:tcW w:w="255" w:type="dxa"/>
          </w:tcPr>
          <w:p w14:paraId="3C6DEA30" w14:textId="77777777" w:rsidR="00EC4206" w:rsidRDefault="00EC4206">
            <w:pPr>
              <w:pStyle w:val="PL"/>
              <w:keepNext/>
              <w:keepLines/>
              <w:tabs>
                <w:tab w:val="clear" w:pos="384"/>
                <w:tab w:val="left" w:pos="420"/>
              </w:tabs>
              <w:jc w:val="center"/>
              <w:rPr>
                <w:sz w:val="12"/>
                <w:szCs w:val="12"/>
              </w:rPr>
            </w:pPr>
          </w:p>
        </w:tc>
        <w:tc>
          <w:tcPr>
            <w:tcW w:w="567" w:type="dxa"/>
          </w:tcPr>
          <w:p w14:paraId="5FBDF992" w14:textId="77777777" w:rsidR="00EC4206" w:rsidRDefault="00EC4206">
            <w:pPr>
              <w:pStyle w:val="PL"/>
              <w:keepNext/>
              <w:keepLines/>
              <w:tabs>
                <w:tab w:val="clear" w:pos="384"/>
                <w:tab w:val="left" w:pos="420"/>
              </w:tabs>
              <w:jc w:val="center"/>
              <w:rPr>
                <w:sz w:val="12"/>
                <w:szCs w:val="12"/>
              </w:rPr>
            </w:pPr>
          </w:p>
        </w:tc>
        <w:tc>
          <w:tcPr>
            <w:tcW w:w="567" w:type="dxa"/>
          </w:tcPr>
          <w:p w14:paraId="161C307B" w14:textId="77777777" w:rsidR="00EC4206" w:rsidRDefault="00EC4206">
            <w:pPr>
              <w:pStyle w:val="PL"/>
              <w:keepNext/>
              <w:keepLines/>
              <w:tabs>
                <w:tab w:val="clear" w:pos="384"/>
                <w:tab w:val="left" w:pos="420"/>
              </w:tabs>
              <w:jc w:val="center"/>
              <w:rPr>
                <w:sz w:val="12"/>
                <w:szCs w:val="12"/>
              </w:rPr>
            </w:pPr>
          </w:p>
        </w:tc>
        <w:tc>
          <w:tcPr>
            <w:tcW w:w="255" w:type="dxa"/>
          </w:tcPr>
          <w:p w14:paraId="527C9B60" w14:textId="77777777" w:rsidR="00EC4206" w:rsidRDefault="00EC4206">
            <w:pPr>
              <w:pStyle w:val="PL"/>
              <w:keepNext/>
              <w:keepLines/>
              <w:tabs>
                <w:tab w:val="clear" w:pos="384"/>
                <w:tab w:val="left" w:pos="420"/>
              </w:tabs>
              <w:jc w:val="center"/>
              <w:rPr>
                <w:sz w:val="12"/>
                <w:szCs w:val="12"/>
              </w:rPr>
            </w:pPr>
          </w:p>
        </w:tc>
        <w:tc>
          <w:tcPr>
            <w:tcW w:w="567" w:type="dxa"/>
          </w:tcPr>
          <w:p w14:paraId="116190AA" w14:textId="77777777" w:rsidR="00EC4206" w:rsidRDefault="00EC4206">
            <w:pPr>
              <w:pStyle w:val="PL"/>
              <w:keepNext/>
              <w:keepLines/>
              <w:tabs>
                <w:tab w:val="clear" w:pos="384"/>
                <w:tab w:val="left" w:pos="420"/>
              </w:tabs>
              <w:jc w:val="center"/>
              <w:rPr>
                <w:sz w:val="12"/>
                <w:szCs w:val="12"/>
              </w:rPr>
            </w:pPr>
          </w:p>
        </w:tc>
        <w:tc>
          <w:tcPr>
            <w:tcW w:w="567" w:type="dxa"/>
          </w:tcPr>
          <w:p w14:paraId="66F7749D" w14:textId="77777777" w:rsidR="00EC4206" w:rsidRDefault="00EC4206">
            <w:pPr>
              <w:pStyle w:val="PL"/>
              <w:keepNext/>
              <w:keepLines/>
              <w:tabs>
                <w:tab w:val="clear" w:pos="384"/>
                <w:tab w:val="left" w:pos="420"/>
              </w:tabs>
              <w:jc w:val="center"/>
              <w:rPr>
                <w:sz w:val="12"/>
                <w:szCs w:val="12"/>
              </w:rPr>
            </w:pPr>
          </w:p>
        </w:tc>
        <w:tc>
          <w:tcPr>
            <w:tcW w:w="255" w:type="dxa"/>
          </w:tcPr>
          <w:p w14:paraId="3E41A757" w14:textId="77777777" w:rsidR="00EC4206" w:rsidRDefault="00EC4206">
            <w:pPr>
              <w:pStyle w:val="PL"/>
              <w:keepNext/>
              <w:keepLines/>
              <w:tabs>
                <w:tab w:val="clear" w:pos="384"/>
                <w:tab w:val="left" w:pos="420"/>
              </w:tabs>
              <w:jc w:val="center"/>
              <w:rPr>
                <w:sz w:val="12"/>
                <w:szCs w:val="12"/>
              </w:rPr>
            </w:pPr>
          </w:p>
        </w:tc>
        <w:tc>
          <w:tcPr>
            <w:tcW w:w="567" w:type="dxa"/>
          </w:tcPr>
          <w:p w14:paraId="77BD9B8E" w14:textId="77777777" w:rsidR="00EC4206" w:rsidRDefault="00EC4206">
            <w:pPr>
              <w:pStyle w:val="PL"/>
              <w:keepNext/>
              <w:keepLines/>
              <w:tabs>
                <w:tab w:val="clear" w:pos="384"/>
                <w:tab w:val="left" w:pos="420"/>
              </w:tabs>
              <w:jc w:val="center"/>
              <w:rPr>
                <w:sz w:val="12"/>
                <w:szCs w:val="12"/>
              </w:rPr>
            </w:pPr>
          </w:p>
        </w:tc>
        <w:tc>
          <w:tcPr>
            <w:tcW w:w="567" w:type="dxa"/>
          </w:tcPr>
          <w:p w14:paraId="40058674" w14:textId="77777777" w:rsidR="00EC4206" w:rsidRDefault="00EC4206">
            <w:pPr>
              <w:pStyle w:val="PL"/>
              <w:keepNext/>
              <w:keepLines/>
              <w:tabs>
                <w:tab w:val="clear" w:pos="384"/>
                <w:tab w:val="left" w:pos="420"/>
              </w:tabs>
              <w:jc w:val="center"/>
              <w:rPr>
                <w:sz w:val="12"/>
                <w:szCs w:val="12"/>
              </w:rPr>
            </w:pPr>
          </w:p>
        </w:tc>
        <w:tc>
          <w:tcPr>
            <w:tcW w:w="255" w:type="dxa"/>
          </w:tcPr>
          <w:p w14:paraId="2F03F153" w14:textId="77777777" w:rsidR="00EC4206" w:rsidRDefault="00EC4206">
            <w:pPr>
              <w:pStyle w:val="PL"/>
              <w:keepNext/>
              <w:keepLines/>
              <w:tabs>
                <w:tab w:val="clear" w:pos="384"/>
                <w:tab w:val="left" w:pos="420"/>
              </w:tabs>
              <w:jc w:val="center"/>
              <w:rPr>
                <w:sz w:val="12"/>
                <w:szCs w:val="12"/>
              </w:rPr>
            </w:pPr>
          </w:p>
        </w:tc>
        <w:tc>
          <w:tcPr>
            <w:tcW w:w="567" w:type="dxa"/>
          </w:tcPr>
          <w:p w14:paraId="454DC72E" w14:textId="77777777" w:rsidR="00EC4206" w:rsidRDefault="00EC4206">
            <w:pPr>
              <w:pStyle w:val="PL"/>
              <w:keepNext/>
              <w:keepLines/>
              <w:tabs>
                <w:tab w:val="clear" w:pos="384"/>
                <w:tab w:val="left" w:pos="420"/>
              </w:tabs>
              <w:jc w:val="center"/>
              <w:rPr>
                <w:sz w:val="12"/>
                <w:szCs w:val="12"/>
              </w:rPr>
            </w:pPr>
          </w:p>
        </w:tc>
        <w:tc>
          <w:tcPr>
            <w:tcW w:w="567" w:type="dxa"/>
          </w:tcPr>
          <w:p w14:paraId="53DF1B3B" w14:textId="77777777" w:rsidR="00EC4206" w:rsidRDefault="00EC4206">
            <w:pPr>
              <w:pStyle w:val="PL"/>
              <w:keepNext/>
              <w:keepLines/>
              <w:tabs>
                <w:tab w:val="clear" w:pos="384"/>
                <w:tab w:val="left" w:pos="420"/>
              </w:tabs>
              <w:jc w:val="center"/>
              <w:rPr>
                <w:sz w:val="12"/>
                <w:szCs w:val="12"/>
              </w:rPr>
            </w:pPr>
          </w:p>
        </w:tc>
      </w:tr>
      <w:tr w:rsidR="00EC4206" w14:paraId="7CDE3C43" w14:textId="77777777" w:rsidTr="00EC4206">
        <w:trPr>
          <w:cantSplit/>
        </w:trPr>
        <w:tc>
          <w:tcPr>
            <w:tcW w:w="150" w:type="dxa"/>
          </w:tcPr>
          <w:p w14:paraId="641CC3C7" w14:textId="77777777" w:rsidR="00EC4206" w:rsidRDefault="00EC4206">
            <w:pPr>
              <w:pStyle w:val="PL"/>
              <w:keepNext/>
              <w:keepLines/>
              <w:tabs>
                <w:tab w:val="clear" w:pos="384"/>
                <w:tab w:val="left" w:pos="420"/>
              </w:tabs>
              <w:jc w:val="center"/>
              <w:rPr>
                <w:sz w:val="12"/>
                <w:szCs w:val="12"/>
              </w:rPr>
            </w:pPr>
          </w:p>
        </w:tc>
        <w:tc>
          <w:tcPr>
            <w:tcW w:w="150" w:type="dxa"/>
          </w:tcPr>
          <w:p w14:paraId="3E8F8335"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22A960E5"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nil"/>
              <w:right w:val="nil"/>
            </w:tcBorders>
          </w:tcPr>
          <w:p w14:paraId="56F70675"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5DBFAB77"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1D21E2D4"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single" w:sz="4" w:space="0" w:color="auto"/>
            </w:tcBorders>
          </w:tcPr>
          <w:p w14:paraId="38079663"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single" w:sz="4" w:space="0" w:color="auto"/>
              <w:bottom w:val="nil"/>
              <w:right w:val="nil"/>
            </w:tcBorders>
          </w:tcPr>
          <w:p w14:paraId="162136B9"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133D1A1F"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2A1FD29B"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21DF58C1"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105CB2CB"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4F43BE95"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74F333BE"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3114E328"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095B3500"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0B0CEEB6"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0A2E67F4"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3156B915"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6707325E"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1A2434E4"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6" w:space="0" w:color="auto"/>
              <w:bottom w:val="single" w:sz="6" w:space="0" w:color="auto"/>
              <w:right w:val="nil"/>
            </w:tcBorders>
          </w:tcPr>
          <w:p w14:paraId="7A0DC227" w14:textId="77777777" w:rsidR="00EC4206" w:rsidRDefault="00EC4206">
            <w:pPr>
              <w:pStyle w:val="PL"/>
              <w:keepNext/>
              <w:keepLines/>
              <w:tabs>
                <w:tab w:val="clear" w:pos="384"/>
                <w:tab w:val="left" w:pos="420"/>
              </w:tabs>
              <w:jc w:val="center"/>
              <w:rPr>
                <w:sz w:val="12"/>
                <w:szCs w:val="12"/>
              </w:rPr>
            </w:pPr>
          </w:p>
        </w:tc>
      </w:tr>
      <w:tr w:rsidR="00EC4206" w14:paraId="7705C2B8" w14:textId="77777777" w:rsidTr="00EC4206">
        <w:trPr>
          <w:cantSplit/>
        </w:trPr>
        <w:tc>
          <w:tcPr>
            <w:tcW w:w="150" w:type="dxa"/>
          </w:tcPr>
          <w:p w14:paraId="74BADE55" w14:textId="77777777" w:rsidR="00EC4206" w:rsidRDefault="00EC4206">
            <w:pPr>
              <w:pStyle w:val="PL"/>
              <w:keepNext/>
              <w:keepLines/>
              <w:tabs>
                <w:tab w:val="clear" w:pos="384"/>
                <w:tab w:val="left" w:pos="420"/>
              </w:tabs>
              <w:jc w:val="center"/>
              <w:rPr>
                <w:sz w:val="18"/>
              </w:rPr>
            </w:pPr>
          </w:p>
        </w:tc>
        <w:tc>
          <w:tcPr>
            <w:tcW w:w="150" w:type="dxa"/>
          </w:tcPr>
          <w:p w14:paraId="3FF056CB"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023E8397"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334AE32A" w14:textId="77777777" w:rsidR="00EC4206" w:rsidRDefault="00EC4206">
            <w:pPr>
              <w:pStyle w:val="PL"/>
              <w:keepNext/>
              <w:keepLines/>
              <w:tabs>
                <w:tab w:val="clear" w:pos="384"/>
                <w:tab w:val="left" w:pos="420"/>
              </w:tabs>
              <w:jc w:val="center"/>
              <w:rPr>
                <w:sz w:val="18"/>
              </w:rPr>
            </w:pPr>
          </w:p>
        </w:tc>
        <w:tc>
          <w:tcPr>
            <w:tcW w:w="255" w:type="dxa"/>
          </w:tcPr>
          <w:p w14:paraId="5AF99BA6"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nil"/>
              <w:right w:val="single" w:sz="4" w:space="0" w:color="auto"/>
            </w:tcBorders>
          </w:tcPr>
          <w:p w14:paraId="34D51489" w14:textId="77777777" w:rsidR="00EC4206" w:rsidRDefault="00EC4206">
            <w:pPr>
              <w:pStyle w:val="PL"/>
              <w:keepNext/>
              <w:keepLines/>
              <w:tabs>
                <w:tab w:val="clear" w:pos="384"/>
                <w:tab w:val="left" w:pos="420"/>
              </w:tabs>
              <w:jc w:val="center"/>
              <w:rPr>
                <w:sz w:val="18"/>
              </w:rPr>
            </w:pPr>
          </w:p>
        </w:tc>
        <w:tc>
          <w:tcPr>
            <w:tcW w:w="255" w:type="dxa"/>
            <w:tcBorders>
              <w:top w:val="nil"/>
              <w:left w:val="single" w:sz="4" w:space="0" w:color="auto"/>
              <w:bottom w:val="nil"/>
              <w:right w:val="nil"/>
            </w:tcBorders>
          </w:tcPr>
          <w:p w14:paraId="6D818E74"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hideMark/>
          </w:tcPr>
          <w:p w14:paraId="1E42EB4F" w14:textId="77777777" w:rsidR="00EC4206" w:rsidRDefault="00EC4206">
            <w:pPr>
              <w:pStyle w:val="PL"/>
              <w:keepNext/>
              <w:tabs>
                <w:tab w:val="clear" w:pos="384"/>
                <w:tab w:val="left" w:pos="420"/>
              </w:tabs>
              <w:jc w:val="center"/>
              <w:rPr>
                <w:sz w:val="18"/>
              </w:rPr>
            </w:pPr>
            <w:r>
              <w:rPr>
                <w:sz w:val="18"/>
              </w:rPr>
              <w:t>EF</w:t>
            </w:r>
            <w:r>
              <w:rPr>
                <w:sz w:val="18"/>
                <w:vertAlign w:val="subscript"/>
              </w:rPr>
              <w:t>ARR</w:t>
            </w:r>
          </w:p>
        </w:tc>
        <w:tc>
          <w:tcPr>
            <w:tcW w:w="255" w:type="dxa"/>
          </w:tcPr>
          <w:p w14:paraId="0849F039"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hideMark/>
          </w:tcPr>
          <w:p w14:paraId="179168DE" w14:textId="77777777" w:rsidR="00EC4206" w:rsidRDefault="00EC4206">
            <w:pPr>
              <w:pStyle w:val="PL"/>
              <w:keepNext/>
              <w:tabs>
                <w:tab w:val="clear" w:pos="384"/>
                <w:tab w:val="left" w:pos="420"/>
              </w:tabs>
              <w:jc w:val="center"/>
              <w:rPr>
                <w:sz w:val="18"/>
              </w:rPr>
            </w:pPr>
            <w:r>
              <w:rPr>
                <w:sz w:val="18"/>
              </w:rPr>
              <w:t>EF</w:t>
            </w:r>
            <w:r>
              <w:rPr>
                <w:sz w:val="18"/>
                <w:vertAlign w:val="subscript"/>
              </w:rPr>
              <w:t>ADN</w:t>
            </w:r>
          </w:p>
        </w:tc>
        <w:tc>
          <w:tcPr>
            <w:tcW w:w="255" w:type="dxa"/>
          </w:tcPr>
          <w:p w14:paraId="4070BBEE"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3FE6648A" w14:textId="77777777" w:rsidR="00EC4206" w:rsidRDefault="00EC4206">
            <w:pPr>
              <w:pStyle w:val="PL"/>
              <w:keepNext/>
              <w:tabs>
                <w:tab w:val="clear" w:pos="384"/>
                <w:tab w:val="left" w:pos="420"/>
              </w:tabs>
              <w:jc w:val="center"/>
              <w:rPr>
                <w:sz w:val="18"/>
              </w:rPr>
            </w:pPr>
            <w:r>
              <w:rPr>
                <w:sz w:val="18"/>
              </w:rPr>
              <w:t>EF</w:t>
            </w:r>
            <w:r>
              <w:rPr>
                <w:sz w:val="18"/>
                <w:vertAlign w:val="subscript"/>
              </w:rPr>
              <w:t>FDN</w:t>
            </w:r>
          </w:p>
        </w:tc>
        <w:tc>
          <w:tcPr>
            <w:tcW w:w="255" w:type="dxa"/>
          </w:tcPr>
          <w:p w14:paraId="04ABDC20"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502870DF" w14:textId="77777777" w:rsidR="00EC4206" w:rsidRDefault="00EC4206">
            <w:pPr>
              <w:pStyle w:val="PL"/>
              <w:keepNext/>
              <w:tabs>
                <w:tab w:val="clear" w:pos="384"/>
                <w:tab w:val="left" w:pos="420"/>
              </w:tabs>
              <w:jc w:val="center"/>
              <w:rPr>
                <w:sz w:val="18"/>
              </w:rPr>
            </w:pPr>
            <w:r>
              <w:rPr>
                <w:sz w:val="18"/>
              </w:rPr>
              <w:t>EF</w:t>
            </w:r>
            <w:r>
              <w:rPr>
                <w:sz w:val="18"/>
                <w:vertAlign w:val="subscript"/>
              </w:rPr>
              <w:t>SMS</w:t>
            </w:r>
          </w:p>
        </w:tc>
        <w:tc>
          <w:tcPr>
            <w:tcW w:w="255" w:type="dxa"/>
          </w:tcPr>
          <w:p w14:paraId="3A7EEC29"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3236AFDF" w14:textId="77777777" w:rsidR="00EC4206" w:rsidRDefault="00EC4206">
            <w:pPr>
              <w:pStyle w:val="PL"/>
              <w:keepNext/>
              <w:tabs>
                <w:tab w:val="clear" w:pos="384"/>
                <w:tab w:val="left" w:pos="420"/>
              </w:tabs>
              <w:jc w:val="center"/>
              <w:rPr>
                <w:sz w:val="18"/>
              </w:rPr>
            </w:pPr>
            <w:r>
              <w:rPr>
                <w:sz w:val="18"/>
              </w:rPr>
              <w:t>EF</w:t>
            </w:r>
            <w:r>
              <w:rPr>
                <w:sz w:val="18"/>
                <w:vertAlign w:val="subscript"/>
              </w:rPr>
              <w:t>MSISDN</w:t>
            </w:r>
          </w:p>
        </w:tc>
      </w:tr>
      <w:tr w:rsidR="00EC4206" w14:paraId="2471CDD3" w14:textId="77777777" w:rsidTr="00EC4206">
        <w:trPr>
          <w:cantSplit/>
        </w:trPr>
        <w:tc>
          <w:tcPr>
            <w:tcW w:w="150" w:type="dxa"/>
          </w:tcPr>
          <w:p w14:paraId="330BFC57" w14:textId="77777777" w:rsidR="00EC4206" w:rsidRDefault="00EC4206">
            <w:pPr>
              <w:pStyle w:val="PL"/>
              <w:keepNext/>
              <w:keepLines/>
              <w:tabs>
                <w:tab w:val="clear" w:pos="384"/>
                <w:tab w:val="left" w:pos="420"/>
              </w:tabs>
              <w:jc w:val="center"/>
              <w:rPr>
                <w:sz w:val="18"/>
              </w:rPr>
            </w:pPr>
          </w:p>
        </w:tc>
        <w:tc>
          <w:tcPr>
            <w:tcW w:w="150" w:type="dxa"/>
          </w:tcPr>
          <w:p w14:paraId="6DDC53DE"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388A69AE"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3104FFC5" w14:textId="77777777" w:rsidR="00EC4206" w:rsidRDefault="00EC4206">
            <w:pPr>
              <w:pStyle w:val="PL"/>
              <w:keepNext/>
              <w:keepLines/>
              <w:tabs>
                <w:tab w:val="clear" w:pos="384"/>
                <w:tab w:val="left" w:pos="420"/>
              </w:tabs>
              <w:jc w:val="center"/>
              <w:rPr>
                <w:sz w:val="18"/>
              </w:rPr>
            </w:pPr>
          </w:p>
        </w:tc>
        <w:tc>
          <w:tcPr>
            <w:tcW w:w="255" w:type="dxa"/>
          </w:tcPr>
          <w:p w14:paraId="27D4EDF4"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nil"/>
              <w:right w:val="single" w:sz="4" w:space="0" w:color="auto"/>
            </w:tcBorders>
          </w:tcPr>
          <w:p w14:paraId="2EB964C3" w14:textId="77777777" w:rsidR="00EC4206" w:rsidRDefault="00EC4206">
            <w:pPr>
              <w:pStyle w:val="PL"/>
              <w:keepNext/>
              <w:keepLines/>
              <w:tabs>
                <w:tab w:val="clear" w:pos="384"/>
                <w:tab w:val="left" w:pos="420"/>
              </w:tabs>
              <w:jc w:val="center"/>
              <w:rPr>
                <w:sz w:val="18"/>
              </w:rPr>
            </w:pPr>
          </w:p>
        </w:tc>
        <w:tc>
          <w:tcPr>
            <w:tcW w:w="255" w:type="dxa"/>
            <w:tcBorders>
              <w:top w:val="nil"/>
              <w:left w:val="single" w:sz="4" w:space="0" w:color="auto"/>
              <w:bottom w:val="nil"/>
              <w:right w:val="nil"/>
            </w:tcBorders>
          </w:tcPr>
          <w:p w14:paraId="195B4C62"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hideMark/>
          </w:tcPr>
          <w:p w14:paraId="5E8E0046" w14:textId="77777777" w:rsidR="00EC4206" w:rsidRDefault="00EC4206">
            <w:pPr>
              <w:pStyle w:val="PL"/>
              <w:keepNext/>
              <w:tabs>
                <w:tab w:val="clear" w:pos="384"/>
                <w:tab w:val="left" w:pos="420"/>
              </w:tabs>
              <w:jc w:val="center"/>
              <w:rPr>
                <w:sz w:val="18"/>
              </w:rPr>
            </w:pPr>
            <w:r>
              <w:rPr>
                <w:sz w:val="18"/>
              </w:rPr>
              <w:t>'6F06'</w:t>
            </w:r>
          </w:p>
        </w:tc>
        <w:tc>
          <w:tcPr>
            <w:tcW w:w="255" w:type="dxa"/>
          </w:tcPr>
          <w:p w14:paraId="08AD71DF"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hideMark/>
          </w:tcPr>
          <w:p w14:paraId="00F635D5" w14:textId="77777777" w:rsidR="00EC4206" w:rsidRDefault="00EC4206">
            <w:pPr>
              <w:pStyle w:val="PL"/>
              <w:keepNext/>
              <w:tabs>
                <w:tab w:val="clear" w:pos="384"/>
                <w:tab w:val="left" w:pos="420"/>
              </w:tabs>
              <w:jc w:val="center"/>
              <w:rPr>
                <w:sz w:val="18"/>
              </w:rPr>
            </w:pPr>
            <w:r>
              <w:rPr>
                <w:sz w:val="18"/>
              </w:rPr>
              <w:t>'6F3A'</w:t>
            </w:r>
          </w:p>
        </w:tc>
        <w:tc>
          <w:tcPr>
            <w:tcW w:w="255" w:type="dxa"/>
          </w:tcPr>
          <w:p w14:paraId="007BDA3D"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2A700FEF" w14:textId="77777777" w:rsidR="00EC4206" w:rsidRDefault="00EC4206">
            <w:pPr>
              <w:pStyle w:val="PL"/>
              <w:keepNext/>
              <w:tabs>
                <w:tab w:val="clear" w:pos="384"/>
                <w:tab w:val="left" w:pos="420"/>
              </w:tabs>
              <w:jc w:val="center"/>
              <w:rPr>
                <w:sz w:val="18"/>
              </w:rPr>
            </w:pPr>
            <w:r>
              <w:rPr>
                <w:sz w:val="18"/>
              </w:rPr>
              <w:t>'6F3B'</w:t>
            </w:r>
          </w:p>
        </w:tc>
        <w:tc>
          <w:tcPr>
            <w:tcW w:w="255" w:type="dxa"/>
          </w:tcPr>
          <w:p w14:paraId="28200486"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6F5A58D0" w14:textId="77777777" w:rsidR="00EC4206" w:rsidRDefault="00EC4206">
            <w:pPr>
              <w:pStyle w:val="PL"/>
              <w:keepNext/>
              <w:tabs>
                <w:tab w:val="clear" w:pos="384"/>
                <w:tab w:val="left" w:pos="420"/>
              </w:tabs>
              <w:jc w:val="center"/>
              <w:rPr>
                <w:sz w:val="18"/>
              </w:rPr>
            </w:pPr>
            <w:r>
              <w:rPr>
                <w:sz w:val="18"/>
              </w:rPr>
              <w:t>'6F3C'</w:t>
            </w:r>
          </w:p>
        </w:tc>
        <w:tc>
          <w:tcPr>
            <w:tcW w:w="255" w:type="dxa"/>
          </w:tcPr>
          <w:p w14:paraId="780E1ABC"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50248792" w14:textId="77777777" w:rsidR="00EC4206" w:rsidRDefault="00EC4206">
            <w:pPr>
              <w:pStyle w:val="PL"/>
              <w:keepNext/>
              <w:tabs>
                <w:tab w:val="clear" w:pos="384"/>
                <w:tab w:val="left" w:pos="420"/>
              </w:tabs>
              <w:jc w:val="center"/>
              <w:rPr>
                <w:sz w:val="18"/>
              </w:rPr>
            </w:pPr>
            <w:r>
              <w:rPr>
                <w:sz w:val="18"/>
              </w:rPr>
              <w:t>'6F40'</w:t>
            </w:r>
          </w:p>
        </w:tc>
      </w:tr>
      <w:tr w:rsidR="00EC4206" w14:paraId="487A72F6" w14:textId="77777777" w:rsidTr="00EC4206">
        <w:trPr>
          <w:cantSplit/>
        </w:trPr>
        <w:tc>
          <w:tcPr>
            <w:tcW w:w="150" w:type="dxa"/>
          </w:tcPr>
          <w:p w14:paraId="3CF1CCB4" w14:textId="77777777" w:rsidR="00EC4206" w:rsidRDefault="00EC4206">
            <w:pPr>
              <w:pStyle w:val="PL"/>
              <w:keepNext/>
              <w:keepLines/>
              <w:tabs>
                <w:tab w:val="clear" w:pos="384"/>
                <w:tab w:val="left" w:pos="420"/>
              </w:tabs>
              <w:jc w:val="center"/>
              <w:rPr>
                <w:sz w:val="12"/>
                <w:szCs w:val="12"/>
              </w:rPr>
            </w:pPr>
          </w:p>
        </w:tc>
        <w:tc>
          <w:tcPr>
            <w:tcW w:w="150" w:type="dxa"/>
          </w:tcPr>
          <w:p w14:paraId="2346DFF2"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710A167C"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2B0D8F81" w14:textId="77777777" w:rsidR="00EC4206" w:rsidRDefault="00EC4206">
            <w:pPr>
              <w:pStyle w:val="PL"/>
              <w:keepNext/>
              <w:keepLines/>
              <w:tabs>
                <w:tab w:val="clear" w:pos="384"/>
                <w:tab w:val="left" w:pos="420"/>
              </w:tabs>
              <w:jc w:val="center"/>
              <w:rPr>
                <w:sz w:val="12"/>
                <w:szCs w:val="12"/>
              </w:rPr>
            </w:pPr>
          </w:p>
        </w:tc>
        <w:tc>
          <w:tcPr>
            <w:tcW w:w="255" w:type="dxa"/>
          </w:tcPr>
          <w:p w14:paraId="42471677" w14:textId="77777777" w:rsidR="00EC4206" w:rsidRDefault="00EC4206">
            <w:pPr>
              <w:pStyle w:val="PL"/>
              <w:keepNext/>
              <w:keepLines/>
              <w:tabs>
                <w:tab w:val="clear" w:pos="384"/>
                <w:tab w:val="left" w:pos="420"/>
              </w:tabs>
              <w:jc w:val="center"/>
              <w:rPr>
                <w:sz w:val="12"/>
                <w:szCs w:val="12"/>
              </w:rPr>
            </w:pPr>
          </w:p>
        </w:tc>
        <w:tc>
          <w:tcPr>
            <w:tcW w:w="567" w:type="dxa"/>
          </w:tcPr>
          <w:p w14:paraId="3C359B76"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6F99DB9A" w14:textId="77777777" w:rsidR="00EC4206" w:rsidRDefault="00EC4206">
            <w:pPr>
              <w:pStyle w:val="PL"/>
              <w:keepNext/>
              <w:keepLines/>
              <w:tabs>
                <w:tab w:val="clear" w:pos="384"/>
                <w:tab w:val="left" w:pos="420"/>
              </w:tabs>
              <w:jc w:val="center"/>
              <w:rPr>
                <w:sz w:val="12"/>
                <w:szCs w:val="12"/>
              </w:rPr>
            </w:pPr>
          </w:p>
        </w:tc>
        <w:tc>
          <w:tcPr>
            <w:tcW w:w="255" w:type="dxa"/>
            <w:tcBorders>
              <w:top w:val="nil"/>
              <w:left w:val="single" w:sz="4" w:space="0" w:color="auto"/>
              <w:bottom w:val="nil"/>
              <w:right w:val="nil"/>
            </w:tcBorders>
          </w:tcPr>
          <w:p w14:paraId="7C8A85B3" w14:textId="77777777" w:rsidR="00EC4206" w:rsidRDefault="00EC4206">
            <w:pPr>
              <w:pStyle w:val="PL"/>
              <w:keepNext/>
              <w:tabs>
                <w:tab w:val="clear" w:pos="384"/>
                <w:tab w:val="left" w:pos="420"/>
              </w:tabs>
              <w:jc w:val="center"/>
              <w:rPr>
                <w:sz w:val="12"/>
                <w:szCs w:val="12"/>
              </w:rPr>
            </w:pPr>
          </w:p>
        </w:tc>
        <w:tc>
          <w:tcPr>
            <w:tcW w:w="1134" w:type="dxa"/>
            <w:gridSpan w:val="2"/>
          </w:tcPr>
          <w:p w14:paraId="69380D73" w14:textId="77777777" w:rsidR="00EC4206" w:rsidRDefault="00EC4206">
            <w:pPr>
              <w:pStyle w:val="PL"/>
              <w:keepNext/>
              <w:tabs>
                <w:tab w:val="clear" w:pos="384"/>
                <w:tab w:val="left" w:pos="420"/>
              </w:tabs>
              <w:jc w:val="center"/>
              <w:rPr>
                <w:sz w:val="12"/>
                <w:szCs w:val="12"/>
              </w:rPr>
            </w:pPr>
          </w:p>
        </w:tc>
        <w:tc>
          <w:tcPr>
            <w:tcW w:w="255" w:type="dxa"/>
          </w:tcPr>
          <w:p w14:paraId="2668E47F" w14:textId="77777777" w:rsidR="00EC4206" w:rsidRDefault="00EC4206">
            <w:pPr>
              <w:pStyle w:val="PL"/>
              <w:keepNext/>
              <w:tabs>
                <w:tab w:val="clear" w:pos="384"/>
                <w:tab w:val="left" w:pos="420"/>
              </w:tabs>
              <w:jc w:val="center"/>
              <w:rPr>
                <w:sz w:val="12"/>
                <w:szCs w:val="12"/>
              </w:rPr>
            </w:pPr>
          </w:p>
        </w:tc>
        <w:tc>
          <w:tcPr>
            <w:tcW w:w="1134" w:type="dxa"/>
            <w:gridSpan w:val="2"/>
          </w:tcPr>
          <w:p w14:paraId="2112AF4F" w14:textId="77777777" w:rsidR="00EC4206" w:rsidRDefault="00EC4206">
            <w:pPr>
              <w:pStyle w:val="PL"/>
              <w:keepNext/>
              <w:tabs>
                <w:tab w:val="clear" w:pos="384"/>
                <w:tab w:val="left" w:pos="420"/>
              </w:tabs>
              <w:jc w:val="center"/>
              <w:rPr>
                <w:sz w:val="12"/>
                <w:szCs w:val="12"/>
              </w:rPr>
            </w:pPr>
          </w:p>
        </w:tc>
        <w:tc>
          <w:tcPr>
            <w:tcW w:w="255" w:type="dxa"/>
          </w:tcPr>
          <w:p w14:paraId="64DC3500"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6EEA2FE4" w14:textId="77777777" w:rsidR="00EC4206" w:rsidRDefault="00EC4206">
            <w:pPr>
              <w:pStyle w:val="PL"/>
              <w:keepNext/>
              <w:tabs>
                <w:tab w:val="clear" w:pos="384"/>
                <w:tab w:val="left" w:pos="420"/>
              </w:tabs>
              <w:jc w:val="center"/>
              <w:rPr>
                <w:sz w:val="12"/>
                <w:szCs w:val="12"/>
              </w:rPr>
            </w:pPr>
          </w:p>
        </w:tc>
        <w:tc>
          <w:tcPr>
            <w:tcW w:w="255" w:type="dxa"/>
          </w:tcPr>
          <w:p w14:paraId="293C3770"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0627960A" w14:textId="77777777" w:rsidR="00EC4206" w:rsidRDefault="00EC4206">
            <w:pPr>
              <w:pStyle w:val="PL"/>
              <w:keepNext/>
              <w:tabs>
                <w:tab w:val="clear" w:pos="384"/>
                <w:tab w:val="left" w:pos="420"/>
              </w:tabs>
              <w:jc w:val="center"/>
              <w:rPr>
                <w:sz w:val="12"/>
                <w:szCs w:val="12"/>
              </w:rPr>
            </w:pPr>
          </w:p>
        </w:tc>
        <w:tc>
          <w:tcPr>
            <w:tcW w:w="255" w:type="dxa"/>
          </w:tcPr>
          <w:p w14:paraId="37B3A2A6"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017389CF" w14:textId="77777777" w:rsidR="00EC4206" w:rsidRDefault="00EC4206">
            <w:pPr>
              <w:pStyle w:val="PL"/>
              <w:keepNext/>
              <w:tabs>
                <w:tab w:val="clear" w:pos="384"/>
                <w:tab w:val="left" w:pos="420"/>
              </w:tabs>
              <w:jc w:val="center"/>
              <w:rPr>
                <w:sz w:val="12"/>
                <w:szCs w:val="12"/>
              </w:rPr>
            </w:pPr>
          </w:p>
        </w:tc>
      </w:tr>
      <w:tr w:rsidR="00EC4206" w14:paraId="6ED833E3" w14:textId="77777777" w:rsidTr="00EC4206">
        <w:trPr>
          <w:cantSplit/>
        </w:trPr>
        <w:tc>
          <w:tcPr>
            <w:tcW w:w="150" w:type="dxa"/>
          </w:tcPr>
          <w:p w14:paraId="1C991A04" w14:textId="77777777" w:rsidR="00EC4206" w:rsidRDefault="00EC4206">
            <w:pPr>
              <w:pStyle w:val="PL"/>
              <w:keepNext/>
              <w:keepLines/>
              <w:tabs>
                <w:tab w:val="clear" w:pos="384"/>
                <w:tab w:val="left" w:pos="420"/>
              </w:tabs>
              <w:jc w:val="center"/>
              <w:rPr>
                <w:sz w:val="12"/>
                <w:szCs w:val="12"/>
              </w:rPr>
            </w:pPr>
          </w:p>
        </w:tc>
        <w:tc>
          <w:tcPr>
            <w:tcW w:w="150" w:type="dxa"/>
          </w:tcPr>
          <w:p w14:paraId="3887D7CE"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4E6ED732"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0D427F72" w14:textId="77777777" w:rsidR="00EC4206" w:rsidRDefault="00EC4206">
            <w:pPr>
              <w:pStyle w:val="PL"/>
              <w:keepNext/>
              <w:keepLines/>
              <w:tabs>
                <w:tab w:val="clear" w:pos="384"/>
                <w:tab w:val="left" w:pos="420"/>
              </w:tabs>
              <w:jc w:val="center"/>
              <w:rPr>
                <w:sz w:val="12"/>
                <w:szCs w:val="12"/>
              </w:rPr>
            </w:pPr>
          </w:p>
        </w:tc>
        <w:tc>
          <w:tcPr>
            <w:tcW w:w="255" w:type="dxa"/>
          </w:tcPr>
          <w:p w14:paraId="4B1FE991" w14:textId="77777777" w:rsidR="00EC4206" w:rsidRDefault="00EC4206">
            <w:pPr>
              <w:pStyle w:val="PL"/>
              <w:keepNext/>
              <w:keepLines/>
              <w:tabs>
                <w:tab w:val="clear" w:pos="384"/>
                <w:tab w:val="left" w:pos="420"/>
              </w:tabs>
              <w:jc w:val="center"/>
              <w:rPr>
                <w:sz w:val="12"/>
                <w:szCs w:val="12"/>
              </w:rPr>
            </w:pPr>
          </w:p>
        </w:tc>
        <w:tc>
          <w:tcPr>
            <w:tcW w:w="567" w:type="dxa"/>
          </w:tcPr>
          <w:p w14:paraId="22503F83"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7BA14447"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single" w:sz="4" w:space="0" w:color="auto"/>
              <w:bottom w:val="nil"/>
              <w:right w:val="nil"/>
            </w:tcBorders>
          </w:tcPr>
          <w:p w14:paraId="74C540C4"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4E528B79"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4FBD8CEE"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35D4567C"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2E06AC96"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5117D2A7"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19F93A8B"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0947B33A"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1EB36B8C"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6431AB88"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single" w:sz="4" w:space="0" w:color="auto"/>
            </w:tcBorders>
          </w:tcPr>
          <w:p w14:paraId="608E59CB"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4" w:space="0" w:color="auto"/>
              <w:bottom w:val="single" w:sz="6" w:space="0" w:color="auto"/>
              <w:right w:val="nil"/>
            </w:tcBorders>
          </w:tcPr>
          <w:p w14:paraId="5017B555"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38946FFF"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3199559D" w14:textId="77777777" w:rsidR="00EC4206" w:rsidRDefault="00EC4206">
            <w:pPr>
              <w:pStyle w:val="PL"/>
              <w:keepNext/>
              <w:tabs>
                <w:tab w:val="clear" w:pos="384"/>
                <w:tab w:val="left" w:pos="420"/>
              </w:tabs>
              <w:jc w:val="center"/>
              <w:rPr>
                <w:sz w:val="12"/>
                <w:szCs w:val="12"/>
              </w:rPr>
            </w:pPr>
          </w:p>
        </w:tc>
        <w:tc>
          <w:tcPr>
            <w:tcW w:w="567" w:type="dxa"/>
            <w:tcBorders>
              <w:top w:val="nil"/>
              <w:left w:val="single" w:sz="6" w:space="0" w:color="auto"/>
              <w:bottom w:val="single" w:sz="6" w:space="0" w:color="auto"/>
              <w:right w:val="nil"/>
            </w:tcBorders>
          </w:tcPr>
          <w:p w14:paraId="627648EA" w14:textId="77777777" w:rsidR="00EC4206" w:rsidRDefault="00EC4206">
            <w:pPr>
              <w:pStyle w:val="PL"/>
              <w:keepNext/>
              <w:keepLines/>
              <w:tabs>
                <w:tab w:val="clear" w:pos="384"/>
                <w:tab w:val="left" w:pos="420"/>
              </w:tabs>
              <w:jc w:val="center"/>
              <w:rPr>
                <w:sz w:val="12"/>
                <w:szCs w:val="12"/>
              </w:rPr>
            </w:pPr>
          </w:p>
        </w:tc>
      </w:tr>
      <w:tr w:rsidR="00EC4206" w14:paraId="0A404815" w14:textId="77777777" w:rsidTr="00EC4206">
        <w:trPr>
          <w:cantSplit/>
        </w:trPr>
        <w:tc>
          <w:tcPr>
            <w:tcW w:w="150" w:type="dxa"/>
          </w:tcPr>
          <w:p w14:paraId="774B8778" w14:textId="77777777" w:rsidR="00EC4206" w:rsidRDefault="00EC4206">
            <w:pPr>
              <w:pStyle w:val="PL"/>
              <w:keepNext/>
              <w:keepLines/>
              <w:tabs>
                <w:tab w:val="clear" w:pos="384"/>
                <w:tab w:val="left" w:pos="420"/>
              </w:tabs>
              <w:jc w:val="center"/>
              <w:rPr>
                <w:sz w:val="18"/>
              </w:rPr>
            </w:pPr>
          </w:p>
        </w:tc>
        <w:tc>
          <w:tcPr>
            <w:tcW w:w="150" w:type="dxa"/>
          </w:tcPr>
          <w:p w14:paraId="2798F81D"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32732B35"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074D4C5A" w14:textId="77777777" w:rsidR="00EC4206" w:rsidRDefault="00EC4206">
            <w:pPr>
              <w:pStyle w:val="PL"/>
              <w:keepNext/>
              <w:keepLines/>
              <w:tabs>
                <w:tab w:val="clear" w:pos="384"/>
                <w:tab w:val="left" w:pos="420"/>
              </w:tabs>
              <w:jc w:val="center"/>
              <w:rPr>
                <w:sz w:val="18"/>
              </w:rPr>
            </w:pPr>
          </w:p>
        </w:tc>
        <w:tc>
          <w:tcPr>
            <w:tcW w:w="255" w:type="dxa"/>
          </w:tcPr>
          <w:p w14:paraId="3B76BFBC"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nil"/>
              <w:right w:val="single" w:sz="4" w:space="0" w:color="auto"/>
            </w:tcBorders>
          </w:tcPr>
          <w:p w14:paraId="55A65B20" w14:textId="77777777" w:rsidR="00EC4206" w:rsidRDefault="00EC4206">
            <w:pPr>
              <w:pStyle w:val="PL"/>
              <w:keepNext/>
              <w:keepLines/>
              <w:tabs>
                <w:tab w:val="clear" w:pos="384"/>
                <w:tab w:val="left" w:pos="420"/>
              </w:tabs>
              <w:jc w:val="center"/>
              <w:rPr>
                <w:sz w:val="18"/>
              </w:rPr>
            </w:pPr>
          </w:p>
        </w:tc>
        <w:tc>
          <w:tcPr>
            <w:tcW w:w="255" w:type="dxa"/>
            <w:tcBorders>
              <w:top w:val="nil"/>
              <w:left w:val="single" w:sz="4" w:space="0" w:color="auto"/>
              <w:bottom w:val="nil"/>
              <w:right w:val="nil"/>
            </w:tcBorders>
          </w:tcPr>
          <w:p w14:paraId="6A02AD92"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03C996CE" w14:textId="77777777" w:rsidR="00EC4206" w:rsidRDefault="00EC4206">
            <w:pPr>
              <w:pStyle w:val="PL"/>
              <w:keepNext/>
              <w:tabs>
                <w:tab w:val="clear" w:pos="384"/>
                <w:tab w:val="left" w:pos="420"/>
              </w:tabs>
              <w:jc w:val="center"/>
              <w:rPr>
                <w:sz w:val="18"/>
              </w:rPr>
            </w:pPr>
            <w:r>
              <w:rPr>
                <w:sz w:val="18"/>
              </w:rPr>
              <w:t>EF</w:t>
            </w:r>
            <w:r>
              <w:rPr>
                <w:sz w:val="18"/>
                <w:vertAlign w:val="subscript"/>
              </w:rPr>
              <w:t>SMSP</w:t>
            </w:r>
          </w:p>
        </w:tc>
        <w:tc>
          <w:tcPr>
            <w:tcW w:w="255" w:type="dxa"/>
          </w:tcPr>
          <w:p w14:paraId="67AB0B5D"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27DFE746" w14:textId="77777777" w:rsidR="00EC4206" w:rsidRDefault="00EC4206">
            <w:pPr>
              <w:pStyle w:val="PL"/>
              <w:keepNext/>
              <w:tabs>
                <w:tab w:val="clear" w:pos="384"/>
                <w:tab w:val="left" w:pos="420"/>
              </w:tabs>
              <w:jc w:val="center"/>
              <w:rPr>
                <w:sz w:val="18"/>
              </w:rPr>
            </w:pPr>
            <w:r>
              <w:rPr>
                <w:sz w:val="18"/>
              </w:rPr>
              <w:t>EF</w:t>
            </w:r>
            <w:r>
              <w:rPr>
                <w:sz w:val="18"/>
                <w:vertAlign w:val="subscript"/>
              </w:rPr>
              <w:t>SMSS</w:t>
            </w:r>
          </w:p>
        </w:tc>
        <w:tc>
          <w:tcPr>
            <w:tcW w:w="255" w:type="dxa"/>
          </w:tcPr>
          <w:p w14:paraId="53B81EE7"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59865FC7" w14:textId="77777777" w:rsidR="00EC4206" w:rsidRDefault="00EC4206">
            <w:pPr>
              <w:pStyle w:val="PL"/>
              <w:keepNext/>
              <w:tabs>
                <w:tab w:val="clear" w:pos="384"/>
                <w:tab w:val="left" w:pos="420"/>
              </w:tabs>
              <w:jc w:val="center"/>
              <w:rPr>
                <w:sz w:val="18"/>
              </w:rPr>
            </w:pPr>
            <w:r>
              <w:rPr>
                <w:sz w:val="18"/>
              </w:rPr>
              <w:t>EF</w:t>
            </w:r>
            <w:r>
              <w:rPr>
                <w:sz w:val="18"/>
                <w:vertAlign w:val="subscript"/>
              </w:rPr>
              <w:t>LND</w:t>
            </w:r>
          </w:p>
        </w:tc>
        <w:tc>
          <w:tcPr>
            <w:tcW w:w="255" w:type="dxa"/>
          </w:tcPr>
          <w:p w14:paraId="131549A9"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32B78F3E" w14:textId="77777777" w:rsidR="00EC4206" w:rsidRDefault="00EC4206">
            <w:pPr>
              <w:pStyle w:val="PL"/>
              <w:keepNext/>
              <w:tabs>
                <w:tab w:val="clear" w:pos="384"/>
                <w:tab w:val="left" w:pos="420"/>
              </w:tabs>
              <w:jc w:val="center"/>
              <w:rPr>
                <w:sz w:val="18"/>
              </w:rPr>
            </w:pPr>
            <w:r>
              <w:rPr>
                <w:sz w:val="18"/>
              </w:rPr>
              <w:t>EF</w:t>
            </w:r>
            <w:r>
              <w:rPr>
                <w:sz w:val="18"/>
                <w:vertAlign w:val="subscript"/>
              </w:rPr>
              <w:t>SMSR</w:t>
            </w:r>
          </w:p>
        </w:tc>
        <w:tc>
          <w:tcPr>
            <w:tcW w:w="255" w:type="dxa"/>
          </w:tcPr>
          <w:p w14:paraId="46FF15DD"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42F69F0B" w14:textId="77777777" w:rsidR="00EC4206" w:rsidRDefault="00EC4206">
            <w:pPr>
              <w:pStyle w:val="PL"/>
              <w:keepNext/>
              <w:tabs>
                <w:tab w:val="clear" w:pos="384"/>
                <w:tab w:val="left" w:pos="420"/>
              </w:tabs>
              <w:jc w:val="center"/>
              <w:rPr>
                <w:sz w:val="18"/>
              </w:rPr>
            </w:pPr>
            <w:r>
              <w:rPr>
                <w:sz w:val="18"/>
              </w:rPr>
              <w:t>EF</w:t>
            </w:r>
            <w:r>
              <w:rPr>
                <w:sz w:val="18"/>
                <w:vertAlign w:val="subscript"/>
              </w:rPr>
              <w:t>SDN</w:t>
            </w:r>
          </w:p>
        </w:tc>
      </w:tr>
      <w:tr w:rsidR="00EC4206" w14:paraId="577A9C67" w14:textId="77777777" w:rsidTr="00EC4206">
        <w:trPr>
          <w:cantSplit/>
        </w:trPr>
        <w:tc>
          <w:tcPr>
            <w:tcW w:w="150" w:type="dxa"/>
          </w:tcPr>
          <w:p w14:paraId="5F1A145C" w14:textId="77777777" w:rsidR="00EC4206" w:rsidRDefault="00EC4206">
            <w:pPr>
              <w:pStyle w:val="PL"/>
              <w:keepNext/>
              <w:keepLines/>
              <w:tabs>
                <w:tab w:val="clear" w:pos="384"/>
                <w:tab w:val="left" w:pos="420"/>
              </w:tabs>
              <w:jc w:val="center"/>
              <w:rPr>
                <w:sz w:val="18"/>
              </w:rPr>
            </w:pPr>
          </w:p>
        </w:tc>
        <w:tc>
          <w:tcPr>
            <w:tcW w:w="150" w:type="dxa"/>
          </w:tcPr>
          <w:p w14:paraId="068BF93F"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42E5A7F9"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7F69DD3C" w14:textId="77777777" w:rsidR="00EC4206" w:rsidRDefault="00EC4206">
            <w:pPr>
              <w:pStyle w:val="PL"/>
              <w:keepNext/>
              <w:keepLines/>
              <w:tabs>
                <w:tab w:val="clear" w:pos="384"/>
                <w:tab w:val="left" w:pos="420"/>
              </w:tabs>
              <w:jc w:val="center"/>
              <w:rPr>
                <w:sz w:val="18"/>
              </w:rPr>
            </w:pPr>
          </w:p>
        </w:tc>
        <w:tc>
          <w:tcPr>
            <w:tcW w:w="255" w:type="dxa"/>
          </w:tcPr>
          <w:p w14:paraId="1B594893"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nil"/>
              <w:right w:val="single" w:sz="4" w:space="0" w:color="auto"/>
            </w:tcBorders>
          </w:tcPr>
          <w:p w14:paraId="4B41F9F5" w14:textId="77777777" w:rsidR="00EC4206" w:rsidRDefault="00EC4206">
            <w:pPr>
              <w:pStyle w:val="PL"/>
              <w:keepNext/>
              <w:keepLines/>
              <w:tabs>
                <w:tab w:val="clear" w:pos="384"/>
                <w:tab w:val="left" w:pos="420"/>
              </w:tabs>
              <w:jc w:val="center"/>
              <w:rPr>
                <w:sz w:val="18"/>
              </w:rPr>
            </w:pPr>
          </w:p>
        </w:tc>
        <w:tc>
          <w:tcPr>
            <w:tcW w:w="255" w:type="dxa"/>
            <w:tcBorders>
              <w:top w:val="nil"/>
              <w:left w:val="single" w:sz="4" w:space="0" w:color="auto"/>
              <w:bottom w:val="nil"/>
              <w:right w:val="nil"/>
            </w:tcBorders>
          </w:tcPr>
          <w:p w14:paraId="3D1EFB94"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68A632DB" w14:textId="77777777" w:rsidR="00EC4206" w:rsidRDefault="00EC4206">
            <w:pPr>
              <w:pStyle w:val="PL"/>
              <w:keepNext/>
              <w:tabs>
                <w:tab w:val="clear" w:pos="384"/>
                <w:tab w:val="left" w:pos="420"/>
              </w:tabs>
              <w:jc w:val="center"/>
              <w:rPr>
                <w:sz w:val="18"/>
              </w:rPr>
            </w:pPr>
            <w:r>
              <w:rPr>
                <w:sz w:val="18"/>
              </w:rPr>
              <w:t>'6F42'</w:t>
            </w:r>
          </w:p>
        </w:tc>
        <w:tc>
          <w:tcPr>
            <w:tcW w:w="255" w:type="dxa"/>
          </w:tcPr>
          <w:p w14:paraId="4AF9F072"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718A2D0A" w14:textId="77777777" w:rsidR="00EC4206" w:rsidRDefault="00EC4206">
            <w:pPr>
              <w:pStyle w:val="PL"/>
              <w:keepNext/>
              <w:tabs>
                <w:tab w:val="clear" w:pos="384"/>
                <w:tab w:val="left" w:pos="420"/>
              </w:tabs>
              <w:jc w:val="center"/>
              <w:rPr>
                <w:sz w:val="18"/>
              </w:rPr>
            </w:pPr>
            <w:r>
              <w:rPr>
                <w:sz w:val="18"/>
              </w:rPr>
              <w:t>'6F43'</w:t>
            </w:r>
          </w:p>
        </w:tc>
        <w:tc>
          <w:tcPr>
            <w:tcW w:w="255" w:type="dxa"/>
          </w:tcPr>
          <w:p w14:paraId="5CEEBA7D"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4D752FF1" w14:textId="77777777" w:rsidR="00EC4206" w:rsidRDefault="00EC4206">
            <w:pPr>
              <w:pStyle w:val="PL"/>
              <w:keepNext/>
              <w:tabs>
                <w:tab w:val="clear" w:pos="384"/>
                <w:tab w:val="left" w:pos="420"/>
              </w:tabs>
              <w:jc w:val="center"/>
              <w:rPr>
                <w:sz w:val="18"/>
              </w:rPr>
            </w:pPr>
            <w:r>
              <w:rPr>
                <w:sz w:val="18"/>
              </w:rPr>
              <w:t>'6F44'</w:t>
            </w:r>
          </w:p>
        </w:tc>
        <w:tc>
          <w:tcPr>
            <w:tcW w:w="255" w:type="dxa"/>
          </w:tcPr>
          <w:p w14:paraId="23BD04EC"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25729971" w14:textId="77777777" w:rsidR="00EC4206" w:rsidRDefault="00EC4206">
            <w:pPr>
              <w:pStyle w:val="PL"/>
              <w:keepNext/>
              <w:tabs>
                <w:tab w:val="clear" w:pos="384"/>
                <w:tab w:val="left" w:pos="420"/>
              </w:tabs>
              <w:jc w:val="center"/>
              <w:rPr>
                <w:sz w:val="18"/>
              </w:rPr>
            </w:pPr>
            <w:r>
              <w:rPr>
                <w:sz w:val="18"/>
              </w:rPr>
              <w:t>'6F47'</w:t>
            </w:r>
          </w:p>
        </w:tc>
        <w:tc>
          <w:tcPr>
            <w:tcW w:w="255" w:type="dxa"/>
          </w:tcPr>
          <w:p w14:paraId="3875575F"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08A5B0C1" w14:textId="77777777" w:rsidR="00EC4206" w:rsidRDefault="00EC4206">
            <w:pPr>
              <w:pStyle w:val="PL"/>
              <w:keepNext/>
              <w:tabs>
                <w:tab w:val="clear" w:pos="384"/>
                <w:tab w:val="left" w:pos="420"/>
              </w:tabs>
              <w:jc w:val="center"/>
              <w:rPr>
                <w:sz w:val="18"/>
              </w:rPr>
            </w:pPr>
            <w:r>
              <w:rPr>
                <w:sz w:val="18"/>
              </w:rPr>
              <w:t>'6F49'</w:t>
            </w:r>
          </w:p>
        </w:tc>
      </w:tr>
      <w:tr w:rsidR="00EC4206" w14:paraId="7DF20C3C" w14:textId="77777777" w:rsidTr="00EC4206">
        <w:trPr>
          <w:cantSplit/>
        </w:trPr>
        <w:tc>
          <w:tcPr>
            <w:tcW w:w="150" w:type="dxa"/>
          </w:tcPr>
          <w:p w14:paraId="15CEEF6A" w14:textId="77777777" w:rsidR="00EC4206" w:rsidRDefault="00EC4206">
            <w:pPr>
              <w:pStyle w:val="PL"/>
              <w:keepNext/>
              <w:keepLines/>
              <w:tabs>
                <w:tab w:val="clear" w:pos="384"/>
                <w:tab w:val="left" w:pos="420"/>
              </w:tabs>
              <w:jc w:val="center"/>
              <w:rPr>
                <w:sz w:val="12"/>
                <w:szCs w:val="12"/>
              </w:rPr>
            </w:pPr>
          </w:p>
        </w:tc>
        <w:tc>
          <w:tcPr>
            <w:tcW w:w="150" w:type="dxa"/>
          </w:tcPr>
          <w:p w14:paraId="3EC380BC"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6D2E9438"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2EF92613" w14:textId="77777777" w:rsidR="00EC4206" w:rsidRDefault="00EC4206">
            <w:pPr>
              <w:pStyle w:val="PL"/>
              <w:keepNext/>
              <w:keepLines/>
              <w:tabs>
                <w:tab w:val="clear" w:pos="384"/>
                <w:tab w:val="left" w:pos="420"/>
              </w:tabs>
              <w:jc w:val="center"/>
              <w:rPr>
                <w:sz w:val="12"/>
                <w:szCs w:val="12"/>
              </w:rPr>
            </w:pPr>
          </w:p>
        </w:tc>
        <w:tc>
          <w:tcPr>
            <w:tcW w:w="255" w:type="dxa"/>
          </w:tcPr>
          <w:p w14:paraId="273678F3" w14:textId="77777777" w:rsidR="00EC4206" w:rsidRDefault="00EC4206">
            <w:pPr>
              <w:pStyle w:val="PL"/>
              <w:keepNext/>
              <w:keepLines/>
              <w:tabs>
                <w:tab w:val="clear" w:pos="384"/>
                <w:tab w:val="left" w:pos="420"/>
              </w:tabs>
              <w:jc w:val="center"/>
              <w:rPr>
                <w:sz w:val="12"/>
                <w:szCs w:val="12"/>
              </w:rPr>
            </w:pPr>
          </w:p>
        </w:tc>
        <w:tc>
          <w:tcPr>
            <w:tcW w:w="567" w:type="dxa"/>
          </w:tcPr>
          <w:p w14:paraId="6FCAD824"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53D2E36C" w14:textId="77777777" w:rsidR="00EC4206" w:rsidRDefault="00EC4206">
            <w:pPr>
              <w:pStyle w:val="PL"/>
              <w:keepNext/>
              <w:keepLines/>
              <w:tabs>
                <w:tab w:val="clear" w:pos="384"/>
                <w:tab w:val="left" w:pos="420"/>
              </w:tabs>
              <w:jc w:val="center"/>
              <w:rPr>
                <w:sz w:val="12"/>
                <w:szCs w:val="12"/>
              </w:rPr>
            </w:pPr>
          </w:p>
        </w:tc>
        <w:tc>
          <w:tcPr>
            <w:tcW w:w="255" w:type="dxa"/>
            <w:tcBorders>
              <w:top w:val="nil"/>
              <w:left w:val="single" w:sz="4" w:space="0" w:color="auto"/>
              <w:bottom w:val="nil"/>
              <w:right w:val="nil"/>
            </w:tcBorders>
          </w:tcPr>
          <w:p w14:paraId="5C6B9A4C"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270B3D50" w14:textId="77777777" w:rsidR="00EC4206" w:rsidRDefault="00EC4206">
            <w:pPr>
              <w:pStyle w:val="PL"/>
              <w:keepNext/>
              <w:tabs>
                <w:tab w:val="clear" w:pos="384"/>
                <w:tab w:val="left" w:pos="420"/>
              </w:tabs>
              <w:jc w:val="center"/>
              <w:rPr>
                <w:sz w:val="12"/>
                <w:szCs w:val="12"/>
              </w:rPr>
            </w:pPr>
          </w:p>
        </w:tc>
        <w:tc>
          <w:tcPr>
            <w:tcW w:w="255" w:type="dxa"/>
          </w:tcPr>
          <w:p w14:paraId="753BE885"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16543AF1" w14:textId="77777777" w:rsidR="00EC4206" w:rsidRDefault="00EC4206">
            <w:pPr>
              <w:pStyle w:val="PL"/>
              <w:keepNext/>
              <w:tabs>
                <w:tab w:val="clear" w:pos="384"/>
                <w:tab w:val="left" w:pos="420"/>
              </w:tabs>
              <w:jc w:val="center"/>
              <w:rPr>
                <w:sz w:val="12"/>
                <w:szCs w:val="12"/>
              </w:rPr>
            </w:pPr>
          </w:p>
        </w:tc>
        <w:tc>
          <w:tcPr>
            <w:tcW w:w="255" w:type="dxa"/>
          </w:tcPr>
          <w:p w14:paraId="3865F682"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3AAEB397" w14:textId="77777777" w:rsidR="00EC4206" w:rsidRDefault="00EC4206">
            <w:pPr>
              <w:pStyle w:val="PL"/>
              <w:keepNext/>
              <w:tabs>
                <w:tab w:val="clear" w:pos="384"/>
                <w:tab w:val="left" w:pos="420"/>
              </w:tabs>
              <w:jc w:val="center"/>
              <w:rPr>
                <w:sz w:val="12"/>
                <w:szCs w:val="12"/>
              </w:rPr>
            </w:pPr>
          </w:p>
        </w:tc>
        <w:tc>
          <w:tcPr>
            <w:tcW w:w="255" w:type="dxa"/>
          </w:tcPr>
          <w:p w14:paraId="5B2C83F1"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55CE9775" w14:textId="77777777" w:rsidR="00EC4206" w:rsidRDefault="00EC4206">
            <w:pPr>
              <w:pStyle w:val="PL"/>
              <w:keepNext/>
              <w:tabs>
                <w:tab w:val="clear" w:pos="384"/>
                <w:tab w:val="left" w:pos="420"/>
              </w:tabs>
              <w:jc w:val="center"/>
              <w:rPr>
                <w:sz w:val="12"/>
                <w:szCs w:val="12"/>
              </w:rPr>
            </w:pPr>
          </w:p>
        </w:tc>
        <w:tc>
          <w:tcPr>
            <w:tcW w:w="255" w:type="dxa"/>
          </w:tcPr>
          <w:p w14:paraId="71953459"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04063A2A" w14:textId="77777777" w:rsidR="00EC4206" w:rsidRDefault="00EC4206">
            <w:pPr>
              <w:pStyle w:val="PL"/>
              <w:keepNext/>
              <w:tabs>
                <w:tab w:val="clear" w:pos="384"/>
                <w:tab w:val="left" w:pos="420"/>
              </w:tabs>
              <w:jc w:val="center"/>
              <w:rPr>
                <w:sz w:val="12"/>
                <w:szCs w:val="12"/>
              </w:rPr>
            </w:pPr>
          </w:p>
        </w:tc>
      </w:tr>
      <w:tr w:rsidR="00EC4206" w14:paraId="7F17DA7F" w14:textId="77777777" w:rsidTr="00EC4206">
        <w:trPr>
          <w:cantSplit/>
        </w:trPr>
        <w:tc>
          <w:tcPr>
            <w:tcW w:w="150" w:type="dxa"/>
          </w:tcPr>
          <w:p w14:paraId="49CC55BA" w14:textId="77777777" w:rsidR="00EC4206" w:rsidRDefault="00EC4206">
            <w:pPr>
              <w:pStyle w:val="PL"/>
              <w:keepNext/>
              <w:keepLines/>
              <w:tabs>
                <w:tab w:val="clear" w:pos="384"/>
                <w:tab w:val="left" w:pos="420"/>
              </w:tabs>
              <w:jc w:val="center"/>
              <w:rPr>
                <w:sz w:val="12"/>
                <w:szCs w:val="12"/>
              </w:rPr>
            </w:pPr>
          </w:p>
        </w:tc>
        <w:tc>
          <w:tcPr>
            <w:tcW w:w="150" w:type="dxa"/>
          </w:tcPr>
          <w:p w14:paraId="3F01AB32"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3E1162D9"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3C09F5D3" w14:textId="77777777" w:rsidR="00EC4206" w:rsidRDefault="00EC4206">
            <w:pPr>
              <w:pStyle w:val="PL"/>
              <w:keepNext/>
              <w:keepLines/>
              <w:tabs>
                <w:tab w:val="clear" w:pos="384"/>
                <w:tab w:val="left" w:pos="420"/>
              </w:tabs>
              <w:jc w:val="center"/>
              <w:rPr>
                <w:sz w:val="12"/>
                <w:szCs w:val="12"/>
              </w:rPr>
            </w:pPr>
          </w:p>
        </w:tc>
        <w:tc>
          <w:tcPr>
            <w:tcW w:w="255" w:type="dxa"/>
          </w:tcPr>
          <w:p w14:paraId="65287512" w14:textId="77777777" w:rsidR="00EC4206" w:rsidRDefault="00EC4206">
            <w:pPr>
              <w:pStyle w:val="PL"/>
              <w:keepNext/>
              <w:keepLines/>
              <w:tabs>
                <w:tab w:val="clear" w:pos="384"/>
                <w:tab w:val="left" w:pos="420"/>
              </w:tabs>
              <w:jc w:val="center"/>
              <w:rPr>
                <w:sz w:val="12"/>
                <w:szCs w:val="12"/>
              </w:rPr>
            </w:pPr>
          </w:p>
        </w:tc>
        <w:tc>
          <w:tcPr>
            <w:tcW w:w="567" w:type="dxa"/>
          </w:tcPr>
          <w:p w14:paraId="5C201013"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55158F41"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single" w:sz="4" w:space="0" w:color="auto"/>
              <w:bottom w:val="nil"/>
              <w:right w:val="nil"/>
            </w:tcBorders>
          </w:tcPr>
          <w:p w14:paraId="37258F19"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36EF8DCC"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1F1F8B2D"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182AFC71"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44232C47"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14668699"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3C465727"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718A3627"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5E4C5ED7"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32DF54DE"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3CC79EAB"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511ECDAD"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25C55199"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1DD815B4" w14:textId="77777777" w:rsidR="00EC4206" w:rsidRDefault="00EC4206">
            <w:pPr>
              <w:pStyle w:val="PL"/>
              <w:keepNext/>
              <w:tabs>
                <w:tab w:val="clear" w:pos="384"/>
                <w:tab w:val="left" w:pos="420"/>
              </w:tabs>
              <w:jc w:val="center"/>
              <w:rPr>
                <w:sz w:val="12"/>
                <w:szCs w:val="12"/>
              </w:rPr>
            </w:pPr>
          </w:p>
        </w:tc>
        <w:tc>
          <w:tcPr>
            <w:tcW w:w="567" w:type="dxa"/>
            <w:tcBorders>
              <w:top w:val="nil"/>
              <w:left w:val="single" w:sz="6" w:space="0" w:color="auto"/>
              <w:bottom w:val="single" w:sz="6" w:space="0" w:color="auto"/>
              <w:right w:val="nil"/>
            </w:tcBorders>
          </w:tcPr>
          <w:p w14:paraId="05C559EF" w14:textId="77777777" w:rsidR="00EC4206" w:rsidRDefault="00EC4206">
            <w:pPr>
              <w:pStyle w:val="PL"/>
              <w:keepNext/>
              <w:keepLines/>
              <w:tabs>
                <w:tab w:val="clear" w:pos="384"/>
                <w:tab w:val="left" w:pos="420"/>
              </w:tabs>
              <w:jc w:val="center"/>
              <w:rPr>
                <w:sz w:val="12"/>
                <w:szCs w:val="12"/>
              </w:rPr>
            </w:pPr>
          </w:p>
        </w:tc>
      </w:tr>
      <w:tr w:rsidR="00EC4206" w14:paraId="1025F25B" w14:textId="77777777" w:rsidTr="00EC4206">
        <w:trPr>
          <w:cantSplit/>
        </w:trPr>
        <w:tc>
          <w:tcPr>
            <w:tcW w:w="150" w:type="dxa"/>
          </w:tcPr>
          <w:p w14:paraId="51262E93" w14:textId="77777777" w:rsidR="00EC4206" w:rsidRDefault="00EC4206">
            <w:pPr>
              <w:pStyle w:val="PL"/>
              <w:keepNext/>
              <w:keepLines/>
              <w:tabs>
                <w:tab w:val="clear" w:pos="384"/>
                <w:tab w:val="left" w:pos="420"/>
              </w:tabs>
              <w:jc w:val="center"/>
              <w:rPr>
                <w:sz w:val="18"/>
              </w:rPr>
            </w:pPr>
          </w:p>
        </w:tc>
        <w:tc>
          <w:tcPr>
            <w:tcW w:w="150" w:type="dxa"/>
          </w:tcPr>
          <w:p w14:paraId="40D5A1BB"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5EAA6517"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49F4FB3F" w14:textId="77777777" w:rsidR="00EC4206" w:rsidRDefault="00EC4206">
            <w:pPr>
              <w:pStyle w:val="PL"/>
              <w:keepNext/>
              <w:keepLines/>
              <w:tabs>
                <w:tab w:val="clear" w:pos="384"/>
                <w:tab w:val="left" w:pos="420"/>
              </w:tabs>
              <w:jc w:val="center"/>
              <w:rPr>
                <w:sz w:val="18"/>
              </w:rPr>
            </w:pPr>
          </w:p>
        </w:tc>
        <w:tc>
          <w:tcPr>
            <w:tcW w:w="255" w:type="dxa"/>
          </w:tcPr>
          <w:p w14:paraId="56577C33"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nil"/>
              <w:right w:val="single" w:sz="4" w:space="0" w:color="auto"/>
            </w:tcBorders>
          </w:tcPr>
          <w:p w14:paraId="754481F9" w14:textId="77777777" w:rsidR="00EC4206" w:rsidRDefault="00EC4206">
            <w:pPr>
              <w:pStyle w:val="PL"/>
              <w:keepNext/>
              <w:keepLines/>
              <w:tabs>
                <w:tab w:val="clear" w:pos="384"/>
                <w:tab w:val="left" w:pos="420"/>
              </w:tabs>
              <w:jc w:val="center"/>
              <w:rPr>
                <w:sz w:val="18"/>
              </w:rPr>
            </w:pPr>
          </w:p>
        </w:tc>
        <w:tc>
          <w:tcPr>
            <w:tcW w:w="255" w:type="dxa"/>
            <w:tcBorders>
              <w:top w:val="nil"/>
              <w:left w:val="single" w:sz="4" w:space="0" w:color="auto"/>
              <w:bottom w:val="nil"/>
              <w:right w:val="nil"/>
            </w:tcBorders>
          </w:tcPr>
          <w:p w14:paraId="603B184E"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hideMark/>
          </w:tcPr>
          <w:p w14:paraId="56204313" w14:textId="77777777" w:rsidR="00EC4206" w:rsidRDefault="00EC4206">
            <w:pPr>
              <w:pStyle w:val="PL"/>
              <w:keepNext/>
              <w:tabs>
                <w:tab w:val="clear" w:pos="384"/>
                <w:tab w:val="left" w:pos="420"/>
              </w:tabs>
              <w:jc w:val="center"/>
              <w:rPr>
                <w:sz w:val="18"/>
              </w:rPr>
            </w:pPr>
            <w:r>
              <w:rPr>
                <w:sz w:val="18"/>
              </w:rPr>
              <w:t>EF</w:t>
            </w:r>
            <w:r>
              <w:rPr>
                <w:sz w:val="18"/>
                <w:vertAlign w:val="subscript"/>
              </w:rPr>
              <w:t>EXT1</w:t>
            </w:r>
          </w:p>
        </w:tc>
        <w:tc>
          <w:tcPr>
            <w:tcW w:w="255" w:type="dxa"/>
          </w:tcPr>
          <w:p w14:paraId="2EBA0878"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31E3B1E5" w14:textId="77777777" w:rsidR="00EC4206" w:rsidRDefault="00EC4206">
            <w:pPr>
              <w:pStyle w:val="PL"/>
              <w:keepNext/>
              <w:tabs>
                <w:tab w:val="clear" w:pos="384"/>
                <w:tab w:val="left" w:pos="420"/>
              </w:tabs>
              <w:jc w:val="center"/>
              <w:rPr>
                <w:sz w:val="18"/>
              </w:rPr>
            </w:pPr>
            <w:r>
              <w:rPr>
                <w:sz w:val="18"/>
              </w:rPr>
              <w:t>EF</w:t>
            </w:r>
            <w:r>
              <w:rPr>
                <w:sz w:val="18"/>
                <w:vertAlign w:val="subscript"/>
              </w:rPr>
              <w:t>EXT2</w:t>
            </w:r>
          </w:p>
        </w:tc>
        <w:tc>
          <w:tcPr>
            <w:tcW w:w="255" w:type="dxa"/>
          </w:tcPr>
          <w:p w14:paraId="072C70EB"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4EF488DD" w14:textId="77777777" w:rsidR="00EC4206" w:rsidRDefault="00EC4206">
            <w:pPr>
              <w:pStyle w:val="PL"/>
              <w:keepNext/>
              <w:tabs>
                <w:tab w:val="clear" w:pos="384"/>
                <w:tab w:val="left" w:pos="420"/>
              </w:tabs>
              <w:jc w:val="center"/>
              <w:rPr>
                <w:sz w:val="18"/>
              </w:rPr>
            </w:pPr>
            <w:r>
              <w:rPr>
                <w:sz w:val="18"/>
              </w:rPr>
              <w:t>EF</w:t>
            </w:r>
            <w:r>
              <w:rPr>
                <w:sz w:val="18"/>
                <w:vertAlign w:val="subscript"/>
              </w:rPr>
              <w:t>EXT3</w:t>
            </w:r>
          </w:p>
        </w:tc>
        <w:tc>
          <w:tcPr>
            <w:tcW w:w="255" w:type="dxa"/>
          </w:tcPr>
          <w:p w14:paraId="1633678C"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4D18107E" w14:textId="77777777" w:rsidR="00EC4206" w:rsidRDefault="00EC4206">
            <w:pPr>
              <w:pStyle w:val="PL"/>
              <w:keepNext/>
              <w:tabs>
                <w:tab w:val="clear" w:pos="384"/>
                <w:tab w:val="left" w:pos="420"/>
              </w:tabs>
              <w:jc w:val="center"/>
              <w:rPr>
                <w:sz w:val="18"/>
              </w:rPr>
            </w:pPr>
            <w:r>
              <w:rPr>
                <w:sz w:val="18"/>
              </w:rPr>
              <w:t>EF</w:t>
            </w:r>
            <w:r>
              <w:rPr>
                <w:sz w:val="18"/>
                <w:vertAlign w:val="subscript"/>
              </w:rPr>
              <w:t>BDN</w:t>
            </w:r>
          </w:p>
        </w:tc>
        <w:tc>
          <w:tcPr>
            <w:tcW w:w="255" w:type="dxa"/>
          </w:tcPr>
          <w:p w14:paraId="2F3D992D"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692A204C" w14:textId="77777777" w:rsidR="00EC4206" w:rsidRDefault="00EC4206">
            <w:pPr>
              <w:pStyle w:val="PL"/>
              <w:keepNext/>
              <w:tabs>
                <w:tab w:val="clear" w:pos="384"/>
                <w:tab w:val="left" w:pos="420"/>
              </w:tabs>
              <w:jc w:val="center"/>
              <w:rPr>
                <w:sz w:val="18"/>
              </w:rPr>
            </w:pPr>
            <w:r>
              <w:rPr>
                <w:sz w:val="18"/>
              </w:rPr>
              <w:t>EF</w:t>
            </w:r>
            <w:r>
              <w:rPr>
                <w:sz w:val="18"/>
                <w:vertAlign w:val="subscript"/>
              </w:rPr>
              <w:t>EXT4</w:t>
            </w:r>
          </w:p>
        </w:tc>
      </w:tr>
      <w:tr w:rsidR="00EC4206" w14:paraId="1A58596A" w14:textId="77777777" w:rsidTr="00EC4206">
        <w:trPr>
          <w:cantSplit/>
        </w:trPr>
        <w:tc>
          <w:tcPr>
            <w:tcW w:w="150" w:type="dxa"/>
          </w:tcPr>
          <w:p w14:paraId="1ACF525F" w14:textId="77777777" w:rsidR="00EC4206" w:rsidRDefault="00EC4206">
            <w:pPr>
              <w:pStyle w:val="PL"/>
              <w:keepNext/>
              <w:keepLines/>
              <w:tabs>
                <w:tab w:val="clear" w:pos="384"/>
                <w:tab w:val="left" w:pos="420"/>
              </w:tabs>
              <w:jc w:val="center"/>
              <w:rPr>
                <w:sz w:val="18"/>
              </w:rPr>
            </w:pPr>
          </w:p>
        </w:tc>
        <w:tc>
          <w:tcPr>
            <w:tcW w:w="150" w:type="dxa"/>
          </w:tcPr>
          <w:p w14:paraId="1E97BAAA"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3DE0CF6B"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74821688" w14:textId="77777777" w:rsidR="00EC4206" w:rsidRDefault="00EC4206">
            <w:pPr>
              <w:pStyle w:val="PL"/>
              <w:keepNext/>
              <w:keepLines/>
              <w:tabs>
                <w:tab w:val="clear" w:pos="384"/>
                <w:tab w:val="left" w:pos="420"/>
              </w:tabs>
              <w:jc w:val="center"/>
              <w:rPr>
                <w:sz w:val="18"/>
              </w:rPr>
            </w:pPr>
          </w:p>
        </w:tc>
        <w:tc>
          <w:tcPr>
            <w:tcW w:w="255" w:type="dxa"/>
          </w:tcPr>
          <w:p w14:paraId="3DA7575E"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nil"/>
              <w:right w:val="single" w:sz="4" w:space="0" w:color="auto"/>
            </w:tcBorders>
          </w:tcPr>
          <w:p w14:paraId="57CF83A5" w14:textId="77777777" w:rsidR="00EC4206" w:rsidRDefault="00EC4206">
            <w:pPr>
              <w:pStyle w:val="PL"/>
              <w:keepNext/>
              <w:keepLines/>
              <w:tabs>
                <w:tab w:val="clear" w:pos="384"/>
                <w:tab w:val="left" w:pos="420"/>
              </w:tabs>
              <w:jc w:val="center"/>
              <w:rPr>
                <w:sz w:val="18"/>
              </w:rPr>
            </w:pPr>
          </w:p>
        </w:tc>
        <w:tc>
          <w:tcPr>
            <w:tcW w:w="255" w:type="dxa"/>
            <w:tcBorders>
              <w:top w:val="nil"/>
              <w:left w:val="single" w:sz="4" w:space="0" w:color="auto"/>
              <w:bottom w:val="nil"/>
              <w:right w:val="nil"/>
            </w:tcBorders>
          </w:tcPr>
          <w:p w14:paraId="4EFA2A41"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hideMark/>
          </w:tcPr>
          <w:p w14:paraId="6E33ED3B" w14:textId="77777777" w:rsidR="00EC4206" w:rsidRDefault="00EC4206">
            <w:pPr>
              <w:pStyle w:val="PL"/>
              <w:keepNext/>
              <w:tabs>
                <w:tab w:val="clear" w:pos="384"/>
                <w:tab w:val="left" w:pos="420"/>
              </w:tabs>
              <w:jc w:val="center"/>
              <w:rPr>
                <w:sz w:val="18"/>
              </w:rPr>
            </w:pPr>
            <w:r>
              <w:rPr>
                <w:sz w:val="18"/>
              </w:rPr>
              <w:t>'6F4A'</w:t>
            </w:r>
          </w:p>
        </w:tc>
        <w:tc>
          <w:tcPr>
            <w:tcW w:w="255" w:type="dxa"/>
          </w:tcPr>
          <w:p w14:paraId="5920E6AB"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5E3E203C" w14:textId="77777777" w:rsidR="00EC4206" w:rsidRDefault="00EC4206">
            <w:pPr>
              <w:pStyle w:val="PL"/>
              <w:keepNext/>
              <w:tabs>
                <w:tab w:val="clear" w:pos="384"/>
                <w:tab w:val="left" w:pos="420"/>
              </w:tabs>
              <w:jc w:val="center"/>
              <w:rPr>
                <w:sz w:val="18"/>
              </w:rPr>
            </w:pPr>
            <w:r>
              <w:rPr>
                <w:sz w:val="18"/>
              </w:rPr>
              <w:t>'6F4B'</w:t>
            </w:r>
          </w:p>
        </w:tc>
        <w:tc>
          <w:tcPr>
            <w:tcW w:w="255" w:type="dxa"/>
          </w:tcPr>
          <w:p w14:paraId="10679024"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70116F98" w14:textId="77777777" w:rsidR="00EC4206" w:rsidRDefault="00EC4206">
            <w:pPr>
              <w:pStyle w:val="PL"/>
              <w:keepNext/>
              <w:tabs>
                <w:tab w:val="clear" w:pos="384"/>
                <w:tab w:val="left" w:pos="420"/>
              </w:tabs>
              <w:jc w:val="center"/>
              <w:rPr>
                <w:sz w:val="18"/>
              </w:rPr>
            </w:pPr>
            <w:r>
              <w:rPr>
                <w:sz w:val="18"/>
              </w:rPr>
              <w:t>'6F4C'</w:t>
            </w:r>
          </w:p>
        </w:tc>
        <w:tc>
          <w:tcPr>
            <w:tcW w:w="255" w:type="dxa"/>
          </w:tcPr>
          <w:p w14:paraId="67F31519"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737D5C16" w14:textId="77777777" w:rsidR="00EC4206" w:rsidRDefault="00EC4206">
            <w:pPr>
              <w:pStyle w:val="PL"/>
              <w:keepNext/>
              <w:tabs>
                <w:tab w:val="clear" w:pos="384"/>
                <w:tab w:val="left" w:pos="420"/>
              </w:tabs>
              <w:jc w:val="center"/>
              <w:rPr>
                <w:sz w:val="18"/>
              </w:rPr>
            </w:pPr>
            <w:r>
              <w:rPr>
                <w:sz w:val="18"/>
              </w:rPr>
              <w:t>'6F4D'</w:t>
            </w:r>
          </w:p>
        </w:tc>
        <w:tc>
          <w:tcPr>
            <w:tcW w:w="255" w:type="dxa"/>
          </w:tcPr>
          <w:p w14:paraId="2B42A96F"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376AE177" w14:textId="77777777" w:rsidR="00EC4206" w:rsidRDefault="00EC4206">
            <w:pPr>
              <w:pStyle w:val="PL"/>
              <w:keepNext/>
              <w:tabs>
                <w:tab w:val="clear" w:pos="384"/>
                <w:tab w:val="left" w:pos="420"/>
              </w:tabs>
              <w:jc w:val="center"/>
              <w:rPr>
                <w:sz w:val="18"/>
              </w:rPr>
            </w:pPr>
            <w:r>
              <w:rPr>
                <w:sz w:val="18"/>
              </w:rPr>
              <w:t>'6F4E'</w:t>
            </w:r>
          </w:p>
        </w:tc>
      </w:tr>
      <w:tr w:rsidR="00EC4206" w14:paraId="3926E3C9" w14:textId="77777777" w:rsidTr="00EC4206">
        <w:trPr>
          <w:cantSplit/>
        </w:trPr>
        <w:tc>
          <w:tcPr>
            <w:tcW w:w="150" w:type="dxa"/>
          </w:tcPr>
          <w:p w14:paraId="4A6B006A" w14:textId="77777777" w:rsidR="00EC4206" w:rsidRDefault="00EC4206">
            <w:pPr>
              <w:pStyle w:val="PL"/>
              <w:keepNext/>
              <w:keepLines/>
              <w:tabs>
                <w:tab w:val="clear" w:pos="384"/>
                <w:tab w:val="left" w:pos="420"/>
              </w:tabs>
              <w:jc w:val="center"/>
              <w:rPr>
                <w:sz w:val="12"/>
                <w:szCs w:val="12"/>
              </w:rPr>
            </w:pPr>
          </w:p>
        </w:tc>
        <w:tc>
          <w:tcPr>
            <w:tcW w:w="150" w:type="dxa"/>
          </w:tcPr>
          <w:p w14:paraId="05FBB23C"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23F16577"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7ECE4C82" w14:textId="77777777" w:rsidR="00EC4206" w:rsidRDefault="00EC4206">
            <w:pPr>
              <w:pStyle w:val="PL"/>
              <w:keepNext/>
              <w:keepLines/>
              <w:tabs>
                <w:tab w:val="clear" w:pos="384"/>
                <w:tab w:val="left" w:pos="420"/>
              </w:tabs>
              <w:jc w:val="center"/>
              <w:rPr>
                <w:sz w:val="12"/>
                <w:szCs w:val="12"/>
              </w:rPr>
            </w:pPr>
          </w:p>
        </w:tc>
        <w:tc>
          <w:tcPr>
            <w:tcW w:w="255" w:type="dxa"/>
          </w:tcPr>
          <w:p w14:paraId="4B5A25F7" w14:textId="77777777" w:rsidR="00EC4206" w:rsidRDefault="00EC4206">
            <w:pPr>
              <w:pStyle w:val="PL"/>
              <w:keepNext/>
              <w:keepLines/>
              <w:tabs>
                <w:tab w:val="clear" w:pos="384"/>
                <w:tab w:val="left" w:pos="420"/>
              </w:tabs>
              <w:jc w:val="center"/>
              <w:rPr>
                <w:sz w:val="12"/>
                <w:szCs w:val="12"/>
              </w:rPr>
            </w:pPr>
          </w:p>
        </w:tc>
        <w:tc>
          <w:tcPr>
            <w:tcW w:w="567" w:type="dxa"/>
          </w:tcPr>
          <w:p w14:paraId="5C6F4F9E"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354E46E7" w14:textId="77777777" w:rsidR="00EC4206" w:rsidRDefault="00EC4206">
            <w:pPr>
              <w:pStyle w:val="PL"/>
              <w:keepNext/>
              <w:keepLines/>
              <w:tabs>
                <w:tab w:val="clear" w:pos="384"/>
                <w:tab w:val="left" w:pos="420"/>
              </w:tabs>
              <w:jc w:val="center"/>
              <w:rPr>
                <w:sz w:val="12"/>
                <w:szCs w:val="12"/>
              </w:rPr>
            </w:pPr>
          </w:p>
        </w:tc>
        <w:tc>
          <w:tcPr>
            <w:tcW w:w="255" w:type="dxa"/>
            <w:tcBorders>
              <w:top w:val="nil"/>
              <w:left w:val="single" w:sz="4" w:space="0" w:color="auto"/>
              <w:bottom w:val="single" w:sz="6" w:space="0" w:color="auto"/>
              <w:right w:val="nil"/>
            </w:tcBorders>
          </w:tcPr>
          <w:p w14:paraId="1702D1FB" w14:textId="77777777" w:rsidR="00EC4206" w:rsidRDefault="00EC4206">
            <w:pPr>
              <w:pStyle w:val="PL"/>
              <w:keepNext/>
              <w:tabs>
                <w:tab w:val="clear" w:pos="384"/>
                <w:tab w:val="left" w:pos="420"/>
              </w:tabs>
              <w:jc w:val="center"/>
              <w:rPr>
                <w:sz w:val="12"/>
                <w:szCs w:val="12"/>
              </w:rPr>
            </w:pPr>
          </w:p>
        </w:tc>
        <w:tc>
          <w:tcPr>
            <w:tcW w:w="1134" w:type="dxa"/>
            <w:gridSpan w:val="2"/>
          </w:tcPr>
          <w:p w14:paraId="623E374A" w14:textId="77777777" w:rsidR="00EC4206" w:rsidRDefault="00EC4206">
            <w:pPr>
              <w:pStyle w:val="PL"/>
              <w:keepNext/>
              <w:tabs>
                <w:tab w:val="clear" w:pos="384"/>
                <w:tab w:val="left" w:pos="420"/>
              </w:tabs>
              <w:jc w:val="center"/>
              <w:rPr>
                <w:sz w:val="12"/>
                <w:szCs w:val="12"/>
              </w:rPr>
            </w:pPr>
          </w:p>
        </w:tc>
        <w:tc>
          <w:tcPr>
            <w:tcW w:w="255" w:type="dxa"/>
          </w:tcPr>
          <w:p w14:paraId="07DBF910"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1CEE92DD" w14:textId="77777777" w:rsidR="00EC4206" w:rsidRDefault="00EC4206">
            <w:pPr>
              <w:pStyle w:val="PL"/>
              <w:keepNext/>
              <w:tabs>
                <w:tab w:val="clear" w:pos="384"/>
                <w:tab w:val="left" w:pos="420"/>
              </w:tabs>
              <w:jc w:val="center"/>
              <w:rPr>
                <w:sz w:val="12"/>
                <w:szCs w:val="12"/>
              </w:rPr>
            </w:pPr>
          </w:p>
        </w:tc>
        <w:tc>
          <w:tcPr>
            <w:tcW w:w="255" w:type="dxa"/>
          </w:tcPr>
          <w:p w14:paraId="0784D6AB"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single" w:sz="6" w:space="0" w:color="auto"/>
              <w:right w:val="nil"/>
            </w:tcBorders>
          </w:tcPr>
          <w:p w14:paraId="0E2C224F" w14:textId="77777777" w:rsidR="00EC4206" w:rsidRDefault="00EC4206">
            <w:pPr>
              <w:pStyle w:val="PL"/>
              <w:keepNext/>
              <w:tabs>
                <w:tab w:val="clear" w:pos="384"/>
                <w:tab w:val="left" w:pos="420"/>
              </w:tabs>
              <w:jc w:val="center"/>
              <w:rPr>
                <w:sz w:val="12"/>
                <w:szCs w:val="12"/>
              </w:rPr>
            </w:pPr>
          </w:p>
        </w:tc>
        <w:tc>
          <w:tcPr>
            <w:tcW w:w="255" w:type="dxa"/>
          </w:tcPr>
          <w:p w14:paraId="4E2CEF6A"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2CE9909F" w14:textId="77777777" w:rsidR="00EC4206" w:rsidRDefault="00EC4206">
            <w:pPr>
              <w:pStyle w:val="PL"/>
              <w:keepNext/>
              <w:tabs>
                <w:tab w:val="clear" w:pos="384"/>
                <w:tab w:val="left" w:pos="420"/>
              </w:tabs>
              <w:jc w:val="center"/>
              <w:rPr>
                <w:sz w:val="12"/>
                <w:szCs w:val="12"/>
              </w:rPr>
            </w:pPr>
          </w:p>
        </w:tc>
        <w:tc>
          <w:tcPr>
            <w:tcW w:w="255" w:type="dxa"/>
          </w:tcPr>
          <w:p w14:paraId="175DF8CF"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0B1ED6E6" w14:textId="77777777" w:rsidR="00EC4206" w:rsidRDefault="00EC4206">
            <w:pPr>
              <w:pStyle w:val="PL"/>
              <w:keepNext/>
              <w:tabs>
                <w:tab w:val="clear" w:pos="384"/>
                <w:tab w:val="left" w:pos="420"/>
              </w:tabs>
              <w:jc w:val="center"/>
              <w:rPr>
                <w:sz w:val="12"/>
                <w:szCs w:val="12"/>
              </w:rPr>
            </w:pPr>
          </w:p>
        </w:tc>
      </w:tr>
      <w:tr w:rsidR="00EC4206" w14:paraId="21D7CA32" w14:textId="77777777" w:rsidTr="00EC4206">
        <w:trPr>
          <w:cantSplit/>
        </w:trPr>
        <w:tc>
          <w:tcPr>
            <w:tcW w:w="150" w:type="dxa"/>
          </w:tcPr>
          <w:p w14:paraId="23FD72A2" w14:textId="77777777" w:rsidR="00EC4206" w:rsidRDefault="00EC4206">
            <w:pPr>
              <w:pStyle w:val="PL"/>
              <w:keepNext/>
              <w:keepLines/>
              <w:tabs>
                <w:tab w:val="clear" w:pos="384"/>
                <w:tab w:val="left" w:pos="420"/>
              </w:tabs>
              <w:jc w:val="center"/>
              <w:rPr>
                <w:sz w:val="12"/>
                <w:szCs w:val="12"/>
              </w:rPr>
            </w:pPr>
          </w:p>
        </w:tc>
        <w:tc>
          <w:tcPr>
            <w:tcW w:w="150" w:type="dxa"/>
          </w:tcPr>
          <w:p w14:paraId="4D2377CF"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64B81A90"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05DFE267" w14:textId="77777777" w:rsidR="00EC4206" w:rsidRDefault="00EC4206">
            <w:pPr>
              <w:pStyle w:val="PL"/>
              <w:keepNext/>
              <w:keepLines/>
              <w:tabs>
                <w:tab w:val="clear" w:pos="384"/>
                <w:tab w:val="left" w:pos="420"/>
              </w:tabs>
              <w:jc w:val="center"/>
              <w:rPr>
                <w:sz w:val="12"/>
                <w:szCs w:val="12"/>
              </w:rPr>
            </w:pPr>
          </w:p>
        </w:tc>
        <w:tc>
          <w:tcPr>
            <w:tcW w:w="255" w:type="dxa"/>
          </w:tcPr>
          <w:p w14:paraId="78FD45F5" w14:textId="77777777" w:rsidR="00EC4206" w:rsidRDefault="00EC4206">
            <w:pPr>
              <w:pStyle w:val="PL"/>
              <w:keepNext/>
              <w:keepLines/>
              <w:tabs>
                <w:tab w:val="clear" w:pos="384"/>
                <w:tab w:val="left" w:pos="420"/>
              </w:tabs>
              <w:jc w:val="center"/>
              <w:rPr>
                <w:sz w:val="12"/>
                <w:szCs w:val="12"/>
              </w:rPr>
            </w:pPr>
          </w:p>
        </w:tc>
        <w:tc>
          <w:tcPr>
            <w:tcW w:w="567" w:type="dxa"/>
          </w:tcPr>
          <w:p w14:paraId="2771BF37"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6" w:space="0" w:color="auto"/>
            </w:tcBorders>
          </w:tcPr>
          <w:p w14:paraId="51C17A85"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single" w:sz="6" w:space="0" w:color="auto"/>
              <w:bottom w:val="nil"/>
              <w:right w:val="nil"/>
            </w:tcBorders>
          </w:tcPr>
          <w:p w14:paraId="06861C7B"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61FF5E31"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1CCD70E5"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1070B4AC"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4ECFD5CB"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1649A623"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22775AF1"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57E89B4D"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119ACB51"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7A769CF1"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336FC46F"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61CFABF7"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7705142B"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18E3B5FA" w14:textId="77777777" w:rsidR="00EC4206" w:rsidRDefault="00EC4206">
            <w:pPr>
              <w:pStyle w:val="PL"/>
              <w:keepNext/>
              <w:tabs>
                <w:tab w:val="clear" w:pos="384"/>
                <w:tab w:val="left" w:pos="420"/>
              </w:tabs>
              <w:jc w:val="center"/>
              <w:rPr>
                <w:sz w:val="12"/>
                <w:szCs w:val="12"/>
              </w:rPr>
            </w:pPr>
          </w:p>
        </w:tc>
        <w:tc>
          <w:tcPr>
            <w:tcW w:w="567" w:type="dxa"/>
            <w:tcBorders>
              <w:top w:val="nil"/>
              <w:left w:val="single" w:sz="6" w:space="0" w:color="auto"/>
              <w:bottom w:val="single" w:sz="6" w:space="0" w:color="auto"/>
              <w:right w:val="nil"/>
            </w:tcBorders>
          </w:tcPr>
          <w:p w14:paraId="72C8F123" w14:textId="77777777" w:rsidR="00EC4206" w:rsidRDefault="00EC4206">
            <w:pPr>
              <w:pStyle w:val="PL"/>
              <w:keepNext/>
              <w:keepLines/>
              <w:tabs>
                <w:tab w:val="clear" w:pos="384"/>
                <w:tab w:val="left" w:pos="420"/>
              </w:tabs>
              <w:jc w:val="center"/>
              <w:rPr>
                <w:sz w:val="12"/>
                <w:szCs w:val="12"/>
              </w:rPr>
            </w:pPr>
          </w:p>
        </w:tc>
      </w:tr>
      <w:tr w:rsidR="00EC4206" w14:paraId="590B54E5" w14:textId="77777777" w:rsidTr="00EC4206">
        <w:trPr>
          <w:cantSplit/>
        </w:trPr>
        <w:tc>
          <w:tcPr>
            <w:tcW w:w="150" w:type="dxa"/>
          </w:tcPr>
          <w:p w14:paraId="6E74AB04" w14:textId="77777777" w:rsidR="00EC4206" w:rsidRDefault="00EC4206">
            <w:pPr>
              <w:pStyle w:val="TOC7"/>
              <w:keepNext/>
              <w:jc w:val="center"/>
              <w:rPr>
                <w:sz w:val="18"/>
              </w:rPr>
            </w:pPr>
          </w:p>
        </w:tc>
        <w:tc>
          <w:tcPr>
            <w:tcW w:w="150" w:type="dxa"/>
          </w:tcPr>
          <w:p w14:paraId="0CD1A3E7" w14:textId="77777777" w:rsidR="00EC4206" w:rsidRDefault="00EC4206">
            <w:pPr>
              <w:pStyle w:val="TOC7"/>
              <w:keepNext/>
              <w:jc w:val="center"/>
              <w:rPr>
                <w:sz w:val="18"/>
              </w:rPr>
            </w:pPr>
          </w:p>
        </w:tc>
        <w:tc>
          <w:tcPr>
            <w:tcW w:w="567" w:type="dxa"/>
            <w:tcBorders>
              <w:top w:val="nil"/>
              <w:left w:val="nil"/>
              <w:bottom w:val="nil"/>
              <w:right w:val="single" w:sz="4" w:space="0" w:color="auto"/>
            </w:tcBorders>
          </w:tcPr>
          <w:p w14:paraId="61899AAD" w14:textId="77777777" w:rsidR="00EC4206" w:rsidRDefault="00EC4206">
            <w:pPr>
              <w:pStyle w:val="TOC7"/>
              <w:keepNext/>
              <w:jc w:val="center"/>
              <w:rPr>
                <w:sz w:val="18"/>
              </w:rPr>
            </w:pPr>
          </w:p>
        </w:tc>
        <w:tc>
          <w:tcPr>
            <w:tcW w:w="567" w:type="dxa"/>
            <w:tcBorders>
              <w:top w:val="nil"/>
              <w:left w:val="single" w:sz="4" w:space="0" w:color="auto"/>
              <w:bottom w:val="nil"/>
              <w:right w:val="nil"/>
            </w:tcBorders>
          </w:tcPr>
          <w:p w14:paraId="76FFBCCE" w14:textId="77777777" w:rsidR="00EC4206" w:rsidRDefault="00EC4206">
            <w:pPr>
              <w:pStyle w:val="TOC7"/>
              <w:keepNext/>
              <w:jc w:val="center"/>
              <w:rPr>
                <w:sz w:val="18"/>
              </w:rPr>
            </w:pPr>
          </w:p>
        </w:tc>
        <w:tc>
          <w:tcPr>
            <w:tcW w:w="255" w:type="dxa"/>
          </w:tcPr>
          <w:p w14:paraId="4BFB227F" w14:textId="77777777" w:rsidR="00EC4206" w:rsidRDefault="00EC4206">
            <w:pPr>
              <w:pStyle w:val="TOC7"/>
              <w:keepNext/>
              <w:jc w:val="center"/>
              <w:rPr>
                <w:sz w:val="18"/>
              </w:rPr>
            </w:pPr>
          </w:p>
        </w:tc>
        <w:tc>
          <w:tcPr>
            <w:tcW w:w="1134" w:type="dxa"/>
            <w:gridSpan w:val="2"/>
            <w:tcBorders>
              <w:top w:val="nil"/>
              <w:left w:val="nil"/>
              <w:bottom w:val="nil"/>
              <w:right w:val="single" w:sz="6" w:space="0" w:color="auto"/>
            </w:tcBorders>
          </w:tcPr>
          <w:p w14:paraId="7C673F1F" w14:textId="77777777" w:rsidR="00EC4206" w:rsidRDefault="00EC4206">
            <w:pPr>
              <w:pStyle w:val="TOC7"/>
              <w:keepNext/>
              <w:jc w:val="center"/>
              <w:rPr>
                <w:sz w:val="18"/>
              </w:rPr>
            </w:pPr>
          </w:p>
        </w:tc>
        <w:tc>
          <w:tcPr>
            <w:tcW w:w="255" w:type="dxa"/>
            <w:tcBorders>
              <w:top w:val="nil"/>
              <w:left w:val="single" w:sz="6" w:space="0" w:color="auto"/>
              <w:bottom w:val="nil"/>
              <w:right w:val="nil"/>
            </w:tcBorders>
          </w:tcPr>
          <w:p w14:paraId="1FED7210" w14:textId="77777777" w:rsidR="00EC4206" w:rsidRDefault="00EC4206">
            <w:pPr>
              <w:pStyle w:val="TOC7"/>
              <w:keepNext/>
              <w:jc w:val="center"/>
              <w:rPr>
                <w:sz w:val="18"/>
              </w:rPr>
            </w:pPr>
          </w:p>
        </w:tc>
        <w:tc>
          <w:tcPr>
            <w:tcW w:w="1134" w:type="dxa"/>
            <w:gridSpan w:val="2"/>
            <w:tcBorders>
              <w:top w:val="single" w:sz="6" w:space="0" w:color="auto"/>
              <w:left w:val="single" w:sz="6" w:space="0" w:color="auto"/>
              <w:bottom w:val="nil"/>
              <w:right w:val="single" w:sz="6" w:space="0" w:color="auto"/>
            </w:tcBorders>
            <w:hideMark/>
          </w:tcPr>
          <w:p w14:paraId="733D9591" w14:textId="77777777" w:rsidR="00EC4206" w:rsidRDefault="00EC4206">
            <w:pPr>
              <w:pStyle w:val="PL"/>
              <w:jc w:val="center"/>
              <w:rPr>
                <w:sz w:val="18"/>
              </w:rPr>
            </w:pPr>
            <w:r>
              <w:rPr>
                <w:sz w:val="18"/>
              </w:rPr>
              <w:t>EF</w:t>
            </w:r>
            <w:r>
              <w:rPr>
                <w:sz w:val="18"/>
                <w:vertAlign w:val="subscript"/>
              </w:rPr>
              <w:t>ECCP</w:t>
            </w:r>
          </w:p>
        </w:tc>
        <w:tc>
          <w:tcPr>
            <w:tcW w:w="255" w:type="dxa"/>
          </w:tcPr>
          <w:p w14:paraId="1C9FE000" w14:textId="77777777" w:rsidR="00EC4206" w:rsidRDefault="00EC4206">
            <w:pPr>
              <w:pStyle w:val="PL"/>
              <w:jc w:val="center"/>
              <w:rPr>
                <w:sz w:val="18"/>
              </w:rPr>
            </w:pPr>
          </w:p>
        </w:tc>
        <w:tc>
          <w:tcPr>
            <w:tcW w:w="1134" w:type="dxa"/>
            <w:gridSpan w:val="2"/>
            <w:tcBorders>
              <w:top w:val="single" w:sz="6" w:space="0" w:color="auto"/>
              <w:left w:val="single" w:sz="6" w:space="0" w:color="auto"/>
              <w:bottom w:val="nil"/>
              <w:right w:val="single" w:sz="6" w:space="0" w:color="auto"/>
            </w:tcBorders>
            <w:hideMark/>
          </w:tcPr>
          <w:p w14:paraId="3C613173" w14:textId="77777777" w:rsidR="00EC4206" w:rsidRDefault="00EC4206">
            <w:pPr>
              <w:pStyle w:val="PL"/>
              <w:jc w:val="center"/>
              <w:rPr>
                <w:sz w:val="18"/>
              </w:rPr>
            </w:pPr>
            <w:r>
              <w:rPr>
                <w:sz w:val="18"/>
              </w:rPr>
              <w:t>EF</w:t>
            </w:r>
            <w:r>
              <w:rPr>
                <w:sz w:val="18"/>
                <w:vertAlign w:val="subscript"/>
              </w:rPr>
              <w:t>RMA</w:t>
            </w:r>
          </w:p>
        </w:tc>
        <w:tc>
          <w:tcPr>
            <w:tcW w:w="255" w:type="dxa"/>
            <w:tcBorders>
              <w:top w:val="nil"/>
              <w:left w:val="nil"/>
              <w:bottom w:val="nil"/>
              <w:right w:val="single" w:sz="6" w:space="0" w:color="auto"/>
            </w:tcBorders>
          </w:tcPr>
          <w:p w14:paraId="77B2CD42" w14:textId="77777777" w:rsidR="00EC4206" w:rsidRDefault="00EC4206">
            <w:pPr>
              <w:pStyle w:val="PL"/>
              <w:jc w:val="center"/>
              <w:rPr>
                <w:sz w:val="18"/>
              </w:rPr>
            </w:pPr>
          </w:p>
        </w:tc>
        <w:tc>
          <w:tcPr>
            <w:tcW w:w="1134" w:type="dxa"/>
            <w:gridSpan w:val="2"/>
            <w:tcBorders>
              <w:top w:val="single" w:sz="6" w:space="0" w:color="auto"/>
              <w:left w:val="single" w:sz="6" w:space="0" w:color="auto"/>
              <w:bottom w:val="nil"/>
              <w:right w:val="single" w:sz="6" w:space="0" w:color="auto"/>
            </w:tcBorders>
            <w:hideMark/>
          </w:tcPr>
          <w:p w14:paraId="21795DEE" w14:textId="77777777" w:rsidR="00EC4206" w:rsidRDefault="00EC4206">
            <w:pPr>
              <w:pStyle w:val="PL"/>
              <w:jc w:val="center"/>
              <w:rPr>
                <w:sz w:val="18"/>
              </w:rPr>
            </w:pPr>
            <w:r>
              <w:rPr>
                <w:sz w:val="18"/>
              </w:rPr>
              <w:t>EF</w:t>
            </w:r>
            <w:r>
              <w:rPr>
                <w:sz w:val="18"/>
                <w:vertAlign w:val="subscript"/>
              </w:rPr>
              <w:t>SUME</w:t>
            </w:r>
          </w:p>
        </w:tc>
        <w:tc>
          <w:tcPr>
            <w:tcW w:w="255" w:type="dxa"/>
            <w:tcBorders>
              <w:top w:val="nil"/>
              <w:left w:val="single" w:sz="6" w:space="0" w:color="auto"/>
              <w:bottom w:val="nil"/>
              <w:right w:val="single" w:sz="6" w:space="0" w:color="auto"/>
            </w:tcBorders>
          </w:tcPr>
          <w:p w14:paraId="48153E2A" w14:textId="77777777" w:rsidR="00EC4206" w:rsidRDefault="00EC4206">
            <w:pPr>
              <w:pStyle w:val="PL"/>
              <w:jc w:val="center"/>
              <w:rPr>
                <w:sz w:val="18"/>
              </w:rPr>
            </w:pPr>
          </w:p>
        </w:tc>
        <w:tc>
          <w:tcPr>
            <w:tcW w:w="1134" w:type="dxa"/>
            <w:gridSpan w:val="2"/>
            <w:tcBorders>
              <w:top w:val="single" w:sz="6" w:space="0" w:color="auto"/>
              <w:left w:val="single" w:sz="6" w:space="0" w:color="auto"/>
              <w:bottom w:val="nil"/>
              <w:right w:val="single" w:sz="6" w:space="0" w:color="auto"/>
            </w:tcBorders>
            <w:hideMark/>
          </w:tcPr>
          <w:p w14:paraId="71FEAEC4" w14:textId="77777777" w:rsidR="00EC4206" w:rsidRDefault="00EC4206">
            <w:pPr>
              <w:pStyle w:val="PL"/>
              <w:jc w:val="center"/>
              <w:rPr>
                <w:sz w:val="18"/>
              </w:rPr>
            </w:pPr>
            <w:r>
              <w:rPr>
                <w:sz w:val="18"/>
              </w:rPr>
              <w:t>EF</w:t>
            </w:r>
            <w:r>
              <w:rPr>
                <w:sz w:val="18"/>
                <w:vertAlign w:val="subscript"/>
              </w:rPr>
              <w:t>ICE_DN</w:t>
            </w:r>
          </w:p>
        </w:tc>
        <w:tc>
          <w:tcPr>
            <w:tcW w:w="255" w:type="dxa"/>
            <w:tcBorders>
              <w:top w:val="nil"/>
              <w:left w:val="single" w:sz="6" w:space="0" w:color="auto"/>
              <w:bottom w:val="nil"/>
              <w:right w:val="single" w:sz="6" w:space="0" w:color="auto"/>
            </w:tcBorders>
          </w:tcPr>
          <w:p w14:paraId="5283896B" w14:textId="77777777" w:rsidR="00EC4206" w:rsidRDefault="00EC4206">
            <w:pPr>
              <w:pStyle w:val="TOC7"/>
              <w:keepNext/>
              <w:jc w:val="center"/>
              <w:rPr>
                <w:sz w:val="18"/>
              </w:rPr>
            </w:pPr>
          </w:p>
        </w:tc>
        <w:tc>
          <w:tcPr>
            <w:tcW w:w="1134" w:type="dxa"/>
            <w:gridSpan w:val="2"/>
            <w:tcBorders>
              <w:top w:val="single" w:sz="6" w:space="0" w:color="auto"/>
              <w:left w:val="single" w:sz="6" w:space="0" w:color="auto"/>
              <w:bottom w:val="nil"/>
              <w:right w:val="single" w:sz="6" w:space="0" w:color="auto"/>
            </w:tcBorders>
            <w:hideMark/>
          </w:tcPr>
          <w:p w14:paraId="1B3B9D39" w14:textId="77777777" w:rsidR="00EC4206" w:rsidRDefault="00EC4206">
            <w:pPr>
              <w:pStyle w:val="PL"/>
              <w:tabs>
                <w:tab w:val="clear" w:pos="384"/>
                <w:tab w:val="clear" w:pos="768"/>
              </w:tabs>
              <w:jc w:val="center"/>
            </w:pPr>
            <w:r>
              <w:rPr>
                <w:sz w:val="18"/>
              </w:rPr>
              <w:t>EF</w:t>
            </w:r>
            <w:r>
              <w:rPr>
                <w:sz w:val="18"/>
                <w:vertAlign w:val="subscript"/>
              </w:rPr>
              <w:t>ICE_FF</w:t>
            </w:r>
          </w:p>
        </w:tc>
      </w:tr>
      <w:tr w:rsidR="00EC4206" w14:paraId="33D11422" w14:textId="77777777" w:rsidTr="00EC4206">
        <w:trPr>
          <w:cantSplit/>
        </w:trPr>
        <w:tc>
          <w:tcPr>
            <w:tcW w:w="150" w:type="dxa"/>
          </w:tcPr>
          <w:p w14:paraId="22C4B015" w14:textId="77777777" w:rsidR="00EC4206" w:rsidRDefault="00EC4206">
            <w:pPr>
              <w:pStyle w:val="TOC7"/>
              <w:keepNext/>
              <w:jc w:val="center"/>
              <w:rPr>
                <w:sz w:val="18"/>
              </w:rPr>
            </w:pPr>
          </w:p>
        </w:tc>
        <w:tc>
          <w:tcPr>
            <w:tcW w:w="150" w:type="dxa"/>
          </w:tcPr>
          <w:p w14:paraId="6EA3D5C4" w14:textId="77777777" w:rsidR="00EC4206" w:rsidRDefault="00EC4206">
            <w:pPr>
              <w:pStyle w:val="TOC7"/>
              <w:keepNext/>
              <w:jc w:val="center"/>
              <w:rPr>
                <w:sz w:val="18"/>
              </w:rPr>
            </w:pPr>
          </w:p>
        </w:tc>
        <w:tc>
          <w:tcPr>
            <w:tcW w:w="567" w:type="dxa"/>
            <w:tcBorders>
              <w:top w:val="nil"/>
              <w:left w:val="nil"/>
              <w:bottom w:val="nil"/>
              <w:right w:val="single" w:sz="4" w:space="0" w:color="auto"/>
            </w:tcBorders>
          </w:tcPr>
          <w:p w14:paraId="1E4CACA0" w14:textId="77777777" w:rsidR="00EC4206" w:rsidRDefault="00EC4206">
            <w:pPr>
              <w:pStyle w:val="TOC7"/>
              <w:keepNext/>
              <w:jc w:val="center"/>
              <w:rPr>
                <w:sz w:val="18"/>
              </w:rPr>
            </w:pPr>
          </w:p>
        </w:tc>
        <w:tc>
          <w:tcPr>
            <w:tcW w:w="567" w:type="dxa"/>
            <w:tcBorders>
              <w:top w:val="nil"/>
              <w:left w:val="single" w:sz="4" w:space="0" w:color="auto"/>
              <w:bottom w:val="nil"/>
              <w:right w:val="nil"/>
            </w:tcBorders>
          </w:tcPr>
          <w:p w14:paraId="7E8749AB" w14:textId="77777777" w:rsidR="00EC4206" w:rsidRDefault="00EC4206">
            <w:pPr>
              <w:pStyle w:val="TOC7"/>
              <w:keepNext/>
              <w:jc w:val="center"/>
              <w:rPr>
                <w:sz w:val="18"/>
              </w:rPr>
            </w:pPr>
          </w:p>
        </w:tc>
        <w:tc>
          <w:tcPr>
            <w:tcW w:w="255" w:type="dxa"/>
          </w:tcPr>
          <w:p w14:paraId="27221344" w14:textId="77777777" w:rsidR="00EC4206" w:rsidRDefault="00EC4206">
            <w:pPr>
              <w:pStyle w:val="TOC7"/>
              <w:keepNext/>
              <w:jc w:val="center"/>
              <w:rPr>
                <w:sz w:val="18"/>
              </w:rPr>
            </w:pPr>
          </w:p>
        </w:tc>
        <w:tc>
          <w:tcPr>
            <w:tcW w:w="1134" w:type="dxa"/>
            <w:gridSpan w:val="2"/>
            <w:tcBorders>
              <w:top w:val="nil"/>
              <w:left w:val="nil"/>
              <w:bottom w:val="nil"/>
              <w:right w:val="single" w:sz="6" w:space="0" w:color="auto"/>
            </w:tcBorders>
          </w:tcPr>
          <w:p w14:paraId="6149F224" w14:textId="77777777" w:rsidR="00EC4206" w:rsidRDefault="00EC4206">
            <w:pPr>
              <w:pStyle w:val="TOC7"/>
              <w:keepNext/>
              <w:jc w:val="center"/>
              <w:rPr>
                <w:sz w:val="18"/>
              </w:rPr>
            </w:pPr>
          </w:p>
        </w:tc>
        <w:tc>
          <w:tcPr>
            <w:tcW w:w="255" w:type="dxa"/>
            <w:tcBorders>
              <w:top w:val="nil"/>
              <w:left w:val="single" w:sz="6" w:space="0" w:color="auto"/>
              <w:bottom w:val="nil"/>
              <w:right w:val="nil"/>
            </w:tcBorders>
          </w:tcPr>
          <w:p w14:paraId="6CDB3222" w14:textId="77777777" w:rsidR="00EC4206" w:rsidRDefault="00EC4206">
            <w:pPr>
              <w:pStyle w:val="TOC7"/>
              <w:keepNext/>
              <w:jc w:val="center"/>
              <w:rPr>
                <w:sz w:val="18"/>
              </w:rPr>
            </w:pPr>
          </w:p>
        </w:tc>
        <w:tc>
          <w:tcPr>
            <w:tcW w:w="1134" w:type="dxa"/>
            <w:gridSpan w:val="2"/>
            <w:tcBorders>
              <w:top w:val="nil"/>
              <w:left w:val="single" w:sz="6" w:space="0" w:color="auto"/>
              <w:bottom w:val="single" w:sz="6" w:space="0" w:color="auto"/>
              <w:right w:val="single" w:sz="6" w:space="0" w:color="auto"/>
            </w:tcBorders>
            <w:hideMark/>
          </w:tcPr>
          <w:p w14:paraId="301F2123" w14:textId="77777777" w:rsidR="00EC4206" w:rsidRDefault="00EC4206">
            <w:pPr>
              <w:pStyle w:val="PL"/>
              <w:jc w:val="center"/>
              <w:rPr>
                <w:sz w:val="18"/>
              </w:rPr>
            </w:pPr>
            <w:r>
              <w:rPr>
                <w:sz w:val="18"/>
              </w:rPr>
              <w:t>'6F4F'</w:t>
            </w:r>
          </w:p>
        </w:tc>
        <w:tc>
          <w:tcPr>
            <w:tcW w:w="255" w:type="dxa"/>
          </w:tcPr>
          <w:p w14:paraId="35470D03" w14:textId="77777777" w:rsidR="00EC4206" w:rsidRDefault="00EC4206">
            <w:pPr>
              <w:pStyle w:val="PL"/>
              <w:jc w:val="center"/>
              <w:rPr>
                <w:sz w:val="18"/>
              </w:rPr>
            </w:pPr>
          </w:p>
        </w:tc>
        <w:tc>
          <w:tcPr>
            <w:tcW w:w="1134" w:type="dxa"/>
            <w:gridSpan w:val="2"/>
            <w:tcBorders>
              <w:top w:val="nil"/>
              <w:left w:val="single" w:sz="6" w:space="0" w:color="auto"/>
              <w:bottom w:val="single" w:sz="6" w:space="0" w:color="auto"/>
              <w:right w:val="single" w:sz="6" w:space="0" w:color="auto"/>
            </w:tcBorders>
            <w:hideMark/>
          </w:tcPr>
          <w:p w14:paraId="01CB0901" w14:textId="77777777" w:rsidR="00EC4206" w:rsidRDefault="00EC4206">
            <w:pPr>
              <w:pStyle w:val="PL"/>
              <w:jc w:val="center"/>
              <w:rPr>
                <w:sz w:val="18"/>
              </w:rPr>
            </w:pPr>
            <w:r>
              <w:rPr>
                <w:sz w:val="18"/>
              </w:rPr>
              <w:t>'6F53'</w:t>
            </w:r>
          </w:p>
        </w:tc>
        <w:tc>
          <w:tcPr>
            <w:tcW w:w="255" w:type="dxa"/>
            <w:tcBorders>
              <w:top w:val="nil"/>
              <w:left w:val="nil"/>
              <w:bottom w:val="nil"/>
              <w:right w:val="single" w:sz="6" w:space="0" w:color="auto"/>
            </w:tcBorders>
          </w:tcPr>
          <w:p w14:paraId="652527D4" w14:textId="77777777" w:rsidR="00EC4206" w:rsidRDefault="00EC4206">
            <w:pPr>
              <w:pStyle w:val="PL"/>
              <w:jc w:val="center"/>
              <w:rPr>
                <w:sz w:val="18"/>
              </w:rPr>
            </w:pPr>
          </w:p>
        </w:tc>
        <w:tc>
          <w:tcPr>
            <w:tcW w:w="1134" w:type="dxa"/>
            <w:gridSpan w:val="2"/>
            <w:tcBorders>
              <w:top w:val="nil"/>
              <w:left w:val="single" w:sz="6" w:space="0" w:color="auto"/>
              <w:bottom w:val="single" w:sz="6" w:space="0" w:color="auto"/>
              <w:right w:val="single" w:sz="6" w:space="0" w:color="auto"/>
            </w:tcBorders>
            <w:hideMark/>
          </w:tcPr>
          <w:p w14:paraId="5D75E042" w14:textId="77777777" w:rsidR="00EC4206" w:rsidRDefault="00EC4206">
            <w:pPr>
              <w:pStyle w:val="PL"/>
              <w:jc w:val="center"/>
              <w:rPr>
                <w:sz w:val="18"/>
              </w:rPr>
            </w:pPr>
            <w:r>
              <w:rPr>
                <w:sz w:val="18"/>
              </w:rPr>
              <w:t>'6F54'</w:t>
            </w:r>
          </w:p>
        </w:tc>
        <w:tc>
          <w:tcPr>
            <w:tcW w:w="255" w:type="dxa"/>
            <w:tcBorders>
              <w:top w:val="nil"/>
              <w:left w:val="single" w:sz="6" w:space="0" w:color="auto"/>
              <w:bottom w:val="nil"/>
              <w:right w:val="single" w:sz="6" w:space="0" w:color="auto"/>
            </w:tcBorders>
          </w:tcPr>
          <w:p w14:paraId="0E293891" w14:textId="77777777" w:rsidR="00EC4206" w:rsidRDefault="00EC4206">
            <w:pPr>
              <w:pStyle w:val="PL"/>
              <w:jc w:val="center"/>
              <w:rPr>
                <w:sz w:val="18"/>
              </w:rPr>
            </w:pPr>
          </w:p>
        </w:tc>
        <w:tc>
          <w:tcPr>
            <w:tcW w:w="1134" w:type="dxa"/>
            <w:gridSpan w:val="2"/>
            <w:tcBorders>
              <w:top w:val="nil"/>
              <w:left w:val="single" w:sz="6" w:space="0" w:color="auto"/>
              <w:bottom w:val="single" w:sz="6" w:space="0" w:color="auto"/>
              <w:right w:val="single" w:sz="6" w:space="0" w:color="auto"/>
            </w:tcBorders>
            <w:hideMark/>
          </w:tcPr>
          <w:p w14:paraId="5E6BDE6D" w14:textId="77777777" w:rsidR="00EC4206" w:rsidRDefault="00EC4206">
            <w:pPr>
              <w:pStyle w:val="PL"/>
              <w:jc w:val="center"/>
              <w:rPr>
                <w:sz w:val="18"/>
              </w:rPr>
            </w:pPr>
            <w:r>
              <w:rPr>
                <w:sz w:val="18"/>
              </w:rPr>
              <w:t>'6FE0'</w:t>
            </w:r>
          </w:p>
        </w:tc>
        <w:tc>
          <w:tcPr>
            <w:tcW w:w="255" w:type="dxa"/>
            <w:tcBorders>
              <w:top w:val="nil"/>
              <w:left w:val="single" w:sz="6" w:space="0" w:color="auto"/>
              <w:bottom w:val="nil"/>
              <w:right w:val="single" w:sz="6" w:space="0" w:color="auto"/>
            </w:tcBorders>
          </w:tcPr>
          <w:p w14:paraId="6B40EDF0" w14:textId="77777777" w:rsidR="00EC4206" w:rsidRDefault="00EC4206">
            <w:pPr>
              <w:pStyle w:val="TOC7"/>
              <w:keepNext/>
              <w:jc w:val="center"/>
              <w:rPr>
                <w:sz w:val="18"/>
              </w:rPr>
            </w:pPr>
          </w:p>
        </w:tc>
        <w:tc>
          <w:tcPr>
            <w:tcW w:w="1134" w:type="dxa"/>
            <w:gridSpan w:val="2"/>
            <w:tcBorders>
              <w:top w:val="nil"/>
              <w:left w:val="single" w:sz="6" w:space="0" w:color="auto"/>
              <w:bottom w:val="single" w:sz="6" w:space="0" w:color="auto"/>
              <w:right w:val="single" w:sz="6" w:space="0" w:color="auto"/>
            </w:tcBorders>
            <w:hideMark/>
          </w:tcPr>
          <w:p w14:paraId="34F4F112" w14:textId="77777777" w:rsidR="00EC4206" w:rsidRDefault="00EC4206">
            <w:pPr>
              <w:pStyle w:val="PL"/>
              <w:tabs>
                <w:tab w:val="clear" w:pos="384"/>
                <w:tab w:val="clear" w:pos="768"/>
              </w:tabs>
              <w:jc w:val="center"/>
            </w:pPr>
            <w:r>
              <w:rPr>
                <w:sz w:val="18"/>
              </w:rPr>
              <w:t>'6FE1'</w:t>
            </w:r>
          </w:p>
        </w:tc>
      </w:tr>
      <w:tr w:rsidR="00EC4206" w14:paraId="3062CE4C" w14:textId="77777777" w:rsidTr="00EC4206">
        <w:trPr>
          <w:cantSplit/>
        </w:trPr>
        <w:tc>
          <w:tcPr>
            <w:tcW w:w="150" w:type="dxa"/>
          </w:tcPr>
          <w:p w14:paraId="76FE38F6" w14:textId="77777777" w:rsidR="00EC4206" w:rsidRDefault="00EC4206">
            <w:pPr>
              <w:pStyle w:val="PL"/>
              <w:keepNext/>
              <w:keepLines/>
              <w:tabs>
                <w:tab w:val="clear" w:pos="384"/>
                <w:tab w:val="left" w:pos="420"/>
              </w:tabs>
              <w:jc w:val="center"/>
              <w:rPr>
                <w:sz w:val="12"/>
                <w:szCs w:val="12"/>
              </w:rPr>
            </w:pPr>
          </w:p>
        </w:tc>
        <w:tc>
          <w:tcPr>
            <w:tcW w:w="150" w:type="dxa"/>
          </w:tcPr>
          <w:p w14:paraId="11DC22B1"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452B9460"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33E809EE" w14:textId="77777777" w:rsidR="00EC4206" w:rsidRDefault="00EC4206">
            <w:pPr>
              <w:pStyle w:val="PL"/>
              <w:keepNext/>
              <w:keepLines/>
              <w:tabs>
                <w:tab w:val="clear" w:pos="384"/>
                <w:tab w:val="left" w:pos="420"/>
              </w:tabs>
              <w:jc w:val="center"/>
              <w:rPr>
                <w:sz w:val="12"/>
                <w:szCs w:val="12"/>
              </w:rPr>
            </w:pPr>
          </w:p>
        </w:tc>
        <w:tc>
          <w:tcPr>
            <w:tcW w:w="255" w:type="dxa"/>
          </w:tcPr>
          <w:p w14:paraId="67D1CE3E" w14:textId="77777777" w:rsidR="00EC4206" w:rsidRDefault="00EC4206">
            <w:pPr>
              <w:pStyle w:val="PL"/>
              <w:keepNext/>
              <w:keepLines/>
              <w:tabs>
                <w:tab w:val="clear" w:pos="384"/>
                <w:tab w:val="left" w:pos="420"/>
              </w:tabs>
              <w:jc w:val="center"/>
              <w:rPr>
                <w:sz w:val="12"/>
                <w:szCs w:val="12"/>
              </w:rPr>
            </w:pPr>
          </w:p>
        </w:tc>
        <w:tc>
          <w:tcPr>
            <w:tcW w:w="567" w:type="dxa"/>
          </w:tcPr>
          <w:p w14:paraId="76E2181B"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6" w:space="0" w:color="auto"/>
            </w:tcBorders>
          </w:tcPr>
          <w:p w14:paraId="5AC3C01D" w14:textId="77777777" w:rsidR="00EC4206" w:rsidRDefault="00EC4206">
            <w:pPr>
              <w:pStyle w:val="PL"/>
              <w:keepNext/>
              <w:keepLines/>
              <w:tabs>
                <w:tab w:val="clear" w:pos="384"/>
                <w:tab w:val="left" w:pos="420"/>
              </w:tabs>
              <w:jc w:val="center"/>
              <w:rPr>
                <w:sz w:val="12"/>
                <w:szCs w:val="12"/>
              </w:rPr>
            </w:pPr>
          </w:p>
        </w:tc>
        <w:tc>
          <w:tcPr>
            <w:tcW w:w="255" w:type="dxa"/>
            <w:tcBorders>
              <w:top w:val="nil"/>
              <w:left w:val="single" w:sz="6" w:space="0" w:color="auto"/>
              <w:bottom w:val="single" w:sz="6" w:space="0" w:color="auto"/>
              <w:right w:val="nil"/>
            </w:tcBorders>
          </w:tcPr>
          <w:p w14:paraId="22ADFF90" w14:textId="77777777" w:rsidR="00EC4206" w:rsidRDefault="00EC4206">
            <w:pPr>
              <w:pStyle w:val="PL"/>
              <w:keepNext/>
              <w:keepLines/>
              <w:tabs>
                <w:tab w:val="clear" w:pos="384"/>
                <w:tab w:val="left" w:pos="420"/>
              </w:tabs>
              <w:jc w:val="center"/>
              <w:rPr>
                <w:sz w:val="12"/>
                <w:szCs w:val="12"/>
              </w:rPr>
            </w:pPr>
          </w:p>
        </w:tc>
        <w:tc>
          <w:tcPr>
            <w:tcW w:w="567" w:type="dxa"/>
          </w:tcPr>
          <w:p w14:paraId="083207CA" w14:textId="77777777" w:rsidR="00EC4206" w:rsidRDefault="00EC4206">
            <w:pPr>
              <w:pStyle w:val="PL"/>
              <w:keepNext/>
              <w:keepLines/>
              <w:tabs>
                <w:tab w:val="clear" w:pos="384"/>
                <w:tab w:val="left" w:pos="420"/>
              </w:tabs>
              <w:jc w:val="center"/>
              <w:rPr>
                <w:sz w:val="12"/>
                <w:szCs w:val="12"/>
              </w:rPr>
            </w:pPr>
          </w:p>
        </w:tc>
        <w:tc>
          <w:tcPr>
            <w:tcW w:w="567" w:type="dxa"/>
          </w:tcPr>
          <w:p w14:paraId="02618702" w14:textId="77777777" w:rsidR="00EC4206" w:rsidRDefault="00EC4206">
            <w:pPr>
              <w:pStyle w:val="PL"/>
              <w:keepNext/>
              <w:keepLines/>
              <w:tabs>
                <w:tab w:val="clear" w:pos="384"/>
                <w:tab w:val="left" w:pos="420"/>
              </w:tabs>
              <w:jc w:val="center"/>
              <w:rPr>
                <w:sz w:val="12"/>
                <w:szCs w:val="12"/>
              </w:rPr>
            </w:pPr>
          </w:p>
        </w:tc>
        <w:tc>
          <w:tcPr>
            <w:tcW w:w="255" w:type="dxa"/>
          </w:tcPr>
          <w:p w14:paraId="72851B29" w14:textId="77777777" w:rsidR="00EC4206" w:rsidRDefault="00EC4206">
            <w:pPr>
              <w:pStyle w:val="PL"/>
              <w:keepNext/>
              <w:keepLines/>
              <w:tabs>
                <w:tab w:val="clear" w:pos="384"/>
                <w:tab w:val="left" w:pos="420"/>
              </w:tabs>
              <w:jc w:val="center"/>
              <w:rPr>
                <w:sz w:val="12"/>
                <w:szCs w:val="12"/>
              </w:rPr>
            </w:pPr>
          </w:p>
        </w:tc>
        <w:tc>
          <w:tcPr>
            <w:tcW w:w="567" w:type="dxa"/>
          </w:tcPr>
          <w:p w14:paraId="776FE004" w14:textId="77777777" w:rsidR="00EC4206" w:rsidRDefault="00EC4206">
            <w:pPr>
              <w:pStyle w:val="PL"/>
              <w:keepNext/>
              <w:keepLines/>
              <w:tabs>
                <w:tab w:val="clear" w:pos="384"/>
                <w:tab w:val="left" w:pos="420"/>
              </w:tabs>
              <w:jc w:val="center"/>
              <w:rPr>
                <w:sz w:val="12"/>
                <w:szCs w:val="12"/>
              </w:rPr>
            </w:pPr>
          </w:p>
        </w:tc>
        <w:tc>
          <w:tcPr>
            <w:tcW w:w="567" w:type="dxa"/>
          </w:tcPr>
          <w:p w14:paraId="19F1EE6B" w14:textId="77777777" w:rsidR="00EC4206" w:rsidRDefault="00EC4206">
            <w:pPr>
              <w:pStyle w:val="PL"/>
              <w:keepNext/>
              <w:keepLines/>
              <w:tabs>
                <w:tab w:val="clear" w:pos="384"/>
                <w:tab w:val="left" w:pos="420"/>
              </w:tabs>
              <w:jc w:val="center"/>
              <w:rPr>
                <w:sz w:val="12"/>
                <w:szCs w:val="12"/>
              </w:rPr>
            </w:pPr>
          </w:p>
        </w:tc>
        <w:tc>
          <w:tcPr>
            <w:tcW w:w="255" w:type="dxa"/>
          </w:tcPr>
          <w:p w14:paraId="7154472D"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493B6E0D"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07F9C75C" w14:textId="77777777" w:rsidR="00EC4206" w:rsidRDefault="00EC4206">
            <w:pPr>
              <w:pStyle w:val="PL"/>
              <w:keepNext/>
              <w:keepLines/>
              <w:tabs>
                <w:tab w:val="clear" w:pos="384"/>
                <w:tab w:val="left" w:pos="420"/>
              </w:tabs>
              <w:jc w:val="center"/>
              <w:rPr>
                <w:sz w:val="12"/>
                <w:szCs w:val="12"/>
              </w:rPr>
            </w:pPr>
          </w:p>
        </w:tc>
        <w:tc>
          <w:tcPr>
            <w:tcW w:w="255" w:type="dxa"/>
          </w:tcPr>
          <w:p w14:paraId="1461D7B6"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089D18F1"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0DD29565" w14:textId="77777777" w:rsidR="00EC4206" w:rsidRDefault="00EC4206">
            <w:pPr>
              <w:pStyle w:val="PL"/>
              <w:keepNext/>
              <w:keepLines/>
              <w:tabs>
                <w:tab w:val="clear" w:pos="384"/>
                <w:tab w:val="left" w:pos="420"/>
              </w:tabs>
              <w:jc w:val="center"/>
              <w:rPr>
                <w:sz w:val="12"/>
                <w:szCs w:val="12"/>
              </w:rPr>
            </w:pPr>
          </w:p>
        </w:tc>
        <w:tc>
          <w:tcPr>
            <w:tcW w:w="255" w:type="dxa"/>
          </w:tcPr>
          <w:p w14:paraId="62B9EDE0"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11E78E55"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7B4C1231" w14:textId="77777777" w:rsidR="00EC4206" w:rsidRDefault="00EC4206">
            <w:pPr>
              <w:pStyle w:val="PL"/>
              <w:keepNext/>
              <w:keepLines/>
              <w:tabs>
                <w:tab w:val="clear" w:pos="384"/>
                <w:tab w:val="left" w:pos="420"/>
              </w:tabs>
              <w:jc w:val="center"/>
              <w:rPr>
                <w:sz w:val="12"/>
                <w:szCs w:val="12"/>
              </w:rPr>
            </w:pPr>
          </w:p>
        </w:tc>
      </w:tr>
      <w:tr w:rsidR="00EC4206" w14:paraId="14EFCFDC" w14:textId="77777777" w:rsidTr="00EC4206">
        <w:trPr>
          <w:cantSplit/>
        </w:trPr>
        <w:tc>
          <w:tcPr>
            <w:tcW w:w="150" w:type="dxa"/>
          </w:tcPr>
          <w:p w14:paraId="5991140C" w14:textId="77777777" w:rsidR="00EC4206" w:rsidRDefault="00EC4206">
            <w:pPr>
              <w:pStyle w:val="PL"/>
              <w:keepNext/>
              <w:keepLines/>
              <w:tabs>
                <w:tab w:val="clear" w:pos="384"/>
                <w:tab w:val="left" w:pos="420"/>
              </w:tabs>
              <w:jc w:val="center"/>
              <w:rPr>
                <w:sz w:val="12"/>
                <w:szCs w:val="12"/>
              </w:rPr>
            </w:pPr>
          </w:p>
        </w:tc>
        <w:tc>
          <w:tcPr>
            <w:tcW w:w="150" w:type="dxa"/>
          </w:tcPr>
          <w:p w14:paraId="2DBAF36B"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7819084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735FF677" w14:textId="77777777" w:rsidR="00EC4206" w:rsidRDefault="00EC4206">
            <w:pPr>
              <w:pStyle w:val="PL"/>
              <w:keepNext/>
              <w:keepLines/>
              <w:tabs>
                <w:tab w:val="clear" w:pos="384"/>
                <w:tab w:val="left" w:pos="420"/>
              </w:tabs>
              <w:jc w:val="center"/>
              <w:rPr>
                <w:sz w:val="12"/>
                <w:szCs w:val="12"/>
              </w:rPr>
            </w:pPr>
          </w:p>
        </w:tc>
        <w:tc>
          <w:tcPr>
            <w:tcW w:w="255" w:type="dxa"/>
          </w:tcPr>
          <w:p w14:paraId="437F2F89" w14:textId="77777777" w:rsidR="00EC4206" w:rsidRDefault="00EC4206">
            <w:pPr>
              <w:pStyle w:val="PL"/>
              <w:keepNext/>
              <w:keepLines/>
              <w:tabs>
                <w:tab w:val="clear" w:pos="384"/>
                <w:tab w:val="left" w:pos="420"/>
              </w:tabs>
              <w:jc w:val="center"/>
              <w:rPr>
                <w:sz w:val="12"/>
                <w:szCs w:val="12"/>
              </w:rPr>
            </w:pPr>
          </w:p>
        </w:tc>
        <w:tc>
          <w:tcPr>
            <w:tcW w:w="567" w:type="dxa"/>
          </w:tcPr>
          <w:p w14:paraId="014F81CD" w14:textId="77777777" w:rsidR="00EC4206" w:rsidRDefault="00EC4206">
            <w:pPr>
              <w:pStyle w:val="PL"/>
              <w:keepNext/>
              <w:keepLines/>
              <w:tabs>
                <w:tab w:val="clear" w:pos="384"/>
                <w:tab w:val="left" w:pos="420"/>
              </w:tabs>
              <w:jc w:val="center"/>
              <w:rPr>
                <w:sz w:val="12"/>
                <w:szCs w:val="12"/>
              </w:rPr>
            </w:pPr>
          </w:p>
        </w:tc>
        <w:tc>
          <w:tcPr>
            <w:tcW w:w="567" w:type="dxa"/>
          </w:tcPr>
          <w:p w14:paraId="62333F95"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631B141D"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20DF91CD" w14:textId="77777777" w:rsidR="00EC4206" w:rsidRDefault="00EC4206">
            <w:pPr>
              <w:pStyle w:val="PL"/>
              <w:keepNext/>
              <w:tabs>
                <w:tab w:val="clear" w:pos="384"/>
                <w:tab w:val="left" w:pos="420"/>
              </w:tabs>
              <w:jc w:val="center"/>
              <w:rPr>
                <w:sz w:val="12"/>
                <w:szCs w:val="12"/>
              </w:rPr>
            </w:pPr>
          </w:p>
        </w:tc>
        <w:tc>
          <w:tcPr>
            <w:tcW w:w="567" w:type="dxa"/>
            <w:tcBorders>
              <w:top w:val="nil"/>
              <w:left w:val="single" w:sz="6" w:space="0" w:color="auto"/>
              <w:bottom w:val="single" w:sz="6" w:space="0" w:color="auto"/>
              <w:right w:val="nil"/>
            </w:tcBorders>
          </w:tcPr>
          <w:p w14:paraId="3BE92337" w14:textId="77777777" w:rsidR="00EC4206" w:rsidRDefault="00EC4206">
            <w:pPr>
              <w:pStyle w:val="PL"/>
              <w:keepNext/>
              <w:tabs>
                <w:tab w:val="clear" w:pos="384"/>
                <w:tab w:val="left" w:pos="420"/>
              </w:tabs>
              <w:jc w:val="center"/>
              <w:rPr>
                <w:sz w:val="12"/>
                <w:szCs w:val="12"/>
              </w:rPr>
            </w:pPr>
          </w:p>
        </w:tc>
        <w:tc>
          <w:tcPr>
            <w:tcW w:w="255" w:type="dxa"/>
          </w:tcPr>
          <w:p w14:paraId="79F8C23A" w14:textId="77777777" w:rsidR="00EC4206" w:rsidRDefault="00EC4206">
            <w:pPr>
              <w:pStyle w:val="PL"/>
              <w:keepNext/>
              <w:tabs>
                <w:tab w:val="clear" w:pos="384"/>
                <w:tab w:val="left" w:pos="420"/>
              </w:tabs>
              <w:jc w:val="center"/>
              <w:rPr>
                <w:sz w:val="12"/>
                <w:szCs w:val="12"/>
              </w:rPr>
            </w:pPr>
          </w:p>
        </w:tc>
        <w:tc>
          <w:tcPr>
            <w:tcW w:w="567" w:type="dxa"/>
          </w:tcPr>
          <w:p w14:paraId="574035B0" w14:textId="77777777" w:rsidR="00EC4206" w:rsidRDefault="00EC4206">
            <w:pPr>
              <w:pStyle w:val="PL"/>
              <w:keepNext/>
              <w:tabs>
                <w:tab w:val="clear" w:pos="384"/>
                <w:tab w:val="left" w:pos="420"/>
              </w:tabs>
              <w:jc w:val="center"/>
              <w:rPr>
                <w:sz w:val="12"/>
                <w:szCs w:val="12"/>
              </w:rPr>
            </w:pPr>
          </w:p>
        </w:tc>
        <w:tc>
          <w:tcPr>
            <w:tcW w:w="567" w:type="dxa"/>
          </w:tcPr>
          <w:p w14:paraId="55587C46" w14:textId="77777777" w:rsidR="00EC4206" w:rsidRDefault="00EC4206">
            <w:pPr>
              <w:pStyle w:val="PL"/>
              <w:keepNext/>
              <w:tabs>
                <w:tab w:val="clear" w:pos="384"/>
                <w:tab w:val="left" w:pos="420"/>
              </w:tabs>
              <w:jc w:val="center"/>
              <w:rPr>
                <w:sz w:val="12"/>
                <w:szCs w:val="12"/>
              </w:rPr>
            </w:pPr>
          </w:p>
        </w:tc>
        <w:tc>
          <w:tcPr>
            <w:tcW w:w="255" w:type="dxa"/>
          </w:tcPr>
          <w:p w14:paraId="3EA47361" w14:textId="77777777" w:rsidR="00EC4206" w:rsidRDefault="00EC4206">
            <w:pPr>
              <w:pStyle w:val="PL"/>
              <w:keepNext/>
              <w:tabs>
                <w:tab w:val="clear" w:pos="384"/>
                <w:tab w:val="left" w:pos="420"/>
              </w:tabs>
              <w:jc w:val="center"/>
              <w:rPr>
                <w:sz w:val="12"/>
                <w:szCs w:val="12"/>
              </w:rPr>
            </w:pPr>
          </w:p>
        </w:tc>
        <w:tc>
          <w:tcPr>
            <w:tcW w:w="567" w:type="dxa"/>
          </w:tcPr>
          <w:p w14:paraId="45EB23EF" w14:textId="77777777" w:rsidR="00EC4206" w:rsidRDefault="00EC4206">
            <w:pPr>
              <w:pStyle w:val="PL"/>
              <w:keepNext/>
              <w:tabs>
                <w:tab w:val="clear" w:pos="384"/>
                <w:tab w:val="left" w:pos="420"/>
              </w:tabs>
              <w:jc w:val="center"/>
              <w:rPr>
                <w:sz w:val="12"/>
                <w:szCs w:val="12"/>
              </w:rPr>
            </w:pPr>
          </w:p>
        </w:tc>
        <w:tc>
          <w:tcPr>
            <w:tcW w:w="567" w:type="dxa"/>
          </w:tcPr>
          <w:p w14:paraId="68CE5D8A" w14:textId="77777777" w:rsidR="00EC4206" w:rsidRDefault="00EC4206">
            <w:pPr>
              <w:pStyle w:val="PL"/>
              <w:keepNext/>
              <w:tabs>
                <w:tab w:val="clear" w:pos="384"/>
                <w:tab w:val="left" w:pos="420"/>
              </w:tabs>
              <w:jc w:val="center"/>
              <w:rPr>
                <w:sz w:val="12"/>
                <w:szCs w:val="12"/>
              </w:rPr>
            </w:pPr>
          </w:p>
        </w:tc>
        <w:tc>
          <w:tcPr>
            <w:tcW w:w="255" w:type="dxa"/>
          </w:tcPr>
          <w:p w14:paraId="4FE76F8B" w14:textId="77777777" w:rsidR="00EC4206" w:rsidRDefault="00EC4206">
            <w:pPr>
              <w:pStyle w:val="PL"/>
              <w:keepNext/>
              <w:tabs>
                <w:tab w:val="clear" w:pos="384"/>
                <w:tab w:val="left" w:pos="420"/>
              </w:tabs>
              <w:jc w:val="center"/>
              <w:rPr>
                <w:sz w:val="12"/>
                <w:szCs w:val="12"/>
              </w:rPr>
            </w:pPr>
          </w:p>
        </w:tc>
        <w:tc>
          <w:tcPr>
            <w:tcW w:w="567" w:type="dxa"/>
          </w:tcPr>
          <w:p w14:paraId="7CAEFD5C" w14:textId="77777777" w:rsidR="00EC4206" w:rsidRDefault="00EC4206">
            <w:pPr>
              <w:pStyle w:val="PL"/>
              <w:keepNext/>
              <w:tabs>
                <w:tab w:val="clear" w:pos="384"/>
                <w:tab w:val="left" w:pos="420"/>
              </w:tabs>
              <w:jc w:val="center"/>
              <w:rPr>
                <w:sz w:val="12"/>
                <w:szCs w:val="12"/>
              </w:rPr>
            </w:pPr>
          </w:p>
        </w:tc>
        <w:tc>
          <w:tcPr>
            <w:tcW w:w="567" w:type="dxa"/>
          </w:tcPr>
          <w:p w14:paraId="603AB8C4" w14:textId="77777777" w:rsidR="00EC4206" w:rsidRDefault="00EC4206">
            <w:pPr>
              <w:pStyle w:val="PL"/>
              <w:keepNext/>
              <w:tabs>
                <w:tab w:val="clear" w:pos="384"/>
                <w:tab w:val="left" w:pos="420"/>
              </w:tabs>
              <w:jc w:val="center"/>
              <w:rPr>
                <w:sz w:val="12"/>
                <w:szCs w:val="12"/>
              </w:rPr>
            </w:pPr>
          </w:p>
        </w:tc>
        <w:tc>
          <w:tcPr>
            <w:tcW w:w="255" w:type="dxa"/>
          </w:tcPr>
          <w:p w14:paraId="47CF2B44" w14:textId="77777777" w:rsidR="00EC4206" w:rsidRDefault="00EC4206">
            <w:pPr>
              <w:pStyle w:val="PL"/>
              <w:keepNext/>
              <w:tabs>
                <w:tab w:val="clear" w:pos="384"/>
                <w:tab w:val="left" w:pos="420"/>
              </w:tabs>
              <w:jc w:val="center"/>
              <w:rPr>
                <w:sz w:val="12"/>
                <w:szCs w:val="12"/>
              </w:rPr>
            </w:pPr>
          </w:p>
        </w:tc>
        <w:tc>
          <w:tcPr>
            <w:tcW w:w="567" w:type="dxa"/>
          </w:tcPr>
          <w:p w14:paraId="71BBB767" w14:textId="77777777" w:rsidR="00EC4206" w:rsidRDefault="00EC4206">
            <w:pPr>
              <w:pStyle w:val="PL"/>
              <w:keepNext/>
              <w:tabs>
                <w:tab w:val="clear" w:pos="384"/>
                <w:tab w:val="left" w:pos="420"/>
              </w:tabs>
              <w:jc w:val="center"/>
              <w:rPr>
                <w:sz w:val="12"/>
                <w:szCs w:val="12"/>
              </w:rPr>
            </w:pPr>
          </w:p>
        </w:tc>
        <w:tc>
          <w:tcPr>
            <w:tcW w:w="567" w:type="dxa"/>
          </w:tcPr>
          <w:p w14:paraId="4977D33E" w14:textId="77777777" w:rsidR="00EC4206" w:rsidRDefault="00EC4206">
            <w:pPr>
              <w:pStyle w:val="PL"/>
              <w:keepNext/>
              <w:keepLines/>
              <w:tabs>
                <w:tab w:val="clear" w:pos="384"/>
                <w:tab w:val="left" w:pos="420"/>
              </w:tabs>
              <w:jc w:val="center"/>
              <w:rPr>
                <w:sz w:val="12"/>
                <w:szCs w:val="12"/>
              </w:rPr>
            </w:pPr>
          </w:p>
        </w:tc>
      </w:tr>
      <w:tr w:rsidR="00EC4206" w14:paraId="2ECE0614" w14:textId="77777777" w:rsidTr="00EC4206">
        <w:trPr>
          <w:cantSplit/>
        </w:trPr>
        <w:tc>
          <w:tcPr>
            <w:tcW w:w="150" w:type="dxa"/>
          </w:tcPr>
          <w:p w14:paraId="4F05F8B2" w14:textId="77777777" w:rsidR="00EC4206" w:rsidRDefault="00EC4206">
            <w:pPr>
              <w:pStyle w:val="PL"/>
              <w:keepNext/>
              <w:keepLines/>
              <w:tabs>
                <w:tab w:val="clear" w:pos="384"/>
                <w:tab w:val="left" w:pos="420"/>
              </w:tabs>
              <w:jc w:val="center"/>
              <w:rPr>
                <w:sz w:val="18"/>
              </w:rPr>
            </w:pPr>
          </w:p>
        </w:tc>
        <w:tc>
          <w:tcPr>
            <w:tcW w:w="150" w:type="dxa"/>
          </w:tcPr>
          <w:p w14:paraId="3322B356"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5546A895"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12BE3AC4" w14:textId="77777777" w:rsidR="00EC4206" w:rsidRDefault="00EC4206">
            <w:pPr>
              <w:pStyle w:val="PL"/>
              <w:keepNext/>
              <w:keepLines/>
              <w:tabs>
                <w:tab w:val="clear" w:pos="384"/>
                <w:tab w:val="left" w:pos="420"/>
              </w:tabs>
              <w:jc w:val="center"/>
              <w:rPr>
                <w:sz w:val="18"/>
              </w:rPr>
            </w:pPr>
          </w:p>
        </w:tc>
        <w:tc>
          <w:tcPr>
            <w:tcW w:w="255" w:type="dxa"/>
          </w:tcPr>
          <w:p w14:paraId="26E1347E" w14:textId="77777777" w:rsidR="00EC4206" w:rsidRDefault="00EC4206">
            <w:pPr>
              <w:pStyle w:val="PL"/>
              <w:keepNext/>
              <w:keepLines/>
              <w:tabs>
                <w:tab w:val="clear" w:pos="384"/>
                <w:tab w:val="left" w:pos="420"/>
              </w:tabs>
              <w:jc w:val="center"/>
              <w:rPr>
                <w:sz w:val="18"/>
              </w:rPr>
            </w:pPr>
          </w:p>
        </w:tc>
        <w:tc>
          <w:tcPr>
            <w:tcW w:w="1134" w:type="dxa"/>
            <w:gridSpan w:val="2"/>
          </w:tcPr>
          <w:p w14:paraId="28A77D99" w14:textId="77777777" w:rsidR="00EC4206" w:rsidRDefault="00EC4206">
            <w:pPr>
              <w:pStyle w:val="PL"/>
              <w:keepNext/>
              <w:keepLines/>
              <w:tabs>
                <w:tab w:val="clear" w:pos="384"/>
                <w:tab w:val="left" w:pos="420"/>
              </w:tabs>
              <w:jc w:val="center"/>
              <w:rPr>
                <w:sz w:val="18"/>
              </w:rPr>
            </w:pPr>
          </w:p>
        </w:tc>
        <w:tc>
          <w:tcPr>
            <w:tcW w:w="255" w:type="dxa"/>
          </w:tcPr>
          <w:p w14:paraId="3C8A166C"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hideMark/>
          </w:tcPr>
          <w:p w14:paraId="188AFDC9" w14:textId="77777777" w:rsidR="00EC4206" w:rsidRDefault="00EC4206">
            <w:pPr>
              <w:pStyle w:val="PL"/>
              <w:keepNext/>
              <w:tabs>
                <w:tab w:val="clear" w:pos="384"/>
                <w:tab w:val="left" w:pos="420"/>
              </w:tabs>
              <w:jc w:val="center"/>
              <w:rPr>
                <w:sz w:val="18"/>
              </w:rPr>
            </w:pPr>
            <w:r>
              <w:rPr>
                <w:sz w:val="18"/>
              </w:rPr>
              <w:t>EF</w:t>
            </w:r>
            <w:r>
              <w:rPr>
                <w:sz w:val="18"/>
                <w:vertAlign w:val="subscript"/>
              </w:rPr>
              <w:t>PSISMSC</w:t>
            </w:r>
          </w:p>
        </w:tc>
        <w:tc>
          <w:tcPr>
            <w:tcW w:w="255" w:type="dxa"/>
          </w:tcPr>
          <w:p w14:paraId="2736C59D" w14:textId="77777777" w:rsidR="00EC4206" w:rsidRDefault="00EC4206">
            <w:pPr>
              <w:pStyle w:val="PL"/>
              <w:keepNext/>
              <w:tabs>
                <w:tab w:val="clear" w:pos="384"/>
                <w:tab w:val="left" w:pos="420"/>
              </w:tabs>
              <w:jc w:val="center"/>
              <w:rPr>
                <w:sz w:val="18"/>
              </w:rPr>
            </w:pPr>
          </w:p>
        </w:tc>
        <w:tc>
          <w:tcPr>
            <w:tcW w:w="1134" w:type="dxa"/>
            <w:gridSpan w:val="2"/>
          </w:tcPr>
          <w:p w14:paraId="7B47D759" w14:textId="77777777" w:rsidR="00EC4206" w:rsidRDefault="00EC4206">
            <w:pPr>
              <w:pStyle w:val="PL"/>
              <w:keepNext/>
              <w:tabs>
                <w:tab w:val="clear" w:pos="384"/>
                <w:tab w:val="left" w:pos="420"/>
              </w:tabs>
              <w:jc w:val="center"/>
              <w:rPr>
                <w:sz w:val="18"/>
              </w:rPr>
            </w:pPr>
          </w:p>
        </w:tc>
        <w:tc>
          <w:tcPr>
            <w:tcW w:w="255" w:type="dxa"/>
          </w:tcPr>
          <w:p w14:paraId="0E1D5DD5" w14:textId="77777777" w:rsidR="00EC4206" w:rsidRDefault="00EC4206">
            <w:pPr>
              <w:pStyle w:val="PL"/>
              <w:keepNext/>
              <w:tabs>
                <w:tab w:val="clear" w:pos="384"/>
                <w:tab w:val="left" w:pos="420"/>
              </w:tabs>
              <w:jc w:val="center"/>
              <w:rPr>
                <w:sz w:val="18"/>
              </w:rPr>
            </w:pPr>
          </w:p>
        </w:tc>
        <w:tc>
          <w:tcPr>
            <w:tcW w:w="1134" w:type="dxa"/>
            <w:gridSpan w:val="2"/>
          </w:tcPr>
          <w:p w14:paraId="17A56875" w14:textId="77777777" w:rsidR="00EC4206" w:rsidRDefault="00EC4206">
            <w:pPr>
              <w:pStyle w:val="PL"/>
              <w:keepNext/>
              <w:tabs>
                <w:tab w:val="clear" w:pos="384"/>
                <w:tab w:val="left" w:pos="420"/>
              </w:tabs>
              <w:jc w:val="center"/>
              <w:rPr>
                <w:sz w:val="18"/>
              </w:rPr>
            </w:pPr>
          </w:p>
        </w:tc>
        <w:tc>
          <w:tcPr>
            <w:tcW w:w="255" w:type="dxa"/>
          </w:tcPr>
          <w:p w14:paraId="3FA50D32" w14:textId="77777777" w:rsidR="00EC4206" w:rsidRDefault="00EC4206">
            <w:pPr>
              <w:pStyle w:val="PL"/>
              <w:keepNext/>
              <w:tabs>
                <w:tab w:val="clear" w:pos="384"/>
                <w:tab w:val="left" w:pos="420"/>
              </w:tabs>
              <w:jc w:val="center"/>
              <w:rPr>
                <w:sz w:val="18"/>
              </w:rPr>
            </w:pPr>
          </w:p>
        </w:tc>
        <w:tc>
          <w:tcPr>
            <w:tcW w:w="1134" w:type="dxa"/>
            <w:gridSpan w:val="2"/>
          </w:tcPr>
          <w:p w14:paraId="39F815F3" w14:textId="77777777" w:rsidR="00EC4206" w:rsidRDefault="00EC4206">
            <w:pPr>
              <w:pStyle w:val="PL"/>
              <w:keepNext/>
              <w:tabs>
                <w:tab w:val="clear" w:pos="384"/>
                <w:tab w:val="left" w:pos="420"/>
              </w:tabs>
              <w:jc w:val="center"/>
              <w:rPr>
                <w:sz w:val="18"/>
              </w:rPr>
            </w:pPr>
          </w:p>
        </w:tc>
        <w:tc>
          <w:tcPr>
            <w:tcW w:w="255" w:type="dxa"/>
          </w:tcPr>
          <w:p w14:paraId="7D6EDC7F" w14:textId="77777777" w:rsidR="00EC4206" w:rsidRDefault="00EC4206">
            <w:pPr>
              <w:pStyle w:val="PL"/>
              <w:keepNext/>
              <w:tabs>
                <w:tab w:val="clear" w:pos="384"/>
                <w:tab w:val="left" w:pos="420"/>
              </w:tabs>
              <w:jc w:val="center"/>
              <w:rPr>
                <w:sz w:val="18"/>
              </w:rPr>
            </w:pPr>
          </w:p>
        </w:tc>
        <w:tc>
          <w:tcPr>
            <w:tcW w:w="1134" w:type="dxa"/>
            <w:gridSpan w:val="2"/>
          </w:tcPr>
          <w:p w14:paraId="210DF072" w14:textId="77777777" w:rsidR="00EC4206" w:rsidRDefault="00EC4206">
            <w:pPr>
              <w:pStyle w:val="PL"/>
              <w:keepNext/>
              <w:tabs>
                <w:tab w:val="clear" w:pos="384"/>
                <w:tab w:val="left" w:pos="420"/>
              </w:tabs>
              <w:jc w:val="center"/>
              <w:rPr>
                <w:sz w:val="18"/>
              </w:rPr>
            </w:pPr>
          </w:p>
        </w:tc>
      </w:tr>
      <w:tr w:rsidR="00EC4206" w14:paraId="41AC763D" w14:textId="77777777" w:rsidTr="00EC4206">
        <w:trPr>
          <w:cantSplit/>
        </w:trPr>
        <w:tc>
          <w:tcPr>
            <w:tcW w:w="150" w:type="dxa"/>
          </w:tcPr>
          <w:p w14:paraId="30CBFDBD" w14:textId="77777777" w:rsidR="00EC4206" w:rsidRDefault="00EC4206">
            <w:pPr>
              <w:pStyle w:val="PL"/>
              <w:keepNext/>
              <w:keepLines/>
              <w:tabs>
                <w:tab w:val="clear" w:pos="384"/>
                <w:tab w:val="left" w:pos="420"/>
              </w:tabs>
              <w:jc w:val="center"/>
              <w:rPr>
                <w:sz w:val="18"/>
              </w:rPr>
            </w:pPr>
          </w:p>
        </w:tc>
        <w:tc>
          <w:tcPr>
            <w:tcW w:w="150" w:type="dxa"/>
          </w:tcPr>
          <w:p w14:paraId="1CD218A6"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43085BBE"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32B44DC8" w14:textId="77777777" w:rsidR="00EC4206" w:rsidRDefault="00EC4206">
            <w:pPr>
              <w:pStyle w:val="PL"/>
              <w:keepNext/>
              <w:keepLines/>
              <w:tabs>
                <w:tab w:val="clear" w:pos="384"/>
                <w:tab w:val="left" w:pos="420"/>
              </w:tabs>
              <w:jc w:val="center"/>
              <w:rPr>
                <w:sz w:val="18"/>
              </w:rPr>
            </w:pPr>
          </w:p>
        </w:tc>
        <w:tc>
          <w:tcPr>
            <w:tcW w:w="255" w:type="dxa"/>
          </w:tcPr>
          <w:p w14:paraId="4A18CF9E" w14:textId="77777777" w:rsidR="00EC4206" w:rsidRDefault="00EC4206">
            <w:pPr>
              <w:pStyle w:val="PL"/>
              <w:keepNext/>
              <w:keepLines/>
              <w:tabs>
                <w:tab w:val="clear" w:pos="384"/>
                <w:tab w:val="left" w:pos="420"/>
              </w:tabs>
              <w:jc w:val="center"/>
              <w:rPr>
                <w:sz w:val="18"/>
              </w:rPr>
            </w:pPr>
          </w:p>
        </w:tc>
        <w:tc>
          <w:tcPr>
            <w:tcW w:w="1134" w:type="dxa"/>
            <w:gridSpan w:val="2"/>
          </w:tcPr>
          <w:p w14:paraId="34E1B1B2" w14:textId="77777777" w:rsidR="00EC4206" w:rsidRDefault="00EC4206">
            <w:pPr>
              <w:pStyle w:val="PL"/>
              <w:keepNext/>
              <w:keepLines/>
              <w:tabs>
                <w:tab w:val="clear" w:pos="384"/>
                <w:tab w:val="left" w:pos="420"/>
              </w:tabs>
              <w:jc w:val="center"/>
              <w:rPr>
                <w:sz w:val="18"/>
              </w:rPr>
            </w:pPr>
          </w:p>
        </w:tc>
        <w:tc>
          <w:tcPr>
            <w:tcW w:w="255" w:type="dxa"/>
          </w:tcPr>
          <w:p w14:paraId="516AD693"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hideMark/>
          </w:tcPr>
          <w:p w14:paraId="0AB6A83D" w14:textId="77777777" w:rsidR="00EC4206" w:rsidRDefault="00EC4206">
            <w:pPr>
              <w:pStyle w:val="PL"/>
              <w:keepNext/>
              <w:tabs>
                <w:tab w:val="clear" w:pos="384"/>
                <w:tab w:val="left" w:pos="420"/>
              </w:tabs>
              <w:jc w:val="center"/>
              <w:rPr>
                <w:sz w:val="18"/>
              </w:rPr>
            </w:pPr>
            <w:r>
              <w:rPr>
                <w:sz w:val="18"/>
              </w:rPr>
              <w:t>'6FE5'</w:t>
            </w:r>
          </w:p>
        </w:tc>
        <w:tc>
          <w:tcPr>
            <w:tcW w:w="255" w:type="dxa"/>
          </w:tcPr>
          <w:p w14:paraId="1C60CFAE" w14:textId="77777777" w:rsidR="00EC4206" w:rsidRDefault="00EC4206">
            <w:pPr>
              <w:pStyle w:val="PL"/>
              <w:keepNext/>
              <w:tabs>
                <w:tab w:val="clear" w:pos="384"/>
                <w:tab w:val="left" w:pos="420"/>
              </w:tabs>
              <w:jc w:val="center"/>
              <w:rPr>
                <w:sz w:val="18"/>
              </w:rPr>
            </w:pPr>
          </w:p>
        </w:tc>
        <w:tc>
          <w:tcPr>
            <w:tcW w:w="1134" w:type="dxa"/>
            <w:gridSpan w:val="2"/>
          </w:tcPr>
          <w:p w14:paraId="490BFD6F" w14:textId="77777777" w:rsidR="00EC4206" w:rsidRDefault="00EC4206">
            <w:pPr>
              <w:pStyle w:val="PL"/>
              <w:keepNext/>
              <w:tabs>
                <w:tab w:val="clear" w:pos="384"/>
                <w:tab w:val="left" w:pos="420"/>
              </w:tabs>
              <w:jc w:val="center"/>
              <w:rPr>
                <w:sz w:val="18"/>
              </w:rPr>
            </w:pPr>
          </w:p>
        </w:tc>
        <w:tc>
          <w:tcPr>
            <w:tcW w:w="255" w:type="dxa"/>
          </w:tcPr>
          <w:p w14:paraId="6C066024" w14:textId="77777777" w:rsidR="00EC4206" w:rsidRDefault="00EC4206">
            <w:pPr>
              <w:pStyle w:val="PL"/>
              <w:keepNext/>
              <w:tabs>
                <w:tab w:val="clear" w:pos="384"/>
                <w:tab w:val="left" w:pos="420"/>
              </w:tabs>
              <w:jc w:val="center"/>
              <w:rPr>
                <w:sz w:val="18"/>
              </w:rPr>
            </w:pPr>
          </w:p>
        </w:tc>
        <w:tc>
          <w:tcPr>
            <w:tcW w:w="1134" w:type="dxa"/>
            <w:gridSpan w:val="2"/>
          </w:tcPr>
          <w:p w14:paraId="4BA33698" w14:textId="77777777" w:rsidR="00EC4206" w:rsidRDefault="00EC4206">
            <w:pPr>
              <w:pStyle w:val="PL"/>
              <w:keepNext/>
              <w:tabs>
                <w:tab w:val="clear" w:pos="384"/>
                <w:tab w:val="left" w:pos="420"/>
              </w:tabs>
              <w:jc w:val="center"/>
              <w:rPr>
                <w:sz w:val="18"/>
              </w:rPr>
            </w:pPr>
          </w:p>
        </w:tc>
        <w:tc>
          <w:tcPr>
            <w:tcW w:w="255" w:type="dxa"/>
          </w:tcPr>
          <w:p w14:paraId="4F724640" w14:textId="77777777" w:rsidR="00EC4206" w:rsidRDefault="00EC4206">
            <w:pPr>
              <w:pStyle w:val="PL"/>
              <w:keepNext/>
              <w:tabs>
                <w:tab w:val="clear" w:pos="384"/>
                <w:tab w:val="left" w:pos="420"/>
              </w:tabs>
              <w:jc w:val="center"/>
              <w:rPr>
                <w:sz w:val="18"/>
              </w:rPr>
            </w:pPr>
          </w:p>
        </w:tc>
        <w:tc>
          <w:tcPr>
            <w:tcW w:w="1134" w:type="dxa"/>
            <w:gridSpan w:val="2"/>
          </w:tcPr>
          <w:p w14:paraId="6DFDE7B4" w14:textId="77777777" w:rsidR="00EC4206" w:rsidRDefault="00EC4206">
            <w:pPr>
              <w:pStyle w:val="PL"/>
              <w:keepNext/>
              <w:tabs>
                <w:tab w:val="clear" w:pos="384"/>
                <w:tab w:val="left" w:pos="420"/>
              </w:tabs>
              <w:jc w:val="center"/>
              <w:rPr>
                <w:sz w:val="18"/>
              </w:rPr>
            </w:pPr>
          </w:p>
        </w:tc>
        <w:tc>
          <w:tcPr>
            <w:tcW w:w="255" w:type="dxa"/>
          </w:tcPr>
          <w:p w14:paraId="40AED828" w14:textId="77777777" w:rsidR="00EC4206" w:rsidRDefault="00EC4206">
            <w:pPr>
              <w:pStyle w:val="PL"/>
              <w:keepNext/>
              <w:tabs>
                <w:tab w:val="clear" w:pos="384"/>
                <w:tab w:val="left" w:pos="420"/>
              </w:tabs>
              <w:jc w:val="center"/>
              <w:rPr>
                <w:sz w:val="18"/>
              </w:rPr>
            </w:pPr>
          </w:p>
        </w:tc>
        <w:tc>
          <w:tcPr>
            <w:tcW w:w="1134" w:type="dxa"/>
            <w:gridSpan w:val="2"/>
          </w:tcPr>
          <w:p w14:paraId="0EA74270" w14:textId="77777777" w:rsidR="00EC4206" w:rsidRDefault="00EC4206">
            <w:pPr>
              <w:pStyle w:val="PL"/>
              <w:keepNext/>
              <w:tabs>
                <w:tab w:val="clear" w:pos="384"/>
                <w:tab w:val="left" w:pos="420"/>
              </w:tabs>
              <w:jc w:val="center"/>
              <w:rPr>
                <w:sz w:val="18"/>
              </w:rPr>
            </w:pPr>
          </w:p>
        </w:tc>
      </w:tr>
      <w:tr w:rsidR="00EC4206" w14:paraId="1EB99F79" w14:textId="77777777" w:rsidTr="00EC4206">
        <w:trPr>
          <w:cantSplit/>
        </w:trPr>
        <w:tc>
          <w:tcPr>
            <w:tcW w:w="150" w:type="dxa"/>
          </w:tcPr>
          <w:p w14:paraId="1040DACE" w14:textId="77777777" w:rsidR="00EC4206" w:rsidRDefault="00EC4206">
            <w:pPr>
              <w:pStyle w:val="PL"/>
              <w:keepNext/>
              <w:keepLines/>
              <w:tabs>
                <w:tab w:val="clear" w:pos="384"/>
                <w:tab w:val="left" w:pos="420"/>
              </w:tabs>
              <w:jc w:val="center"/>
              <w:rPr>
                <w:sz w:val="12"/>
                <w:szCs w:val="12"/>
              </w:rPr>
            </w:pPr>
          </w:p>
        </w:tc>
        <w:tc>
          <w:tcPr>
            <w:tcW w:w="150" w:type="dxa"/>
          </w:tcPr>
          <w:p w14:paraId="2316BFBE"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3AC6AAA0"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728C845A" w14:textId="77777777" w:rsidR="00EC4206" w:rsidRDefault="00EC4206">
            <w:pPr>
              <w:pStyle w:val="PL"/>
              <w:keepNext/>
              <w:keepLines/>
              <w:tabs>
                <w:tab w:val="clear" w:pos="384"/>
                <w:tab w:val="left" w:pos="420"/>
              </w:tabs>
              <w:jc w:val="center"/>
              <w:rPr>
                <w:sz w:val="12"/>
                <w:szCs w:val="12"/>
              </w:rPr>
            </w:pPr>
          </w:p>
        </w:tc>
        <w:tc>
          <w:tcPr>
            <w:tcW w:w="255" w:type="dxa"/>
          </w:tcPr>
          <w:p w14:paraId="13BE74CC" w14:textId="77777777" w:rsidR="00EC4206" w:rsidRDefault="00EC4206">
            <w:pPr>
              <w:pStyle w:val="PL"/>
              <w:keepNext/>
              <w:keepLines/>
              <w:tabs>
                <w:tab w:val="clear" w:pos="384"/>
                <w:tab w:val="left" w:pos="420"/>
              </w:tabs>
              <w:jc w:val="center"/>
              <w:rPr>
                <w:sz w:val="12"/>
                <w:szCs w:val="12"/>
              </w:rPr>
            </w:pPr>
          </w:p>
        </w:tc>
        <w:tc>
          <w:tcPr>
            <w:tcW w:w="567" w:type="dxa"/>
          </w:tcPr>
          <w:p w14:paraId="0C937294" w14:textId="77777777" w:rsidR="00EC4206" w:rsidRDefault="00EC4206">
            <w:pPr>
              <w:pStyle w:val="PL"/>
              <w:keepNext/>
              <w:keepLines/>
              <w:tabs>
                <w:tab w:val="clear" w:pos="384"/>
                <w:tab w:val="left" w:pos="420"/>
              </w:tabs>
              <w:jc w:val="center"/>
              <w:rPr>
                <w:sz w:val="12"/>
                <w:szCs w:val="12"/>
              </w:rPr>
            </w:pPr>
          </w:p>
        </w:tc>
        <w:tc>
          <w:tcPr>
            <w:tcW w:w="567" w:type="dxa"/>
          </w:tcPr>
          <w:p w14:paraId="0F9F61A6" w14:textId="77777777" w:rsidR="00EC4206" w:rsidRDefault="00EC4206">
            <w:pPr>
              <w:pStyle w:val="PL"/>
              <w:keepNext/>
              <w:keepLines/>
              <w:tabs>
                <w:tab w:val="clear" w:pos="384"/>
                <w:tab w:val="left" w:pos="420"/>
              </w:tabs>
              <w:jc w:val="center"/>
              <w:rPr>
                <w:sz w:val="12"/>
                <w:szCs w:val="12"/>
              </w:rPr>
            </w:pPr>
          </w:p>
        </w:tc>
        <w:tc>
          <w:tcPr>
            <w:tcW w:w="255" w:type="dxa"/>
          </w:tcPr>
          <w:p w14:paraId="7071D486" w14:textId="77777777" w:rsidR="00EC4206" w:rsidRDefault="00EC4206">
            <w:pPr>
              <w:pStyle w:val="PL"/>
              <w:keepNext/>
              <w:tabs>
                <w:tab w:val="clear" w:pos="384"/>
                <w:tab w:val="left" w:pos="420"/>
              </w:tabs>
              <w:jc w:val="center"/>
              <w:rPr>
                <w:sz w:val="12"/>
                <w:szCs w:val="12"/>
              </w:rPr>
            </w:pPr>
          </w:p>
        </w:tc>
        <w:tc>
          <w:tcPr>
            <w:tcW w:w="1134" w:type="dxa"/>
            <w:gridSpan w:val="2"/>
          </w:tcPr>
          <w:p w14:paraId="59F313DC" w14:textId="77777777" w:rsidR="00EC4206" w:rsidRDefault="00EC4206">
            <w:pPr>
              <w:pStyle w:val="PL"/>
              <w:keepNext/>
              <w:tabs>
                <w:tab w:val="clear" w:pos="384"/>
                <w:tab w:val="left" w:pos="420"/>
              </w:tabs>
              <w:jc w:val="center"/>
              <w:rPr>
                <w:sz w:val="12"/>
                <w:szCs w:val="12"/>
              </w:rPr>
            </w:pPr>
          </w:p>
        </w:tc>
        <w:tc>
          <w:tcPr>
            <w:tcW w:w="255" w:type="dxa"/>
          </w:tcPr>
          <w:p w14:paraId="5D4DD070" w14:textId="77777777" w:rsidR="00EC4206" w:rsidRDefault="00EC4206">
            <w:pPr>
              <w:pStyle w:val="PL"/>
              <w:keepNext/>
              <w:tabs>
                <w:tab w:val="clear" w:pos="384"/>
                <w:tab w:val="left" w:pos="420"/>
              </w:tabs>
              <w:jc w:val="center"/>
              <w:rPr>
                <w:sz w:val="12"/>
                <w:szCs w:val="12"/>
              </w:rPr>
            </w:pPr>
          </w:p>
        </w:tc>
        <w:tc>
          <w:tcPr>
            <w:tcW w:w="1134" w:type="dxa"/>
            <w:gridSpan w:val="2"/>
          </w:tcPr>
          <w:p w14:paraId="0D4239A6" w14:textId="77777777" w:rsidR="00EC4206" w:rsidRDefault="00EC4206">
            <w:pPr>
              <w:pStyle w:val="PL"/>
              <w:keepNext/>
              <w:tabs>
                <w:tab w:val="clear" w:pos="384"/>
                <w:tab w:val="left" w:pos="420"/>
              </w:tabs>
              <w:jc w:val="center"/>
              <w:rPr>
                <w:sz w:val="12"/>
                <w:szCs w:val="12"/>
              </w:rPr>
            </w:pPr>
          </w:p>
        </w:tc>
        <w:tc>
          <w:tcPr>
            <w:tcW w:w="255" w:type="dxa"/>
          </w:tcPr>
          <w:p w14:paraId="40AA4A6E" w14:textId="77777777" w:rsidR="00EC4206" w:rsidRDefault="00EC4206">
            <w:pPr>
              <w:pStyle w:val="PL"/>
              <w:keepNext/>
              <w:tabs>
                <w:tab w:val="clear" w:pos="384"/>
                <w:tab w:val="left" w:pos="420"/>
              </w:tabs>
              <w:jc w:val="center"/>
              <w:rPr>
                <w:sz w:val="12"/>
                <w:szCs w:val="12"/>
              </w:rPr>
            </w:pPr>
          </w:p>
        </w:tc>
        <w:tc>
          <w:tcPr>
            <w:tcW w:w="1134" w:type="dxa"/>
            <w:gridSpan w:val="2"/>
          </w:tcPr>
          <w:p w14:paraId="5FF62F7B" w14:textId="77777777" w:rsidR="00EC4206" w:rsidRDefault="00EC4206">
            <w:pPr>
              <w:pStyle w:val="PL"/>
              <w:keepNext/>
              <w:tabs>
                <w:tab w:val="clear" w:pos="384"/>
                <w:tab w:val="left" w:pos="420"/>
              </w:tabs>
              <w:jc w:val="center"/>
              <w:rPr>
                <w:sz w:val="12"/>
                <w:szCs w:val="12"/>
              </w:rPr>
            </w:pPr>
          </w:p>
        </w:tc>
        <w:tc>
          <w:tcPr>
            <w:tcW w:w="255" w:type="dxa"/>
          </w:tcPr>
          <w:p w14:paraId="02887381" w14:textId="77777777" w:rsidR="00EC4206" w:rsidRDefault="00EC4206">
            <w:pPr>
              <w:pStyle w:val="PL"/>
              <w:keepNext/>
              <w:tabs>
                <w:tab w:val="clear" w:pos="384"/>
                <w:tab w:val="left" w:pos="420"/>
              </w:tabs>
              <w:jc w:val="center"/>
              <w:rPr>
                <w:sz w:val="12"/>
                <w:szCs w:val="12"/>
              </w:rPr>
            </w:pPr>
          </w:p>
        </w:tc>
        <w:tc>
          <w:tcPr>
            <w:tcW w:w="1134" w:type="dxa"/>
            <w:gridSpan w:val="2"/>
          </w:tcPr>
          <w:p w14:paraId="47C3CBF8" w14:textId="77777777" w:rsidR="00EC4206" w:rsidRDefault="00EC4206">
            <w:pPr>
              <w:pStyle w:val="PL"/>
              <w:keepNext/>
              <w:tabs>
                <w:tab w:val="clear" w:pos="384"/>
                <w:tab w:val="left" w:pos="420"/>
              </w:tabs>
              <w:jc w:val="center"/>
              <w:rPr>
                <w:sz w:val="12"/>
                <w:szCs w:val="12"/>
              </w:rPr>
            </w:pPr>
          </w:p>
        </w:tc>
        <w:tc>
          <w:tcPr>
            <w:tcW w:w="255" w:type="dxa"/>
          </w:tcPr>
          <w:p w14:paraId="3D74B41A" w14:textId="77777777" w:rsidR="00EC4206" w:rsidRDefault="00EC4206">
            <w:pPr>
              <w:pStyle w:val="PL"/>
              <w:keepNext/>
              <w:tabs>
                <w:tab w:val="clear" w:pos="384"/>
                <w:tab w:val="left" w:pos="420"/>
              </w:tabs>
              <w:jc w:val="center"/>
              <w:rPr>
                <w:sz w:val="12"/>
                <w:szCs w:val="12"/>
              </w:rPr>
            </w:pPr>
          </w:p>
        </w:tc>
        <w:tc>
          <w:tcPr>
            <w:tcW w:w="1134" w:type="dxa"/>
            <w:gridSpan w:val="2"/>
          </w:tcPr>
          <w:p w14:paraId="412E0D1B" w14:textId="77777777" w:rsidR="00EC4206" w:rsidRDefault="00EC4206">
            <w:pPr>
              <w:pStyle w:val="PL"/>
              <w:keepNext/>
              <w:tabs>
                <w:tab w:val="clear" w:pos="384"/>
                <w:tab w:val="left" w:pos="420"/>
              </w:tabs>
              <w:jc w:val="center"/>
              <w:rPr>
                <w:sz w:val="12"/>
                <w:szCs w:val="12"/>
              </w:rPr>
            </w:pPr>
          </w:p>
        </w:tc>
      </w:tr>
      <w:tr w:rsidR="00EC4206" w14:paraId="629D9EDE" w14:textId="77777777" w:rsidTr="00EC4206">
        <w:trPr>
          <w:cantSplit/>
        </w:trPr>
        <w:tc>
          <w:tcPr>
            <w:tcW w:w="150" w:type="dxa"/>
          </w:tcPr>
          <w:p w14:paraId="5227B68E" w14:textId="77777777" w:rsidR="00EC4206" w:rsidRDefault="00EC4206">
            <w:pPr>
              <w:pStyle w:val="PL"/>
              <w:keepNext/>
              <w:keepLines/>
              <w:tabs>
                <w:tab w:val="clear" w:pos="384"/>
                <w:tab w:val="left" w:pos="420"/>
              </w:tabs>
              <w:jc w:val="center"/>
              <w:rPr>
                <w:sz w:val="12"/>
                <w:szCs w:val="12"/>
              </w:rPr>
            </w:pPr>
          </w:p>
        </w:tc>
        <w:tc>
          <w:tcPr>
            <w:tcW w:w="150" w:type="dxa"/>
          </w:tcPr>
          <w:p w14:paraId="58933802"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22D87713"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655CDF47" w14:textId="77777777" w:rsidR="00EC4206" w:rsidRDefault="00EC4206">
            <w:pPr>
              <w:pStyle w:val="PL"/>
              <w:keepNext/>
              <w:keepLines/>
              <w:tabs>
                <w:tab w:val="clear" w:pos="384"/>
                <w:tab w:val="left" w:pos="420"/>
              </w:tabs>
              <w:jc w:val="center"/>
              <w:rPr>
                <w:sz w:val="12"/>
                <w:szCs w:val="12"/>
              </w:rPr>
            </w:pPr>
          </w:p>
        </w:tc>
        <w:tc>
          <w:tcPr>
            <w:tcW w:w="255" w:type="dxa"/>
          </w:tcPr>
          <w:p w14:paraId="36EE9CA8"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double" w:sz="4" w:space="0" w:color="auto"/>
              <w:right w:val="nil"/>
            </w:tcBorders>
          </w:tcPr>
          <w:p w14:paraId="7AFCA827"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double" w:sz="4" w:space="0" w:color="auto"/>
              <w:right w:val="nil"/>
            </w:tcBorders>
          </w:tcPr>
          <w:p w14:paraId="49CBD92D" w14:textId="77777777" w:rsidR="00EC4206" w:rsidRDefault="00EC4206">
            <w:pPr>
              <w:pStyle w:val="PL"/>
              <w:keepNext/>
              <w:keepLines/>
              <w:tabs>
                <w:tab w:val="clear" w:pos="384"/>
                <w:tab w:val="left" w:pos="420"/>
              </w:tabs>
              <w:jc w:val="center"/>
              <w:rPr>
                <w:sz w:val="12"/>
                <w:szCs w:val="12"/>
              </w:rPr>
            </w:pPr>
          </w:p>
        </w:tc>
        <w:tc>
          <w:tcPr>
            <w:tcW w:w="255" w:type="dxa"/>
          </w:tcPr>
          <w:p w14:paraId="2C577AAD" w14:textId="77777777" w:rsidR="00EC4206" w:rsidRDefault="00EC4206">
            <w:pPr>
              <w:pStyle w:val="PL"/>
              <w:keepNext/>
              <w:keepLines/>
              <w:tabs>
                <w:tab w:val="clear" w:pos="384"/>
                <w:tab w:val="left" w:pos="420"/>
              </w:tabs>
              <w:jc w:val="center"/>
              <w:rPr>
                <w:sz w:val="12"/>
                <w:szCs w:val="12"/>
              </w:rPr>
            </w:pPr>
          </w:p>
        </w:tc>
        <w:tc>
          <w:tcPr>
            <w:tcW w:w="567" w:type="dxa"/>
          </w:tcPr>
          <w:p w14:paraId="330A04D5" w14:textId="77777777" w:rsidR="00EC4206" w:rsidRDefault="00EC4206">
            <w:pPr>
              <w:pStyle w:val="PL"/>
              <w:keepNext/>
              <w:keepLines/>
              <w:tabs>
                <w:tab w:val="clear" w:pos="384"/>
                <w:tab w:val="left" w:pos="420"/>
              </w:tabs>
              <w:jc w:val="center"/>
              <w:rPr>
                <w:sz w:val="12"/>
                <w:szCs w:val="12"/>
              </w:rPr>
            </w:pPr>
          </w:p>
        </w:tc>
        <w:tc>
          <w:tcPr>
            <w:tcW w:w="567" w:type="dxa"/>
          </w:tcPr>
          <w:p w14:paraId="22682BE2" w14:textId="77777777" w:rsidR="00EC4206" w:rsidRDefault="00EC4206">
            <w:pPr>
              <w:pStyle w:val="PL"/>
              <w:keepNext/>
              <w:keepLines/>
              <w:tabs>
                <w:tab w:val="clear" w:pos="384"/>
                <w:tab w:val="left" w:pos="420"/>
              </w:tabs>
              <w:jc w:val="center"/>
              <w:rPr>
                <w:sz w:val="12"/>
                <w:szCs w:val="12"/>
              </w:rPr>
            </w:pPr>
          </w:p>
        </w:tc>
        <w:tc>
          <w:tcPr>
            <w:tcW w:w="255" w:type="dxa"/>
          </w:tcPr>
          <w:p w14:paraId="1168420A" w14:textId="77777777" w:rsidR="00EC4206" w:rsidRDefault="00EC4206">
            <w:pPr>
              <w:pStyle w:val="PL"/>
              <w:keepNext/>
              <w:keepLines/>
              <w:tabs>
                <w:tab w:val="clear" w:pos="384"/>
                <w:tab w:val="left" w:pos="420"/>
              </w:tabs>
              <w:jc w:val="center"/>
              <w:rPr>
                <w:sz w:val="12"/>
                <w:szCs w:val="12"/>
              </w:rPr>
            </w:pPr>
          </w:p>
        </w:tc>
        <w:tc>
          <w:tcPr>
            <w:tcW w:w="567" w:type="dxa"/>
          </w:tcPr>
          <w:p w14:paraId="67BA314D" w14:textId="77777777" w:rsidR="00EC4206" w:rsidRDefault="00EC4206">
            <w:pPr>
              <w:pStyle w:val="PL"/>
              <w:keepNext/>
              <w:keepLines/>
              <w:tabs>
                <w:tab w:val="clear" w:pos="384"/>
                <w:tab w:val="left" w:pos="420"/>
              </w:tabs>
              <w:jc w:val="center"/>
              <w:rPr>
                <w:sz w:val="12"/>
                <w:szCs w:val="12"/>
              </w:rPr>
            </w:pPr>
          </w:p>
        </w:tc>
        <w:tc>
          <w:tcPr>
            <w:tcW w:w="567" w:type="dxa"/>
          </w:tcPr>
          <w:p w14:paraId="6D025599" w14:textId="77777777" w:rsidR="00EC4206" w:rsidRDefault="00EC4206">
            <w:pPr>
              <w:pStyle w:val="PL"/>
              <w:keepNext/>
              <w:keepLines/>
              <w:tabs>
                <w:tab w:val="clear" w:pos="384"/>
                <w:tab w:val="left" w:pos="420"/>
              </w:tabs>
              <w:jc w:val="center"/>
              <w:rPr>
                <w:sz w:val="12"/>
                <w:szCs w:val="12"/>
              </w:rPr>
            </w:pPr>
          </w:p>
        </w:tc>
        <w:tc>
          <w:tcPr>
            <w:tcW w:w="255" w:type="dxa"/>
          </w:tcPr>
          <w:p w14:paraId="0D9ACDBD" w14:textId="77777777" w:rsidR="00EC4206" w:rsidRDefault="00EC4206">
            <w:pPr>
              <w:pStyle w:val="PL"/>
              <w:keepNext/>
              <w:keepLines/>
              <w:tabs>
                <w:tab w:val="clear" w:pos="384"/>
                <w:tab w:val="left" w:pos="420"/>
              </w:tabs>
              <w:jc w:val="center"/>
              <w:rPr>
                <w:sz w:val="12"/>
                <w:szCs w:val="12"/>
              </w:rPr>
            </w:pPr>
          </w:p>
        </w:tc>
        <w:tc>
          <w:tcPr>
            <w:tcW w:w="567" w:type="dxa"/>
          </w:tcPr>
          <w:p w14:paraId="06D38895" w14:textId="77777777" w:rsidR="00EC4206" w:rsidRDefault="00EC4206">
            <w:pPr>
              <w:pStyle w:val="PL"/>
              <w:keepNext/>
              <w:keepLines/>
              <w:tabs>
                <w:tab w:val="clear" w:pos="384"/>
                <w:tab w:val="left" w:pos="420"/>
              </w:tabs>
              <w:jc w:val="center"/>
              <w:rPr>
                <w:sz w:val="12"/>
                <w:szCs w:val="12"/>
              </w:rPr>
            </w:pPr>
          </w:p>
        </w:tc>
        <w:tc>
          <w:tcPr>
            <w:tcW w:w="567" w:type="dxa"/>
          </w:tcPr>
          <w:p w14:paraId="7C2B6317" w14:textId="77777777" w:rsidR="00EC4206" w:rsidRDefault="00EC4206">
            <w:pPr>
              <w:pStyle w:val="PL"/>
              <w:keepNext/>
              <w:keepLines/>
              <w:tabs>
                <w:tab w:val="clear" w:pos="384"/>
                <w:tab w:val="left" w:pos="420"/>
              </w:tabs>
              <w:jc w:val="center"/>
              <w:rPr>
                <w:sz w:val="12"/>
                <w:szCs w:val="12"/>
              </w:rPr>
            </w:pPr>
          </w:p>
        </w:tc>
        <w:tc>
          <w:tcPr>
            <w:tcW w:w="255" w:type="dxa"/>
          </w:tcPr>
          <w:p w14:paraId="27855494" w14:textId="77777777" w:rsidR="00EC4206" w:rsidRDefault="00EC4206">
            <w:pPr>
              <w:pStyle w:val="PL"/>
              <w:keepNext/>
              <w:keepLines/>
              <w:tabs>
                <w:tab w:val="clear" w:pos="384"/>
                <w:tab w:val="left" w:pos="420"/>
              </w:tabs>
              <w:jc w:val="center"/>
              <w:rPr>
                <w:sz w:val="12"/>
                <w:szCs w:val="12"/>
              </w:rPr>
            </w:pPr>
          </w:p>
        </w:tc>
        <w:tc>
          <w:tcPr>
            <w:tcW w:w="567" w:type="dxa"/>
          </w:tcPr>
          <w:p w14:paraId="410A88E8" w14:textId="77777777" w:rsidR="00EC4206" w:rsidRDefault="00EC4206">
            <w:pPr>
              <w:pStyle w:val="PL"/>
              <w:keepNext/>
              <w:keepLines/>
              <w:tabs>
                <w:tab w:val="clear" w:pos="384"/>
                <w:tab w:val="left" w:pos="420"/>
              </w:tabs>
              <w:jc w:val="center"/>
              <w:rPr>
                <w:sz w:val="12"/>
                <w:szCs w:val="12"/>
              </w:rPr>
            </w:pPr>
          </w:p>
        </w:tc>
        <w:tc>
          <w:tcPr>
            <w:tcW w:w="567" w:type="dxa"/>
          </w:tcPr>
          <w:p w14:paraId="4C330FA3" w14:textId="77777777" w:rsidR="00EC4206" w:rsidRDefault="00EC4206">
            <w:pPr>
              <w:pStyle w:val="PL"/>
              <w:keepNext/>
              <w:keepLines/>
              <w:tabs>
                <w:tab w:val="clear" w:pos="384"/>
                <w:tab w:val="left" w:pos="420"/>
              </w:tabs>
              <w:jc w:val="center"/>
              <w:rPr>
                <w:sz w:val="12"/>
                <w:szCs w:val="12"/>
              </w:rPr>
            </w:pPr>
          </w:p>
        </w:tc>
        <w:tc>
          <w:tcPr>
            <w:tcW w:w="255" w:type="dxa"/>
          </w:tcPr>
          <w:p w14:paraId="5DEBB482" w14:textId="77777777" w:rsidR="00EC4206" w:rsidRDefault="00EC4206">
            <w:pPr>
              <w:pStyle w:val="PL"/>
              <w:keepNext/>
              <w:keepLines/>
              <w:tabs>
                <w:tab w:val="clear" w:pos="384"/>
                <w:tab w:val="left" w:pos="420"/>
              </w:tabs>
              <w:jc w:val="center"/>
              <w:rPr>
                <w:sz w:val="12"/>
                <w:szCs w:val="12"/>
              </w:rPr>
            </w:pPr>
          </w:p>
        </w:tc>
        <w:tc>
          <w:tcPr>
            <w:tcW w:w="567" w:type="dxa"/>
          </w:tcPr>
          <w:p w14:paraId="3678C654" w14:textId="77777777" w:rsidR="00EC4206" w:rsidRDefault="00EC4206">
            <w:pPr>
              <w:pStyle w:val="PL"/>
              <w:keepNext/>
              <w:keepLines/>
              <w:tabs>
                <w:tab w:val="clear" w:pos="384"/>
                <w:tab w:val="left" w:pos="420"/>
              </w:tabs>
              <w:jc w:val="center"/>
              <w:rPr>
                <w:sz w:val="12"/>
                <w:szCs w:val="12"/>
              </w:rPr>
            </w:pPr>
          </w:p>
        </w:tc>
        <w:tc>
          <w:tcPr>
            <w:tcW w:w="567" w:type="dxa"/>
          </w:tcPr>
          <w:p w14:paraId="525D5BF5" w14:textId="77777777" w:rsidR="00EC4206" w:rsidRDefault="00EC4206">
            <w:pPr>
              <w:pStyle w:val="PL"/>
              <w:keepNext/>
              <w:keepLines/>
              <w:tabs>
                <w:tab w:val="clear" w:pos="384"/>
                <w:tab w:val="left" w:pos="420"/>
              </w:tabs>
              <w:jc w:val="center"/>
              <w:rPr>
                <w:sz w:val="12"/>
                <w:szCs w:val="12"/>
              </w:rPr>
            </w:pPr>
          </w:p>
        </w:tc>
      </w:tr>
      <w:tr w:rsidR="00EC4206" w14:paraId="666C2F8E" w14:textId="77777777" w:rsidTr="00EC4206">
        <w:trPr>
          <w:cantSplit/>
        </w:trPr>
        <w:tc>
          <w:tcPr>
            <w:tcW w:w="150" w:type="dxa"/>
          </w:tcPr>
          <w:p w14:paraId="53E494D2" w14:textId="77777777" w:rsidR="00EC4206" w:rsidRDefault="00EC4206">
            <w:pPr>
              <w:pStyle w:val="PL"/>
              <w:keepNext/>
              <w:keepLines/>
              <w:tabs>
                <w:tab w:val="clear" w:pos="384"/>
                <w:tab w:val="left" w:pos="420"/>
              </w:tabs>
              <w:jc w:val="center"/>
              <w:rPr>
                <w:sz w:val="18"/>
              </w:rPr>
            </w:pPr>
          </w:p>
        </w:tc>
        <w:tc>
          <w:tcPr>
            <w:tcW w:w="150" w:type="dxa"/>
          </w:tcPr>
          <w:p w14:paraId="032E24E5"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1C4A082F"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single" w:sz="4" w:space="0" w:color="auto"/>
              <w:right w:val="nil"/>
            </w:tcBorders>
          </w:tcPr>
          <w:p w14:paraId="5F28C63F"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single" w:sz="4" w:space="0" w:color="auto"/>
              <w:right w:val="double" w:sz="4" w:space="0" w:color="auto"/>
            </w:tcBorders>
          </w:tcPr>
          <w:p w14:paraId="3A4A4131" w14:textId="77777777" w:rsidR="00EC4206" w:rsidRDefault="00EC4206">
            <w:pPr>
              <w:pStyle w:val="PL"/>
              <w:keepNext/>
              <w:keepLines/>
              <w:tabs>
                <w:tab w:val="clear" w:pos="384"/>
                <w:tab w:val="left" w:pos="420"/>
              </w:tabs>
              <w:jc w:val="center"/>
              <w:rPr>
                <w:sz w:val="18"/>
              </w:rPr>
            </w:pPr>
          </w:p>
        </w:tc>
        <w:tc>
          <w:tcPr>
            <w:tcW w:w="1134" w:type="dxa"/>
            <w:gridSpan w:val="2"/>
            <w:tcBorders>
              <w:top w:val="double" w:sz="4" w:space="0" w:color="auto"/>
              <w:left w:val="nil"/>
              <w:bottom w:val="nil"/>
              <w:right w:val="double" w:sz="4" w:space="0" w:color="auto"/>
            </w:tcBorders>
            <w:shd w:val="pct20" w:color="FFCC00" w:fill="auto"/>
            <w:hideMark/>
          </w:tcPr>
          <w:p w14:paraId="4DB3DAA1" w14:textId="77777777" w:rsidR="00EC4206" w:rsidRDefault="00EC4206">
            <w:pPr>
              <w:pStyle w:val="PL"/>
              <w:keepNext/>
              <w:tabs>
                <w:tab w:val="clear" w:pos="384"/>
                <w:tab w:val="left" w:pos="420"/>
              </w:tabs>
              <w:jc w:val="center"/>
              <w:rPr>
                <w:sz w:val="18"/>
              </w:rPr>
            </w:pPr>
            <w:r>
              <w:rPr>
                <w:sz w:val="18"/>
              </w:rPr>
              <w:t>DF</w:t>
            </w:r>
            <w:r>
              <w:rPr>
                <w:sz w:val="18"/>
                <w:vertAlign w:val="subscript"/>
              </w:rPr>
              <w:t>GRAPHICS</w:t>
            </w:r>
          </w:p>
        </w:tc>
        <w:tc>
          <w:tcPr>
            <w:tcW w:w="255" w:type="dxa"/>
          </w:tcPr>
          <w:p w14:paraId="07D72690" w14:textId="77777777" w:rsidR="00EC4206" w:rsidRDefault="00EC4206">
            <w:pPr>
              <w:pStyle w:val="PL"/>
              <w:keepNext/>
              <w:keepLines/>
              <w:tabs>
                <w:tab w:val="clear" w:pos="384"/>
                <w:tab w:val="left" w:pos="420"/>
              </w:tabs>
              <w:jc w:val="center"/>
              <w:rPr>
                <w:sz w:val="18"/>
              </w:rPr>
            </w:pPr>
          </w:p>
        </w:tc>
        <w:tc>
          <w:tcPr>
            <w:tcW w:w="1134" w:type="dxa"/>
            <w:gridSpan w:val="2"/>
          </w:tcPr>
          <w:p w14:paraId="63EF0E25" w14:textId="77777777" w:rsidR="00EC4206" w:rsidRDefault="00EC4206">
            <w:pPr>
              <w:pStyle w:val="PL"/>
              <w:keepNext/>
              <w:keepLines/>
              <w:tabs>
                <w:tab w:val="clear" w:pos="384"/>
                <w:tab w:val="left" w:pos="420"/>
              </w:tabs>
              <w:jc w:val="center"/>
              <w:rPr>
                <w:sz w:val="18"/>
              </w:rPr>
            </w:pPr>
          </w:p>
        </w:tc>
        <w:tc>
          <w:tcPr>
            <w:tcW w:w="255" w:type="dxa"/>
          </w:tcPr>
          <w:p w14:paraId="64FE853E" w14:textId="77777777" w:rsidR="00EC4206" w:rsidRDefault="00EC4206">
            <w:pPr>
              <w:pStyle w:val="PL"/>
              <w:keepNext/>
              <w:keepLines/>
              <w:tabs>
                <w:tab w:val="clear" w:pos="384"/>
                <w:tab w:val="left" w:pos="420"/>
              </w:tabs>
              <w:jc w:val="center"/>
              <w:rPr>
                <w:sz w:val="18"/>
              </w:rPr>
            </w:pPr>
          </w:p>
        </w:tc>
        <w:tc>
          <w:tcPr>
            <w:tcW w:w="1134" w:type="dxa"/>
            <w:gridSpan w:val="2"/>
          </w:tcPr>
          <w:p w14:paraId="134A99A1" w14:textId="77777777" w:rsidR="00EC4206" w:rsidRDefault="00EC4206">
            <w:pPr>
              <w:pStyle w:val="PL"/>
              <w:keepNext/>
              <w:keepLines/>
              <w:tabs>
                <w:tab w:val="clear" w:pos="384"/>
                <w:tab w:val="left" w:pos="420"/>
              </w:tabs>
              <w:jc w:val="center"/>
              <w:rPr>
                <w:sz w:val="18"/>
              </w:rPr>
            </w:pPr>
          </w:p>
        </w:tc>
        <w:tc>
          <w:tcPr>
            <w:tcW w:w="255" w:type="dxa"/>
          </w:tcPr>
          <w:p w14:paraId="2FF483DD" w14:textId="77777777" w:rsidR="00EC4206" w:rsidRDefault="00EC4206">
            <w:pPr>
              <w:pStyle w:val="PL"/>
              <w:keepNext/>
              <w:keepLines/>
              <w:tabs>
                <w:tab w:val="clear" w:pos="384"/>
                <w:tab w:val="left" w:pos="420"/>
              </w:tabs>
              <w:jc w:val="center"/>
              <w:rPr>
                <w:sz w:val="18"/>
              </w:rPr>
            </w:pPr>
          </w:p>
        </w:tc>
        <w:tc>
          <w:tcPr>
            <w:tcW w:w="1134" w:type="dxa"/>
            <w:gridSpan w:val="2"/>
          </w:tcPr>
          <w:p w14:paraId="52738EF9" w14:textId="77777777" w:rsidR="00EC4206" w:rsidRDefault="00EC4206">
            <w:pPr>
              <w:pStyle w:val="PL"/>
              <w:keepNext/>
              <w:keepLines/>
              <w:tabs>
                <w:tab w:val="clear" w:pos="384"/>
                <w:tab w:val="left" w:pos="420"/>
              </w:tabs>
              <w:jc w:val="center"/>
              <w:rPr>
                <w:sz w:val="18"/>
              </w:rPr>
            </w:pPr>
          </w:p>
        </w:tc>
        <w:tc>
          <w:tcPr>
            <w:tcW w:w="255" w:type="dxa"/>
          </w:tcPr>
          <w:p w14:paraId="3640D08E" w14:textId="77777777" w:rsidR="00EC4206" w:rsidRDefault="00EC4206">
            <w:pPr>
              <w:pStyle w:val="PL"/>
              <w:keepNext/>
              <w:keepLines/>
              <w:tabs>
                <w:tab w:val="clear" w:pos="384"/>
                <w:tab w:val="left" w:pos="420"/>
              </w:tabs>
              <w:jc w:val="center"/>
              <w:rPr>
                <w:sz w:val="18"/>
              </w:rPr>
            </w:pPr>
          </w:p>
        </w:tc>
        <w:tc>
          <w:tcPr>
            <w:tcW w:w="1134" w:type="dxa"/>
            <w:gridSpan w:val="2"/>
          </w:tcPr>
          <w:p w14:paraId="6F8DB937" w14:textId="77777777" w:rsidR="00EC4206" w:rsidRDefault="00EC4206">
            <w:pPr>
              <w:pStyle w:val="PL"/>
              <w:keepNext/>
              <w:keepLines/>
              <w:tabs>
                <w:tab w:val="clear" w:pos="384"/>
                <w:tab w:val="left" w:pos="420"/>
              </w:tabs>
              <w:jc w:val="center"/>
              <w:rPr>
                <w:sz w:val="18"/>
              </w:rPr>
            </w:pPr>
          </w:p>
        </w:tc>
        <w:tc>
          <w:tcPr>
            <w:tcW w:w="255" w:type="dxa"/>
          </w:tcPr>
          <w:p w14:paraId="2B0766D2" w14:textId="77777777" w:rsidR="00EC4206" w:rsidRDefault="00EC4206">
            <w:pPr>
              <w:pStyle w:val="PL"/>
              <w:keepNext/>
              <w:keepLines/>
              <w:tabs>
                <w:tab w:val="clear" w:pos="384"/>
                <w:tab w:val="left" w:pos="420"/>
              </w:tabs>
              <w:jc w:val="center"/>
              <w:rPr>
                <w:sz w:val="18"/>
              </w:rPr>
            </w:pPr>
          </w:p>
        </w:tc>
        <w:tc>
          <w:tcPr>
            <w:tcW w:w="1134" w:type="dxa"/>
            <w:gridSpan w:val="2"/>
          </w:tcPr>
          <w:p w14:paraId="5600593C" w14:textId="77777777" w:rsidR="00EC4206" w:rsidRDefault="00EC4206">
            <w:pPr>
              <w:pStyle w:val="PL"/>
              <w:keepNext/>
              <w:keepLines/>
              <w:tabs>
                <w:tab w:val="clear" w:pos="384"/>
                <w:tab w:val="left" w:pos="420"/>
              </w:tabs>
              <w:jc w:val="center"/>
              <w:rPr>
                <w:sz w:val="18"/>
              </w:rPr>
            </w:pPr>
          </w:p>
        </w:tc>
      </w:tr>
      <w:tr w:rsidR="00EC4206" w14:paraId="16C194F4" w14:textId="77777777" w:rsidTr="00EC4206">
        <w:trPr>
          <w:cantSplit/>
        </w:trPr>
        <w:tc>
          <w:tcPr>
            <w:tcW w:w="150" w:type="dxa"/>
          </w:tcPr>
          <w:p w14:paraId="5F6955D7" w14:textId="77777777" w:rsidR="00EC4206" w:rsidRDefault="00EC4206">
            <w:pPr>
              <w:pStyle w:val="PL"/>
              <w:keepNext/>
              <w:keepLines/>
              <w:tabs>
                <w:tab w:val="clear" w:pos="384"/>
                <w:tab w:val="left" w:pos="420"/>
              </w:tabs>
              <w:jc w:val="center"/>
              <w:rPr>
                <w:sz w:val="18"/>
              </w:rPr>
            </w:pPr>
          </w:p>
        </w:tc>
        <w:tc>
          <w:tcPr>
            <w:tcW w:w="150" w:type="dxa"/>
          </w:tcPr>
          <w:p w14:paraId="670F1197"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4822AAB1" w14:textId="77777777" w:rsidR="00EC4206" w:rsidRDefault="00EC4206">
            <w:pPr>
              <w:pStyle w:val="PL"/>
              <w:keepNext/>
              <w:keepLines/>
              <w:tabs>
                <w:tab w:val="clear" w:pos="384"/>
                <w:tab w:val="left" w:pos="420"/>
              </w:tabs>
              <w:jc w:val="center"/>
              <w:rPr>
                <w:sz w:val="18"/>
              </w:rPr>
            </w:pPr>
          </w:p>
        </w:tc>
        <w:tc>
          <w:tcPr>
            <w:tcW w:w="567" w:type="dxa"/>
            <w:tcBorders>
              <w:top w:val="single" w:sz="4" w:space="0" w:color="auto"/>
              <w:left w:val="single" w:sz="4" w:space="0" w:color="auto"/>
              <w:bottom w:val="nil"/>
              <w:right w:val="nil"/>
            </w:tcBorders>
          </w:tcPr>
          <w:p w14:paraId="74FB2429" w14:textId="77777777" w:rsidR="00EC4206" w:rsidRDefault="00EC4206">
            <w:pPr>
              <w:pStyle w:val="PL"/>
              <w:keepNext/>
              <w:keepLines/>
              <w:tabs>
                <w:tab w:val="clear" w:pos="384"/>
                <w:tab w:val="left" w:pos="420"/>
              </w:tabs>
              <w:jc w:val="center"/>
              <w:rPr>
                <w:sz w:val="18"/>
              </w:rPr>
            </w:pPr>
          </w:p>
        </w:tc>
        <w:tc>
          <w:tcPr>
            <w:tcW w:w="255" w:type="dxa"/>
            <w:tcBorders>
              <w:top w:val="single" w:sz="4" w:space="0" w:color="auto"/>
              <w:left w:val="nil"/>
              <w:bottom w:val="nil"/>
              <w:right w:val="double" w:sz="4" w:space="0" w:color="auto"/>
            </w:tcBorders>
          </w:tcPr>
          <w:p w14:paraId="61A72D42"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double" w:sz="4" w:space="0" w:color="auto"/>
              <w:right w:val="double" w:sz="4" w:space="0" w:color="auto"/>
            </w:tcBorders>
            <w:shd w:val="pct20" w:color="FFCC00" w:fill="auto"/>
            <w:hideMark/>
          </w:tcPr>
          <w:p w14:paraId="65801A43" w14:textId="77777777" w:rsidR="00EC4206" w:rsidRDefault="00EC4206">
            <w:pPr>
              <w:pStyle w:val="PL"/>
              <w:keepNext/>
              <w:tabs>
                <w:tab w:val="clear" w:pos="384"/>
                <w:tab w:val="left" w:pos="420"/>
              </w:tabs>
              <w:jc w:val="center"/>
              <w:rPr>
                <w:sz w:val="18"/>
              </w:rPr>
            </w:pPr>
            <w:r>
              <w:rPr>
                <w:sz w:val="18"/>
              </w:rPr>
              <w:t>'5F50'</w:t>
            </w:r>
          </w:p>
        </w:tc>
        <w:tc>
          <w:tcPr>
            <w:tcW w:w="255" w:type="dxa"/>
          </w:tcPr>
          <w:p w14:paraId="7E7C5BA5" w14:textId="77777777" w:rsidR="00EC4206" w:rsidRDefault="00EC4206">
            <w:pPr>
              <w:pStyle w:val="PL"/>
              <w:keepNext/>
              <w:keepLines/>
              <w:tabs>
                <w:tab w:val="clear" w:pos="384"/>
                <w:tab w:val="left" w:pos="420"/>
              </w:tabs>
              <w:jc w:val="center"/>
              <w:rPr>
                <w:sz w:val="18"/>
                <w:lang w:val="fr-FR"/>
              </w:rPr>
            </w:pPr>
          </w:p>
        </w:tc>
        <w:tc>
          <w:tcPr>
            <w:tcW w:w="1134" w:type="dxa"/>
            <w:gridSpan w:val="2"/>
          </w:tcPr>
          <w:p w14:paraId="03D4CAF2" w14:textId="77777777" w:rsidR="00EC4206" w:rsidRDefault="00EC4206">
            <w:pPr>
              <w:pStyle w:val="PL"/>
              <w:keepNext/>
              <w:keepLines/>
              <w:tabs>
                <w:tab w:val="clear" w:pos="384"/>
                <w:tab w:val="left" w:pos="420"/>
              </w:tabs>
              <w:jc w:val="center"/>
              <w:rPr>
                <w:sz w:val="18"/>
              </w:rPr>
            </w:pPr>
          </w:p>
        </w:tc>
        <w:tc>
          <w:tcPr>
            <w:tcW w:w="255" w:type="dxa"/>
          </w:tcPr>
          <w:p w14:paraId="157A5F16" w14:textId="77777777" w:rsidR="00EC4206" w:rsidRDefault="00EC4206">
            <w:pPr>
              <w:pStyle w:val="PL"/>
              <w:keepNext/>
              <w:keepLines/>
              <w:tabs>
                <w:tab w:val="clear" w:pos="384"/>
                <w:tab w:val="left" w:pos="420"/>
              </w:tabs>
              <w:jc w:val="center"/>
              <w:rPr>
                <w:sz w:val="18"/>
              </w:rPr>
            </w:pPr>
          </w:p>
        </w:tc>
        <w:tc>
          <w:tcPr>
            <w:tcW w:w="1134" w:type="dxa"/>
            <w:gridSpan w:val="2"/>
          </w:tcPr>
          <w:p w14:paraId="129E992D" w14:textId="77777777" w:rsidR="00EC4206" w:rsidRDefault="00EC4206">
            <w:pPr>
              <w:pStyle w:val="PL"/>
              <w:keepNext/>
              <w:keepLines/>
              <w:tabs>
                <w:tab w:val="clear" w:pos="384"/>
                <w:tab w:val="left" w:pos="420"/>
              </w:tabs>
              <w:jc w:val="center"/>
              <w:rPr>
                <w:sz w:val="18"/>
              </w:rPr>
            </w:pPr>
          </w:p>
        </w:tc>
        <w:tc>
          <w:tcPr>
            <w:tcW w:w="255" w:type="dxa"/>
          </w:tcPr>
          <w:p w14:paraId="69670014" w14:textId="77777777" w:rsidR="00EC4206" w:rsidRDefault="00EC4206">
            <w:pPr>
              <w:pStyle w:val="PL"/>
              <w:keepNext/>
              <w:keepLines/>
              <w:tabs>
                <w:tab w:val="clear" w:pos="384"/>
                <w:tab w:val="left" w:pos="420"/>
              </w:tabs>
              <w:jc w:val="center"/>
              <w:rPr>
                <w:sz w:val="18"/>
              </w:rPr>
            </w:pPr>
          </w:p>
        </w:tc>
        <w:tc>
          <w:tcPr>
            <w:tcW w:w="1134" w:type="dxa"/>
            <w:gridSpan w:val="2"/>
          </w:tcPr>
          <w:p w14:paraId="2F7AE9F7" w14:textId="77777777" w:rsidR="00EC4206" w:rsidRDefault="00EC4206">
            <w:pPr>
              <w:pStyle w:val="PL"/>
              <w:keepNext/>
              <w:keepLines/>
              <w:tabs>
                <w:tab w:val="clear" w:pos="384"/>
                <w:tab w:val="left" w:pos="420"/>
              </w:tabs>
              <w:jc w:val="center"/>
              <w:rPr>
                <w:sz w:val="18"/>
              </w:rPr>
            </w:pPr>
          </w:p>
        </w:tc>
        <w:tc>
          <w:tcPr>
            <w:tcW w:w="255" w:type="dxa"/>
          </w:tcPr>
          <w:p w14:paraId="196E7563" w14:textId="77777777" w:rsidR="00EC4206" w:rsidRDefault="00EC4206">
            <w:pPr>
              <w:pStyle w:val="PL"/>
              <w:keepNext/>
              <w:keepLines/>
              <w:tabs>
                <w:tab w:val="clear" w:pos="384"/>
                <w:tab w:val="left" w:pos="420"/>
              </w:tabs>
              <w:jc w:val="center"/>
              <w:rPr>
                <w:sz w:val="18"/>
              </w:rPr>
            </w:pPr>
          </w:p>
        </w:tc>
        <w:tc>
          <w:tcPr>
            <w:tcW w:w="1134" w:type="dxa"/>
            <w:gridSpan w:val="2"/>
          </w:tcPr>
          <w:p w14:paraId="3D9A0379" w14:textId="77777777" w:rsidR="00EC4206" w:rsidRDefault="00EC4206">
            <w:pPr>
              <w:pStyle w:val="PL"/>
              <w:keepNext/>
              <w:keepLines/>
              <w:tabs>
                <w:tab w:val="clear" w:pos="384"/>
                <w:tab w:val="left" w:pos="420"/>
              </w:tabs>
              <w:jc w:val="center"/>
              <w:rPr>
                <w:sz w:val="18"/>
              </w:rPr>
            </w:pPr>
          </w:p>
        </w:tc>
        <w:tc>
          <w:tcPr>
            <w:tcW w:w="255" w:type="dxa"/>
          </w:tcPr>
          <w:p w14:paraId="58840EC0" w14:textId="77777777" w:rsidR="00EC4206" w:rsidRDefault="00EC4206">
            <w:pPr>
              <w:pStyle w:val="PL"/>
              <w:keepNext/>
              <w:keepLines/>
              <w:tabs>
                <w:tab w:val="clear" w:pos="384"/>
                <w:tab w:val="left" w:pos="420"/>
              </w:tabs>
              <w:jc w:val="center"/>
              <w:rPr>
                <w:sz w:val="18"/>
              </w:rPr>
            </w:pPr>
          </w:p>
        </w:tc>
        <w:tc>
          <w:tcPr>
            <w:tcW w:w="1134" w:type="dxa"/>
            <w:gridSpan w:val="2"/>
          </w:tcPr>
          <w:p w14:paraId="5D36B4C3" w14:textId="77777777" w:rsidR="00EC4206" w:rsidRDefault="00EC4206">
            <w:pPr>
              <w:pStyle w:val="PL"/>
              <w:keepNext/>
              <w:keepLines/>
              <w:tabs>
                <w:tab w:val="clear" w:pos="384"/>
                <w:tab w:val="left" w:pos="420"/>
              </w:tabs>
              <w:jc w:val="center"/>
              <w:rPr>
                <w:sz w:val="18"/>
              </w:rPr>
            </w:pPr>
          </w:p>
        </w:tc>
      </w:tr>
      <w:tr w:rsidR="00EC4206" w14:paraId="774F548B" w14:textId="77777777" w:rsidTr="00EC4206">
        <w:trPr>
          <w:cantSplit/>
        </w:trPr>
        <w:tc>
          <w:tcPr>
            <w:tcW w:w="150" w:type="dxa"/>
          </w:tcPr>
          <w:p w14:paraId="1B7C0EA3" w14:textId="77777777" w:rsidR="00EC4206" w:rsidRDefault="00EC4206">
            <w:pPr>
              <w:pStyle w:val="PL"/>
              <w:keepNext/>
              <w:keepLines/>
              <w:tabs>
                <w:tab w:val="clear" w:pos="384"/>
                <w:tab w:val="left" w:pos="420"/>
              </w:tabs>
              <w:jc w:val="center"/>
              <w:rPr>
                <w:sz w:val="12"/>
                <w:szCs w:val="12"/>
              </w:rPr>
            </w:pPr>
          </w:p>
        </w:tc>
        <w:tc>
          <w:tcPr>
            <w:tcW w:w="150" w:type="dxa"/>
          </w:tcPr>
          <w:p w14:paraId="014A4D53"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1A850EEB"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7D9A15D3" w14:textId="77777777" w:rsidR="00EC4206" w:rsidRDefault="00EC4206">
            <w:pPr>
              <w:pStyle w:val="PL"/>
              <w:keepNext/>
              <w:keepLines/>
              <w:tabs>
                <w:tab w:val="clear" w:pos="384"/>
                <w:tab w:val="left" w:pos="420"/>
              </w:tabs>
              <w:jc w:val="center"/>
              <w:rPr>
                <w:sz w:val="12"/>
                <w:szCs w:val="12"/>
              </w:rPr>
            </w:pPr>
          </w:p>
        </w:tc>
        <w:tc>
          <w:tcPr>
            <w:tcW w:w="255" w:type="dxa"/>
          </w:tcPr>
          <w:p w14:paraId="1B443DCC"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nil"/>
              <w:bottom w:val="nil"/>
              <w:right w:val="nil"/>
            </w:tcBorders>
          </w:tcPr>
          <w:p w14:paraId="240379D4"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single" w:sz="6" w:space="0" w:color="auto"/>
              <w:bottom w:val="single" w:sz="4" w:space="0" w:color="auto"/>
              <w:right w:val="nil"/>
            </w:tcBorders>
          </w:tcPr>
          <w:p w14:paraId="34656EC4"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4" w:space="0" w:color="auto"/>
              <w:right w:val="nil"/>
            </w:tcBorders>
          </w:tcPr>
          <w:p w14:paraId="32572A3F"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54FC92F2"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789E2281"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4" w:space="0" w:color="auto"/>
              <w:right w:val="nil"/>
            </w:tcBorders>
          </w:tcPr>
          <w:p w14:paraId="659EB1D6"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14194C11"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2987DC2D"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4" w:space="0" w:color="auto"/>
              <w:right w:val="nil"/>
            </w:tcBorders>
          </w:tcPr>
          <w:p w14:paraId="5C16866F"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6730333A" w14:textId="77777777" w:rsidR="00EC4206" w:rsidRDefault="00EC4206">
            <w:pPr>
              <w:pStyle w:val="PL"/>
              <w:keepNext/>
              <w:keepLines/>
              <w:tabs>
                <w:tab w:val="clear" w:pos="384"/>
                <w:tab w:val="left" w:pos="420"/>
              </w:tabs>
              <w:jc w:val="center"/>
              <w:rPr>
                <w:sz w:val="12"/>
                <w:szCs w:val="12"/>
              </w:rPr>
            </w:pPr>
          </w:p>
        </w:tc>
        <w:tc>
          <w:tcPr>
            <w:tcW w:w="567" w:type="dxa"/>
          </w:tcPr>
          <w:p w14:paraId="3F2A2F48" w14:textId="77777777" w:rsidR="00EC4206" w:rsidRDefault="00EC4206">
            <w:pPr>
              <w:pStyle w:val="PL"/>
              <w:keepNext/>
              <w:keepLines/>
              <w:tabs>
                <w:tab w:val="clear" w:pos="384"/>
                <w:tab w:val="left" w:pos="420"/>
              </w:tabs>
              <w:jc w:val="center"/>
              <w:rPr>
                <w:sz w:val="12"/>
                <w:szCs w:val="12"/>
              </w:rPr>
            </w:pPr>
          </w:p>
        </w:tc>
        <w:tc>
          <w:tcPr>
            <w:tcW w:w="255" w:type="dxa"/>
          </w:tcPr>
          <w:p w14:paraId="5064B69F"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42BEC6F5" w14:textId="77777777" w:rsidR="00EC4206" w:rsidRDefault="00EC4206">
            <w:pPr>
              <w:pStyle w:val="PL"/>
              <w:keepNext/>
              <w:keepLines/>
              <w:tabs>
                <w:tab w:val="clear" w:pos="384"/>
                <w:tab w:val="left" w:pos="420"/>
              </w:tabs>
              <w:jc w:val="center"/>
              <w:rPr>
                <w:sz w:val="12"/>
                <w:szCs w:val="12"/>
              </w:rPr>
            </w:pPr>
          </w:p>
        </w:tc>
        <w:tc>
          <w:tcPr>
            <w:tcW w:w="255" w:type="dxa"/>
          </w:tcPr>
          <w:p w14:paraId="2BE36CA3" w14:textId="77777777" w:rsidR="00EC4206" w:rsidRDefault="00EC4206">
            <w:pPr>
              <w:pStyle w:val="PL"/>
              <w:keepNext/>
              <w:keepLines/>
              <w:tabs>
                <w:tab w:val="clear" w:pos="384"/>
                <w:tab w:val="left" w:pos="420"/>
              </w:tabs>
              <w:jc w:val="center"/>
              <w:rPr>
                <w:sz w:val="12"/>
                <w:szCs w:val="12"/>
              </w:rPr>
            </w:pPr>
          </w:p>
        </w:tc>
        <w:tc>
          <w:tcPr>
            <w:tcW w:w="567" w:type="dxa"/>
          </w:tcPr>
          <w:p w14:paraId="4ECB7591" w14:textId="77777777" w:rsidR="00EC4206" w:rsidRDefault="00EC4206">
            <w:pPr>
              <w:pStyle w:val="PL"/>
              <w:keepNext/>
              <w:keepLines/>
              <w:tabs>
                <w:tab w:val="clear" w:pos="384"/>
                <w:tab w:val="left" w:pos="420"/>
              </w:tabs>
              <w:jc w:val="center"/>
              <w:rPr>
                <w:sz w:val="12"/>
                <w:szCs w:val="12"/>
              </w:rPr>
            </w:pPr>
          </w:p>
        </w:tc>
        <w:tc>
          <w:tcPr>
            <w:tcW w:w="567" w:type="dxa"/>
          </w:tcPr>
          <w:p w14:paraId="6E6A1909" w14:textId="77777777" w:rsidR="00EC4206" w:rsidRDefault="00EC4206">
            <w:pPr>
              <w:pStyle w:val="PL"/>
              <w:keepNext/>
              <w:keepLines/>
              <w:tabs>
                <w:tab w:val="clear" w:pos="384"/>
                <w:tab w:val="left" w:pos="420"/>
              </w:tabs>
              <w:jc w:val="center"/>
              <w:rPr>
                <w:sz w:val="12"/>
                <w:szCs w:val="12"/>
              </w:rPr>
            </w:pPr>
          </w:p>
        </w:tc>
      </w:tr>
      <w:tr w:rsidR="00EC4206" w14:paraId="62094C85" w14:textId="77777777" w:rsidTr="00EC4206">
        <w:trPr>
          <w:cantSplit/>
        </w:trPr>
        <w:tc>
          <w:tcPr>
            <w:tcW w:w="150" w:type="dxa"/>
          </w:tcPr>
          <w:p w14:paraId="396B5674" w14:textId="77777777" w:rsidR="00EC4206" w:rsidRDefault="00EC4206">
            <w:pPr>
              <w:pStyle w:val="PL"/>
              <w:keepNext/>
              <w:keepLines/>
              <w:tabs>
                <w:tab w:val="clear" w:pos="384"/>
                <w:tab w:val="left" w:pos="420"/>
              </w:tabs>
              <w:jc w:val="center"/>
              <w:rPr>
                <w:sz w:val="12"/>
                <w:szCs w:val="12"/>
              </w:rPr>
            </w:pPr>
          </w:p>
        </w:tc>
        <w:tc>
          <w:tcPr>
            <w:tcW w:w="150" w:type="dxa"/>
          </w:tcPr>
          <w:p w14:paraId="65E060A7"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6BE8CF91"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5D6FD2E7" w14:textId="77777777" w:rsidR="00EC4206" w:rsidRDefault="00EC4206">
            <w:pPr>
              <w:pStyle w:val="PL"/>
              <w:keepNext/>
              <w:keepLines/>
              <w:tabs>
                <w:tab w:val="clear" w:pos="384"/>
                <w:tab w:val="left" w:pos="420"/>
              </w:tabs>
              <w:jc w:val="center"/>
              <w:rPr>
                <w:sz w:val="12"/>
                <w:szCs w:val="12"/>
              </w:rPr>
            </w:pPr>
          </w:p>
        </w:tc>
        <w:tc>
          <w:tcPr>
            <w:tcW w:w="255" w:type="dxa"/>
          </w:tcPr>
          <w:p w14:paraId="25FAD10B" w14:textId="77777777" w:rsidR="00EC4206" w:rsidRDefault="00EC4206">
            <w:pPr>
              <w:pStyle w:val="PL"/>
              <w:keepNext/>
              <w:keepLines/>
              <w:tabs>
                <w:tab w:val="clear" w:pos="384"/>
                <w:tab w:val="left" w:pos="420"/>
              </w:tabs>
              <w:jc w:val="center"/>
              <w:rPr>
                <w:sz w:val="12"/>
                <w:szCs w:val="12"/>
              </w:rPr>
            </w:pPr>
          </w:p>
        </w:tc>
        <w:tc>
          <w:tcPr>
            <w:tcW w:w="567" w:type="dxa"/>
          </w:tcPr>
          <w:p w14:paraId="223266C5"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029D49E5"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67287DC0"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single" w:sz="4" w:space="0" w:color="auto"/>
            </w:tcBorders>
          </w:tcPr>
          <w:p w14:paraId="176D2B5C"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nil"/>
              <w:right w:val="nil"/>
            </w:tcBorders>
          </w:tcPr>
          <w:p w14:paraId="52253586"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78832BFE"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single" w:sz="4" w:space="0" w:color="auto"/>
            </w:tcBorders>
          </w:tcPr>
          <w:p w14:paraId="5B3BB911"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single" w:sz="4" w:space="0" w:color="auto"/>
              <w:right w:val="nil"/>
            </w:tcBorders>
          </w:tcPr>
          <w:p w14:paraId="1D379C84"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797C3789"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4" w:space="0" w:color="auto"/>
              <w:right w:val="single" w:sz="4" w:space="0" w:color="auto"/>
            </w:tcBorders>
          </w:tcPr>
          <w:p w14:paraId="2D6B7CD4"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single" w:sz="4" w:space="0" w:color="auto"/>
              <w:right w:val="nil"/>
            </w:tcBorders>
          </w:tcPr>
          <w:p w14:paraId="0FA0A6D0" w14:textId="77777777" w:rsidR="00EC4206" w:rsidRDefault="00EC4206">
            <w:pPr>
              <w:pStyle w:val="PL"/>
              <w:keepNext/>
              <w:keepLines/>
              <w:tabs>
                <w:tab w:val="clear" w:pos="384"/>
                <w:tab w:val="left" w:pos="420"/>
              </w:tabs>
              <w:jc w:val="center"/>
              <w:rPr>
                <w:sz w:val="12"/>
                <w:szCs w:val="12"/>
              </w:rPr>
            </w:pPr>
          </w:p>
        </w:tc>
        <w:tc>
          <w:tcPr>
            <w:tcW w:w="255" w:type="dxa"/>
          </w:tcPr>
          <w:p w14:paraId="212C2C37" w14:textId="77777777" w:rsidR="00EC4206" w:rsidRDefault="00EC4206">
            <w:pPr>
              <w:pStyle w:val="PL"/>
              <w:keepNext/>
              <w:keepLines/>
              <w:tabs>
                <w:tab w:val="clear" w:pos="384"/>
                <w:tab w:val="left" w:pos="420"/>
              </w:tabs>
              <w:jc w:val="center"/>
              <w:rPr>
                <w:sz w:val="12"/>
                <w:szCs w:val="12"/>
              </w:rPr>
            </w:pPr>
          </w:p>
        </w:tc>
        <w:tc>
          <w:tcPr>
            <w:tcW w:w="567" w:type="dxa"/>
          </w:tcPr>
          <w:p w14:paraId="36A90BBA" w14:textId="77777777" w:rsidR="00EC4206" w:rsidRDefault="00EC4206">
            <w:pPr>
              <w:pStyle w:val="PL"/>
              <w:keepNext/>
              <w:keepLines/>
              <w:tabs>
                <w:tab w:val="clear" w:pos="384"/>
                <w:tab w:val="left" w:pos="420"/>
              </w:tabs>
              <w:jc w:val="center"/>
              <w:rPr>
                <w:sz w:val="12"/>
                <w:szCs w:val="12"/>
              </w:rPr>
            </w:pPr>
          </w:p>
        </w:tc>
        <w:tc>
          <w:tcPr>
            <w:tcW w:w="567" w:type="dxa"/>
          </w:tcPr>
          <w:p w14:paraId="0E33BEEE" w14:textId="77777777" w:rsidR="00EC4206" w:rsidRDefault="00EC4206">
            <w:pPr>
              <w:pStyle w:val="PL"/>
              <w:keepNext/>
              <w:keepLines/>
              <w:tabs>
                <w:tab w:val="clear" w:pos="384"/>
                <w:tab w:val="left" w:pos="420"/>
              </w:tabs>
              <w:jc w:val="center"/>
              <w:rPr>
                <w:sz w:val="12"/>
                <w:szCs w:val="12"/>
              </w:rPr>
            </w:pPr>
          </w:p>
        </w:tc>
        <w:tc>
          <w:tcPr>
            <w:tcW w:w="255" w:type="dxa"/>
          </w:tcPr>
          <w:p w14:paraId="72307A90" w14:textId="77777777" w:rsidR="00EC4206" w:rsidRDefault="00EC4206">
            <w:pPr>
              <w:pStyle w:val="PL"/>
              <w:keepNext/>
              <w:keepLines/>
              <w:tabs>
                <w:tab w:val="clear" w:pos="384"/>
                <w:tab w:val="left" w:pos="420"/>
              </w:tabs>
              <w:jc w:val="center"/>
              <w:rPr>
                <w:sz w:val="12"/>
                <w:szCs w:val="12"/>
              </w:rPr>
            </w:pPr>
          </w:p>
        </w:tc>
        <w:tc>
          <w:tcPr>
            <w:tcW w:w="567" w:type="dxa"/>
          </w:tcPr>
          <w:p w14:paraId="48DAD8CD" w14:textId="77777777" w:rsidR="00EC4206" w:rsidRDefault="00EC4206">
            <w:pPr>
              <w:pStyle w:val="PL"/>
              <w:keepNext/>
              <w:keepLines/>
              <w:tabs>
                <w:tab w:val="clear" w:pos="384"/>
                <w:tab w:val="left" w:pos="420"/>
              </w:tabs>
              <w:jc w:val="center"/>
              <w:rPr>
                <w:sz w:val="12"/>
                <w:szCs w:val="12"/>
              </w:rPr>
            </w:pPr>
          </w:p>
        </w:tc>
        <w:tc>
          <w:tcPr>
            <w:tcW w:w="567" w:type="dxa"/>
          </w:tcPr>
          <w:p w14:paraId="0EBC1F4C" w14:textId="77777777" w:rsidR="00EC4206" w:rsidRDefault="00EC4206">
            <w:pPr>
              <w:pStyle w:val="PL"/>
              <w:keepNext/>
              <w:keepLines/>
              <w:tabs>
                <w:tab w:val="clear" w:pos="384"/>
                <w:tab w:val="left" w:pos="420"/>
              </w:tabs>
              <w:jc w:val="center"/>
              <w:rPr>
                <w:sz w:val="12"/>
                <w:szCs w:val="12"/>
              </w:rPr>
            </w:pPr>
          </w:p>
        </w:tc>
      </w:tr>
      <w:tr w:rsidR="00EC4206" w14:paraId="049A0DA3" w14:textId="77777777" w:rsidTr="00EC4206">
        <w:trPr>
          <w:cantSplit/>
        </w:trPr>
        <w:tc>
          <w:tcPr>
            <w:tcW w:w="150" w:type="dxa"/>
          </w:tcPr>
          <w:p w14:paraId="19C98713" w14:textId="77777777" w:rsidR="00EC4206" w:rsidRDefault="00EC4206">
            <w:pPr>
              <w:pStyle w:val="PL"/>
              <w:keepNext/>
              <w:keepLines/>
              <w:tabs>
                <w:tab w:val="clear" w:pos="384"/>
                <w:tab w:val="left" w:pos="420"/>
              </w:tabs>
              <w:jc w:val="center"/>
              <w:rPr>
                <w:sz w:val="18"/>
              </w:rPr>
            </w:pPr>
          </w:p>
        </w:tc>
        <w:tc>
          <w:tcPr>
            <w:tcW w:w="150" w:type="dxa"/>
          </w:tcPr>
          <w:p w14:paraId="634FA7EF"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01EA7955"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1B3D6EE0" w14:textId="77777777" w:rsidR="00EC4206" w:rsidRDefault="00EC4206">
            <w:pPr>
              <w:pStyle w:val="PL"/>
              <w:keepNext/>
              <w:keepLines/>
              <w:tabs>
                <w:tab w:val="clear" w:pos="384"/>
                <w:tab w:val="left" w:pos="420"/>
              </w:tabs>
              <w:jc w:val="center"/>
              <w:rPr>
                <w:sz w:val="18"/>
              </w:rPr>
            </w:pPr>
          </w:p>
        </w:tc>
        <w:tc>
          <w:tcPr>
            <w:tcW w:w="255" w:type="dxa"/>
          </w:tcPr>
          <w:p w14:paraId="1ED33550" w14:textId="77777777" w:rsidR="00EC4206" w:rsidRDefault="00EC4206">
            <w:pPr>
              <w:pStyle w:val="PL"/>
              <w:keepNext/>
              <w:keepLines/>
              <w:tabs>
                <w:tab w:val="clear" w:pos="384"/>
                <w:tab w:val="left" w:pos="420"/>
              </w:tabs>
              <w:jc w:val="center"/>
              <w:rPr>
                <w:sz w:val="18"/>
              </w:rPr>
            </w:pPr>
          </w:p>
        </w:tc>
        <w:tc>
          <w:tcPr>
            <w:tcW w:w="567" w:type="dxa"/>
          </w:tcPr>
          <w:p w14:paraId="27B0EF71" w14:textId="77777777" w:rsidR="00EC4206" w:rsidRDefault="00EC4206">
            <w:pPr>
              <w:pStyle w:val="PL"/>
              <w:keepNext/>
              <w:keepLines/>
              <w:tabs>
                <w:tab w:val="clear" w:pos="384"/>
                <w:tab w:val="left" w:pos="420"/>
              </w:tabs>
              <w:jc w:val="center"/>
              <w:rPr>
                <w:sz w:val="18"/>
              </w:rPr>
            </w:pPr>
          </w:p>
        </w:tc>
        <w:tc>
          <w:tcPr>
            <w:tcW w:w="567" w:type="dxa"/>
          </w:tcPr>
          <w:p w14:paraId="49DE906D"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single" w:sz="4" w:space="0" w:color="auto"/>
            </w:tcBorders>
          </w:tcPr>
          <w:p w14:paraId="7A577F49" w14:textId="77777777" w:rsidR="00EC4206" w:rsidRDefault="00EC4206">
            <w:pPr>
              <w:pStyle w:val="PL"/>
              <w:keepNext/>
              <w:keepLines/>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shd w:val="pct20" w:color="FFCC00" w:fill="auto"/>
            <w:hideMark/>
          </w:tcPr>
          <w:p w14:paraId="09BAFD9F" w14:textId="77777777" w:rsidR="00EC4206" w:rsidRDefault="00EC4206">
            <w:pPr>
              <w:pStyle w:val="PL"/>
              <w:keepNext/>
              <w:tabs>
                <w:tab w:val="clear" w:pos="384"/>
                <w:tab w:val="left" w:pos="420"/>
              </w:tabs>
              <w:jc w:val="center"/>
              <w:rPr>
                <w:sz w:val="18"/>
              </w:rPr>
            </w:pPr>
            <w:r>
              <w:rPr>
                <w:sz w:val="18"/>
              </w:rPr>
              <w:t>EF</w:t>
            </w:r>
            <w:r>
              <w:rPr>
                <w:sz w:val="18"/>
                <w:vertAlign w:val="subscript"/>
              </w:rPr>
              <w:t>IMG</w:t>
            </w:r>
          </w:p>
        </w:tc>
        <w:tc>
          <w:tcPr>
            <w:tcW w:w="255" w:type="dxa"/>
            <w:tcBorders>
              <w:top w:val="nil"/>
              <w:left w:val="single" w:sz="4" w:space="0" w:color="auto"/>
              <w:bottom w:val="nil"/>
              <w:right w:val="single" w:sz="4" w:space="0" w:color="auto"/>
            </w:tcBorders>
          </w:tcPr>
          <w:p w14:paraId="65A07807" w14:textId="77777777" w:rsidR="00EC4206" w:rsidRDefault="00EC4206">
            <w:pPr>
              <w:pStyle w:val="PL"/>
              <w:keepNext/>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shd w:val="pct20" w:color="FFCC00" w:fill="auto"/>
            <w:hideMark/>
          </w:tcPr>
          <w:p w14:paraId="58299862" w14:textId="77777777" w:rsidR="00EC4206" w:rsidRDefault="00EC4206">
            <w:pPr>
              <w:pStyle w:val="PL"/>
              <w:jc w:val="center"/>
              <w:rPr>
                <w:sz w:val="18"/>
              </w:rPr>
            </w:pPr>
            <w:r>
              <w:rPr>
                <w:sz w:val="18"/>
              </w:rPr>
              <w:t>EF</w:t>
            </w:r>
            <w:r>
              <w:rPr>
                <w:sz w:val="18"/>
                <w:vertAlign w:val="subscript"/>
              </w:rPr>
              <w:t>IIDFn</w:t>
            </w:r>
          </w:p>
        </w:tc>
        <w:tc>
          <w:tcPr>
            <w:tcW w:w="255" w:type="dxa"/>
            <w:tcBorders>
              <w:top w:val="nil"/>
              <w:left w:val="single" w:sz="4" w:space="0" w:color="auto"/>
              <w:bottom w:val="nil"/>
              <w:right w:val="single" w:sz="4" w:space="0" w:color="auto"/>
            </w:tcBorders>
          </w:tcPr>
          <w:p w14:paraId="4EC7BA66" w14:textId="77777777" w:rsidR="00EC4206" w:rsidRDefault="00EC4206">
            <w:pPr>
              <w:pStyle w:val="PL"/>
              <w:keepNext/>
              <w:keepLines/>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tcMar>
              <w:top w:w="0" w:type="dxa"/>
              <w:left w:w="0" w:type="dxa"/>
              <w:bottom w:w="0" w:type="dxa"/>
              <w:right w:w="0" w:type="dxa"/>
            </w:tcMar>
            <w:hideMark/>
          </w:tcPr>
          <w:p w14:paraId="5F46A9E1"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ICE_graphics</w:t>
            </w:r>
          </w:p>
        </w:tc>
        <w:tc>
          <w:tcPr>
            <w:tcW w:w="255" w:type="dxa"/>
            <w:tcBorders>
              <w:top w:val="nil"/>
              <w:left w:val="single" w:sz="4" w:space="0" w:color="auto"/>
              <w:bottom w:val="nil"/>
              <w:right w:val="nil"/>
            </w:tcBorders>
          </w:tcPr>
          <w:p w14:paraId="34EFF9E0" w14:textId="77777777" w:rsidR="00EC4206" w:rsidRDefault="00EC4206">
            <w:pPr>
              <w:pStyle w:val="PL"/>
              <w:keepNext/>
              <w:keepLines/>
              <w:tabs>
                <w:tab w:val="clear" w:pos="384"/>
                <w:tab w:val="left" w:pos="420"/>
              </w:tabs>
              <w:jc w:val="center"/>
              <w:rPr>
                <w:sz w:val="18"/>
              </w:rPr>
            </w:pPr>
          </w:p>
        </w:tc>
        <w:tc>
          <w:tcPr>
            <w:tcW w:w="1134" w:type="dxa"/>
            <w:gridSpan w:val="2"/>
          </w:tcPr>
          <w:p w14:paraId="7551D7BF" w14:textId="77777777" w:rsidR="00EC4206" w:rsidRDefault="00EC4206">
            <w:pPr>
              <w:pStyle w:val="PL"/>
              <w:keepNext/>
              <w:keepLines/>
              <w:tabs>
                <w:tab w:val="clear" w:pos="384"/>
                <w:tab w:val="left" w:pos="420"/>
              </w:tabs>
              <w:jc w:val="center"/>
              <w:rPr>
                <w:sz w:val="18"/>
              </w:rPr>
            </w:pPr>
          </w:p>
        </w:tc>
        <w:tc>
          <w:tcPr>
            <w:tcW w:w="255" w:type="dxa"/>
          </w:tcPr>
          <w:p w14:paraId="5FCE9E44" w14:textId="77777777" w:rsidR="00EC4206" w:rsidRDefault="00EC4206">
            <w:pPr>
              <w:pStyle w:val="PL"/>
              <w:keepNext/>
              <w:keepLines/>
              <w:tabs>
                <w:tab w:val="clear" w:pos="384"/>
                <w:tab w:val="left" w:pos="420"/>
              </w:tabs>
              <w:jc w:val="center"/>
              <w:rPr>
                <w:sz w:val="18"/>
              </w:rPr>
            </w:pPr>
          </w:p>
        </w:tc>
        <w:tc>
          <w:tcPr>
            <w:tcW w:w="1134" w:type="dxa"/>
            <w:gridSpan w:val="2"/>
          </w:tcPr>
          <w:p w14:paraId="149A757E" w14:textId="77777777" w:rsidR="00EC4206" w:rsidRDefault="00EC4206">
            <w:pPr>
              <w:pStyle w:val="PL"/>
              <w:keepNext/>
              <w:keepLines/>
              <w:tabs>
                <w:tab w:val="clear" w:pos="384"/>
                <w:tab w:val="left" w:pos="420"/>
              </w:tabs>
              <w:jc w:val="center"/>
              <w:rPr>
                <w:sz w:val="18"/>
              </w:rPr>
            </w:pPr>
          </w:p>
        </w:tc>
      </w:tr>
      <w:tr w:rsidR="00EC4206" w14:paraId="1D80B93E" w14:textId="77777777" w:rsidTr="00EC4206">
        <w:trPr>
          <w:cantSplit/>
        </w:trPr>
        <w:tc>
          <w:tcPr>
            <w:tcW w:w="150" w:type="dxa"/>
          </w:tcPr>
          <w:p w14:paraId="2509D5CC" w14:textId="77777777" w:rsidR="00EC4206" w:rsidRDefault="00EC4206">
            <w:pPr>
              <w:pStyle w:val="PL"/>
              <w:keepNext/>
              <w:keepLines/>
              <w:tabs>
                <w:tab w:val="clear" w:pos="384"/>
                <w:tab w:val="left" w:pos="420"/>
              </w:tabs>
              <w:jc w:val="center"/>
              <w:rPr>
                <w:sz w:val="18"/>
              </w:rPr>
            </w:pPr>
          </w:p>
        </w:tc>
        <w:tc>
          <w:tcPr>
            <w:tcW w:w="150" w:type="dxa"/>
          </w:tcPr>
          <w:p w14:paraId="055BB3B4"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2A09A389"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4ED37983" w14:textId="77777777" w:rsidR="00EC4206" w:rsidRDefault="00EC4206">
            <w:pPr>
              <w:pStyle w:val="PL"/>
              <w:keepNext/>
              <w:keepLines/>
              <w:tabs>
                <w:tab w:val="clear" w:pos="384"/>
                <w:tab w:val="left" w:pos="420"/>
              </w:tabs>
              <w:jc w:val="center"/>
              <w:rPr>
                <w:sz w:val="18"/>
              </w:rPr>
            </w:pPr>
          </w:p>
        </w:tc>
        <w:tc>
          <w:tcPr>
            <w:tcW w:w="255" w:type="dxa"/>
          </w:tcPr>
          <w:p w14:paraId="21E98004" w14:textId="77777777" w:rsidR="00EC4206" w:rsidRDefault="00EC4206">
            <w:pPr>
              <w:pStyle w:val="PL"/>
              <w:keepNext/>
              <w:keepLines/>
              <w:tabs>
                <w:tab w:val="clear" w:pos="384"/>
                <w:tab w:val="left" w:pos="420"/>
              </w:tabs>
              <w:jc w:val="center"/>
              <w:rPr>
                <w:sz w:val="18"/>
              </w:rPr>
            </w:pPr>
          </w:p>
        </w:tc>
        <w:tc>
          <w:tcPr>
            <w:tcW w:w="567" w:type="dxa"/>
          </w:tcPr>
          <w:p w14:paraId="15E0E2BC" w14:textId="77777777" w:rsidR="00EC4206" w:rsidRDefault="00EC4206">
            <w:pPr>
              <w:pStyle w:val="PL"/>
              <w:keepNext/>
              <w:keepLines/>
              <w:tabs>
                <w:tab w:val="clear" w:pos="384"/>
                <w:tab w:val="left" w:pos="420"/>
              </w:tabs>
              <w:jc w:val="center"/>
              <w:rPr>
                <w:sz w:val="18"/>
              </w:rPr>
            </w:pPr>
          </w:p>
        </w:tc>
        <w:tc>
          <w:tcPr>
            <w:tcW w:w="567" w:type="dxa"/>
          </w:tcPr>
          <w:p w14:paraId="6F67127F"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single" w:sz="4" w:space="0" w:color="auto"/>
            </w:tcBorders>
          </w:tcPr>
          <w:p w14:paraId="603D87EC"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shd w:val="pct20" w:color="FFCC00" w:fill="auto"/>
            <w:hideMark/>
          </w:tcPr>
          <w:p w14:paraId="33945741" w14:textId="77777777" w:rsidR="00EC4206" w:rsidRDefault="00EC4206">
            <w:pPr>
              <w:pStyle w:val="PL"/>
              <w:keepNext/>
              <w:tabs>
                <w:tab w:val="clear" w:pos="384"/>
                <w:tab w:val="left" w:pos="420"/>
              </w:tabs>
              <w:jc w:val="center"/>
              <w:rPr>
                <w:sz w:val="18"/>
              </w:rPr>
            </w:pPr>
            <w:r>
              <w:rPr>
                <w:sz w:val="18"/>
              </w:rPr>
              <w:t>'4F20'</w:t>
            </w:r>
          </w:p>
        </w:tc>
        <w:tc>
          <w:tcPr>
            <w:tcW w:w="255" w:type="dxa"/>
            <w:tcBorders>
              <w:top w:val="nil"/>
              <w:left w:val="single" w:sz="4" w:space="0" w:color="auto"/>
              <w:bottom w:val="nil"/>
              <w:right w:val="single" w:sz="4" w:space="0" w:color="auto"/>
            </w:tcBorders>
          </w:tcPr>
          <w:p w14:paraId="5CE42F61"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shd w:val="pct20" w:color="FFCC00" w:fill="auto"/>
            <w:hideMark/>
          </w:tcPr>
          <w:p w14:paraId="38FA831E" w14:textId="77777777" w:rsidR="00EC4206" w:rsidRDefault="00EC4206">
            <w:pPr>
              <w:pStyle w:val="PL"/>
              <w:jc w:val="center"/>
              <w:rPr>
                <w:sz w:val="18"/>
              </w:rPr>
            </w:pPr>
            <w:r>
              <w:rPr>
                <w:sz w:val="18"/>
              </w:rPr>
              <w:t>'4FXX'</w:t>
            </w:r>
          </w:p>
        </w:tc>
        <w:tc>
          <w:tcPr>
            <w:tcW w:w="255" w:type="dxa"/>
            <w:tcBorders>
              <w:top w:val="nil"/>
              <w:left w:val="single" w:sz="4" w:space="0" w:color="auto"/>
              <w:bottom w:val="nil"/>
              <w:right w:val="single" w:sz="4" w:space="0" w:color="auto"/>
            </w:tcBorders>
          </w:tcPr>
          <w:p w14:paraId="7D84D86E"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hideMark/>
          </w:tcPr>
          <w:p w14:paraId="6C6FFF8D" w14:textId="77777777" w:rsidR="00EC4206" w:rsidRDefault="00EC4206">
            <w:pPr>
              <w:pStyle w:val="PL"/>
              <w:keepNext/>
              <w:keepLines/>
              <w:tabs>
                <w:tab w:val="clear" w:pos="384"/>
                <w:tab w:val="left" w:pos="420"/>
              </w:tabs>
              <w:jc w:val="center"/>
              <w:rPr>
                <w:sz w:val="18"/>
              </w:rPr>
            </w:pPr>
            <w:r>
              <w:rPr>
                <w:sz w:val="18"/>
              </w:rPr>
              <w:t>'4F21'</w:t>
            </w:r>
          </w:p>
        </w:tc>
        <w:tc>
          <w:tcPr>
            <w:tcW w:w="255" w:type="dxa"/>
            <w:tcBorders>
              <w:top w:val="nil"/>
              <w:left w:val="single" w:sz="4" w:space="0" w:color="auto"/>
              <w:bottom w:val="nil"/>
              <w:right w:val="nil"/>
            </w:tcBorders>
          </w:tcPr>
          <w:p w14:paraId="1FABAD59" w14:textId="77777777" w:rsidR="00EC4206" w:rsidRDefault="00EC4206">
            <w:pPr>
              <w:pStyle w:val="PL"/>
              <w:keepNext/>
              <w:keepLines/>
              <w:tabs>
                <w:tab w:val="clear" w:pos="384"/>
                <w:tab w:val="left" w:pos="420"/>
              </w:tabs>
              <w:jc w:val="center"/>
              <w:rPr>
                <w:sz w:val="18"/>
              </w:rPr>
            </w:pPr>
          </w:p>
        </w:tc>
        <w:tc>
          <w:tcPr>
            <w:tcW w:w="1134" w:type="dxa"/>
            <w:gridSpan w:val="2"/>
          </w:tcPr>
          <w:p w14:paraId="1826032E" w14:textId="77777777" w:rsidR="00EC4206" w:rsidRDefault="00EC4206">
            <w:pPr>
              <w:pStyle w:val="PL"/>
              <w:keepNext/>
              <w:keepLines/>
              <w:tabs>
                <w:tab w:val="clear" w:pos="384"/>
                <w:tab w:val="left" w:pos="420"/>
              </w:tabs>
              <w:jc w:val="center"/>
              <w:rPr>
                <w:sz w:val="18"/>
              </w:rPr>
            </w:pPr>
          </w:p>
        </w:tc>
        <w:tc>
          <w:tcPr>
            <w:tcW w:w="255" w:type="dxa"/>
          </w:tcPr>
          <w:p w14:paraId="0554B902" w14:textId="77777777" w:rsidR="00EC4206" w:rsidRDefault="00EC4206">
            <w:pPr>
              <w:pStyle w:val="PL"/>
              <w:keepNext/>
              <w:keepLines/>
              <w:tabs>
                <w:tab w:val="clear" w:pos="384"/>
                <w:tab w:val="left" w:pos="420"/>
              </w:tabs>
              <w:jc w:val="center"/>
              <w:rPr>
                <w:sz w:val="18"/>
              </w:rPr>
            </w:pPr>
          </w:p>
        </w:tc>
        <w:tc>
          <w:tcPr>
            <w:tcW w:w="1134" w:type="dxa"/>
            <w:gridSpan w:val="2"/>
          </w:tcPr>
          <w:p w14:paraId="1E4A252C" w14:textId="77777777" w:rsidR="00EC4206" w:rsidRDefault="00EC4206">
            <w:pPr>
              <w:pStyle w:val="PL"/>
              <w:keepNext/>
              <w:keepLines/>
              <w:tabs>
                <w:tab w:val="clear" w:pos="384"/>
                <w:tab w:val="left" w:pos="420"/>
              </w:tabs>
              <w:jc w:val="center"/>
              <w:rPr>
                <w:sz w:val="18"/>
              </w:rPr>
            </w:pPr>
          </w:p>
        </w:tc>
      </w:tr>
      <w:tr w:rsidR="00EC4206" w14:paraId="12BB450E" w14:textId="77777777" w:rsidTr="00EC4206">
        <w:trPr>
          <w:cantSplit/>
        </w:trPr>
        <w:tc>
          <w:tcPr>
            <w:tcW w:w="150" w:type="dxa"/>
          </w:tcPr>
          <w:p w14:paraId="6E4F3219" w14:textId="77777777" w:rsidR="00EC4206" w:rsidRDefault="00EC4206">
            <w:pPr>
              <w:pStyle w:val="PL"/>
              <w:keepNext/>
              <w:keepLines/>
              <w:tabs>
                <w:tab w:val="clear" w:pos="384"/>
                <w:tab w:val="left" w:pos="420"/>
              </w:tabs>
              <w:jc w:val="center"/>
              <w:rPr>
                <w:sz w:val="12"/>
                <w:szCs w:val="12"/>
              </w:rPr>
            </w:pPr>
          </w:p>
        </w:tc>
        <w:tc>
          <w:tcPr>
            <w:tcW w:w="150" w:type="dxa"/>
          </w:tcPr>
          <w:p w14:paraId="6F41DA39"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4C5DA156"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3F0337FC" w14:textId="77777777" w:rsidR="00EC4206" w:rsidRDefault="00EC4206">
            <w:pPr>
              <w:pStyle w:val="PL"/>
              <w:keepNext/>
              <w:keepLines/>
              <w:tabs>
                <w:tab w:val="clear" w:pos="384"/>
                <w:tab w:val="left" w:pos="420"/>
              </w:tabs>
              <w:jc w:val="center"/>
              <w:rPr>
                <w:sz w:val="12"/>
                <w:szCs w:val="12"/>
              </w:rPr>
            </w:pPr>
          </w:p>
        </w:tc>
        <w:tc>
          <w:tcPr>
            <w:tcW w:w="255" w:type="dxa"/>
          </w:tcPr>
          <w:p w14:paraId="79878CEB" w14:textId="77777777" w:rsidR="00EC4206" w:rsidRDefault="00EC4206">
            <w:pPr>
              <w:pStyle w:val="PL"/>
              <w:keepNext/>
              <w:keepLines/>
              <w:tabs>
                <w:tab w:val="clear" w:pos="384"/>
                <w:tab w:val="left" w:pos="420"/>
              </w:tabs>
              <w:jc w:val="center"/>
              <w:rPr>
                <w:sz w:val="12"/>
                <w:szCs w:val="12"/>
              </w:rPr>
            </w:pPr>
          </w:p>
        </w:tc>
        <w:tc>
          <w:tcPr>
            <w:tcW w:w="567" w:type="dxa"/>
          </w:tcPr>
          <w:p w14:paraId="6036136C" w14:textId="77777777" w:rsidR="00EC4206" w:rsidRDefault="00EC4206">
            <w:pPr>
              <w:pStyle w:val="PL"/>
              <w:keepNext/>
              <w:keepLines/>
              <w:tabs>
                <w:tab w:val="clear" w:pos="384"/>
                <w:tab w:val="left" w:pos="420"/>
              </w:tabs>
              <w:jc w:val="center"/>
              <w:rPr>
                <w:sz w:val="12"/>
                <w:szCs w:val="12"/>
              </w:rPr>
            </w:pPr>
          </w:p>
        </w:tc>
        <w:tc>
          <w:tcPr>
            <w:tcW w:w="567" w:type="dxa"/>
          </w:tcPr>
          <w:p w14:paraId="15940069" w14:textId="77777777" w:rsidR="00EC4206" w:rsidRDefault="00EC4206">
            <w:pPr>
              <w:pStyle w:val="PL"/>
              <w:keepNext/>
              <w:keepLines/>
              <w:tabs>
                <w:tab w:val="clear" w:pos="384"/>
                <w:tab w:val="left" w:pos="420"/>
              </w:tabs>
              <w:jc w:val="center"/>
              <w:rPr>
                <w:sz w:val="12"/>
                <w:szCs w:val="12"/>
              </w:rPr>
            </w:pPr>
          </w:p>
        </w:tc>
        <w:tc>
          <w:tcPr>
            <w:tcW w:w="255" w:type="dxa"/>
          </w:tcPr>
          <w:p w14:paraId="69E07E61"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645D3EF4"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6845102C" w14:textId="77777777" w:rsidR="00EC4206" w:rsidRDefault="00EC4206">
            <w:pPr>
              <w:pStyle w:val="PL"/>
              <w:keepNext/>
              <w:keepLines/>
              <w:tabs>
                <w:tab w:val="clear" w:pos="384"/>
                <w:tab w:val="left" w:pos="420"/>
              </w:tabs>
              <w:jc w:val="center"/>
              <w:rPr>
                <w:sz w:val="12"/>
                <w:szCs w:val="12"/>
              </w:rPr>
            </w:pPr>
          </w:p>
        </w:tc>
        <w:tc>
          <w:tcPr>
            <w:tcW w:w="255" w:type="dxa"/>
          </w:tcPr>
          <w:p w14:paraId="3C8A59A7"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229E2433"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27DF8BC6" w14:textId="77777777" w:rsidR="00EC4206" w:rsidRDefault="00EC4206">
            <w:pPr>
              <w:pStyle w:val="PL"/>
              <w:keepNext/>
              <w:keepLines/>
              <w:tabs>
                <w:tab w:val="clear" w:pos="384"/>
                <w:tab w:val="left" w:pos="420"/>
              </w:tabs>
              <w:jc w:val="center"/>
              <w:rPr>
                <w:sz w:val="12"/>
                <w:szCs w:val="12"/>
              </w:rPr>
            </w:pPr>
          </w:p>
        </w:tc>
        <w:tc>
          <w:tcPr>
            <w:tcW w:w="255" w:type="dxa"/>
          </w:tcPr>
          <w:p w14:paraId="4601FD33"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555B784D"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3122F598" w14:textId="77777777" w:rsidR="00EC4206" w:rsidRDefault="00EC4206">
            <w:pPr>
              <w:pStyle w:val="PL"/>
              <w:keepNext/>
              <w:keepLines/>
              <w:tabs>
                <w:tab w:val="clear" w:pos="384"/>
                <w:tab w:val="left" w:pos="420"/>
              </w:tabs>
              <w:jc w:val="center"/>
              <w:rPr>
                <w:sz w:val="12"/>
                <w:szCs w:val="12"/>
              </w:rPr>
            </w:pPr>
          </w:p>
        </w:tc>
        <w:tc>
          <w:tcPr>
            <w:tcW w:w="255" w:type="dxa"/>
          </w:tcPr>
          <w:p w14:paraId="253496F8" w14:textId="77777777" w:rsidR="00EC4206" w:rsidRDefault="00EC4206">
            <w:pPr>
              <w:pStyle w:val="PL"/>
              <w:keepNext/>
              <w:keepLines/>
              <w:tabs>
                <w:tab w:val="clear" w:pos="384"/>
                <w:tab w:val="left" w:pos="420"/>
              </w:tabs>
              <w:jc w:val="center"/>
              <w:rPr>
                <w:sz w:val="12"/>
                <w:szCs w:val="12"/>
              </w:rPr>
            </w:pPr>
          </w:p>
        </w:tc>
        <w:tc>
          <w:tcPr>
            <w:tcW w:w="567" w:type="dxa"/>
          </w:tcPr>
          <w:p w14:paraId="6D907E42" w14:textId="77777777" w:rsidR="00EC4206" w:rsidRDefault="00EC4206">
            <w:pPr>
              <w:pStyle w:val="PL"/>
              <w:keepNext/>
              <w:keepLines/>
              <w:tabs>
                <w:tab w:val="clear" w:pos="384"/>
                <w:tab w:val="left" w:pos="420"/>
              </w:tabs>
              <w:jc w:val="center"/>
              <w:rPr>
                <w:sz w:val="12"/>
                <w:szCs w:val="12"/>
              </w:rPr>
            </w:pPr>
          </w:p>
        </w:tc>
        <w:tc>
          <w:tcPr>
            <w:tcW w:w="567" w:type="dxa"/>
          </w:tcPr>
          <w:p w14:paraId="5B48A5D5" w14:textId="77777777" w:rsidR="00EC4206" w:rsidRDefault="00EC4206">
            <w:pPr>
              <w:pStyle w:val="PL"/>
              <w:keepNext/>
              <w:keepLines/>
              <w:tabs>
                <w:tab w:val="clear" w:pos="384"/>
                <w:tab w:val="left" w:pos="420"/>
              </w:tabs>
              <w:jc w:val="center"/>
              <w:rPr>
                <w:sz w:val="12"/>
                <w:szCs w:val="12"/>
              </w:rPr>
            </w:pPr>
          </w:p>
        </w:tc>
        <w:tc>
          <w:tcPr>
            <w:tcW w:w="255" w:type="dxa"/>
          </w:tcPr>
          <w:p w14:paraId="0D0EBFF6" w14:textId="77777777" w:rsidR="00EC4206" w:rsidRDefault="00EC4206">
            <w:pPr>
              <w:pStyle w:val="PL"/>
              <w:keepNext/>
              <w:keepLines/>
              <w:tabs>
                <w:tab w:val="clear" w:pos="384"/>
                <w:tab w:val="left" w:pos="420"/>
              </w:tabs>
              <w:jc w:val="center"/>
              <w:rPr>
                <w:sz w:val="12"/>
                <w:szCs w:val="12"/>
              </w:rPr>
            </w:pPr>
          </w:p>
        </w:tc>
        <w:tc>
          <w:tcPr>
            <w:tcW w:w="567" w:type="dxa"/>
          </w:tcPr>
          <w:p w14:paraId="09E70335" w14:textId="77777777" w:rsidR="00EC4206" w:rsidRDefault="00EC4206">
            <w:pPr>
              <w:pStyle w:val="PL"/>
              <w:keepNext/>
              <w:keepLines/>
              <w:tabs>
                <w:tab w:val="clear" w:pos="384"/>
                <w:tab w:val="left" w:pos="420"/>
              </w:tabs>
              <w:jc w:val="center"/>
              <w:rPr>
                <w:sz w:val="12"/>
                <w:szCs w:val="12"/>
              </w:rPr>
            </w:pPr>
          </w:p>
        </w:tc>
        <w:tc>
          <w:tcPr>
            <w:tcW w:w="567" w:type="dxa"/>
          </w:tcPr>
          <w:p w14:paraId="7E72BCA0" w14:textId="77777777" w:rsidR="00EC4206" w:rsidRDefault="00EC4206">
            <w:pPr>
              <w:pStyle w:val="PL"/>
              <w:keepNext/>
              <w:keepLines/>
              <w:tabs>
                <w:tab w:val="clear" w:pos="384"/>
                <w:tab w:val="left" w:pos="420"/>
              </w:tabs>
              <w:jc w:val="center"/>
              <w:rPr>
                <w:sz w:val="12"/>
                <w:szCs w:val="12"/>
              </w:rPr>
            </w:pPr>
          </w:p>
        </w:tc>
      </w:tr>
      <w:tr w:rsidR="00EC4206" w14:paraId="607FBAAC" w14:textId="77777777" w:rsidTr="00EC4206">
        <w:trPr>
          <w:cantSplit/>
        </w:trPr>
        <w:tc>
          <w:tcPr>
            <w:tcW w:w="150" w:type="dxa"/>
          </w:tcPr>
          <w:p w14:paraId="3554F889" w14:textId="77777777" w:rsidR="00EC4206" w:rsidRDefault="00EC4206">
            <w:pPr>
              <w:pStyle w:val="PL"/>
              <w:keepNext/>
              <w:keepLines/>
              <w:tabs>
                <w:tab w:val="clear" w:pos="384"/>
                <w:tab w:val="left" w:pos="420"/>
              </w:tabs>
              <w:jc w:val="center"/>
              <w:rPr>
                <w:sz w:val="12"/>
                <w:szCs w:val="12"/>
              </w:rPr>
            </w:pPr>
          </w:p>
        </w:tc>
        <w:tc>
          <w:tcPr>
            <w:tcW w:w="150" w:type="dxa"/>
          </w:tcPr>
          <w:p w14:paraId="17CF806E"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0E7EBB94"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2EEED869" w14:textId="77777777" w:rsidR="00EC4206" w:rsidRDefault="00EC4206">
            <w:pPr>
              <w:pStyle w:val="PL"/>
              <w:keepNext/>
              <w:keepLines/>
              <w:tabs>
                <w:tab w:val="clear" w:pos="384"/>
                <w:tab w:val="left" w:pos="420"/>
              </w:tabs>
              <w:jc w:val="center"/>
              <w:rPr>
                <w:sz w:val="12"/>
                <w:szCs w:val="12"/>
              </w:rPr>
            </w:pPr>
          </w:p>
        </w:tc>
        <w:tc>
          <w:tcPr>
            <w:tcW w:w="255" w:type="dxa"/>
          </w:tcPr>
          <w:p w14:paraId="1BF0FE1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double" w:sz="4" w:space="0" w:color="auto"/>
              <w:right w:val="nil"/>
            </w:tcBorders>
          </w:tcPr>
          <w:p w14:paraId="0750E9A4"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double" w:sz="4" w:space="0" w:color="auto"/>
              <w:right w:val="nil"/>
            </w:tcBorders>
          </w:tcPr>
          <w:p w14:paraId="461FE2EA" w14:textId="77777777" w:rsidR="00EC4206" w:rsidRDefault="00EC4206">
            <w:pPr>
              <w:pStyle w:val="PL"/>
              <w:keepNext/>
              <w:keepLines/>
              <w:tabs>
                <w:tab w:val="clear" w:pos="384"/>
                <w:tab w:val="left" w:pos="420"/>
              </w:tabs>
              <w:jc w:val="center"/>
              <w:rPr>
                <w:sz w:val="12"/>
                <w:szCs w:val="12"/>
              </w:rPr>
            </w:pPr>
          </w:p>
        </w:tc>
        <w:tc>
          <w:tcPr>
            <w:tcW w:w="255" w:type="dxa"/>
          </w:tcPr>
          <w:p w14:paraId="5050F689" w14:textId="77777777" w:rsidR="00EC4206" w:rsidRDefault="00EC4206">
            <w:pPr>
              <w:pStyle w:val="PL"/>
              <w:keepNext/>
              <w:keepLines/>
              <w:tabs>
                <w:tab w:val="clear" w:pos="384"/>
                <w:tab w:val="left" w:pos="420"/>
              </w:tabs>
              <w:jc w:val="center"/>
              <w:rPr>
                <w:sz w:val="12"/>
                <w:szCs w:val="12"/>
              </w:rPr>
            </w:pPr>
          </w:p>
        </w:tc>
        <w:tc>
          <w:tcPr>
            <w:tcW w:w="567" w:type="dxa"/>
          </w:tcPr>
          <w:p w14:paraId="4D0EC334" w14:textId="77777777" w:rsidR="00EC4206" w:rsidRDefault="00EC4206">
            <w:pPr>
              <w:pStyle w:val="PL"/>
              <w:keepNext/>
              <w:keepLines/>
              <w:tabs>
                <w:tab w:val="clear" w:pos="384"/>
                <w:tab w:val="left" w:pos="420"/>
              </w:tabs>
              <w:jc w:val="center"/>
              <w:rPr>
                <w:sz w:val="12"/>
                <w:szCs w:val="12"/>
              </w:rPr>
            </w:pPr>
          </w:p>
        </w:tc>
        <w:tc>
          <w:tcPr>
            <w:tcW w:w="567" w:type="dxa"/>
          </w:tcPr>
          <w:p w14:paraId="4A638F23" w14:textId="77777777" w:rsidR="00EC4206" w:rsidRDefault="00EC4206">
            <w:pPr>
              <w:pStyle w:val="PL"/>
              <w:keepNext/>
              <w:keepLines/>
              <w:tabs>
                <w:tab w:val="clear" w:pos="384"/>
                <w:tab w:val="left" w:pos="420"/>
              </w:tabs>
              <w:jc w:val="center"/>
              <w:rPr>
                <w:sz w:val="12"/>
                <w:szCs w:val="12"/>
              </w:rPr>
            </w:pPr>
          </w:p>
        </w:tc>
        <w:tc>
          <w:tcPr>
            <w:tcW w:w="255" w:type="dxa"/>
          </w:tcPr>
          <w:p w14:paraId="6877051C" w14:textId="77777777" w:rsidR="00EC4206" w:rsidRDefault="00EC4206">
            <w:pPr>
              <w:pStyle w:val="PL"/>
              <w:keepNext/>
              <w:keepLines/>
              <w:tabs>
                <w:tab w:val="clear" w:pos="384"/>
                <w:tab w:val="left" w:pos="420"/>
              </w:tabs>
              <w:jc w:val="center"/>
              <w:rPr>
                <w:sz w:val="12"/>
                <w:szCs w:val="12"/>
              </w:rPr>
            </w:pPr>
          </w:p>
        </w:tc>
        <w:tc>
          <w:tcPr>
            <w:tcW w:w="567" w:type="dxa"/>
          </w:tcPr>
          <w:p w14:paraId="390BE361" w14:textId="77777777" w:rsidR="00EC4206" w:rsidRDefault="00EC4206">
            <w:pPr>
              <w:pStyle w:val="PL"/>
              <w:keepNext/>
              <w:keepLines/>
              <w:tabs>
                <w:tab w:val="clear" w:pos="384"/>
                <w:tab w:val="left" w:pos="420"/>
              </w:tabs>
              <w:jc w:val="center"/>
              <w:rPr>
                <w:sz w:val="12"/>
                <w:szCs w:val="12"/>
              </w:rPr>
            </w:pPr>
          </w:p>
        </w:tc>
        <w:tc>
          <w:tcPr>
            <w:tcW w:w="567" w:type="dxa"/>
          </w:tcPr>
          <w:p w14:paraId="181EE2C6" w14:textId="77777777" w:rsidR="00EC4206" w:rsidRDefault="00EC4206">
            <w:pPr>
              <w:pStyle w:val="PL"/>
              <w:keepNext/>
              <w:keepLines/>
              <w:tabs>
                <w:tab w:val="clear" w:pos="384"/>
                <w:tab w:val="left" w:pos="420"/>
              </w:tabs>
              <w:jc w:val="center"/>
              <w:rPr>
                <w:sz w:val="12"/>
                <w:szCs w:val="12"/>
              </w:rPr>
            </w:pPr>
          </w:p>
        </w:tc>
        <w:tc>
          <w:tcPr>
            <w:tcW w:w="255" w:type="dxa"/>
          </w:tcPr>
          <w:p w14:paraId="73EE73EF" w14:textId="77777777" w:rsidR="00EC4206" w:rsidRDefault="00EC4206">
            <w:pPr>
              <w:pStyle w:val="PL"/>
              <w:keepNext/>
              <w:keepLines/>
              <w:tabs>
                <w:tab w:val="clear" w:pos="384"/>
                <w:tab w:val="left" w:pos="420"/>
              </w:tabs>
              <w:jc w:val="center"/>
              <w:rPr>
                <w:sz w:val="12"/>
                <w:szCs w:val="12"/>
              </w:rPr>
            </w:pPr>
          </w:p>
        </w:tc>
        <w:tc>
          <w:tcPr>
            <w:tcW w:w="567" w:type="dxa"/>
          </w:tcPr>
          <w:p w14:paraId="1DE285E5" w14:textId="77777777" w:rsidR="00EC4206" w:rsidRDefault="00EC4206">
            <w:pPr>
              <w:pStyle w:val="PL"/>
              <w:keepNext/>
              <w:keepLines/>
              <w:tabs>
                <w:tab w:val="clear" w:pos="384"/>
                <w:tab w:val="left" w:pos="420"/>
              </w:tabs>
              <w:jc w:val="center"/>
              <w:rPr>
                <w:sz w:val="12"/>
                <w:szCs w:val="12"/>
              </w:rPr>
            </w:pPr>
          </w:p>
        </w:tc>
        <w:tc>
          <w:tcPr>
            <w:tcW w:w="567" w:type="dxa"/>
          </w:tcPr>
          <w:p w14:paraId="16377597" w14:textId="77777777" w:rsidR="00EC4206" w:rsidRDefault="00EC4206">
            <w:pPr>
              <w:pStyle w:val="PL"/>
              <w:keepNext/>
              <w:keepLines/>
              <w:tabs>
                <w:tab w:val="clear" w:pos="384"/>
                <w:tab w:val="left" w:pos="420"/>
              </w:tabs>
              <w:jc w:val="center"/>
              <w:rPr>
                <w:sz w:val="12"/>
                <w:szCs w:val="12"/>
              </w:rPr>
            </w:pPr>
          </w:p>
        </w:tc>
        <w:tc>
          <w:tcPr>
            <w:tcW w:w="255" w:type="dxa"/>
          </w:tcPr>
          <w:p w14:paraId="68A6DBB3" w14:textId="77777777" w:rsidR="00EC4206" w:rsidRDefault="00EC4206">
            <w:pPr>
              <w:pStyle w:val="PL"/>
              <w:keepNext/>
              <w:keepLines/>
              <w:tabs>
                <w:tab w:val="clear" w:pos="384"/>
                <w:tab w:val="left" w:pos="420"/>
              </w:tabs>
              <w:jc w:val="center"/>
              <w:rPr>
                <w:sz w:val="12"/>
                <w:szCs w:val="12"/>
              </w:rPr>
            </w:pPr>
          </w:p>
        </w:tc>
        <w:tc>
          <w:tcPr>
            <w:tcW w:w="567" w:type="dxa"/>
          </w:tcPr>
          <w:p w14:paraId="6447448E" w14:textId="77777777" w:rsidR="00EC4206" w:rsidRDefault="00EC4206">
            <w:pPr>
              <w:pStyle w:val="PL"/>
              <w:keepNext/>
              <w:keepLines/>
              <w:tabs>
                <w:tab w:val="clear" w:pos="384"/>
                <w:tab w:val="left" w:pos="420"/>
              </w:tabs>
              <w:jc w:val="center"/>
              <w:rPr>
                <w:sz w:val="12"/>
                <w:szCs w:val="12"/>
              </w:rPr>
            </w:pPr>
          </w:p>
        </w:tc>
        <w:tc>
          <w:tcPr>
            <w:tcW w:w="567" w:type="dxa"/>
          </w:tcPr>
          <w:p w14:paraId="1D1DF652" w14:textId="77777777" w:rsidR="00EC4206" w:rsidRDefault="00EC4206">
            <w:pPr>
              <w:pStyle w:val="PL"/>
              <w:keepNext/>
              <w:keepLines/>
              <w:tabs>
                <w:tab w:val="clear" w:pos="384"/>
                <w:tab w:val="left" w:pos="420"/>
              </w:tabs>
              <w:jc w:val="center"/>
              <w:rPr>
                <w:sz w:val="12"/>
                <w:szCs w:val="12"/>
              </w:rPr>
            </w:pPr>
          </w:p>
        </w:tc>
        <w:tc>
          <w:tcPr>
            <w:tcW w:w="255" w:type="dxa"/>
          </w:tcPr>
          <w:p w14:paraId="217F6F7F" w14:textId="77777777" w:rsidR="00EC4206" w:rsidRDefault="00EC4206">
            <w:pPr>
              <w:pStyle w:val="PL"/>
              <w:keepNext/>
              <w:keepLines/>
              <w:tabs>
                <w:tab w:val="clear" w:pos="384"/>
                <w:tab w:val="left" w:pos="420"/>
              </w:tabs>
              <w:jc w:val="center"/>
              <w:rPr>
                <w:sz w:val="12"/>
                <w:szCs w:val="12"/>
              </w:rPr>
            </w:pPr>
          </w:p>
        </w:tc>
        <w:tc>
          <w:tcPr>
            <w:tcW w:w="567" w:type="dxa"/>
          </w:tcPr>
          <w:p w14:paraId="30E52E75" w14:textId="77777777" w:rsidR="00EC4206" w:rsidRDefault="00EC4206">
            <w:pPr>
              <w:pStyle w:val="PL"/>
              <w:keepNext/>
              <w:keepLines/>
              <w:tabs>
                <w:tab w:val="clear" w:pos="384"/>
                <w:tab w:val="left" w:pos="420"/>
              </w:tabs>
              <w:jc w:val="center"/>
              <w:rPr>
                <w:sz w:val="12"/>
                <w:szCs w:val="12"/>
              </w:rPr>
            </w:pPr>
          </w:p>
        </w:tc>
        <w:tc>
          <w:tcPr>
            <w:tcW w:w="567" w:type="dxa"/>
          </w:tcPr>
          <w:p w14:paraId="633417BE" w14:textId="77777777" w:rsidR="00EC4206" w:rsidRDefault="00EC4206">
            <w:pPr>
              <w:pStyle w:val="PL"/>
              <w:keepNext/>
              <w:keepLines/>
              <w:tabs>
                <w:tab w:val="clear" w:pos="384"/>
                <w:tab w:val="left" w:pos="420"/>
              </w:tabs>
              <w:jc w:val="center"/>
              <w:rPr>
                <w:sz w:val="12"/>
                <w:szCs w:val="12"/>
              </w:rPr>
            </w:pPr>
          </w:p>
        </w:tc>
      </w:tr>
      <w:tr w:rsidR="00EC4206" w14:paraId="58E9852F" w14:textId="77777777" w:rsidTr="00EC4206">
        <w:trPr>
          <w:cantSplit/>
        </w:trPr>
        <w:tc>
          <w:tcPr>
            <w:tcW w:w="150" w:type="dxa"/>
          </w:tcPr>
          <w:p w14:paraId="1F2952D8" w14:textId="77777777" w:rsidR="00EC4206" w:rsidRDefault="00EC4206">
            <w:pPr>
              <w:pStyle w:val="PL"/>
              <w:keepNext/>
              <w:keepLines/>
              <w:tabs>
                <w:tab w:val="clear" w:pos="384"/>
                <w:tab w:val="left" w:pos="420"/>
              </w:tabs>
              <w:jc w:val="center"/>
              <w:rPr>
                <w:sz w:val="18"/>
              </w:rPr>
            </w:pPr>
          </w:p>
        </w:tc>
        <w:tc>
          <w:tcPr>
            <w:tcW w:w="150" w:type="dxa"/>
          </w:tcPr>
          <w:p w14:paraId="0F5BF3B3"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55A0DB97"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single" w:sz="4" w:space="0" w:color="auto"/>
              <w:right w:val="nil"/>
            </w:tcBorders>
          </w:tcPr>
          <w:p w14:paraId="1715073A"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single" w:sz="4" w:space="0" w:color="auto"/>
              <w:right w:val="double" w:sz="4" w:space="0" w:color="auto"/>
            </w:tcBorders>
          </w:tcPr>
          <w:p w14:paraId="1CC2E79B" w14:textId="77777777" w:rsidR="00EC4206" w:rsidRDefault="00EC4206">
            <w:pPr>
              <w:pStyle w:val="PL"/>
              <w:keepNext/>
              <w:keepLines/>
              <w:tabs>
                <w:tab w:val="clear" w:pos="384"/>
                <w:tab w:val="left" w:pos="420"/>
              </w:tabs>
              <w:jc w:val="center"/>
              <w:rPr>
                <w:sz w:val="18"/>
              </w:rPr>
            </w:pPr>
          </w:p>
        </w:tc>
        <w:tc>
          <w:tcPr>
            <w:tcW w:w="1134" w:type="dxa"/>
            <w:gridSpan w:val="2"/>
            <w:tcBorders>
              <w:top w:val="double" w:sz="4" w:space="0" w:color="auto"/>
              <w:left w:val="nil"/>
              <w:bottom w:val="nil"/>
              <w:right w:val="double" w:sz="4" w:space="0" w:color="auto"/>
            </w:tcBorders>
            <w:shd w:val="pct20" w:color="00FFFF" w:fill="auto"/>
            <w:hideMark/>
          </w:tcPr>
          <w:p w14:paraId="7C3BED3D" w14:textId="77777777" w:rsidR="00EC4206" w:rsidRDefault="00EC4206">
            <w:pPr>
              <w:pStyle w:val="PL"/>
              <w:keepNext/>
              <w:keepLines/>
              <w:tabs>
                <w:tab w:val="clear" w:pos="384"/>
                <w:tab w:val="left" w:pos="420"/>
              </w:tabs>
              <w:jc w:val="center"/>
              <w:rPr>
                <w:sz w:val="18"/>
              </w:rPr>
            </w:pPr>
            <w:r>
              <w:rPr>
                <w:sz w:val="18"/>
              </w:rPr>
              <w:t>DF</w:t>
            </w:r>
            <w:r>
              <w:rPr>
                <w:sz w:val="18"/>
                <w:vertAlign w:val="subscript"/>
              </w:rPr>
              <w:t>PHONEBOOK</w:t>
            </w:r>
          </w:p>
        </w:tc>
        <w:tc>
          <w:tcPr>
            <w:tcW w:w="255" w:type="dxa"/>
          </w:tcPr>
          <w:p w14:paraId="22092563" w14:textId="77777777" w:rsidR="00EC4206" w:rsidRDefault="00EC4206">
            <w:pPr>
              <w:pStyle w:val="PL"/>
              <w:keepNext/>
              <w:keepLines/>
              <w:tabs>
                <w:tab w:val="clear" w:pos="384"/>
                <w:tab w:val="left" w:pos="420"/>
              </w:tabs>
              <w:jc w:val="center"/>
              <w:rPr>
                <w:sz w:val="18"/>
              </w:rPr>
            </w:pPr>
          </w:p>
        </w:tc>
        <w:tc>
          <w:tcPr>
            <w:tcW w:w="1134" w:type="dxa"/>
            <w:gridSpan w:val="2"/>
          </w:tcPr>
          <w:p w14:paraId="53EC13EA" w14:textId="77777777" w:rsidR="00EC4206" w:rsidRDefault="00EC4206">
            <w:pPr>
              <w:pStyle w:val="PL"/>
              <w:keepNext/>
              <w:keepLines/>
              <w:tabs>
                <w:tab w:val="clear" w:pos="384"/>
                <w:tab w:val="left" w:pos="420"/>
              </w:tabs>
              <w:jc w:val="center"/>
              <w:rPr>
                <w:sz w:val="18"/>
              </w:rPr>
            </w:pPr>
          </w:p>
        </w:tc>
        <w:tc>
          <w:tcPr>
            <w:tcW w:w="255" w:type="dxa"/>
          </w:tcPr>
          <w:p w14:paraId="22C4E6C1" w14:textId="77777777" w:rsidR="00EC4206" w:rsidRDefault="00EC4206">
            <w:pPr>
              <w:pStyle w:val="PL"/>
              <w:keepNext/>
              <w:keepLines/>
              <w:tabs>
                <w:tab w:val="clear" w:pos="384"/>
                <w:tab w:val="left" w:pos="420"/>
              </w:tabs>
              <w:jc w:val="center"/>
              <w:rPr>
                <w:sz w:val="18"/>
              </w:rPr>
            </w:pPr>
          </w:p>
        </w:tc>
        <w:tc>
          <w:tcPr>
            <w:tcW w:w="1134" w:type="dxa"/>
            <w:gridSpan w:val="2"/>
          </w:tcPr>
          <w:p w14:paraId="76D53F6B" w14:textId="77777777" w:rsidR="00EC4206" w:rsidRDefault="00EC4206">
            <w:pPr>
              <w:pStyle w:val="PL"/>
              <w:keepNext/>
              <w:keepLines/>
              <w:tabs>
                <w:tab w:val="clear" w:pos="384"/>
                <w:tab w:val="left" w:pos="420"/>
              </w:tabs>
              <w:jc w:val="center"/>
              <w:rPr>
                <w:sz w:val="18"/>
              </w:rPr>
            </w:pPr>
          </w:p>
        </w:tc>
        <w:tc>
          <w:tcPr>
            <w:tcW w:w="255" w:type="dxa"/>
          </w:tcPr>
          <w:p w14:paraId="6DEEECBF" w14:textId="77777777" w:rsidR="00EC4206" w:rsidRDefault="00EC4206">
            <w:pPr>
              <w:pStyle w:val="PL"/>
              <w:keepNext/>
              <w:keepLines/>
              <w:tabs>
                <w:tab w:val="clear" w:pos="384"/>
                <w:tab w:val="left" w:pos="420"/>
              </w:tabs>
              <w:jc w:val="center"/>
              <w:rPr>
                <w:sz w:val="18"/>
              </w:rPr>
            </w:pPr>
          </w:p>
        </w:tc>
        <w:tc>
          <w:tcPr>
            <w:tcW w:w="1134" w:type="dxa"/>
            <w:gridSpan w:val="2"/>
          </w:tcPr>
          <w:p w14:paraId="01FD456A" w14:textId="77777777" w:rsidR="00EC4206" w:rsidRDefault="00EC4206">
            <w:pPr>
              <w:pStyle w:val="PL"/>
              <w:keepNext/>
              <w:keepLines/>
              <w:tabs>
                <w:tab w:val="clear" w:pos="384"/>
                <w:tab w:val="left" w:pos="420"/>
              </w:tabs>
              <w:jc w:val="center"/>
              <w:rPr>
                <w:sz w:val="18"/>
              </w:rPr>
            </w:pPr>
          </w:p>
        </w:tc>
        <w:tc>
          <w:tcPr>
            <w:tcW w:w="255" w:type="dxa"/>
          </w:tcPr>
          <w:p w14:paraId="6C5CA7E1" w14:textId="77777777" w:rsidR="00EC4206" w:rsidRDefault="00EC4206">
            <w:pPr>
              <w:pStyle w:val="PL"/>
              <w:keepNext/>
              <w:keepLines/>
              <w:tabs>
                <w:tab w:val="clear" w:pos="384"/>
                <w:tab w:val="left" w:pos="420"/>
              </w:tabs>
              <w:jc w:val="center"/>
              <w:rPr>
                <w:sz w:val="18"/>
              </w:rPr>
            </w:pPr>
          </w:p>
        </w:tc>
        <w:tc>
          <w:tcPr>
            <w:tcW w:w="1134" w:type="dxa"/>
            <w:gridSpan w:val="2"/>
          </w:tcPr>
          <w:p w14:paraId="39A161AB" w14:textId="77777777" w:rsidR="00EC4206" w:rsidRDefault="00EC4206">
            <w:pPr>
              <w:pStyle w:val="PL"/>
              <w:keepNext/>
              <w:keepLines/>
              <w:tabs>
                <w:tab w:val="clear" w:pos="384"/>
                <w:tab w:val="left" w:pos="420"/>
              </w:tabs>
              <w:jc w:val="center"/>
              <w:rPr>
                <w:sz w:val="18"/>
              </w:rPr>
            </w:pPr>
          </w:p>
        </w:tc>
        <w:tc>
          <w:tcPr>
            <w:tcW w:w="255" w:type="dxa"/>
          </w:tcPr>
          <w:p w14:paraId="7F2CC27F" w14:textId="77777777" w:rsidR="00EC4206" w:rsidRDefault="00EC4206">
            <w:pPr>
              <w:pStyle w:val="PL"/>
              <w:keepNext/>
              <w:keepLines/>
              <w:tabs>
                <w:tab w:val="clear" w:pos="384"/>
                <w:tab w:val="left" w:pos="420"/>
              </w:tabs>
              <w:jc w:val="center"/>
              <w:rPr>
                <w:sz w:val="18"/>
              </w:rPr>
            </w:pPr>
          </w:p>
        </w:tc>
        <w:tc>
          <w:tcPr>
            <w:tcW w:w="1134" w:type="dxa"/>
            <w:gridSpan w:val="2"/>
          </w:tcPr>
          <w:p w14:paraId="732E791F" w14:textId="77777777" w:rsidR="00EC4206" w:rsidRDefault="00EC4206">
            <w:pPr>
              <w:pStyle w:val="PL"/>
              <w:keepNext/>
              <w:keepLines/>
              <w:tabs>
                <w:tab w:val="clear" w:pos="384"/>
                <w:tab w:val="left" w:pos="420"/>
              </w:tabs>
              <w:jc w:val="center"/>
              <w:rPr>
                <w:sz w:val="18"/>
              </w:rPr>
            </w:pPr>
          </w:p>
        </w:tc>
      </w:tr>
      <w:tr w:rsidR="00EC4206" w14:paraId="1B2C1012" w14:textId="77777777" w:rsidTr="00EC4206">
        <w:trPr>
          <w:cantSplit/>
        </w:trPr>
        <w:tc>
          <w:tcPr>
            <w:tcW w:w="150" w:type="dxa"/>
          </w:tcPr>
          <w:p w14:paraId="11A73DB5" w14:textId="77777777" w:rsidR="00EC4206" w:rsidRDefault="00EC4206">
            <w:pPr>
              <w:pStyle w:val="PL"/>
              <w:keepNext/>
              <w:keepLines/>
              <w:tabs>
                <w:tab w:val="clear" w:pos="384"/>
                <w:tab w:val="left" w:pos="420"/>
              </w:tabs>
              <w:jc w:val="center"/>
              <w:rPr>
                <w:sz w:val="18"/>
              </w:rPr>
            </w:pPr>
          </w:p>
        </w:tc>
        <w:tc>
          <w:tcPr>
            <w:tcW w:w="150" w:type="dxa"/>
          </w:tcPr>
          <w:p w14:paraId="57F7163B"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3D1CA83B" w14:textId="77777777" w:rsidR="00EC4206" w:rsidRDefault="00EC4206">
            <w:pPr>
              <w:pStyle w:val="PL"/>
              <w:keepNext/>
              <w:keepLines/>
              <w:tabs>
                <w:tab w:val="clear" w:pos="384"/>
                <w:tab w:val="left" w:pos="420"/>
              </w:tabs>
              <w:jc w:val="center"/>
              <w:rPr>
                <w:sz w:val="18"/>
              </w:rPr>
            </w:pPr>
          </w:p>
        </w:tc>
        <w:tc>
          <w:tcPr>
            <w:tcW w:w="567" w:type="dxa"/>
            <w:tcBorders>
              <w:top w:val="single" w:sz="4" w:space="0" w:color="auto"/>
              <w:left w:val="single" w:sz="4" w:space="0" w:color="auto"/>
              <w:bottom w:val="nil"/>
              <w:right w:val="nil"/>
            </w:tcBorders>
          </w:tcPr>
          <w:p w14:paraId="0F6EAE43" w14:textId="77777777" w:rsidR="00EC4206" w:rsidRDefault="00EC4206">
            <w:pPr>
              <w:pStyle w:val="PL"/>
              <w:keepNext/>
              <w:keepLines/>
              <w:tabs>
                <w:tab w:val="clear" w:pos="384"/>
                <w:tab w:val="left" w:pos="420"/>
              </w:tabs>
              <w:jc w:val="center"/>
              <w:rPr>
                <w:sz w:val="18"/>
              </w:rPr>
            </w:pPr>
          </w:p>
        </w:tc>
        <w:tc>
          <w:tcPr>
            <w:tcW w:w="255" w:type="dxa"/>
            <w:tcBorders>
              <w:top w:val="single" w:sz="4" w:space="0" w:color="auto"/>
              <w:left w:val="nil"/>
              <w:bottom w:val="nil"/>
              <w:right w:val="double" w:sz="4" w:space="0" w:color="auto"/>
            </w:tcBorders>
          </w:tcPr>
          <w:p w14:paraId="241FF71D"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double" w:sz="4" w:space="0" w:color="auto"/>
              <w:right w:val="double" w:sz="4" w:space="0" w:color="auto"/>
            </w:tcBorders>
            <w:shd w:val="pct20" w:color="00FFFF" w:fill="auto"/>
            <w:hideMark/>
          </w:tcPr>
          <w:p w14:paraId="7957E4E7" w14:textId="77777777" w:rsidR="00EC4206" w:rsidRDefault="00EC4206">
            <w:pPr>
              <w:pStyle w:val="PL"/>
              <w:keepNext/>
              <w:keepLines/>
              <w:tabs>
                <w:tab w:val="clear" w:pos="384"/>
                <w:tab w:val="left" w:pos="420"/>
              </w:tabs>
              <w:jc w:val="center"/>
              <w:rPr>
                <w:sz w:val="18"/>
                <w:lang w:val="fr-FR"/>
              </w:rPr>
            </w:pPr>
            <w:r>
              <w:rPr>
                <w:sz w:val="18"/>
                <w:lang w:val="fr-FR"/>
              </w:rPr>
              <w:t>'5F3A'</w:t>
            </w:r>
          </w:p>
        </w:tc>
        <w:tc>
          <w:tcPr>
            <w:tcW w:w="255" w:type="dxa"/>
          </w:tcPr>
          <w:p w14:paraId="3BF57C29" w14:textId="77777777" w:rsidR="00EC4206" w:rsidRDefault="00EC4206">
            <w:pPr>
              <w:pStyle w:val="PL"/>
              <w:keepNext/>
              <w:keepLines/>
              <w:tabs>
                <w:tab w:val="clear" w:pos="384"/>
                <w:tab w:val="left" w:pos="420"/>
              </w:tabs>
              <w:jc w:val="center"/>
              <w:rPr>
                <w:sz w:val="18"/>
                <w:lang w:val="fr-FR"/>
              </w:rPr>
            </w:pPr>
          </w:p>
        </w:tc>
        <w:tc>
          <w:tcPr>
            <w:tcW w:w="1134" w:type="dxa"/>
            <w:gridSpan w:val="2"/>
          </w:tcPr>
          <w:p w14:paraId="53A90FAE" w14:textId="77777777" w:rsidR="00EC4206" w:rsidRDefault="00EC4206">
            <w:pPr>
              <w:pStyle w:val="PL"/>
              <w:keepNext/>
              <w:keepLines/>
              <w:tabs>
                <w:tab w:val="clear" w:pos="384"/>
                <w:tab w:val="left" w:pos="420"/>
              </w:tabs>
              <w:jc w:val="center"/>
              <w:rPr>
                <w:sz w:val="18"/>
              </w:rPr>
            </w:pPr>
          </w:p>
        </w:tc>
        <w:tc>
          <w:tcPr>
            <w:tcW w:w="255" w:type="dxa"/>
          </w:tcPr>
          <w:p w14:paraId="17CB5770" w14:textId="77777777" w:rsidR="00EC4206" w:rsidRDefault="00EC4206">
            <w:pPr>
              <w:pStyle w:val="PL"/>
              <w:keepNext/>
              <w:keepLines/>
              <w:tabs>
                <w:tab w:val="clear" w:pos="384"/>
                <w:tab w:val="left" w:pos="420"/>
              </w:tabs>
              <w:jc w:val="center"/>
              <w:rPr>
                <w:sz w:val="18"/>
              </w:rPr>
            </w:pPr>
          </w:p>
        </w:tc>
        <w:tc>
          <w:tcPr>
            <w:tcW w:w="1134" w:type="dxa"/>
            <w:gridSpan w:val="2"/>
          </w:tcPr>
          <w:p w14:paraId="6EE61344" w14:textId="77777777" w:rsidR="00EC4206" w:rsidRDefault="00EC4206">
            <w:pPr>
              <w:pStyle w:val="PL"/>
              <w:keepNext/>
              <w:keepLines/>
              <w:tabs>
                <w:tab w:val="clear" w:pos="384"/>
                <w:tab w:val="left" w:pos="420"/>
              </w:tabs>
              <w:jc w:val="center"/>
              <w:rPr>
                <w:sz w:val="18"/>
              </w:rPr>
            </w:pPr>
          </w:p>
        </w:tc>
        <w:tc>
          <w:tcPr>
            <w:tcW w:w="255" w:type="dxa"/>
          </w:tcPr>
          <w:p w14:paraId="0B7DFEA8" w14:textId="77777777" w:rsidR="00EC4206" w:rsidRDefault="00EC4206">
            <w:pPr>
              <w:pStyle w:val="PL"/>
              <w:keepNext/>
              <w:keepLines/>
              <w:tabs>
                <w:tab w:val="clear" w:pos="384"/>
                <w:tab w:val="left" w:pos="420"/>
              </w:tabs>
              <w:jc w:val="center"/>
              <w:rPr>
                <w:sz w:val="18"/>
              </w:rPr>
            </w:pPr>
          </w:p>
        </w:tc>
        <w:tc>
          <w:tcPr>
            <w:tcW w:w="1134" w:type="dxa"/>
            <w:gridSpan w:val="2"/>
          </w:tcPr>
          <w:p w14:paraId="7B9F3CAF" w14:textId="77777777" w:rsidR="00EC4206" w:rsidRDefault="00EC4206">
            <w:pPr>
              <w:pStyle w:val="PL"/>
              <w:keepNext/>
              <w:keepLines/>
              <w:tabs>
                <w:tab w:val="clear" w:pos="384"/>
                <w:tab w:val="left" w:pos="420"/>
              </w:tabs>
              <w:jc w:val="center"/>
              <w:rPr>
                <w:sz w:val="18"/>
              </w:rPr>
            </w:pPr>
          </w:p>
        </w:tc>
        <w:tc>
          <w:tcPr>
            <w:tcW w:w="255" w:type="dxa"/>
          </w:tcPr>
          <w:p w14:paraId="26E7F49F" w14:textId="77777777" w:rsidR="00EC4206" w:rsidRDefault="00EC4206">
            <w:pPr>
              <w:pStyle w:val="PL"/>
              <w:keepNext/>
              <w:keepLines/>
              <w:tabs>
                <w:tab w:val="clear" w:pos="384"/>
                <w:tab w:val="left" w:pos="420"/>
              </w:tabs>
              <w:jc w:val="center"/>
              <w:rPr>
                <w:sz w:val="18"/>
              </w:rPr>
            </w:pPr>
          </w:p>
        </w:tc>
        <w:tc>
          <w:tcPr>
            <w:tcW w:w="1134" w:type="dxa"/>
            <w:gridSpan w:val="2"/>
          </w:tcPr>
          <w:p w14:paraId="2BA032BB" w14:textId="77777777" w:rsidR="00EC4206" w:rsidRDefault="00EC4206">
            <w:pPr>
              <w:pStyle w:val="PL"/>
              <w:keepNext/>
              <w:keepLines/>
              <w:tabs>
                <w:tab w:val="clear" w:pos="384"/>
                <w:tab w:val="left" w:pos="420"/>
              </w:tabs>
              <w:jc w:val="center"/>
              <w:rPr>
                <w:sz w:val="18"/>
              </w:rPr>
            </w:pPr>
          </w:p>
        </w:tc>
        <w:tc>
          <w:tcPr>
            <w:tcW w:w="255" w:type="dxa"/>
          </w:tcPr>
          <w:p w14:paraId="3BC707E6" w14:textId="77777777" w:rsidR="00EC4206" w:rsidRDefault="00EC4206">
            <w:pPr>
              <w:pStyle w:val="PL"/>
              <w:keepNext/>
              <w:keepLines/>
              <w:tabs>
                <w:tab w:val="clear" w:pos="384"/>
                <w:tab w:val="left" w:pos="420"/>
              </w:tabs>
              <w:jc w:val="center"/>
              <w:rPr>
                <w:sz w:val="18"/>
              </w:rPr>
            </w:pPr>
          </w:p>
        </w:tc>
        <w:tc>
          <w:tcPr>
            <w:tcW w:w="1134" w:type="dxa"/>
            <w:gridSpan w:val="2"/>
          </w:tcPr>
          <w:p w14:paraId="5D86E5D5" w14:textId="77777777" w:rsidR="00EC4206" w:rsidRDefault="00EC4206">
            <w:pPr>
              <w:pStyle w:val="PL"/>
              <w:keepNext/>
              <w:keepLines/>
              <w:tabs>
                <w:tab w:val="clear" w:pos="384"/>
                <w:tab w:val="left" w:pos="420"/>
              </w:tabs>
              <w:jc w:val="center"/>
              <w:rPr>
                <w:sz w:val="18"/>
              </w:rPr>
            </w:pPr>
          </w:p>
        </w:tc>
      </w:tr>
      <w:tr w:rsidR="00EC4206" w14:paraId="6E27DCF4" w14:textId="77777777" w:rsidTr="00EC4206">
        <w:trPr>
          <w:cantSplit/>
        </w:trPr>
        <w:tc>
          <w:tcPr>
            <w:tcW w:w="150" w:type="dxa"/>
          </w:tcPr>
          <w:p w14:paraId="04714767" w14:textId="77777777" w:rsidR="00EC4206" w:rsidRDefault="00EC4206">
            <w:pPr>
              <w:pStyle w:val="PL"/>
              <w:keepNext/>
              <w:keepLines/>
              <w:tabs>
                <w:tab w:val="clear" w:pos="384"/>
                <w:tab w:val="left" w:pos="420"/>
              </w:tabs>
              <w:jc w:val="center"/>
              <w:rPr>
                <w:sz w:val="12"/>
                <w:szCs w:val="12"/>
              </w:rPr>
            </w:pPr>
          </w:p>
        </w:tc>
        <w:tc>
          <w:tcPr>
            <w:tcW w:w="150" w:type="dxa"/>
          </w:tcPr>
          <w:p w14:paraId="08CCEB20"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3864E0A6"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110B18B9" w14:textId="77777777" w:rsidR="00EC4206" w:rsidRDefault="00EC4206">
            <w:pPr>
              <w:pStyle w:val="PL"/>
              <w:keepNext/>
              <w:keepLines/>
              <w:tabs>
                <w:tab w:val="clear" w:pos="384"/>
                <w:tab w:val="left" w:pos="420"/>
              </w:tabs>
              <w:jc w:val="center"/>
              <w:rPr>
                <w:sz w:val="12"/>
                <w:szCs w:val="12"/>
              </w:rPr>
            </w:pPr>
          </w:p>
        </w:tc>
        <w:tc>
          <w:tcPr>
            <w:tcW w:w="255" w:type="dxa"/>
          </w:tcPr>
          <w:p w14:paraId="71C03191"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nil"/>
              <w:bottom w:val="nil"/>
              <w:right w:val="single" w:sz="4" w:space="0" w:color="auto"/>
            </w:tcBorders>
          </w:tcPr>
          <w:p w14:paraId="753A8900"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single" w:sz="4" w:space="0" w:color="auto"/>
              <w:bottom w:val="single" w:sz="4" w:space="0" w:color="auto"/>
              <w:right w:val="nil"/>
            </w:tcBorders>
          </w:tcPr>
          <w:p w14:paraId="61A6B29E" w14:textId="77777777" w:rsidR="00EC4206" w:rsidRDefault="00EC4206">
            <w:pPr>
              <w:pStyle w:val="PL"/>
              <w:keepNext/>
              <w:keepLines/>
              <w:tabs>
                <w:tab w:val="clear" w:pos="384"/>
                <w:tab w:val="left" w:pos="420"/>
              </w:tabs>
              <w:jc w:val="center"/>
              <w:rPr>
                <w:sz w:val="12"/>
                <w:szCs w:val="12"/>
              </w:rPr>
            </w:pPr>
          </w:p>
        </w:tc>
        <w:tc>
          <w:tcPr>
            <w:tcW w:w="255" w:type="dxa"/>
          </w:tcPr>
          <w:p w14:paraId="531F4DB6" w14:textId="77777777" w:rsidR="00EC4206" w:rsidRDefault="00EC4206">
            <w:pPr>
              <w:pStyle w:val="PL"/>
              <w:keepNext/>
              <w:keepLines/>
              <w:tabs>
                <w:tab w:val="clear" w:pos="384"/>
                <w:tab w:val="left" w:pos="420"/>
              </w:tabs>
              <w:jc w:val="center"/>
              <w:rPr>
                <w:sz w:val="12"/>
                <w:szCs w:val="12"/>
              </w:rPr>
            </w:pPr>
          </w:p>
        </w:tc>
        <w:tc>
          <w:tcPr>
            <w:tcW w:w="567" w:type="dxa"/>
          </w:tcPr>
          <w:p w14:paraId="72F511AF" w14:textId="77777777" w:rsidR="00EC4206" w:rsidRDefault="00EC4206">
            <w:pPr>
              <w:pStyle w:val="PL"/>
              <w:keepNext/>
              <w:keepLines/>
              <w:tabs>
                <w:tab w:val="clear" w:pos="384"/>
                <w:tab w:val="left" w:pos="420"/>
              </w:tabs>
              <w:jc w:val="center"/>
              <w:rPr>
                <w:sz w:val="12"/>
                <w:szCs w:val="12"/>
              </w:rPr>
            </w:pPr>
          </w:p>
        </w:tc>
        <w:tc>
          <w:tcPr>
            <w:tcW w:w="567" w:type="dxa"/>
          </w:tcPr>
          <w:p w14:paraId="3EB46D39" w14:textId="77777777" w:rsidR="00EC4206" w:rsidRDefault="00EC4206">
            <w:pPr>
              <w:pStyle w:val="PL"/>
              <w:keepNext/>
              <w:keepLines/>
              <w:tabs>
                <w:tab w:val="clear" w:pos="384"/>
                <w:tab w:val="left" w:pos="420"/>
              </w:tabs>
              <w:jc w:val="center"/>
              <w:rPr>
                <w:sz w:val="12"/>
                <w:szCs w:val="12"/>
              </w:rPr>
            </w:pPr>
          </w:p>
        </w:tc>
        <w:tc>
          <w:tcPr>
            <w:tcW w:w="255" w:type="dxa"/>
          </w:tcPr>
          <w:p w14:paraId="2ACEE6EB" w14:textId="77777777" w:rsidR="00EC4206" w:rsidRDefault="00EC4206">
            <w:pPr>
              <w:pStyle w:val="PL"/>
              <w:keepNext/>
              <w:keepLines/>
              <w:tabs>
                <w:tab w:val="clear" w:pos="384"/>
                <w:tab w:val="left" w:pos="420"/>
              </w:tabs>
              <w:jc w:val="center"/>
              <w:rPr>
                <w:sz w:val="12"/>
                <w:szCs w:val="12"/>
              </w:rPr>
            </w:pPr>
          </w:p>
        </w:tc>
        <w:tc>
          <w:tcPr>
            <w:tcW w:w="567" w:type="dxa"/>
          </w:tcPr>
          <w:p w14:paraId="5E7D9C96" w14:textId="77777777" w:rsidR="00EC4206" w:rsidRDefault="00EC4206">
            <w:pPr>
              <w:pStyle w:val="PL"/>
              <w:keepNext/>
              <w:keepLines/>
              <w:tabs>
                <w:tab w:val="clear" w:pos="384"/>
                <w:tab w:val="left" w:pos="420"/>
              </w:tabs>
              <w:jc w:val="center"/>
              <w:rPr>
                <w:sz w:val="12"/>
                <w:szCs w:val="12"/>
              </w:rPr>
            </w:pPr>
          </w:p>
        </w:tc>
        <w:tc>
          <w:tcPr>
            <w:tcW w:w="567" w:type="dxa"/>
          </w:tcPr>
          <w:p w14:paraId="13ED10D2" w14:textId="77777777" w:rsidR="00EC4206" w:rsidRDefault="00EC4206">
            <w:pPr>
              <w:pStyle w:val="PL"/>
              <w:keepNext/>
              <w:keepLines/>
              <w:tabs>
                <w:tab w:val="clear" w:pos="384"/>
                <w:tab w:val="left" w:pos="420"/>
              </w:tabs>
              <w:jc w:val="center"/>
              <w:rPr>
                <w:sz w:val="12"/>
                <w:szCs w:val="12"/>
              </w:rPr>
            </w:pPr>
          </w:p>
        </w:tc>
        <w:tc>
          <w:tcPr>
            <w:tcW w:w="255" w:type="dxa"/>
          </w:tcPr>
          <w:p w14:paraId="08AAF21A" w14:textId="77777777" w:rsidR="00EC4206" w:rsidRDefault="00EC4206">
            <w:pPr>
              <w:pStyle w:val="PL"/>
              <w:keepNext/>
              <w:keepLines/>
              <w:tabs>
                <w:tab w:val="clear" w:pos="384"/>
                <w:tab w:val="left" w:pos="420"/>
              </w:tabs>
              <w:jc w:val="center"/>
              <w:rPr>
                <w:sz w:val="12"/>
                <w:szCs w:val="12"/>
              </w:rPr>
            </w:pPr>
          </w:p>
        </w:tc>
        <w:tc>
          <w:tcPr>
            <w:tcW w:w="567" w:type="dxa"/>
          </w:tcPr>
          <w:p w14:paraId="2116908F" w14:textId="77777777" w:rsidR="00EC4206" w:rsidRDefault="00EC4206">
            <w:pPr>
              <w:pStyle w:val="PL"/>
              <w:keepNext/>
              <w:keepLines/>
              <w:tabs>
                <w:tab w:val="clear" w:pos="384"/>
                <w:tab w:val="left" w:pos="420"/>
              </w:tabs>
              <w:jc w:val="center"/>
              <w:rPr>
                <w:sz w:val="12"/>
                <w:szCs w:val="12"/>
              </w:rPr>
            </w:pPr>
          </w:p>
        </w:tc>
        <w:tc>
          <w:tcPr>
            <w:tcW w:w="567" w:type="dxa"/>
          </w:tcPr>
          <w:p w14:paraId="79B491DE" w14:textId="77777777" w:rsidR="00EC4206" w:rsidRDefault="00EC4206">
            <w:pPr>
              <w:pStyle w:val="PL"/>
              <w:keepNext/>
              <w:keepLines/>
              <w:tabs>
                <w:tab w:val="clear" w:pos="384"/>
                <w:tab w:val="left" w:pos="420"/>
              </w:tabs>
              <w:jc w:val="center"/>
              <w:rPr>
                <w:sz w:val="12"/>
                <w:szCs w:val="12"/>
              </w:rPr>
            </w:pPr>
          </w:p>
        </w:tc>
        <w:tc>
          <w:tcPr>
            <w:tcW w:w="255" w:type="dxa"/>
          </w:tcPr>
          <w:p w14:paraId="1F4CDC46" w14:textId="77777777" w:rsidR="00EC4206" w:rsidRDefault="00EC4206">
            <w:pPr>
              <w:pStyle w:val="PL"/>
              <w:keepNext/>
              <w:keepLines/>
              <w:tabs>
                <w:tab w:val="clear" w:pos="384"/>
                <w:tab w:val="left" w:pos="420"/>
              </w:tabs>
              <w:jc w:val="center"/>
              <w:rPr>
                <w:sz w:val="12"/>
                <w:szCs w:val="12"/>
              </w:rPr>
            </w:pPr>
          </w:p>
        </w:tc>
        <w:tc>
          <w:tcPr>
            <w:tcW w:w="567" w:type="dxa"/>
          </w:tcPr>
          <w:p w14:paraId="62AB2F30" w14:textId="77777777" w:rsidR="00EC4206" w:rsidRDefault="00EC4206">
            <w:pPr>
              <w:pStyle w:val="PL"/>
              <w:keepNext/>
              <w:keepLines/>
              <w:tabs>
                <w:tab w:val="clear" w:pos="384"/>
                <w:tab w:val="left" w:pos="420"/>
              </w:tabs>
              <w:jc w:val="center"/>
              <w:rPr>
                <w:sz w:val="12"/>
                <w:szCs w:val="12"/>
              </w:rPr>
            </w:pPr>
          </w:p>
        </w:tc>
        <w:tc>
          <w:tcPr>
            <w:tcW w:w="567" w:type="dxa"/>
          </w:tcPr>
          <w:p w14:paraId="5C3E2265" w14:textId="77777777" w:rsidR="00EC4206" w:rsidRDefault="00EC4206">
            <w:pPr>
              <w:pStyle w:val="PL"/>
              <w:keepNext/>
              <w:keepLines/>
              <w:tabs>
                <w:tab w:val="clear" w:pos="384"/>
                <w:tab w:val="left" w:pos="420"/>
              </w:tabs>
              <w:jc w:val="center"/>
              <w:rPr>
                <w:sz w:val="12"/>
                <w:szCs w:val="12"/>
              </w:rPr>
            </w:pPr>
          </w:p>
        </w:tc>
        <w:tc>
          <w:tcPr>
            <w:tcW w:w="255" w:type="dxa"/>
          </w:tcPr>
          <w:p w14:paraId="56BA745A" w14:textId="77777777" w:rsidR="00EC4206" w:rsidRDefault="00EC4206">
            <w:pPr>
              <w:pStyle w:val="PL"/>
              <w:keepNext/>
              <w:keepLines/>
              <w:tabs>
                <w:tab w:val="clear" w:pos="384"/>
                <w:tab w:val="left" w:pos="420"/>
              </w:tabs>
              <w:jc w:val="center"/>
              <w:rPr>
                <w:sz w:val="12"/>
                <w:szCs w:val="12"/>
              </w:rPr>
            </w:pPr>
          </w:p>
        </w:tc>
        <w:tc>
          <w:tcPr>
            <w:tcW w:w="567" w:type="dxa"/>
          </w:tcPr>
          <w:p w14:paraId="4A0E7D9B" w14:textId="77777777" w:rsidR="00EC4206" w:rsidRDefault="00EC4206">
            <w:pPr>
              <w:pStyle w:val="PL"/>
              <w:keepNext/>
              <w:keepLines/>
              <w:tabs>
                <w:tab w:val="clear" w:pos="384"/>
                <w:tab w:val="left" w:pos="420"/>
              </w:tabs>
              <w:jc w:val="center"/>
              <w:rPr>
                <w:sz w:val="12"/>
                <w:szCs w:val="12"/>
              </w:rPr>
            </w:pPr>
          </w:p>
        </w:tc>
        <w:tc>
          <w:tcPr>
            <w:tcW w:w="567" w:type="dxa"/>
          </w:tcPr>
          <w:p w14:paraId="28F58624" w14:textId="77777777" w:rsidR="00EC4206" w:rsidRDefault="00EC4206">
            <w:pPr>
              <w:pStyle w:val="PL"/>
              <w:keepNext/>
              <w:keepLines/>
              <w:tabs>
                <w:tab w:val="clear" w:pos="384"/>
                <w:tab w:val="left" w:pos="420"/>
              </w:tabs>
              <w:jc w:val="center"/>
              <w:rPr>
                <w:sz w:val="12"/>
                <w:szCs w:val="12"/>
              </w:rPr>
            </w:pPr>
          </w:p>
        </w:tc>
      </w:tr>
      <w:tr w:rsidR="00EC4206" w14:paraId="592748EC" w14:textId="77777777" w:rsidTr="00EC4206">
        <w:trPr>
          <w:cantSplit/>
        </w:trPr>
        <w:tc>
          <w:tcPr>
            <w:tcW w:w="150" w:type="dxa"/>
          </w:tcPr>
          <w:p w14:paraId="0A548098" w14:textId="77777777" w:rsidR="00EC4206" w:rsidRDefault="00EC4206">
            <w:pPr>
              <w:pStyle w:val="PL"/>
              <w:keepNext/>
              <w:keepLines/>
              <w:tabs>
                <w:tab w:val="clear" w:pos="384"/>
                <w:tab w:val="left" w:pos="420"/>
              </w:tabs>
              <w:jc w:val="center"/>
              <w:rPr>
                <w:sz w:val="12"/>
                <w:szCs w:val="12"/>
              </w:rPr>
            </w:pPr>
          </w:p>
        </w:tc>
        <w:tc>
          <w:tcPr>
            <w:tcW w:w="150" w:type="dxa"/>
          </w:tcPr>
          <w:p w14:paraId="66D5F5BF"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394198DF"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24927FDA" w14:textId="77777777" w:rsidR="00EC4206" w:rsidRDefault="00EC4206">
            <w:pPr>
              <w:pStyle w:val="PL"/>
              <w:keepNext/>
              <w:keepLines/>
              <w:tabs>
                <w:tab w:val="clear" w:pos="384"/>
                <w:tab w:val="left" w:pos="420"/>
              </w:tabs>
              <w:jc w:val="center"/>
              <w:rPr>
                <w:sz w:val="12"/>
                <w:szCs w:val="12"/>
              </w:rPr>
            </w:pPr>
          </w:p>
        </w:tc>
        <w:tc>
          <w:tcPr>
            <w:tcW w:w="255" w:type="dxa"/>
          </w:tcPr>
          <w:p w14:paraId="233F83B2" w14:textId="77777777" w:rsidR="00EC4206" w:rsidRDefault="00EC4206">
            <w:pPr>
              <w:pStyle w:val="PL"/>
              <w:keepNext/>
              <w:keepLines/>
              <w:tabs>
                <w:tab w:val="clear" w:pos="384"/>
                <w:tab w:val="left" w:pos="420"/>
              </w:tabs>
              <w:jc w:val="center"/>
              <w:rPr>
                <w:sz w:val="12"/>
                <w:szCs w:val="12"/>
              </w:rPr>
            </w:pPr>
          </w:p>
        </w:tc>
        <w:tc>
          <w:tcPr>
            <w:tcW w:w="567" w:type="dxa"/>
          </w:tcPr>
          <w:p w14:paraId="56AC11AA"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single" w:sz="6" w:space="0" w:color="auto"/>
            </w:tcBorders>
          </w:tcPr>
          <w:p w14:paraId="222E83F9"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single" w:sz="6" w:space="0" w:color="auto"/>
              <w:bottom w:val="nil"/>
              <w:right w:val="nil"/>
            </w:tcBorders>
          </w:tcPr>
          <w:p w14:paraId="6D89996F"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6" w:space="0" w:color="auto"/>
              <w:right w:val="single" w:sz="4" w:space="0" w:color="auto"/>
            </w:tcBorders>
          </w:tcPr>
          <w:p w14:paraId="52D01715"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single" w:sz="6" w:space="0" w:color="auto"/>
              <w:right w:val="nil"/>
            </w:tcBorders>
          </w:tcPr>
          <w:p w14:paraId="14125FDE"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1FF475F5"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005DF539"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2F954E8B"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0DF3053D"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3F1CB5C0"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4B755041"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6E94AEB8"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58FFB244"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6466CA6B"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56706467"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30C8B516"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6" w:space="0" w:color="auto"/>
              <w:right w:val="nil"/>
            </w:tcBorders>
          </w:tcPr>
          <w:p w14:paraId="1ED7D586" w14:textId="77777777" w:rsidR="00EC4206" w:rsidRDefault="00EC4206">
            <w:pPr>
              <w:pStyle w:val="PL"/>
              <w:keepNext/>
              <w:keepLines/>
              <w:tabs>
                <w:tab w:val="clear" w:pos="384"/>
                <w:tab w:val="left" w:pos="420"/>
              </w:tabs>
              <w:jc w:val="center"/>
              <w:rPr>
                <w:sz w:val="12"/>
                <w:szCs w:val="12"/>
              </w:rPr>
            </w:pPr>
          </w:p>
        </w:tc>
      </w:tr>
      <w:tr w:rsidR="00EC4206" w14:paraId="72B52BDA" w14:textId="77777777" w:rsidTr="00EC4206">
        <w:trPr>
          <w:cantSplit/>
        </w:trPr>
        <w:tc>
          <w:tcPr>
            <w:tcW w:w="150" w:type="dxa"/>
          </w:tcPr>
          <w:p w14:paraId="53257E5E" w14:textId="77777777" w:rsidR="00EC4206" w:rsidRDefault="00EC4206">
            <w:pPr>
              <w:pStyle w:val="PL"/>
              <w:keepNext/>
              <w:keepLines/>
              <w:tabs>
                <w:tab w:val="clear" w:pos="384"/>
                <w:tab w:val="left" w:pos="420"/>
              </w:tabs>
              <w:jc w:val="center"/>
              <w:rPr>
                <w:sz w:val="18"/>
              </w:rPr>
            </w:pPr>
          </w:p>
        </w:tc>
        <w:tc>
          <w:tcPr>
            <w:tcW w:w="150" w:type="dxa"/>
          </w:tcPr>
          <w:p w14:paraId="606DC6EB"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6E751F5A"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1E40B4D0" w14:textId="77777777" w:rsidR="00EC4206" w:rsidRDefault="00EC4206">
            <w:pPr>
              <w:pStyle w:val="PL"/>
              <w:keepNext/>
              <w:keepLines/>
              <w:tabs>
                <w:tab w:val="clear" w:pos="384"/>
                <w:tab w:val="left" w:pos="420"/>
              </w:tabs>
              <w:jc w:val="center"/>
              <w:rPr>
                <w:sz w:val="18"/>
              </w:rPr>
            </w:pPr>
          </w:p>
        </w:tc>
        <w:tc>
          <w:tcPr>
            <w:tcW w:w="255" w:type="dxa"/>
          </w:tcPr>
          <w:p w14:paraId="33653F71" w14:textId="77777777" w:rsidR="00EC4206" w:rsidRDefault="00EC4206">
            <w:pPr>
              <w:pStyle w:val="PL"/>
              <w:keepNext/>
              <w:keepLines/>
              <w:tabs>
                <w:tab w:val="clear" w:pos="384"/>
                <w:tab w:val="left" w:pos="420"/>
              </w:tabs>
              <w:jc w:val="center"/>
              <w:rPr>
                <w:sz w:val="18"/>
              </w:rPr>
            </w:pPr>
          </w:p>
        </w:tc>
        <w:tc>
          <w:tcPr>
            <w:tcW w:w="567" w:type="dxa"/>
          </w:tcPr>
          <w:p w14:paraId="4E3FAE83"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6" w:space="0" w:color="auto"/>
            </w:tcBorders>
          </w:tcPr>
          <w:p w14:paraId="7C16B6F8" w14:textId="77777777" w:rsidR="00EC4206" w:rsidRDefault="00EC4206">
            <w:pPr>
              <w:pStyle w:val="PL"/>
              <w:keepNext/>
              <w:keepLines/>
              <w:tabs>
                <w:tab w:val="clear" w:pos="384"/>
                <w:tab w:val="left" w:pos="420"/>
              </w:tabs>
              <w:jc w:val="center"/>
              <w:rPr>
                <w:sz w:val="18"/>
              </w:rPr>
            </w:pPr>
          </w:p>
        </w:tc>
        <w:tc>
          <w:tcPr>
            <w:tcW w:w="255" w:type="dxa"/>
            <w:tcBorders>
              <w:top w:val="nil"/>
              <w:left w:val="single" w:sz="6" w:space="0" w:color="auto"/>
              <w:bottom w:val="nil"/>
              <w:right w:val="single" w:sz="6" w:space="0" w:color="auto"/>
            </w:tcBorders>
          </w:tcPr>
          <w:p w14:paraId="0E765111"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6C10AE26" w14:textId="77777777" w:rsidR="00EC4206" w:rsidRDefault="00EC4206">
            <w:pPr>
              <w:pStyle w:val="PL"/>
              <w:keepNext/>
              <w:keepLines/>
              <w:tabs>
                <w:tab w:val="clear" w:pos="384"/>
                <w:tab w:val="left" w:pos="420"/>
              </w:tabs>
              <w:jc w:val="center"/>
              <w:rPr>
                <w:sz w:val="18"/>
                <w:lang w:val="en-US"/>
              </w:rPr>
            </w:pPr>
            <w:r>
              <w:rPr>
                <w:sz w:val="18"/>
                <w:lang w:val="en-US"/>
              </w:rPr>
              <w:t>EF</w:t>
            </w:r>
            <w:r>
              <w:rPr>
                <w:sz w:val="18"/>
                <w:vertAlign w:val="subscript"/>
                <w:lang w:val="en-US"/>
              </w:rPr>
              <w:t>PSC</w:t>
            </w:r>
          </w:p>
        </w:tc>
        <w:tc>
          <w:tcPr>
            <w:tcW w:w="255" w:type="dxa"/>
            <w:tcBorders>
              <w:top w:val="nil"/>
              <w:left w:val="single" w:sz="6" w:space="0" w:color="auto"/>
              <w:bottom w:val="nil"/>
              <w:right w:val="nil"/>
            </w:tcBorders>
          </w:tcPr>
          <w:p w14:paraId="56F5D1C1" w14:textId="77777777" w:rsidR="00EC4206" w:rsidRDefault="00EC4206">
            <w:pPr>
              <w:pStyle w:val="PL"/>
              <w:keepNext/>
              <w:keepLines/>
              <w:tabs>
                <w:tab w:val="clear" w:pos="384"/>
                <w:tab w:val="left" w:pos="420"/>
              </w:tabs>
              <w:jc w:val="center"/>
              <w:rPr>
                <w:sz w:val="18"/>
                <w:lang w:val="en-US"/>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2F7CACF6" w14:textId="77777777" w:rsidR="00EC4206" w:rsidRDefault="00EC4206">
            <w:pPr>
              <w:pStyle w:val="PL"/>
              <w:keepNext/>
              <w:keepLines/>
              <w:tabs>
                <w:tab w:val="clear" w:pos="384"/>
                <w:tab w:val="left" w:pos="420"/>
              </w:tabs>
              <w:jc w:val="center"/>
              <w:rPr>
                <w:sz w:val="18"/>
                <w:lang w:val="en-US"/>
              </w:rPr>
            </w:pPr>
            <w:r>
              <w:rPr>
                <w:sz w:val="18"/>
                <w:lang w:val="en-US"/>
              </w:rPr>
              <w:t>EF</w:t>
            </w:r>
            <w:r>
              <w:rPr>
                <w:sz w:val="18"/>
                <w:vertAlign w:val="subscript"/>
                <w:lang w:val="en-US"/>
              </w:rPr>
              <w:t>CC</w:t>
            </w:r>
          </w:p>
        </w:tc>
        <w:tc>
          <w:tcPr>
            <w:tcW w:w="255" w:type="dxa"/>
          </w:tcPr>
          <w:p w14:paraId="5D0416A8" w14:textId="77777777" w:rsidR="00EC4206" w:rsidRDefault="00EC4206">
            <w:pPr>
              <w:pStyle w:val="PL"/>
              <w:keepNext/>
              <w:keepLines/>
              <w:tabs>
                <w:tab w:val="clear" w:pos="384"/>
                <w:tab w:val="left" w:pos="420"/>
              </w:tabs>
              <w:jc w:val="center"/>
              <w:rPr>
                <w:sz w:val="18"/>
                <w:lang w:val="en-US"/>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00E61B34" w14:textId="77777777" w:rsidR="00EC4206" w:rsidRDefault="00EC4206">
            <w:pPr>
              <w:pStyle w:val="PL"/>
              <w:keepNext/>
              <w:keepLines/>
              <w:tabs>
                <w:tab w:val="clear" w:pos="384"/>
                <w:tab w:val="left" w:pos="420"/>
              </w:tabs>
              <w:jc w:val="center"/>
              <w:rPr>
                <w:sz w:val="18"/>
                <w:lang w:val="fr-FR"/>
              </w:rPr>
            </w:pPr>
            <w:r>
              <w:rPr>
                <w:sz w:val="18"/>
                <w:lang w:val="fr-FR"/>
              </w:rPr>
              <w:t>EF</w:t>
            </w:r>
            <w:r>
              <w:rPr>
                <w:sz w:val="18"/>
                <w:vertAlign w:val="subscript"/>
                <w:lang w:val="fr-FR"/>
              </w:rPr>
              <w:t>PUID</w:t>
            </w:r>
          </w:p>
        </w:tc>
        <w:tc>
          <w:tcPr>
            <w:tcW w:w="255" w:type="dxa"/>
          </w:tcPr>
          <w:p w14:paraId="16AE4A26" w14:textId="77777777" w:rsidR="00EC4206" w:rsidRDefault="00EC4206">
            <w:pPr>
              <w:pStyle w:val="PL"/>
              <w:keepNext/>
              <w:keepLines/>
              <w:tabs>
                <w:tab w:val="clear" w:pos="384"/>
                <w:tab w:val="left" w:pos="420"/>
              </w:tabs>
              <w:jc w:val="center"/>
              <w:rPr>
                <w:sz w:val="18"/>
                <w:lang w:val="fr-FR"/>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375F4662"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PBR</w:t>
            </w:r>
          </w:p>
        </w:tc>
        <w:tc>
          <w:tcPr>
            <w:tcW w:w="255" w:type="dxa"/>
          </w:tcPr>
          <w:p w14:paraId="5D1BF3E1" w14:textId="77777777" w:rsidR="00EC4206" w:rsidRDefault="00EC4206">
            <w:pPr>
              <w:pStyle w:val="PL"/>
              <w:keepNext/>
              <w:keepLines/>
              <w:tabs>
                <w:tab w:val="clear" w:pos="384"/>
                <w:tab w:val="left" w:pos="420"/>
              </w:tabs>
              <w:jc w:val="center"/>
              <w:rPr>
                <w:sz w:val="18"/>
                <w:lang w:val="fr-FR"/>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1467F1D5"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UID</w:t>
            </w:r>
          </w:p>
        </w:tc>
      </w:tr>
      <w:tr w:rsidR="00EC4206" w14:paraId="09416DF1" w14:textId="77777777" w:rsidTr="00EC4206">
        <w:trPr>
          <w:cantSplit/>
        </w:trPr>
        <w:tc>
          <w:tcPr>
            <w:tcW w:w="150" w:type="dxa"/>
          </w:tcPr>
          <w:p w14:paraId="2B60423B" w14:textId="77777777" w:rsidR="00EC4206" w:rsidRDefault="00EC4206">
            <w:pPr>
              <w:pStyle w:val="PL"/>
              <w:keepNext/>
              <w:keepLines/>
              <w:tabs>
                <w:tab w:val="clear" w:pos="384"/>
                <w:tab w:val="left" w:pos="420"/>
              </w:tabs>
              <w:jc w:val="center"/>
              <w:rPr>
                <w:sz w:val="18"/>
              </w:rPr>
            </w:pPr>
          </w:p>
        </w:tc>
        <w:tc>
          <w:tcPr>
            <w:tcW w:w="150" w:type="dxa"/>
          </w:tcPr>
          <w:p w14:paraId="26D9AAFA"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0780EE9F"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784F0D45" w14:textId="77777777" w:rsidR="00EC4206" w:rsidRDefault="00EC4206">
            <w:pPr>
              <w:pStyle w:val="PL"/>
              <w:keepNext/>
              <w:keepLines/>
              <w:tabs>
                <w:tab w:val="clear" w:pos="384"/>
                <w:tab w:val="left" w:pos="420"/>
              </w:tabs>
              <w:jc w:val="center"/>
              <w:rPr>
                <w:sz w:val="18"/>
              </w:rPr>
            </w:pPr>
          </w:p>
        </w:tc>
        <w:tc>
          <w:tcPr>
            <w:tcW w:w="255" w:type="dxa"/>
          </w:tcPr>
          <w:p w14:paraId="0BBD0329" w14:textId="77777777" w:rsidR="00EC4206" w:rsidRDefault="00EC4206">
            <w:pPr>
              <w:pStyle w:val="PL"/>
              <w:keepNext/>
              <w:keepLines/>
              <w:tabs>
                <w:tab w:val="clear" w:pos="384"/>
                <w:tab w:val="left" w:pos="420"/>
              </w:tabs>
              <w:jc w:val="center"/>
              <w:rPr>
                <w:sz w:val="18"/>
              </w:rPr>
            </w:pPr>
          </w:p>
        </w:tc>
        <w:tc>
          <w:tcPr>
            <w:tcW w:w="567" w:type="dxa"/>
          </w:tcPr>
          <w:p w14:paraId="6D2EEF5E"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6" w:space="0" w:color="auto"/>
            </w:tcBorders>
          </w:tcPr>
          <w:p w14:paraId="3CA1E12F" w14:textId="77777777" w:rsidR="00EC4206" w:rsidRDefault="00EC4206">
            <w:pPr>
              <w:pStyle w:val="PL"/>
              <w:keepNext/>
              <w:keepLines/>
              <w:tabs>
                <w:tab w:val="clear" w:pos="384"/>
                <w:tab w:val="left" w:pos="420"/>
              </w:tabs>
              <w:jc w:val="center"/>
              <w:rPr>
                <w:sz w:val="18"/>
              </w:rPr>
            </w:pPr>
          </w:p>
        </w:tc>
        <w:tc>
          <w:tcPr>
            <w:tcW w:w="255" w:type="dxa"/>
            <w:tcBorders>
              <w:top w:val="nil"/>
              <w:left w:val="single" w:sz="6" w:space="0" w:color="auto"/>
              <w:bottom w:val="nil"/>
              <w:right w:val="single" w:sz="6" w:space="0" w:color="auto"/>
            </w:tcBorders>
          </w:tcPr>
          <w:p w14:paraId="2948A19E"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626CE032" w14:textId="77777777" w:rsidR="00EC4206" w:rsidRDefault="00EC4206">
            <w:pPr>
              <w:pStyle w:val="PL"/>
              <w:keepNext/>
              <w:keepLines/>
              <w:tabs>
                <w:tab w:val="clear" w:pos="384"/>
                <w:tab w:val="left" w:pos="420"/>
              </w:tabs>
              <w:jc w:val="center"/>
              <w:rPr>
                <w:sz w:val="18"/>
              </w:rPr>
            </w:pPr>
            <w:r>
              <w:rPr>
                <w:sz w:val="18"/>
              </w:rPr>
              <w:t>'4F22'</w:t>
            </w:r>
          </w:p>
        </w:tc>
        <w:tc>
          <w:tcPr>
            <w:tcW w:w="255" w:type="dxa"/>
            <w:tcBorders>
              <w:top w:val="nil"/>
              <w:left w:val="single" w:sz="6" w:space="0" w:color="auto"/>
              <w:bottom w:val="nil"/>
              <w:right w:val="nil"/>
            </w:tcBorders>
          </w:tcPr>
          <w:p w14:paraId="05E1C80B"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41C3F45C" w14:textId="77777777" w:rsidR="00EC4206" w:rsidRDefault="00EC4206">
            <w:pPr>
              <w:pStyle w:val="PL"/>
              <w:keepNext/>
              <w:keepLines/>
              <w:tabs>
                <w:tab w:val="clear" w:pos="384"/>
                <w:tab w:val="left" w:pos="420"/>
              </w:tabs>
              <w:jc w:val="center"/>
              <w:rPr>
                <w:sz w:val="18"/>
              </w:rPr>
            </w:pPr>
            <w:r>
              <w:rPr>
                <w:sz w:val="18"/>
              </w:rPr>
              <w:t>'4F23'</w:t>
            </w:r>
          </w:p>
        </w:tc>
        <w:tc>
          <w:tcPr>
            <w:tcW w:w="255" w:type="dxa"/>
          </w:tcPr>
          <w:p w14:paraId="15824744"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41F4A703" w14:textId="77777777" w:rsidR="00EC4206" w:rsidRDefault="00EC4206">
            <w:pPr>
              <w:pStyle w:val="PL"/>
              <w:keepNext/>
              <w:keepLines/>
              <w:tabs>
                <w:tab w:val="clear" w:pos="384"/>
                <w:tab w:val="left" w:pos="420"/>
              </w:tabs>
              <w:jc w:val="center"/>
              <w:rPr>
                <w:sz w:val="18"/>
              </w:rPr>
            </w:pPr>
            <w:r>
              <w:rPr>
                <w:sz w:val="18"/>
              </w:rPr>
              <w:t>'4F24'</w:t>
            </w:r>
          </w:p>
        </w:tc>
        <w:tc>
          <w:tcPr>
            <w:tcW w:w="255" w:type="dxa"/>
          </w:tcPr>
          <w:p w14:paraId="61B7F77A"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699DF7E8" w14:textId="77777777" w:rsidR="00EC4206" w:rsidRDefault="00EC4206">
            <w:pPr>
              <w:pStyle w:val="PL"/>
              <w:keepNext/>
              <w:keepLines/>
              <w:tabs>
                <w:tab w:val="clear" w:pos="384"/>
                <w:tab w:val="left" w:pos="420"/>
              </w:tabs>
              <w:jc w:val="center"/>
              <w:rPr>
                <w:sz w:val="18"/>
              </w:rPr>
            </w:pPr>
            <w:r>
              <w:rPr>
                <w:sz w:val="18"/>
              </w:rPr>
              <w:t>'4F30'</w:t>
            </w:r>
          </w:p>
        </w:tc>
        <w:tc>
          <w:tcPr>
            <w:tcW w:w="255" w:type="dxa"/>
          </w:tcPr>
          <w:p w14:paraId="6C3C7165"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65D72208" w14:textId="77777777" w:rsidR="00EC4206" w:rsidRDefault="00EC4206">
            <w:pPr>
              <w:pStyle w:val="PL"/>
              <w:keepNext/>
              <w:keepLines/>
              <w:tabs>
                <w:tab w:val="clear" w:pos="384"/>
                <w:tab w:val="left" w:pos="420"/>
              </w:tabs>
              <w:jc w:val="center"/>
              <w:rPr>
                <w:sz w:val="18"/>
              </w:rPr>
            </w:pPr>
            <w:r>
              <w:rPr>
                <w:sz w:val="18"/>
              </w:rPr>
              <w:t>'4FXX'</w:t>
            </w:r>
          </w:p>
        </w:tc>
      </w:tr>
      <w:tr w:rsidR="00EC4206" w14:paraId="7381B599" w14:textId="77777777" w:rsidTr="00EC4206">
        <w:trPr>
          <w:cantSplit/>
        </w:trPr>
        <w:tc>
          <w:tcPr>
            <w:tcW w:w="150" w:type="dxa"/>
          </w:tcPr>
          <w:p w14:paraId="2E2372A5" w14:textId="77777777" w:rsidR="00EC4206" w:rsidRDefault="00EC4206">
            <w:pPr>
              <w:pStyle w:val="PL"/>
              <w:keepNext/>
              <w:keepLines/>
              <w:tabs>
                <w:tab w:val="clear" w:pos="384"/>
                <w:tab w:val="left" w:pos="420"/>
              </w:tabs>
              <w:jc w:val="center"/>
              <w:rPr>
                <w:sz w:val="12"/>
                <w:szCs w:val="12"/>
              </w:rPr>
            </w:pPr>
          </w:p>
        </w:tc>
        <w:tc>
          <w:tcPr>
            <w:tcW w:w="150" w:type="dxa"/>
          </w:tcPr>
          <w:p w14:paraId="20F1F158"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7CC488CB"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1AC0CD0F" w14:textId="77777777" w:rsidR="00EC4206" w:rsidRDefault="00EC4206">
            <w:pPr>
              <w:pStyle w:val="PL"/>
              <w:keepNext/>
              <w:keepLines/>
              <w:tabs>
                <w:tab w:val="clear" w:pos="384"/>
                <w:tab w:val="left" w:pos="420"/>
              </w:tabs>
              <w:jc w:val="center"/>
              <w:rPr>
                <w:sz w:val="12"/>
                <w:szCs w:val="12"/>
              </w:rPr>
            </w:pPr>
          </w:p>
        </w:tc>
        <w:tc>
          <w:tcPr>
            <w:tcW w:w="255" w:type="dxa"/>
          </w:tcPr>
          <w:p w14:paraId="71876EEB" w14:textId="77777777" w:rsidR="00EC4206" w:rsidRDefault="00EC4206">
            <w:pPr>
              <w:pStyle w:val="PL"/>
              <w:keepNext/>
              <w:keepLines/>
              <w:tabs>
                <w:tab w:val="clear" w:pos="384"/>
                <w:tab w:val="left" w:pos="420"/>
              </w:tabs>
              <w:jc w:val="center"/>
              <w:rPr>
                <w:sz w:val="12"/>
                <w:szCs w:val="12"/>
              </w:rPr>
            </w:pPr>
          </w:p>
        </w:tc>
        <w:tc>
          <w:tcPr>
            <w:tcW w:w="567" w:type="dxa"/>
          </w:tcPr>
          <w:p w14:paraId="73B72F98"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6" w:space="0" w:color="auto"/>
            </w:tcBorders>
          </w:tcPr>
          <w:p w14:paraId="55A9CEBB" w14:textId="77777777" w:rsidR="00EC4206" w:rsidRDefault="00EC4206">
            <w:pPr>
              <w:pStyle w:val="PL"/>
              <w:keepNext/>
              <w:keepLines/>
              <w:tabs>
                <w:tab w:val="clear" w:pos="384"/>
                <w:tab w:val="left" w:pos="420"/>
              </w:tabs>
              <w:jc w:val="center"/>
              <w:rPr>
                <w:sz w:val="12"/>
                <w:szCs w:val="12"/>
              </w:rPr>
            </w:pPr>
          </w:p>
        </w:tc>
        <w:tc>
          <w:tcPr>
            <w:tcW w:w="255" w:type="dxa"/>
            <w:tcBorders>
              <w:top w:val="nil"/>
              <w:left w:val="single" w:sz="6" w:space="0" w:color="auto"/>
              <w:bottom w:val="single" w:sz="4" w:space="0" w:color="auto"/>
              <w:right w:val="nil"/>
            </w:tcBorders>
          </w:tcPr>
          <w:p w14:paraId="6E6CC727"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4" w:space="0" w:color="auto"/>
              <w:right w:val="nil"/>
            </w:tcBorders>
          </w:tcPr>
          <w:p w14:paraId="5E212099"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4" w:space="0" w:color="auto"/>
              <w:right w:val="nil"/>
            </w:tcBorders>
          </w:tcPr>
          <w:p w14:paraId="37EC6A1F" w14:textId="77777777" w:rsidR="00EC4206" w:rsidRDefault="00EC4206">
            <w:pPr>
              <w:pStyle w:val="PL"/>
              <w:keepNext/>
              <w:keepLines/>
              <w:tabs>
                <w:tab w:val="clear" w:pos="384"/>
                <w:tab w:val="left" w:pos="420"/>
              </w:tabs>
              <w:jc w:val="center"/>
              <w:rPr>
                <w:sz w:val="12"/>
                <w:szCs w:val="12"/>
              </w:rPr>
            </w:pPr>
          </w:p>
        </w:tc>
        <w:tc>
          <w:tcPr>
            <w:tcW w:w="255" w:type="dxa"/>
          </w:tcPr>
          <w:p w14:paraId="03AFE741"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0E4760BD" w14:textId="77777777" w:rsidR="00EC4206" w:rsidRDefault="00EC4206">
            <w:pPr>
              <w:pStyle w:val="PL"/>
              <w:keepNext/>
              <w:keepLines/>
              <w:tabs>
                <w:tab w:val="clear" w:pos="384"/>
                <w:tab w:val="left" w:pos="420"/>
              </w:tabs>
              <w:jc w:val="center"/>
              <w:rPr>
                <w:sz w:val="12"/>
                <w:szCs w:val="12"/>
              </w:rPr>
            </w:pPr>
          </w:p>
        </w:tc>
        <w:tc>
          <w:tcPr>
            <w:tcW w:w="255" w:type="dxa"/>
          </w:tcPr>
          <w:p w14:paraId="6356E802"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180F7B28" w14:textId="77777777" w:rsidR="00EC4206" w:rsidRDefault="00EC4206">
            <w:pPr>
              <w:pStyle w:val="PL"/>
              <w:keepNext/>
              <w:keepLines/>
              <w:tabs>
                <w:tab w:val="clear" w:pos="384"/>
                <w:tab w:val="left" w:pos="420"/>
              </w:tabs>
              <w:jc w:val="center"/>
              <w:rPr>
                <w:sz w:val="12"/>
                <w:szCs w:val="12"/>
              </w:rPr>
            </w:pPr>
          </w:p>
        </w:tc>
        <w:tc>
          <w:tcPr>
            <w:tcW w:w="255" w:type="dxa"/>
          </w:tcPr>
          <w:p w14:paraId="24F46C9F"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4FF7E75A" w14:textId="77777777" w:rsidR="00EC4206" w:rsidRDefault="00EC4206">
            <w:pPr>
              <w:pStyle w:val="PL"/>
              <w:keepNext/>
              <w:keepLines/>
              <w:tabs>
                <w:tab w:val="clear" w:pos="384"/>
                <w:tab w:val="left" w:pos="420"/>
              </w:tabs>
              <w:jc w:val="center"/>
              <w:rPr>
                <w:sz w:val="12"/>
                <w:szCs w:val="12"/>
              </w:rPr>
            </w:pPr>
          </w:p>
        </w:tc>
        <w:tc>
          <w:tcPr>
            <w:tcW w:w="255" w:type="dxa"/>
          </w:tcPr>
          <w:p w14:paraId="74734E7E"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06974012" w14:textId="77777777" w:rsidR="00EC4206" w:rsidRDefault="00EC4206">
            <w:pPr>
              <w:pStyle w:val="PL"/>
              <w:keepNext/>
              <w:keepLines/>
              <w:tabs>
                <w:tab w:val="clear" w:pos="384"/>
                <w:tab w:val="left" w:pos="420"/>
              </w:tabs>
              <w:jc w:val="center"/>
              <w:rPr>
                <w:sz w:val="12"/>
                <w:szCs w:val="12"/>
              </w:rPr>
            </w:pPr>
          </w:p>
        </w:tc>
      </w:tr>
      <w:tr w:rsidR="00EC4206" w14:paraId="755A52C1" w14:textId="77777777" w:rsidTr="00EC4206">
        <w:trPr>
          <w:cantSplit/>
        </w:trPr>
        <w:tc>
          <w:tcPr>
            <w:tcW w:w="150" w:type="dxa"/>
          </w:tcPr>
          <w:p w14:paraId="52209E39" w14:textId="77777777" w:rsidR="00EC4206" w:rsidRDefault="00EC4206">
            <w:pPr>
              <w:pStyle w:val="PL"/>
              <w:keepNext/>
              <w:keepLines/>
              <w:tabs>
                <w:tab w:val="clear" w:pos="384"/>
                <w:tab w:val="left" w:pos="420"/>
              </w:tabs>
              <w:jc w:val="center"/>
              <w:rPr>
                <w:sz w:val="12"/>
                <w:szCs w:val="12"/>
              </w:rPr>
            </w:pPr>
          </w:p>
        </w:tc>
        <w:tc>
          <w:tcPr>
            <w:tcW w:w="150" w:type="dxa"/>
          </w:tcPr>
          <w:p w14:paraId="4862E36C"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14BB8399"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78B4447E" w14:textId="77777777" w:rsidR="00EC4206" w:rsidRDefault="00EC4206">
            <w:pPr>
              <w:pStyle w:val="PL"/>
              <w:keepNext/>
              <w:keepLines/>
              <w:tabs>
                <w:tab w:val="clear" w:pos="384"/>
                <w:tab w:val="left" w:pos="420"/>
              </w:tabs>
              <w:jc w:val="center"/>
              <w:rPr>
                <w:sz w:val="12"/>
                <w:szCs w:val="12"/>
              </w:rPr>
            </w:pPr>
          </w:p>
        </w:tc>
        <w:tc>
          <w:tcPr>
            <w:tcW w:w="255" w:type="dxa"/>
          </w:tcPr>
          <w:p w14:paraId="36B493A7" w14:textId="77777777" w:rsidR="00EC4206" w:rsidRDefault="00EC4206">
            <w:pPr>
              <w:pStyle w:val="PL"/>
              <w:keepNext/>
              <w:keepLines/>
              <w:tabs>
                <w:tab w:val="clear" w:pos="384"/>
                <w:tab w:val="left" w:pos="420"/>
              </w:tabs>
              <w:jc w:val="center"/>
              <w:rPr>
                <w:sz w:val="12"/>
                <w:szCs w:val="12"/>
              </w:rPr>
            </w:pPr>
          </w:p>
        </w:tc>
        <w:tc>
          <w:tcPr>
            <w:tcW w:w="567" w:type="dxa"/>
          </w:tcPr>
          <w:p w14:paraId="48914D80"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6" w:space="0" w:color="auto"/>
            </w:tcBorders>
          </w:tcPr>
          <w:p w14:paraId="09570D8E"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single" w:sz="6" w:space="0" w:color="auto"/>
              <w:bottom w:val="nil"/>
              <w:right w:val="nil"/>
            </w:tcBorders>
          </w:tcPr>
          <w:p w14:paraId="6BAFC332"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6" w:space="0" w:color="auto"/>
              <w:right w:val="single" w:sz="4" w:space="0" w:color="auto"/>
            </w:tcBorders>
          </w:tcPr>
          <w:p w14:paraId="50E0415C"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single" w:sz="6" w:space="0" w:color="auto"/>
              <w:right w:val="nil"/>
            </w:tcBorders>
          </w:tcPr>
          <w:p w14:paraId="46384B5A"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78AF88DE"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0122B04D"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2AD232FF"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5CFB1CE1"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288FCA94"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2F5B620A"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5FCCDE0A"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516F1F9E"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2F1CBF26"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7CDDEAF8"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688C27F3"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6" w:space="0" w:color="auto"/>
              <w:right w:val="nil"/>
            </w:tcBorders>
          </w:tcPr>
          <w:p w14:paraId="63E578DB" w14:textId="77777777" w:rsidR="00EC4206" w:rsidRDefault="00EC4206">
            <w:pPr>
              <w:pStyle w:val="PL"/>
              <w:keepNext/>
              <w:keepLines/>
              <w:tabs>
                <w:tab w:val="clear" w:pos="384"/>
                <w:tab w:val="left" w:pos="420"/>
              </w:tabs>
              <w:jc w:val="center"/>
              <w:rPr>
                <w:sz w:val="12"/>
                <w:szCs w:val="12"/>
              </w:rPr>
            </w:pPr>
          </w:p>
        </w:tc>
      </w:tr>
      <w:tr w:rsidR="00EC4206" w14:paraId="00709B6D" w14:textId="77777777" w:rsidTr="00EC4206">
        <w:trPr>
          <w:cantSplit/>
        </w:trPr>
        <w:tc>
          <w:tcPr>
            <w:tcW w:w="150" w:type="dxa"/>
          </w:tcPr>
          <w:p w14:paraId="2525B737" w14:textId="77777777" w:rsidR="00EC4206" w:rsidRDefault="00EC4206">
            <w:pPr>
              <w:pStyle w:val="PL"/>
              <w:keepNext/>
              <w:keepLines/>
              <w:tabs>
                <w:tab w:val="clear" w:pos="384"/>
                <w:tab w:val="left" w:pos="420"/>
              </w:tabs>
              <w:jc w:val="center"/>
              <w:rPr>
                <w:sz w:val="18"/>
              </w:rPr>
            </w:pPr>
          </w:p>
        </w:tc>
        <w:tc>
          <w:tcPr>
            <w:tcW w:w="150" w:type="dxa"/>
          </w:tcPr>
          <w:p w14:paraId="32F2919F"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1EC95608"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2CF63F82" w14:textId="77777777" w:rsidR="00EC4206" w:rsidRDefault="00EC4206">
            <w:pPr>
              <w:pStyle w:val="PL"/>
              <w:keepNext/>
              <w:keepLines/>
              <w:tabs>
                <w:tab w:val="clear" w:pos="384"/>
                <w:tab w:val="left" w:pos="420"/>
              </w:tabs>
              <w:jc w:val="center"/>
              <w:rPr>
                <w:sz w:val="18"/>
              </w:rPr>
            </w:pPr>
          </w:p>
        </w:tc>
        <w:tc>
          <w:tcPr>
            <w:tcW w:w="255" w:type="dxa"/>
          </w:tcPr>
          <w:p w14:paraId="7DEF2674" w14:textId="77777777" w:rsidR="00EC4206" w:rsidRDefault="00EC4206">
            <w:pPr>
              <w:pStyle w:val="PL"/>
              <w:keepNext/>
              <w:keepLines/>
              <w:tabs>
                <w:tab w:val="clear" w:pos="384"/>
                <w:tab w:val="left" w:pos="420"/>
              </w:tabs>
              <w:jc w:val="center"/>
              <w:rPr>
                <w:sz w:val="18"/>
              </w:rPr>
            </w:pPr>
          </w:p>
        </w:tc>
        <w:tc>
          <w:tcPr>
            <w:tcW w:w="567" w:type="dxa"/>
          </w:tcPr>
          <w:p w14:paraId="5AA3343D"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6" w:space="0" w:color="auto"/>
            </w:tcBorders>
          </w:tcPr>
          <w:p w14:paraId="4217EAFE" w14:textId="77777777" w:rsidR="00EC4206" w:rsidRDefault="00EC4206">
            <w:pPr>
              <w:pStyle w:val="PL"/>
              <w:keepNext/>
              <w:keepLines/>
              <w:tabs>
                <w:tab w:val="clear" w:pos="384"/>
                <w:tab w:val="left" w:pos="420"/>
              </w:tabs>
              <w:jc w:val="center"/>
              <w:rPr>
                <w:sz w:val="18"/>
              </w:rPr>
            </w:pPr>
          </w:p>
        </w:tc>
        <w:tc>
          <w:tcPr>
            <w:tcW w:w="255" w:type="dxa"/>
            <w:tcBorders>
              <w:top w:val="nil"/>
              <w:left w:val="single" w:sz="6" w:space="0" w:color="auto"/>
              <w:bottom w:val="nil"/>
              <w:right w:val="single" w:sz="6" w:space="0" w:color="auto"/>
            </w:tcBorders>
          </w:tcPr>
          <w:p w14:paraId="2A9EDC28"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2B70A1C1"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CCP1</w:t>
            </w:r>
          </w:p>
        </w:tc>
        <w:tc>
          <w:tcPr>
            <w:tcW w:w="255" w:type="dxa"/>
            <w:tcBorders>
              <w:top w:val="nil"/>
              <w:left w:val="single" w:sz="6" w:space="0" w:color="auto"/>
              <w:bottom w:val="nil"/>
              <w:right w:val="nil"/>
            </w:tcBorders>
          </w:tcPr>
          <w:p w14:paraId="1AFA3DEF"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0D26C4FB"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IAP</w:t>
            </w:r>
          </w:p>
        </w:tc>
        <w:tc>
          <w:tcPr>
            <w:tcW w:w="255" w:type="dxa"/>
          </w:tcPr>
          <w:p w14:paraId="235F8BC8"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23822CC8"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ADN</w:t>
            </w:r>
          </w:p>
        </w:tc>
        <w:tc>
          <w:tcPr>
            <w:tcW w:w="255" w:type="dxa"/>
          </w:tcPr>
          <w:p w14:paraId="53FCC62D"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234B9E2A"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EXT1</w:t>
            </w:r>
          </w:p>
        </w:tc>
        <w:tc>
          <w:tcPr>
            <w:tcW w:w="255" w:type="dxa"/>
          </w:tcPr>
          <w:p w14:paraId="26FF87BA"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3406B593"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PBC</w:t>
            </w:r>
          </w:p>
        </w:tc>
      </w:tr>
      <w:tr w:rsidR="00EC4206" w14:paraId="46C1D064" w14:textId="77777777" w:rsidTr="00EC4206">
        <w:trPr>
          <w:cantSplit/>
        </w:trPr>
        <w:tc>
          <w:tcPr>
            <w:tcW w:w="150" w:type="dxa"/>
          </w:tcPr>
          <w:p w14:paraId="7B0761F6" w14:textId="77777777" w:rsidR="00EC4206" w:rsidRDefault="00EC4206">
            <w:pPr>
              <w:pStyle w:val="PL"/>
              <w:keepNext/>
              <w:keepLines/>
              <w:tabs>
                <w:tab w:val="clear" w:pos="384"/>
                <w:tab w:val="left" w:pos="420"/>
              </w:tabs>
              <w:jc w:val="center"/>
              <w:rPr>
                <w:sz w:val="18"/>
              </w:rPr>
            </w:pPr>
          </w:p>
        </w:tc>
        <w:tc>
          <w:tcPr>
            <w:tcW w:w="150" w:type="dxa"/>
          </w:tcPr>
          <w:p w14:paraId="65461181"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4C1A5FE6"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2ADDD2D2" w14:textId="77777777" w:rsidR="00EC4206" w:rsidRDefault="00EC4206">
            <w:pPr>
              <w:pStyle w:val="PL"/>
              <w:keepNext/>
              <w:keepLines/>
              <w:tabs>
                <w:tab w:val="clear" w:pos="384"/>
                <w:tab w:val="left" w:pos="420"/>
              </w:tabs>
              <w:jc w:val="center"/>
              <w:rPr>
                <w:sz w:val="18"/>
              </w:rPr>
            </w:pPr>
          </w:p>
        </w:tc>
        <w:tc>
          <w:tcPr>
            <w:tcW w:w="255" w:type="dxa"/>
          </w:tcPr>
          <w:p w14:paraId="1AED9B15" w14:textId="77777777" w:rsidR="00EC4206" w:rsidRDefault="00EC4206">
            <w:pPr>
              <w:pStyle w:val="PL"/>
              <w:keepNext/>
              <w:keepLines/>
              <w:tabs>
                <w:tab w:val="clear" w:pos="384"/>
                <w:tab w:val="left" w:pos="420"/>
              </w:tabs>
              <w:jc w:val="center"/>
              <w:rPr>
                <w:sz w:val="18"/>
              </w:rPr>
            </w:pPr>
          </w:p>
        </w:tc>
        <w:tc>
          <w:tcPr>
            <w:tcW w:w="567" w:type="dxa"/>
          </w:tcPr>
          <w:p w14:paraId="28633179"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6" w:space="0" w:color="auto"/>
            </w:tcBorders>
          </w:tcPr>
          <w:p w14:paraId="006DB552" w14:textId="77777777" w:rsidR="00EC4206" w:rsidRDefault="00EC4206">
            <w:pPr>
              <w:pStyle w:val="PL"/>
              <w:keepNext/>
              <w:keepLines/>
              <w:tabs>
                <w:tab w:val="clear" w:pos="384"/>
                <w:tab w:val="left" w:pos="420"/>
              </w:tabs>
              <w:jc w:val="center"/>
              <w:rPr>
                <w:sz w:val="18"/>
              </w:rPr>
            </w:pPr>
          </w:p>
        </w:tc>
        <w:tc>
          <w:tcPr>
            <w:tcW w:w="255" w:type="dxa"/>
            <w:tcBorders>
              <w:top w:val="nil"/>
              <w:left w:val="single" w:sz="6" w:space="0" w:color="auto"/>
              <w:bottom w:val="nil"/>
              <w:right w:val="single" w:sz="6" w:space="0" w:color="auto"/>
            </w:tcBorders>
          </w:tcPr>
          <w:p w14:paraId="0BD1AD69"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05F6457A" w14:textId="77777777" w:rsidR="00EC4206" w:rsidRDefault="00EC4206">
            <w:pPr>
              <w:pStyle w:val="PL"/>
              <w:keepNext/>
              <w:keepLines/>
              <w:tabs>
                <w:tab w:val="clear" w:pos="384"/>
                <w:tab w:val="left" w:pos="420"/>
              </w:tabs>
              <w:jc w:val="center"/>
              <w:rPr>
                <w:sz w:val="18"/>
              </w:rPr>
            </w:pPr>
            <w:r>
              <w:rPr>
                <w:sz w:val="18"/>
              </w:rPr>
              <w:t>'4FXX'</w:t>
            </w:r>
          </w:p>
        </w:tc>
        <w:tc>
          <w:tcPr>
            <w:tcW w:w="255" w:type="dxa"/>
            <w:tcBorders>
              <w:top w:val="nil"/>
              <w:left w:val="single" w:sz="6" w:space="0" w:color="auto"/>
              <w:bottom w:val="nil"/>
              <w:right w:val="nil"/>
            </w:tcBorders>
          </w:tcPr>
          <w:p w14:paraId="53D41E5E"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0B9DD175" w14:textId="77777777" w:rsidR="00EC4206" w:rsidRDefault="00EC4206">
            <w:pPr>
              <w:pStyle w:val="PL"/>
              <w:keepNext/>
              <w:keepLines/>
              <w:tabs>
                <w:tab w:val="clear" w:pos="384"/>
                <w:tab w:val="left" w:pos="420"/>
              </w:tabs>
              <w:jc w:val="center"/>
              <w:rPr>
                <w:sz w:val="18"/>
              </w:rPr>
            </w:pPr>
            <w:r>
              <w:rPr>
                <w:sz w:val="18"/>
              </w:rPr>
              <w:t>'4FXX'</w:t>
            </w:r>
          </w:p>
        </w:tc>
        <w:tc>
          <w:tcPr>
            <w:tcW w:w="255" w:type="dxa"/>
          </w:tcPr>
          <w:p w14:paraId="40793472"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04DDC313" w14:textId="77777777" w:rsidR="00EC4206" w:rsidRDefault="00EC4206">
            <w:pPr>
              <w:pStyle w:val="PL"/>
              <w:keepNext/>
              <w:keepLines/>
              <w:tabs>
                <w:tab w:val="clear" w:pos="384"/>
                <w:tab w:val="left" w:pos="420"/>
              </w:tabs>
              <w:jc w:val="center"/>
              <w:rPr>
                <w:sz w:val="18"/>
              </w:rPr>
            </w:pPr>
            <w:r>
              <w:rPr>
                <w:sz w:val="18"/>
              </w:rPr>
              <w:t>'4FXX'</w:t>
            </w:r>
          </w:p>
        </w:tc>
        <w:tc>
          <w:tcPr>
            <w:tcW w:w="255" w:type="dxa"/>
          </w:tcPr>
          <w:p w14:paraId="4A915238"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440C0F87" w14:textId="77777777" w:rsidR="00EC4206" w:rsidRDefault="00EC4206">
            <w:pPr>
              <w:pStyle w:val="PL"/>
              <w:keepNext/>
              <w:keepLines/>
              <w:tabs>
                <w:tab w:val="clear" w:pos="384"/>
                <w:tab w:val="left" w:pos="420"/>
              </w:tabs>
              <w:jc w:val="center"/>
              <w:rPr>
                <w:sz w:val="18"/>
              </w:rPr>
            </w:pPr>
            <w:r>
              <w:rPr>
                <w:sz w:val="18"/>
              </w:rPr>
              <w:t>'4FXX'</w:t>
            </w:r>
          </w:p>
        </w:tc>
        <w:tc>
          <w:tcPr>
            <w:tcW w:w="255" w:type="dxa"/>
          </w:tcPr>
          <w:p w14:paraId="1DBC7813"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6257360F" w14:textId="77777777" w:rsidR="00EC4206" w:rsidRDefault="00EC4206">
            <w:pPr>
              <w:pStyle w:val="PL"/>
              <w:keepNext/>
              <w:keepLines/>
              <w:tabs>
                <w:tab w:val="clear" w:pos="384"/>
                <w:tab w:val="left" w:pos="420"/>
              </w:tabs>
              <w:jc w:val="center"/>
              <w:rPr>
                <w:sz w:val="18"/>
              </w:rPr>
            </w:pPr>
            <w:r>
              <w:rPr>
                <w:sz w:val="18"/>
              </w:rPr>
              <w:t>'4FXX'</w:t>
            </w:r>
          </w:p>
        </w:tc>
      </w:tr>
      <w:tr w:rsidR="00EC4206" w14:paraId="485B152D" w14:textId="77777777" w:rsidTr="00EC4206">
        <w:trPr>
          <w:cantSplit/>
        </w:trPr>
        <w:tc>
          <w:tcPr>
            <w:tcW w:w="150" w:type="dxa"/>
          </w:tcPr>
          <w:p w14:paraId="1464583C" w14:textId="77777777" w:rsidR="00EC4206" w:rsidRDefault="00EC4206">
            <w:pPr>
              <w:pStyle w:val="PL"/>
              <w:keepNext/>
              <w:keepLines/>
              <w:tabs>
                <w:tab w:val="clear" w:pos="384"/>
                <w:tab w:val="left" w:pos="420"/>
              </w:tabs>
              <w:jc w:val="center"/>
              <w:rPr>
                <w:sz w:val="12"/>
                <w:szCs w:val="12"/>
              </w:rPr>
            </w:pPr>
          </w:p>
        </w:tc>
        <w:tc>
          <w:tcPr>
            <w:tcW w:w="150" w:type="dxa"/>
          </w:tcPr>
          <w:p w14:paraId="6899A958"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6A0293F8"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7FF38CB9" w14:textId="77777777" w:rsidR="00EC4206" w:rsidRDefault="00EC4206">
            <w:pPr>
              <w:pStyle w:val="PL"/>
              <w:keepNext/>
              <w:keepLines/>
              <w:tabs>
                <w:tab w:val="clear" w:pos="384"/>
                <w:tab w:val="left" w:pos="420"/>
              </w:tabs>
              <w:jc w:val="center"/>
              <w:rPr>
                <w:sz w:val="12"/>
                <w:szCs w:val="12"/>
              </w:rPr>
            </w:pPr>
          </w:p>
        </w:tc>
        <w:tc>
          <w:tcPr>
            <w:tcW w:w="255" w:type="dxa"/>
          </w:tcPr>
          <w:p w14:paraId="3D6A8A2C" w14:textId="77777777" w:rsidR="00EC4206" w:rsidRDefault="00EC4206">
            <w:pPr>
              <w:pStyle w:val="PL"/>
              <w:keepNext/>
              <w:keepLines/>
              <w:tabs>
                <w:tab w:val="clear" w:pos="384"/>
                <w:tab w:val="left" w:pos="420"/>
              </w:tabs>
              <w:jc w:val="center"/>
              <w:rPr>
                <w:sz w:val="12"/>
                <w:szCs w:val="12"/>
              </w:rPr>
            </w:pPr>
          </w:p>
        </w:tc>
        <w:tc>
          <w:tcPr>
            <w:tcW w:w="567" w:type="dxa"/>
          </w:tcPr>
          <w:p w14:paraId="3B43824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6" w:space="0" w:color="auto"/>
            </w:tcBorders>
          </w:tcPr>
          <w:p w14:paraId="27EA3597" w14:textId="77777777" w:rsidR="00EC4206" w:rsidRDefault="00EC4206">
            <w:pPr>
              <w:pStyle w:val="PL"/>
              <w:keepNext/>
              <w:keepLines/>
              <w:tabs>
                <w:tab w:val="clear" w:pos="384"/>
                <w:tab w:val="left" w:pos="420"/>
              </w:tabs>
              <w:jc w:val="center"/>
              <w:rPr>
                <w:sz w:val="12"/>
                <w:szCs w:val="12"/>
              </w:rPr>
            </w:pPr>
          </w:p>
        </w:tc>
        <w:tc>
          <w:tcPr>
            <w:tcW w:w="255" w:type="dxa"/>
            <w:tcBorders>
              <w:top w:val="nil"/>
              <w:left w:val="single" w:sz="6" w:space="0" w:color="auto"/>
              <w:bottom w:val="single" w:sz="4" w:space="0" w:color="auto"/>
              <w:right w:val="nil"/>
            </w:tcBorders>
          </w:tcPr>
          <w:p w14:paraId="5F169A20"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4" w:space="0" w:color="auto"/>
              <w:right w:val="nil"/>
            </w:tcBorders>
          </w:tcPr>
          <w:p w14:paraId="0123A747"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4" w:space="0" w:color="auto"/>
              <w:right w:val="nil"/>
            </w:tcBorders>
          </w:tcPr>
          <w:p w14:paraId="4FD5069D" w14:textId="77777777" w:rsidR="00EC4206" w:rsidRDefault="00EC4206">
            <w:pPr>
              <w:pStyle w:val="PL"/>
              <w:keepNext/>
              <w:keepLines/>
              <w:tabs>
                <w:tab w:val="clear" w:pos="384"/>
                <w:tab w:val="left" w:pos="420"/>
              </w:tabs>
              <w:jc w:val="center"/>
              <w:rPr>
                <w:sz w:val="12"/>
                <w:szCs w:val="12"/>
              </w:rPr>
            </w:pPr>
          </w:p>
        </w:tc>
        <w:tc>
          <w:tcPr>
            <w:tcW w:w="255" w:type="dxa"/>
          </w:tcPr>
          <w:p w14:paraId="3A6B9B3D"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4D2F4F2C" w14:textId="77777777" w:rsidR="00EC4206" w:rsidRDefault="00EC4206">
            <w:pPr>
              <w:pStyle w:val="PL"/>
              <w:keepNext/>
              <w:keepLines/>
              <w:tabs>
                <w:tab w:val="clear" w:pos="384"/>
                <w:tab w:val="left" w:pos="420"/>
              </w:tabs>
              <w:jc w:val="center"/>
              <w:rPr>
                <w:sz w:val="12"/>
                <w:szCs w:val="12"/>
              </w:rPr>
            </w:pPr>
          </w:p>
        </w:tc>
        <w:tc>
          <w:tcPr>
            <w:tcW w:w="255" w:type="dxa"/>
          </w:tcPr>
          <w:p w14:paraId="2AFD26EC"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4CCB00B4" w14:textId="77777777" w:rsidR="00EC4206" w:rsidRDefault="00EC4206">
            <w:pPr>
              <w:pStyle w:val="PL"/>
              <w:keepNext/>
              <w:keepLines/>
              <w:tabs>
                <w:tab w:val="clear" w:pos="384"/>
                <w:tab w:val="left" w:pos="420"/>
              </w:tabs>
              <w:jc w:val="center"/>
              <w:rPr>
                <w:sz w:val="12"/>
                <w:szCs w:val="12"/>
              </w:rPr>
            </w:pPr>
          </w:p>
        </w:tc>
        <w:tc>
          <w:tcPr>
            <w:tcW w:w="255" w:type="dxa"/>
          </w:tcPr>
          <w:p w14:paraId="22E6D27C"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0C259167" w14:textId="77777777" w:rsidR="00EC4206" w:rsidRDefault="00EC4206">
            <w:pPr>
              <w:pStyle w:val="PL"/>
              <w:keepNext/>
              <w:keepLines/>
              <w:tabs>
                <w:tab w:val="clear" w:pos="384"/>
                <w:tab w:val="left" w:pos="420"/>
              </w:tabs>
              <w:jc w:val="center"/>
              <w:rPr>
                <w:sz w:val="12"/>
                <w:szCs w:val="12"/>
              </w:rPr>
            </w:pPr>
          </w:p>
        </w:tc>
        <w:tc>
          <w:tcPr>
            <w:tcW w:w="255" w:type="dxa"/>
          </w:tcPr>
          <w:p w14:paraId="1847D24B"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165B51BA" w14:textId="77777777" w:rsidR="00EC4206" w:rsidRDefault="00EC4206">
            <w:pPr>
              <w:pStyle w:val="PL"/>
              <w:keepNext/>
              <w:keepLines/>
              <w:tabs>
                <w:tab w:val="clear" w:pos="384"/>
                <w:tab w:val="left" w:pos="420"/>
              </w:tabs>
              <w:jc w:val="center"/>
              <w:rPr>
                <w:sz w:val="12"/>
                <w:szCs w:val="12"/>
              </w:rPr>
            </w:pPr>
          </w:p>
        </w:tc>
      </w:tr>
      <w:tr w:rsidR="00EC4206" w14:paraId="60B0A6F1" w14:textId="77777777" w:rsidTr="00EC4206">
        <w:trPr>
          <w:cantSplit/>
        </w:trPr>
        <w:tc>
          <w:tcPr>
            <w:tcW w:w="150" w:type="dxa"/>
          </w:tcPr>
          <w:p w14:paraId="6948398F" w14:textId="77777777" w:rsidR="00EC4206" w:rsidRDefault="00EC4206">
            <w:pPr>
              <w:pStyle w:val="PL"/>
              <w:keepNext/>
              <w:keepLines/>
              <w:tabs>
                <w:tab w:val="clear" w:pos="384"/>
                <w:tab w:val="left" w:pos="420"/>
              </w:tabs>
              <w:jc w:val="center"/>
              <w:rPr>
                <w:sz w:val="12"/>
                <w:szCs w:val="12"/>
              </w:rPr>
            </w:pPr>
          </w:p>
        </w:tc>
        <w:tc>
          <w:tcPr>
            <w:tcW w:w="150" w:type="dxa"/>
          </w:tcPr>
          <w:p w14:paraId="12D51777"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13F1F505"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44516A8D" w14:textId="77777777" w:rsidR="00EC4206" w:rsidRDefault="00EC4206">
            <w:pPr>
              <w:pStyle w:val="PL"/>
              <w:keepNext/>
              <w:keepLines/>
              <w:tabs>
                <w:tab w:val="clear" w:pos="384"/>
                <w:tab w:val="left" w:pos="420"/>
              </w:tabs>
              <w:jc w:val="center"/>
              <w:rPr>
                <w:sz w:val="12"/>
                <w:szCs w:val="12"/>
              </w:rPr>
            </w:pPr>
          </w:p>
        </w:tc>
        <w:tc>
          <w:tcPr>
            <w:tcW w:w="255" w:type="dxa"/>
          </w:tcPr>
          <w:p w14:paraId="027183BC" w14:textId="77777777" w:rsidR="00EC4206" w:rsidRDefault="00EC4206">
            <w:pPr>
              <w:pStyle w:val="PL"/>
              <w:keepNext/>
              <w:keepLines/>
              <w:tabs>
                <w:tab w:val="clear" w:pos="384"/>
                <w:tab w:val="left" w:pos="420"/>
              </w:tabs>
              <w:jc w:val="center"/>
              <w:rPr>
                <w:sz w:val="12"/>
                <w:szCs w:val="12"/>
              </w:rPr>
            </w:pPr>
          </w:p>
        </w:tc>
        <w:tc>
          <w:tcPr>
            <w:tcW w:w="567" w:type="dxa"/>
          </w:tcPr>
          <w:p w14:paraId="57D774F9"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6" w:space="0" w:color="auto"/>
            </w:tcBorders>
          </w:tcPr>
          <w:p w14:paraId="7FAF5EB4"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single" w:sz="6" w:space="0" w:color="auto"/>
              <w:bottom w:val="nil"/>
              <w:right w:val="nil"/>
            </w:tcBorders>
          </w:tcPr>
          <w:p w14:paraId="05D125F7"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6" w:space="0" w:color="auto"/>
              <w:right w:val="single" w:sz="4" w:space="0" w:color="auto"/>
            </w:tcBorders>
          </w:tcPr>
          <w:p w14:paraId="43AA30E6"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single" w:sz="6" w:space="0" w:color="auto"/>
              <w:right w:val="nil"/>
            </w:tcBorders>
          </w:tcPr>
          <w:p w14:paraId="7322BBEC"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16903ACF"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6" w:space="0" w:color="auto"/>
              <w:right w:val="nil"/>
            </w:tcBorders>
          </w:tcPr>
          <w:p w14:paraId="362CC43B"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single" w:sz="6" w:space="0" w:color="auto"/>
              <w:right w:val="nil"/>
            </w:tcBorders>
          </w:tcPr>
          <w:p w14:paraId="6E70EBA4"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7D0CD51B"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6" w:space="0" w:color="auto"/>
              <w:right w:val="single" w:sz="4" w:space="0" w:color="auto"/>
            </w:tcBorders>
          </w:tcPr>
          <w:p w14:paraId="7058679D" w14:textId="77777777" w:rsidR="00EC4206" w:rsidRDefault="00EC4206">
            <w:pPr>
              <w:pStyle w:val="PL"/>
              <w:keepNext/>
              <w:keepLines/>
              <w:tabs>
                <w:tab w:val="clear" w:pos="384"/>
                <w:tab w:val="left" w:pos="420"/>
              </w:tabs>
              <w:jc w:val="center"/>
              <w:rPr>
                <w:vanish/>
                <w:sz w:val="12"/>
                <w:szCs w:val="12"/>
              </w:rPr>
            </w:pPr>
          </w:p>
        </w:tc>
        <w:tc>
          <w:tcPr>
            <w:tcW w:w="567" w:type="dxa"/>
            <w:tcBorders>
              <w:top w:val="single" w:sz="4" w:space="0" w:color="auto"/>
              <w:left w:val="single" w:sz="4" w:space="0" w:color="auto"/>
              <w:bottom w:val="single" w:sz="6" w:space="0" w:color="auto"/>
              <w:right w:val="nil"/>
            </w:tcBorders>
          </w:tcPr>
          <w:p w14:paraId="0A8BE727" w14:textId="77777777" w:rsidR="00EC4206" w:rsidRDefault="00EC4206">
            <w:pPr>
              <w:pStyle w:val="PL"/>
              <w:keepNext/>
              <w:keepLines/>
              <w:tabs>
                <w:tab w:val="clear" w:pos="384"/>
                <w:tab w:val="left" w:pos="420"/>
              </w:tabs>
              <w:jc w:val="center"/>
              <w:rPr>
                <w:vanish/>
                <w:sz w:val="12"/>
                <w:szCs w:val="12"/>
              </w:rPr>
            </w:pPr>
          </w:p>
        </w:tc>
        <w:tc>
          <w:tcPr>
            <w:tcW w:w="255" w:type="dxa"/>
            <w:tcBorders>
              <w:top w:val="single" w:sz="4" w:space="0" w:color="auto"/>
              <w:left w:val="nil"/>
              <w:bottom w:val="nil"/>
              <w:right w:val="nil"/>
            </w:tcBorders>
          </w:tcPr>
          <w:p w14:paraId="342F730C"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6" w:space="0" w:color="auto"/>
              <w:right w:val="single" w:sz="4" w:space="0" w:color="auto"/>
            </w:tcBorders>
          </w:tcPr>
          <w:p w14:paraId="1B5D6FD3"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single" w:sz="6" w:space="0" w:color="auto"/>
              <w:right w:val="nil"/>
            </w:tcBorders>
          </w:tcPr>
          <w:p w14:paraId="6A97AAAC"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577B6B17"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6" w:space="0" w:color="auto"/>
              <w:right w:val="single" w:sz="4" w:space="0" w:color="auto"/>
            </w:tcBorders>
          </w:tcPr>
          <w:p w14:paraId="34C82CB2"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single" w:sz="6" w:space="0" w:color="auto"/>
              <w:right w:val="nil"/>
            </w:tcBorders>
          </w:tcPr>
          <w:p w14:paraId="7E676C3F" w14:textId="77777777" w:rsidR="00EC4206" w:rsidRDefault="00EC4206">
            <w:pPr>
              <w:pStyle w:val="PL"/>
              <w:keepNext/>
              <w:keepLines/>
              <w:tabs>
                <w:tab w:val="clear" w:pos="384"/>
                <w:tab w:val="left" w:pos="420"/>
              </w:tabs>
              <w:jc w:val="center"/>
              <w:rPr>
                <w:sz w:val="12"/>
                <w:szCs w:val="12"/>
              </w:rPr>
            </w:pPr>
          </w:p>
        </w:tc>
      </w:tr>
      <w:tr w:rsidR="00EC4206" w14:paraId="396EBA32" w14:textId="77777777" w:rsidTr="00EC4206">
        <w:trPr>
          <w:cantSplit/>
        </w:trPr>
        <w:tc>
          <w:tcPr>
            <w:tcW w:w="150" w:type="dxa"/>
          </w:tcPr>
          <w:p w14:paraId="740167B4" w14:textId="77777777" w:rsidR="00EC4206" w:rsidRDefault="00EC4206">
            <w:pPr>
              <w:pStyle w:val="PL"/>
              <w:keepNext/>
              <w:keepLines/>
              <w:tabs>
                <w:tab w:val="clear" w:pos="384"/>
                <w:tab w:val="left" w:pos="420"/>
              </w:tabs>
              <w:jc w:val="center"/>
              <w:rPr>
                <w:sz w:val="18"/>
              </w:rPr>
            </w:pPr>
          </w:p>
        </w:tc>
        <w:tc>
          <w:tcPr>
            <w:tcW w:w="150" w:type="dxa"/>
          </w:tcPr>
          <w:p w14:paraId="74F463C4"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5EA44E50"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605D337E" w14:textId="77777777" w:rsidR="00EC4206" w:rsidRDefault="00EC4206">
            <w:pPr>
              <w:pStyle w:val="PL"/>
              <w:keepNext/>
              <w:keepLines/>
              <w:tabs>
                <w:tab w:val="clear" w:pos="384"/>
                <w:tab w:val="left" w:pos="420"/>
              </w:tabs>
              <w:jc w:val="center"/>
              <w:rPr>
                <w:sz w:val="18"/>
              </w:rPr>
            </w:pPr>
          </w:p>
        </w:tc>
        <w:tc>
          <w:tcPr>
            <w:tcW w:w="255" w:type="dxa"/>
          </w:tcPr>
          <w:p w14:paraId="728D6035" w14:textId="77777777" w:rsidR="00EC4206" w:rsidRDefault="00EC4206">
            <w:pPr>
              <w:pStyle w:val="PL"/>
              <w:keepNext/>
              <w:keepLines/>
              <w:tabs>
                <w:tab w:val="clear" w:pos="384"/>
                <w:tab w:val="left" w:pos="420"/>
              </w:tabs>
              <w:jc w:val="center"/>
              <w:rPr>
                <w:sz w:val="18"/>
              </w:rPr>
            </w:pPr>
          </w:p>
        </w:tc>
        <w:tc>
          <w:tcPr>
            <w:tcW w:w="567" w:type="dxa"/>
          </w:tcPr>
          <w:p w14:paraId="34B0BFA0"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6" w:space="0" w:color="auto"/>
            </w:tcBorders>
          </w:tcPr>
          <w:p w14:paraId="7BB42607" w14:textId="77777777" w:rsidR="00EC4206" w:rsidRDefault="00EC4206">
            <w:pPr>
              <w:pStyle w:val="PL"/>
              <w:keepNext/>
              <w:keepLines/>
              <w:tabs>
                <w:tab w:val="clear" w:pos="384"/>
                <w:tab w:val="left" w:pos="420"/>
              </w:tabs>
              <w:jc w:val="center"/>
              <w:rPr>
                <w:sz w:val="18"/>
              </w:rPr>
            </w:pPr>
          </w:p>
        </w:tc>
        <w:tc>
          <w:tcPr>
            <w:tcW w:w="255" w:type="dxa"/>
            <w:tcBorders>
              <w:top w:val="nil"/>
              <w:left w:val="single" w:sz="6" w:space="0" w:color="auto"/>
              <w:bottom w:val="nil"/>
              <w:right w:val="single" w:sz="6" w:space="0" w:color="auto"/>
            </w:tcBorders>
          </w:tcPr>
          <w:p w14:paraId="4923D0A1"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7E079484"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GRP</w:t>
            </w:r>
          </w:p>
        </w:tc>
        <w:tc>
          <w:tcPr>
            <w:tcW w:w="255" w:type="dxa"/>
            <w:tcBorders>
              <w:top w:val="nil"/>
              <w:left w:val="single" w:sz="6" w:space="0" w:color="auto"/>
              <w:bottom w:val="nil"/>
              <w:right w:val="single" w:sz="6" w:space="0" w:color="auto"/>
            </w:tcBorders>
          </w:tcPr>
          <w:p w14:paraId="03D9789A"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48F46E1B"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AAS</w:t>
            </w:r>
          </w:p>
        </w:tc>
        <w:tc>
          <w:tcPr>
            <w:tcW w:w="255" w:type="dxa"/>
            <w:tcBorders>
              <w:top w:val="nil"/>
              <w:left w:val="single" w:sz="6" w:space="0" w:color="auto"/>
              <w:bottom w:val="nil"/>
              <w:right w:val="single" w:sz="6" w:space="0" w:color="auto"/>
            </w:tcBorders>
          </w:tcPr>
          <w:p w14:paraId="6430EA8E"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43A3473E"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GAS</w:t>
            </w:r>
          </w:p>
        </w:tc>
        <w:tc>
          <w:tcPr>
            <w:tcW w:w="255" w:type="dxa"/>
            <w:tcBorders>
              <w:top w:val="nil"/>
              <w:left w:val="single" w:sz="6" w:space="0" w:color="auto"/>
              <w:bottom w:val="nil"/>
              <w:right w:val="single" w:sz="6" w:space="0" w:color="auto"/>
            </w:tcBorders>
          </w:tcPr>
          <w:p w14:paraId="69F0E073"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58DF8E31"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ANR</w:t>
            </w:r>
          </w:p>
        </w:tc>
        <w:tc>
          <w:tcPr>
            <w:tcW w:w="255" w:type="dxa"/>
            <w:tcBorders>
              <w:top w:val="nil"/>
              <w:left w:val="single" w:sz="6" w:space="0" w:color="auto"/>
              <w:bottom w:val="nil"/>
              <w:right w:val="single" w:sz="6" w:space="0" w:color="auto"/>
            </w:tcBorders>
          </w:tcPr>
          <w:p w14:paraId="135ED5A8"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38373811"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SNE</w:t>
            </w:r>
          </w:p>
        </w:tc>
      </w:tr>
      <w:tr w:rsidR="00EC4206" w14:paraId="75EA5BBB" w14:textId="77777777" w:rsidTr="00EC4206">
        <w:trPr>
          <w:cantSplit/>
        </w:trPr>
        <w:tc>
          <w:tcPr>
            <w:tcW w:w="150" w:type="dxa"/>
          </w:tcPr>
          <w:p w14:paraId="67E9D7B8" w14:textId="77777777" w:rsidR="00EC4206" w:rsidRDefault="00EC4206">
            <w:pPr>
              <w:pStyle w:val="PL"/>
              <w:keepNext/>
              <w:keepLines/>
              <w:tabs>
                <w:tab w:val="clear" w:pos="384"/>
                <w:tab w:val="left" w:pos="420"/>
              </w:tabs>
              <w:jc w:val="center"/>
              <w:rPr>
                <w:sz w:val="18"/>
              </w:rPr>
            </w:pPr>
          </w:p>
        </w:tc>
        <w:tc>
          <w:tcPr>
            <w:tcW w:w="150" w:type="dxa"/>
          </w:tcPr>
          <w:p w14:paraId="11059998"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1EE21757"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62A62425" w14:textId="77777777" w:rsidR="00EC4206" w:rsidRDefault="00EC4206">
            <w:pPr>
              <w:pStyle w:val="PL"/>
              <w:keepNext/>
              <w:keepLines/>
              <w:tabs>
                <w:tab w:val="clear" w:pos="384"/>
                <w:tab w:val="left" w:pos="420"/>
              </w:tabs>
              <w:jc w:val="center"/>
              <w:rPr>
                <w:sz w:val="18"/>
              </w:rPr>
            </w:pPr>
          </w:p>
        </w:tc>
        <w:tc>
          <w:tcPr>
            <w:tcW w:w="255" w:type="dxa"/>
          </w:tcPr>
          <w:p w14:paraId="1AC57A7B" w14:textId="77777777" w:rsidR="00EC4206" w:rsidRDefault="00EC4206">
            <w:pPr>
              <w:pStyle w:val="PL"/>
              <w:keepNext/>
              <w:keepLines/>
              <w:tabs>
                <w:tab w:val="clear" w:pos="384"/>
                <w:tab w:val="left" w:pos="420"/>
              </w:tabs>
              <w:jc w:val="center"/>
              <w:rPr>
                <w:sz w:val="18"/>
              </w:rPr>
            </w:pPr>
          </w:p>
        </w:tc>
        <w:tc>
          <w:tcPr>
            <w:tcW w:w="567" w:type="dxa"/>
          </w:tcPr>
          <w:p w14:paraId="24F88EC3"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6" w:space="0" w:color="auto"/>
            </w:tcBorders>
          </w:tcPr>
          <w:p w14:paraId="6E898CA7" w14:textId="77777777" w:rsidR="00EC4206" w:rsidRDefault="00EC4206">
            <w:pPr>
              <w:pStyle w:val="PL"/>
              <w:keepNext/>
              <w:keepLines/>
              <w:tabs>
                <w:tab w:val="clear" w:pos="384"/>
                <w:tab w:val="left" w:pos="420"/>
              </w:tabs>
              <w:jc w:val="center"/>
              <w:rPr>
                <w:sz w:val="18"/>
              </w:rPr>
            </w:pPr>
          </w:p>
        </w:tc>
        <w:tc>
          <w:tcPr>
            <w:tcW w:w="255" w:type="dxa"/>
            <w:tcBorders>
              <w:top w:val="nil"/>
              <w:left w:val="single" w:sz="6" w:space="0" w:color="auto"/>
              <w:bottom w:val="nil"/>
              <w:right w:val="single" w:sz="6" w:space="0" w:color="auto"/>
            </w:tcBorders>
          </w:tcPr>
          <w:p w14:paraId="2DE5DD41"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6665C062" w14:textId="77777777" w:rsidR="00EC4206" w:rsidRDefault="00EC4206">
            <w:pPr>
              <w:pStyle w:val="PL"/>
              <w:keepNext/>
              <w:keepLines/>
              <w:tabs>
                <w:tab w:val="clear" w:pos="384"/>
                <w:tab w:val="left" w:pos="420"/>
              </w:tabs>
              <w:jc w:val="center"/>
              <w:rPr>
                <w:sz w:val="18"/>
              </w:rPr>
            </w:pPr>
            <w:r>
              <w:rPr>
                <w:sz w:val="18"/>
              </w:rPr>
              <w:t>'4FXX'</w:t>
            </w:r>
          </w:p>
        </w:tc>
        <w:tc>
          <w:tcPr>
            <w:tcW w:w="255" w:type="dxa"/>
            <w:tcBorders>
              <w:top w:val="nil"/>
              <w:left w:val="single" w:sz="6" w:space="0" w:color="auto"/>
              <w:bottom w:val="nil"/>
              <w:right w:val="single" w:sz="6" w:space="0" w:color="auto"/>
            </w:tcBorders>
          </w:tcPr>
          <w:p w14:paraId="68924B29"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4F5A62BF" w14:textId="77777777" w:rsidR="00EC4206" w:rsidRDefault="00EC4206">
            <w:pPr>
              <w:pStyle w:val="PL"/>
              <w:keepNext/>
              <w:keepLines/>
              <w:tabs>
                <w:tab w:val="clear" w:pos="384"/>
                <w:tab w:val="left" w:pos="420"/>
              </w:tabs>
              <w:jc w:val="center"/>
              <w:rPr>
                <w:sz w:val="18"/>
              </w:rPr>
            </w:pPr>
            <w:r>
              <w:rPr>
                <w:sz w:val="18"/>
              </w:rPr>
              <w:t>'4FXX'</w:t>
            </w:r>
          </w:p>
        </w:tc>
        <w:tc>
          <w:tcPr>
            <w:tcW w:w="255" w:type="dxa"/>
            <w:tcBorders>
              <w:top w:val="nil"/>
              <w:left w:val="single" w:sz="6" w:space="0" w:color="auto"/>
              <w:bottom w:val="nil"/>
              <w:right w:val="single" w:sz="6" w:space="0" w:color="auto"/>
            </w:tcBorders>
          </w:tcPr>
          <w:p w14:paraId="598B2715"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4A672778" w14:textId="77777777" w:rsidR="00EC4206" w:rsidRDefault="00EC4206">
            <w:pPr>
              <w:pStyle w:val="PL"/>
              <w:keepNext/>
              <w:keepLines/>
              <w:tabs>
                <w:tab w:val="clear" w:pos="384"/>
                <w:tab w:val="left" w:pos="420"/>
              </w:tabs>
              <w:jc w:val="center"/>
              <w:rPr>
                <w:sz w:val="18"/>
              </w:rPr>
            </w:pPr>
            <w:r>
              <w:rPr>
                <w:sz w:val="18"/>
              </w:rPr>
              <w:t>'4FXX'</w:t>
            </w:r>
          </w:p>
        </w:tc>
        <w:tc>
          <w:tcPr>
            <w:tcW w:w="255" w:type="dxa"/>
            <w:tcBorders>
              <w:top w:val="nil"/>
              <w:left w:val="single" w:sz="6" w:space="0" w:color="auto"/>
              <w:bottom w:val="nil"/>
              <w:right w:val="single" w:sz="6" w:space="0" w:color="auto"/>
            </w:tcBorders>
          </w:tcPr>
          <w:p w14:paraId="72621470"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37B6F178" w14:textId="77777777" w:rsidR="00EC4206" w:rsidRDefault="00EC4206">
            <w:pPr>
              <w:pStyle w:val="PL"/>
              <w:keepNext/>
              <w:keepLines/>
              <w:tabs>
                <w:tab w:val="clear" w:pos="384"/>
                <w:tab w:val="left" w:pos="420"/>
              </w:tabs>
              <w:jc w:val="center"/>
              <w:rPr>
                <w:sz w:val="18"/>
              </w:rPr>
            </w:pPr>
            <w:r>
              <w:rPr>
                <w:sz w:val="18"/>
              </w:rPr>
              <w:t>'4FXX'</w:t>
            </w:r>
          </w:p>
        </w:tc>
        <w:tc>
          <w:tcPr>
            <w:tcW w:w="255" w:type="dxa"/>
            <w:tcBorders>
              <w:top w:val="nil"/>
              <w:left w:val="single" w:sz="6" w:space="0" w:color="auto"/>
              <w:bottom w:val="nil"/>
              <w:right w:val="single" w:sz="6" w:space="0" w:color="auto"/>
            </w:tcBorders>
          </w:tcPr>
          <w:p w14:paraId="005A47EA"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22857BC8" w14:textId="77777777" w:rsidR="00EC4206" w:rsidRDefault="00EC4206">
            <w:pPr>
              <w:pStyle w:val="PL"/>
              <w:keepNext/>
              <w:keepLines/>
              <w:tabs>
                <w:tab w:val="clear" w:pos="384"/>
                <w:tab w:val="left" w:pos="420"/>
              </w:tabs>
              <w:jc w:val="center"/>
              <w:rPr>
                <w:sz w:val="18"/>
              </w:rPr>
            </w:pPr>
            <w:r>
              <w:rPr>
                <w:sz w:val="18"/>
              </w:rPr>
              <w:t>'4FXX'</w:t>
            </w:r>
          </w:p>
        </w:tc>
      </w:tr>
      <w:tr w:rsidR="00EC4206" w14:paraId="4F921E9B" w14:textId="77777777" w:rsidTr="00EC4206">
        <w:trPr>
          <w:cantSplit/>
        </w:trPr>
        <w:tc>
          <w:tcPr>
            <w:tcW w:w="150" w:type="dxa"/>
          </w:tcPr>
          <w:p w14:paraId="3ACE0660" w14:textId="77777777" w:rsidR="00EC4206" w:rsidRDefault="00EC4206">
            <w:pPr>
              <w:pStyle w:val="PL"/>
              <w:keepNext/>
              <w:keepLines/>
              <w:tabs>
                <w:tab w:val="clear" w:pos="384"/>
                <w:tab w:val="left" w:pos="420"/>
              </w:tabs>
              <w:jc w:val="center"/>
              <w:rPr>
                <w:sz w:val="12"/>
                <w:szCs w:val="12"/>
              </w:rPr>
            </w:pPr>
          </w:p>
        </w:tc>
        <w:tc>
          <w:tcPr>
            <w:tcW w:w="150" w:type="dxa"/>
          </w:tcPr>
          <w:p w14:paraId="0CD76B04"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3F313FA3"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5F63191E" w14:textId="77777777" w:rsidR="00EC4206" w:rsidRDefault="00EC4206">
            <w:pPr>
              <w:pStyle w:val="PL"/>
              <w:keepNext/>
              <w:keepLines/>
              <w:tabs>
                <w:tab w:val="clear" w:pos="384"/>
                <w:tab w:val="left" w:pos="420"/>
              </w:tabs>
              <w:jc w:val="center"/>
              <w:rPr>
                <w:sz w:val="12"/>
                <w:szCs w:val="12"/>
              </w:rPr>
            </w:pPr>
          </w:p>
        </w:tc>
        <w:tc>
          <w:tcPr>
            <w:tcW w:w="255" w:type="dxa"/>
          </w:tcPr>
          <w:p w14:paraId="77C789FB" w14:textId="77777777" w:rsidR="00EC4206" w:rsidRDefault="00EC4206">
            <w:pPr>
              <w:pStyle w:val="PL"/>
              <w:keepNext/>
              <w:keepLines/>
              <w:tabs>
                <w:tab w:val="clear" w:pos="384"/>
                <w:tab w:val="left" w:pos="420"/>
              </w:tabs>
              <w:jc w:val="center"/>
              <w:rPr>
                <w:sz w:val="12"/>
                <w:szCs w:val="12"/>
              </w:rPr>
            </w:pPr>
          </w:p>
        </w:tc>
        <w:tc>
          <w:tcPr>
            <w:tcW w:w="567" w:type="dxa"/>
          </w:tcPr>
          <w:p w14:paraId="3D056C94"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6" w:space="0" w:color="auto"/>
            </w:tcBorders>
          </w:tcPr>
          <w:p w14:paraId="14233020" w14:textId="77777777" w:rsidR="00EC4206" w:rsidRDefault="00EC4206">
            <w:pPr>
              <w:pStyle w:val="PL"/>
              <w:keepNext/>
              <w:keepLines/>
              <w:tabs>
                <w:tab w:val="clear" w:pos="384"/>
                <w:tab w:val="left" w:pos="420"/>
              </w:tabs>
              <w:jc w:val="center"/>
              <w:rPr>
                <w:sz w:val="12"/>
                <w:szCs w:val="12"/>
              </w:rPr>
            </w:pPr>
          </w:p>
        </w:tc>
        <w:tc>
          <w:tcPr>
            <w:tcW w:w="255" w:type="dxa"/>
            <w:tcBorders>
              <w:top w:val="nil"/>
              <w:left w:val="single" w:sz="6" w:space="0" w:color="auto"/>
              <w:bottom w:val="single" w:sz="6" w:space="0" w:color="auto"/>
              <w:right w:val="nil"/>
            </w:tcBorders>
          </w:tcPr>
          <w:p w14:paraId="24FA049B"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268F8501"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6AEE30E8" w14:textId="77777777" w:rsidR="00EC4206" w:rsidRDefault="00EC4206">
            <w:pPr>
              <w:pStyle w:val="PL"/>
              <w:keepNext/>
              <w:keepLines/>
              <w:tabs>
                <w:tab w:val="clear" w:pos="384"/>
                <w:tab w:val="left" w:pos="420"/>
              </w:tabs>
              <w:jc w:val="center"/>
              <w:rPr>
                <w:sz w:val="12"/>
                <w:szCs w:val="12"/>
              </w:rPr>
            </w:pPr>
          </w:p>
        </w:tc>
        <w:tc>
          <w:tcPr>
            <w:tcW w:w="255" w:type="dxa"/>
          </w:tcPr>
          <w:p w14:paraId="4ED7214D" w14:textId="77777777" w:rsidR="00EC4206" w:rsidRDefault="00EC4206">
            <w:pPr>
              <w:pStyle w:val="PL"/>
              <w:keepNext/>
              <w:keepLines/>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2E256BE7" w14:textId="77777777" w:rsidR="00EC4206" w:rsidRDefault="00EC4206">
            <w:pPr>
              <w:pStyle w:val="PL"/>
              <w:keepNext/>
              <w:keepLines/>
              <w:tabs>
                <w:tab w:val="clear" w:pos="384"/>
                <w:tab w:val="left" w:pos="420"/>
              </w:tabs>
              <w:jc w:val="center"/>
              <w:rPr>
                <w:sz w:val="12"/>
                <w:szCs w:val="12"/>
              </w:rPr>
            </w:pPr>
          </w:p>
        </w:tc>
        <w:tc>
          <w:tcPr>
            <w:tcW w:w="255" w:type="dxa"/>
          </w:tcPr>
          <w:p w14:paraId="6CA94A17" w14:textId="77777777" w:rsidR="00EC4206" w:rsidRDefault="00EC4206">
            <w:pPr>
              <w:pStyle w:val="PL"/>
              <w:keepNext/>
              <w:keepLines/>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358C5801" w14:textId="77777777" w:rsidR="00EC4206" w:rsidRDefault="00EC4206">
            <w:pPr>
              <w:pStyle w:val="PL"/>
              <w:keepNext/>
              <w:keepLines/>
              <w:tabs>
                <w:tab w:val="clear" w:pos="384"/>
                <w:tab w:val="left" w:pos="420"/>
              </w:tabs>
              <w:jc w:val="center"/>
              <w:rPr>
                <w:sz w:val="12"/>
                <w:szCs w:val="12"/>
              </w:rPr>
            </w:pPr>
          </w:p>
        </w:tc>
        <w:tc>
          <w:tcPr>
            <w:tcW w:w="255" w:type="dxa"/>
          </w:tcPr>
          <w:p w14:paraId="6418FDBF" w14:textId="77777777" w:rsidR="00EC4206" w:rsidRDefault="00EC4206">
            <w:pPr>
              <w:pStyle w:val="PL"/>
              <w:keepNext/>
              <w:keepLines/>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2DCB6AFE" w14:textId="77777777" w:rsidR="00EC4206" w:rsidRDefault="00EC4206">
            <w:pPr>
              <w:pStyle w:val="PL"/>
              <w:keepNext/>
              <w:keepLines/>
              <w:tabs>
                <w:tab w:val="clear" w:pos="384"/>
                <w:tab w:val="left" w:pos="420"/>
              </w:tabs>
              <w:jc w:val="center"/>
              <w:rPr>
                <w:sz w:val="12"/>
                <w:szCs w:val="12"/>
              </w:rPr>
            </w:pPr>
          </w:p>
        </w:tc>
        <w:tc>
          <w:tcPr>
            <w:tcW w:w="255" w:type="dxa"/>
          </w:tcPr>
          <w:p w14:paraId="6FD46D9C" w14:textId="77777777" w:rsidR="00EC4206" w:rsidRDefault="00EC4206">
            <w:pPr>
              <w:pStyle w:val="PL"/>
              <w:keepNext/>
              <w:keepLines/>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437DE39F" w14:textId="77777777" w:rsidR="00EC4206" w:rsidRDefault="00EC4206">
            <w:pPr>
              <w:pStyle w:val="PL"/>
              <w:keepNext/>
              <w:keepLines/>
              <w:tabs>
                <w:tab w:val="clear" w:pos="384"/>
                <w:tab w:val="left" w:pos="420"/>
              </w:tabs>
              <w:jc w:val="center"/>
              <w:rPr>
                <w:sz w:val="12"/>
                <w:szCs w:val="12"/>
              </w:rPr>
            </w:pPr>
          </w:p>
        </w:tc>
      </w:tr>
      <w:tr w:rsidR="00EC4206" w14:paraId="5206705D" w14:textId="77777777" w:rsidTr="00EC4206">
        <w:trPr>
          <w:cantSplit/>
        </w:trPr>
        <w:tc>
          <w:tcPr>
            <w:tcW w:w="150" w:type="dxa"/>
          </w:tcPr>
          <w:p w14:paraId="33AD03F7" w14:textId="77777777" w:rsidR="00EC4206" w:rsidRDefault="00EC4206">
            <w:pPr>
              <w:pStyle w:val="PL"/>
              <w:keepNext/>
              <w:keepLines/>
              <w:tabs>
                <w:tab w:val="clear" w:pos="384"/>
                <w:tab w:val="left" w:pos="420"/>
              </w:tabs>
              <w:jc w:val="center"/>
              <w:rPr>
                <w:sz w:val="12"/>
                <w:szCs w:val="12"/>
              </w:rPr>
            </w:pPr>
          </w:p>
        </w:tc>
        <w:tc>
          <w:tcPr>
            <w:tcW w:w="150" w:type="dxa"/>
          </w:tcPr>
          <w:p w14:paraId="0F7DE48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6BB53262"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215AD8E8" w14:textId="77777777" w:rsidR="00EC4206" w:rsidRDefault="00EC4206">
            <w:pPr>
              <w:pStyle w:val="PL"/>
              <w:keepNext/>
              <w:keepLines/>
              <w:tabs>
                <w:tab w:val="clear" w:pos="384"/>
                <w:tab w:val="left" w:pos="420"/>
              </w:tabs>
              <w:jc w:val="center"/>
              <w:rPr>
                <w:sz w:val="12"/>
                <w:szCs w:val="12"/>
              </w:rPr>
            </w:pPr>
          </w:p>
        </w:tc>
        <w:tc>
          <w:tcPr>
            <w:tcW w:w="255" w:type="dxa"/>
          </w:tcPr>
          <w:p w14:paraId="35400723" w14:textId="77777777" w:rsidR="00EC4206" w:rsidRDefault="00EC4206">
            <w:pPr>
              <w:pStyle w:val="PL"/>
              <w:keepNext/>
              <w:keepLines/>
              <w:tabs>
                <w:tab w:val="clear" w:pos="384"/>
                <w:tab w:val="left" w:pos="420"/>
              </w:tabs>
              <w:jc w:val="center"/>
              <w:rPr>
                <w:sz w:val="12"/>
                <w:szCs w:val="12"/>
              </w:rPr>
            </w:pPr>
          </w:p>
        </w:tc>
        <w:tc>
          <w:tcPr>
            <w:tcW w:w="567" w:type="dxa"/>
          </w:tcPr>
          <w:p w14:paraId="745E8ECC" w14:textId="77777777" w:rsidR="00EC4206" w:rsidRDefault="00EC4206">
            <w:pPr>
              <w:pStyle w:val="PL"/>
              <w:keepNext/>
              <w:keepLines/>
              <w:tabs>
                <w:tab w:val="clear" w:pos="384"/>
                <w:tab w:val="left" w:pos="420"/>
              </w:tabs>
              <w:jc w:val="center"/>
              <w:rPr>
                <w:sz w:val="12"/>
                <w:szCs w:val="12"/>
              </w:rPr>
            </w:pPr>
          </w:p>
        </w:tc>
        <w:tc>
          <w:tcPr>
            <w:tcW w:w="567" w:type="dxa"/>
          </w:tcPr>
          <w:p w14:paraId="6A991414"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0DA439BB"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single" w:sz="6" w:space="0" w:color="auto"/>
            </w:tcBorders>
          </w:tcPr>
          <w:p w14:paraId="70477513"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nil"/>
              <w:right w:val="nil"/>
            </w:tcBorders>
          </w:tcPr>
          <w:p w14:paraId="00635850"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7E3F92A8"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67EA2D91"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6" w:space="0" w:color="auto"/>
              <w:bottom w:val="single" w:sz="6" w:space="0" w:color="auto"/>
              <w:right w:val="nil"/>
            </w:tcBorders>
          </w:tcPr>
          <w:p w14:paraId="1DE3098A" w14:textId="77777777" w:rsidR="00EC4206" w:rsidRDefault="00EC4206">
            <w:pPr>
              <w:pStyle w:val="PL"/>
              <w:keepNext/>
              <w:keepLines/>
              <w:tabs>
                <w:tab w:val="clear" w:pos="384"/>
                <w:tab w:val="left" w:pos="420"/>
              </w:tabs>
              <w:jc w:val="center"/>
              <w:rPr>
                <w:sz w:val="12"/>
                <w:szCs w:val="12"/>
              </w:rPr>
            </w:pPr>
          </w:p>
        </w:tc>
        <w:tc>
          <w:tcPr>
            <w:tcW w:w="255" w:type="dxa"/>
          </w:tcPr>
          <w:p w14:paraId="29F1C242"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3AB630A0" w14:textId="77777777" w:rsidR="00EC4206" w:rsidRDefault="00EC4206">
            <w:pPr>
              <w:pStyle w:val="PL"/>
              <w:keepNext/>
              <w:keepLines/>
              <w:tabs>
                <w:tab w:val="clear" w:pos="384"/>
                <w:tab w:val="left" w:pos="420"/>
              </w:tabs>
              <w:jc w:val="center"/>
              <w:rPr>
                <w:sz w:val="12"/>
                <w:szCs w:val="12"/>
              </w:rPr>
            </w:pPr>
          </w:p>
        </w:tc>
        <w:tc>
          <w:tcPr>
            <w:tcW w:w="255" w:type="dxa"/>
          </w:tcPr>
          <w:p w14:paraId="7A742B02"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55A2F778" w14:textId="77777777" w:rsidR="00EC4206" w:rsidRDefault="00EC4206">
            <w:pPr>
              <w:pStyle w:val="PL"/>
              <w:keepNext/>
              <w:keepLines/>
              <w:tabs>
                <w:tab w:val="clear" w:pos="384"/>
                <w:tab w:val="left" w:pos="420"/>
              </w:tabs>
              <w:jc w:val="center"/>
              <w:rPr>
                <w:sz w:val="12"/>
                <w:szCs w:val="12"/>
              </w:rPr>
            </w:pPr>
          </w:p>
        </w:tc>
        <w:tc>
          <w:tcPr>
            <w:tcW w:w="255" w:type="dxa"/>
          </w:tcPr>
          <w:p w14:paraId="67FC874A"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5DDF13C6" w14:textId="77777777" w:rsidR="00EC4206" w:rsidRDefault="00EC4206">
            <w:pPr>
              <w:pStyle w:val="PL"/>
              <w:keepNext/>
              <w:keepLines/>
              <w:tabs>
                <w:tab w:val="clear" w:pos="384"/>
                <w:tab w:val="left" w:pos="420"/>
              </w:tabs>
              <w:jc w:val="center"/>
              <w:rPr>
                <w:sz w:val="12"/>
                <w:szCs w:val="12"/>
              </w:rPr>
            </w:pPr>
          </w:p>
        </w:tc>
      </w:tr>
      <w:tr w:rsidR="00EC4206" w14:paraId="779C34AB" w14:textId="77777777" w:rsidTr="00EC4206">
        <w:trPr>
          <w:cantSplit/>
        </w:trPr>
        <w:tc>
          <w:tcPr>
            <w:tcW w:w="150" w:type="dxa"/>
          </w:tcPr>
          <w:p w14:paraId="5C118D07" w14:textId="77777777" w:rsidR="00EC4206" w:rsidRDefault="00EC4206">
            <w:pPr>
              <w:pStyle w:val="PL"/>
              <w:keepNext/>
              <w:keepLines/>
              <w:tabs>
                <w:tab w:val="clear" w:pos="384"/>
                <w:tab w:val="left" w:pos="420"/>
              </w:tabs>
              <w:jc w:val="center"/>
              <w:rPr>
                <w:sz w:val="18"/>
              </w:rPr>
            </w:pPr>
          </w:p>
        </w:tc>
        <w:tc>
          <w:tcPr>
            <w:tcW w:w="150" w:type="dxa"/>
          </w:tcPr>
          <w:p w14:paraId="285C3F4E"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75F54D2D"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5E9EC03D" w14:textId="77777777" w:rsidR="00EC4206" w:rsidRDefault="00EC4206">
            <w:pPr>
              <w:pStyle w:val="PL"/>
              <w:keepNext/>
              <w:keepLines/>
              <w:tabs>
                <w:tab w:val="clear" w:pos="384"/>
                <w:tab w:val="left" w:pos="420"/>
              </w:tabs>
              <w:jc w:val="center"/>
              <w:rPr>
                <w:sz w:val="18"/>
              </w:rPr>
            </w:pPr>
          </w:p>
        </w:tc>
        <w:tc>
          <w:tcPr>
            <w:tcW w:w="255" w:type="dxa"/>
          </w:tcPr>
          <w:p w14:paraId="0B41DEF9" w14:textId="77777777" w:rsidR="00EC4206" w:rsidRDefault="00EC4206">
            <w:pPr>
              <w:pStyle w:val="PL"/>
              <w:keepNext/>
              <w:keepLines/>
              <w:tabs>
                <w:tab w:val="clear" w:pos="384"/>
                <w:tab w:val="left" w:pos="420"/>
              </w:tabs>
              <w:jc w:val="center"/>
              <w:rPr>
                <w:sz w:val="18"/>
              </w:rPr>
            </w:pPr>
          </w:p>
        </w:tc>
        <w:tc>
          <w:tcPr>
            <w:tcW w:w="567" w:type="dxa"/>
          </w:tcPr>
          <w:p w14:paraId="79139EC4" w14:textId="77777777" w:rsidR="00EC4206" w:rsidRDefault="00EC4206">
            <w:pPr>
              <w:pStyle w:val="PL"/>
              <w:keepNext/>
              <w:keepLines/>
              <w:tabs>
                <w:tab w:val="clear" w:pos="384"/>
                <w:tab w:val="left" w:pos="420"/>
              </w:tabs>
              <w:jc w:val="center"/>
              <w:rPr>
                <w:sz w:val="18"/>
              </w:rPr>
            </w:pPr>
          </w:p>
        </w:tc>
        <w:tc>
          <w:tcPr>
            <w:tcW w:w="567" w:type="dxa"/>
          </w:tcPr>
          <w:p w14:paraId="00BEBAC5"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single" w:sz="6" w:space="0" w:color="auto"/>
            </w:tcBorders>
          </w:tcPr>
          <w:p w14:paraId="300FCAE5"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68E776ED"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EMAIL</w:t>
            </w:r>
          </w:p>
        </w:tc>
        <w:tc>
          <w:tcPr>
            <w:tcW w:w="255" w:type="dxa"/>
            <w:tcBorders>
              <w:top w:val="nil"/>
              <w:left w:val="single" w:sz="6" w:space="0" w:color="auto"/>
              <w:bottom w:val="nil"/>
              <w:right w:val="single" w:sz="6" w:space="0" w:color="auto"/>
            </w:tcBorders>
          </w:tcPr>
          <w:p w14:paraId="12CA4F3C"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764E6698"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PURI</w:t>
            </w:r>
          </w:p>
        </w:tc>
        <w:tc>
          <w:tcPr>
            <w:tcW w:w="255" w:type="dxa"/>
            <w:tcBorders>
              <w:top w:val="nil"/>
              <w:left w:val="single" w:sz="6" w:space="0" w:color="auto"/>
              <w:bottom w:val="nil"/>
              <w:right w:val="nil"/>
            </w:tcBorders>
          </w:tcPr>
          <w:p w14:paraId="38C2BF18" w14:textId="77777777" w:rsidR="00EC4206" w:rsidRDefault="00EC4206">
            <w:pPr>
              <w:pStyle w:val="PL"/>
              <w:keepNext/>
              <w:keepLines/>
              <w:tabs>
                <w:tab w:val="clear" w:pos="384"/>
                <w:tab w:val="left" w:pos="420"/>
              </w:tabs>
              <w:jc w:val="center"/>
              <w:rPr>
                <w:sz w:val="18"/>
              </w:rPr>
            </w:pPr>
          </w:p>
        </w:tc>
        <w:tc>
          <w:tcPr>
            <w:tcW w:w="1134" w:type="dxa"/>
            <w:gridSpan w:val="2"/>
          </w:tcPr>
          <w:p w14:paraId="2229C886" w14:textId="77777777" w:rsidR="00EC4206" w:rsidRDefault="00EC4206">
            <w:pPr>
              <w:pStyle w:val="PL"/>
              <w:keepNext/>
              <w:keepLines/>
              <w:tabs>
                <w:tab w:val="clear" w:pos="384"/>
                <w:tab w:val="left" w:pos="420"/>
              </w:tabs>
              <w:jc w:val="center"/>
              <w:rPr>
                <w:sz w:val="18"/>
              </w:rPr>
            </w:pPr>
          </w:p>
        </w:tc>
        <w:tc>
          <w:tcPr>
            <w:tcW w:w="255" w:type="dxa"/>
          </w:tcPr>
          <w:p w14:paraId="37FE7720" w14:textId="77777777" w:rsidR="00EC4206" w:rsidRDefault="00EC4206">
            <w:pPr>
              <w:pStyle w:val="PL"/>
              <w:keepNext/>
              <w:keepLines/>
              <w:tabs>
                <w:tab w:val="clear" w:pos="384"/>
                <w:tab w:val="left" w:pos="420"/>
              </w:tabs>
              <w:jc w:val="center"/>
              <w:rPr>
                <w:sz w:val="18"/>
              </w:rPr>
            </w:pPr>
          </w:p>
        </w:tc>
        <w:tc>
          <w:tcPr>
            <w:tcW w:w="1134" w:type="dxa"/>
            <w:gridSpan w:val="2"/>
          </w:tcPr>
          <w:p w14:paraId="382CD42D" w14:textId="77777777" w:rsidR="00EC4206" w:rsidRDefault="00EC4206">
            <w:pPr>
              <w:pStyle w:val="PL"/>
              <w:keepNext/>
              <w:keepLines/>
              <w:tabs>
                <w:tab w:val="clear" w:pos="384"/>
                <w:tab w:val="left" w:pos="420"/>
              </w:tabs>
              <w:jc w:val="center"/>
              <w:rPr>
                <w:sz w:val="18"/>
              </w:rPr>
            </w:pPr>
          </w:p>
        </w:tc>
        <w:tc>
          <w:tcPr>
            <w:tcW w:w="255" w:type="dxa"/>
          </w:tcPr>
          <w:p w14:paraId="2AD49C1D" w14:textId="77777777" w:rsidR="00EC4206" w:rsidRDefault="00EC4206">
            <w:pPr>
              <w:pStyle w:val="PL"/>
              <w:keepNext/>
              <w:keepLines/>
              <w:tabs>
                <w:tab w:val="clear" w:pos="384"/>
                <w:tab w:val="left" w:pos="420"/>
              </w:tabs>
              <w:jc w:val="center"/>
              <w:rPr>
                <w:sz w:val="18"/>
              </w:rPr>
            </w:pPr>
          </w:p>
        </w:tc>
        <w:tc>
          <w:tcPr>
            <w:tcW w:w="1134" w:type="dxa"/>
            <w:gridSpan w:val="2"/>
          </w:tcPr>
          <w:p w14:paraId="3975CF3D" w14:textId="77777777" w:rsidR="00EC4206" w:rsidRDefault="00EC4206">
            <w:pPr>
              <w:pStyle w:val="PL"/>
              <w:keepNext/>
              <w:keepLines/>
              <w:tabs>
                <w:tab w:val="clear" w:pos="384"/>
                <w:tab w:val="left" w:pos="420"/>
              </w:tabs>
              <w:jc w:val="center"/>
              <w:rPr>
                <w:sz w:val="18"/>
              </w:rPr>
            </w:pPr>
          </w:p>
        </w:tc>
      </w:tr>
      <w:tr w:rsidR="00EC4206" w14:paraId="06B11196" w14:textId="77777777" w:rsidTr="00EC4206">
        <w:trPr>
          <w:cantSplit/>
        </w:trPr>
        <w:tc>
          <w:tcPr>
            <w:tcW w:w="150" w:type="dxa"/>
          </w:tcPr>
          <w:p w14:paraId="3E9D7856" w14:textId="77777777" w:rsidR="00EC4206" w:rsidRDefault="00EC4206">
            <w:pPr>
              <w:pStyle w:val="PL"/>
              <w:keepNext/>
              <w:keepLines/>
              <w:tabs>
                <w:tab w:val="clear" w:pos="384"/>
                <w:tab w:val="left" w:pos="420"/>
              </w:tabs>
              <w:jc w:val="center"/>
              <w:rPr>
                <w:sz w:val="18"/>
              </w:rPr>
            </w:pPr>
          </w:p>
        </w:tc>
        <w:tc>
          <w:tcPr>
            <w:tcW w:w="150" w:type="dxa"/>
          </w:tcPr>
          <w:p w14:paraId="3A1E4A98"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37206A68"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719EF2AB" w14:textId="77777777" w:rsidR="00EC4206" w:rsidRDefault="00EC4206">
            <w:pPr>
              <w:pStyle w:val="PL"/>
              <w:keepNext/>
              <w:keepLines/>
              <w:tabs>
                <w:tab w:val="clear" w:pos="384"/>
                <w:tab w:val="left" w:pos="420"/>
              </w:tabs>
              <w:jc w:val="center"/>
              <w:rPr>
                <w:sz w:val="18"/>
              </w:rPr>
            </w:pPr>
          </w:p>
        </w:tc>
        <w:tc>
          <w:tcPr>
            <w:tcW w:w="255" w:type="dxa"/>
          </w:tcPr>
          <w:p w14:paraId="79D0709F" w14:textId="77777777" w:rsidR="00EC4206" w:rsidRDefault="00EC4206">
            <w:pPr>
              <w:pStyle w:val="PL"/>
              <w:keepNext/>
              <w:keepLines/>
              <w:tabs>
                <w:tab w:val="clear" w:pos="384"/>
                <w:tab w:val="left" w:pos="420"/>
              </w:tabs>
              <w:jc w:val="center"/>
              <w:rPr>
                <w:sz w:val="18"/>
              </w:rPr>
            </w:pPr>
          </w:p>
        </w:tc>
        <w:tc>
          <w:tcPr>
            <w:tcW w:w="1134" w:type="dxa"/>
            <w:gridSpan w:val="2"/>
          </w:tcPr>
          <w:p w14:paraId="4C7D702F"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single" w:sz="6" w:space="0" w:color="auto"/>
            </w:tcBorders>
          </w:tcPr>
          <w:p w14:paraId="03458EA0"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1E7D318C" w14:textId="77777777" w:rsidR="00EC4206" w:rsidRDefault="00EC4206">
            <w:pPr>
              <w:pStyle w:val="PL"/>
              <w:keepNext/>
              <w:keepLines/>
              <w:tabs>
                <w:tab w:val="clear" w:pos="384"/>
                <w:tab w:val="left" w:pos="420"/>
              </w:tabs>
              <w:jc w:val="center"/>
              <w:rPr>
                <w:sz w:val="18"/>
              </w:rPr>
            </w:pPr>
            <w:r>
              <w:rPr>
                <w:sz w:val="18"/>
              </w:rPr>
              <w:t>'4FXX'</w:t>
            </w:r>
          </w:p>
        </w:tc>
        <w:tc>
          <w:tcPr>
            <w:tcW w:w="255" w:type="dxa"/>
            <w:tcBorders>
              <w:top w:val="nil"/>
              <w:left w:val="single" w:sz="6" w:space="0" w:color="auto"/>
              <w:bottom w:val="nil"/>
              <w:right w:val="single" w:sz="6" w:space="0" w:color="auto"/>
            </w:tcBorders>
          </w:tcPr>
          <w:p w14:paraId="43E27BCA"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62B3BA24" w14:textId="77777777" w:rsidR="00EC4206" w:rsidRDefault="00EC4206">
            <w:pPr>
              <w:pStyle w:val="PL"/>
              <w:keepNext/>
              <w:keepLines/>
              <w:tabs>
                <w:tab w:val="clear" w:pos="384"/>
                <w:tab w:val="left" w:pos="420"/>
              </w:tabs>
              <w:jc w:val="center"/>
              <w:rPr>
                <w:sz w:val="18"/>
              </w:rPr>
            </w:pPr>
            <w:r>
              <w:rPr>
                <w:sz w:val="18"/>
              </w:rPr>
              <w:t>'4FXX'</w:t>
            </w:r>
          </w:p>
        </w:tc>
        <w:tc>
          <w:tcPr>
            <w:tcW w:w="255" w:type="dxa"/>
            <w:tcBorders>
              <w:top w:val="nil"/>
              <w:left w:val="single" w:sz="6" w:space="0" w:color="auto"/>
              <w:bottom w:val="nil"/>
              <w:right w:val="nil"/>
            </w:tcBorders>
          </w:tcPr>
          <w:p w14:paraId="23F8D50A" w14:textId="77777777" w:rsidR="00EC4206" w:rsidRDefault="00EC4206">
            <w:pPr>
              <w:pStyle w:val="PL"/>
              <w:keepNext/>
              <w:keepLines/>
              <w:tabs>
                <w:tab w:val="clear" w:pos="384"/>
                <w:tab w:val="left" w:pos="420"/>
              </w:tabs>
              <w:jc w:val="center"/>
              <w:rPr>
                <w:sz w:val="18"/>
              </w:rPr>
            </w:pPr>
          </w:p>
        </w:tc>
        <w:tc>
          <w:tcPr>
            <w:tcW w:w="1134" w:type="dxa"/>
            <w:gridSpan w:val="2"/>
          </w:tcPr>
          <w:p w14:paraId="1C11B1EF" w14:textId="77777777" w:rsidR="00EC4206" w:rsidRDefault="00EC4206">
            <w:pPr>
              <w:pStyle w:val="PL"/>
              <w:keepNext/>
              <w:keepLines/>
              <w:tabs>
                <w:tab w:val="clear" w:pos="384"/>
                <w:tab w:val="left" w:pos="420"/>
              </w:tabs>
              <w:jc w:val="center"/>
              <w:rPr>
                <w:sz w:val="18"/>
              </w:rPr>
            </w:pPr>
          </w:p>
        </w:tc>
        <w:tc>
          <w:tcPr>
            <w:tcW w:w="255" w:type="dxa"/>
          </w:tcPr>
          <w:p w14:paraId="6DE3D45F" w14:textId="77777777" w:rsidR="00EC4206" w:rsidRDefault="00EC4206">
            <w:pPr>
              <w:pStyle w:val="PL"/>
              <w:keepNext/>
              <w:keepLines/>
              <w:tabs>
                <w:tab w:val="clear" w:pos="384"/>
                <w:tab w:val="left" w:pos="420"/>
              </w:tabs>
              <w:jc w:val="center"/>
              <w:rPr>
                <w:sz w:val="18"/>
              </w:rPr>
            </w:pPr>
          </w:p>
        </w:tc>
        <w:tc>
          <w:tcPr>
            <w:tcW w:w="1134" w:type="dxa"/>
            <w:gridSpan w:val="2"/>
          </w:tcPr>
          <w:p w14:paraId="58572357" w14:textId="77777777" w:rsidR="00EC4206" w:rsidRDefault="00EC4206">
            <w:pPr>
              <w:pStyle w:val="PL"/>
              <w:keepNext/>
              <w:keepLines/>
              <w:tabs>
                <w:tab w:val="clear" w:pos="384"/>
                <w:tab w:val="left" w:pos="420"/>
              </w:tabs>
              <w:jc w:val="center"/>
              <w:rPr>
                <w:sz w:val="18"/>
              </w:rPr>
            </w:pPr>
          </w:p>
        </w:tc>
        <w:tc>
          <w:tcPr>
            <w:tcW w:w="255" w:type="dxa"/>
          </w:tcPr>
          <w:p w14:paraId="21F3B0ED" w14:textId="77777777" w:rsidR="00EC4206" w:rsidRDefault="00EC4206">
            <w:pPr>
              <w:pStyle w:val="PL"/>
              <w:keepNext/>
              <w:keepLines/>
              <w:tabs>
                <w:tab w:val="clear" w:pos="384"/>
                <w:tab w:val="left" w:pos="420"/>
              </w:tabs>
              <w:jc w:val="center"/>
              <w:rPr>
                <w:sz w:val="18"/>
              </w:rPr>
            </w:pPr>
          </w:p>
        </w:tc>
        <w:tc>
          <w:tcPr>
            <w:tcW w:w="1134" w:type="dxa"/>
            <w:gridSpan w:val="2"/>
          </w:tcPr>
          <w:p w14:paraId="1CD7324A" w14:textId="77777777" w:rsidR="00EC4206" w:rsidRDefault="00EC4206">
            <w:pPr>
              <w:pStyle w:val="PL"/>
              <w:keepNext/>
              <w:keepLines/>
              <w:tabs>
                <w:tab w:val="clear" w:pos="384"/>
                <w:tab w:val="left" w:pos="420"/>
              </w:tabs>
              <w:jc w:val="center"/>
              <w:rPr>
                <w:sz w:val="18"/>
              </w:rPr>
            </w:pPr>
          </w:p>
        </w:tc>
      </w:tr>
      <w:tr w:rsidR="00EC4206" w14:paraId="764FEA4C" w14:textId="77777777" w:rsidTr="00EC4206">
        <w:trPr>
          <w:cantSplit/>
        </w:trPr>
        <w:tc>
          <w:tcPr>
            <w:tcW w:w="150" w:type="dxa"/>
          </w:tcPr>
          <w:p w14:paraId="51FC4CA8" w14:textId="77777777" w:rsidR="00EC4206" w:rsidRDefault="00EC4206">
            <w:pPr>
              <w:pStyle w:val="PL"/>
              <w:keepNext/>
              <w:keepLines/>
              <w:tabs>
                <w:tab w:val="clear" w:pos="384"/>
                <w:tab w:val="left" w:pos="420"/>
              </w:tabs>
              <w:jc w:val="center"/>
              <w:rPr>
                <w:sz w:val="12"/>
                <w:szCs w:val="12"/>
              </w:rPr>
            </w:pPr>
          </w:p>
        </w:tc>
        <w:tc>
          <w:tcPr>
            <w:tcW w:w="150" w:type="dxa"/>
          </w:tcPr>
          <w:p w14:paraId="5715A677"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74A01079"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3BA4EBB7" w14:textId="77777777" w:rsidR="00EC4206" w:rsidRDefault="00EC4206">
            <w:pPr>
              <w:pStyle w:val="PL"/>
              <w:keepNext/>
              <w:keepLines/>
              <w:tabs>
                <w:tab w:val="clear" w:pos="384"/>
                <w:tab w:val="left" w:pos="420"/>
              </w:tabs>
              <w:jc w:val="center"/>
              <w:rPr>
                <w:sz w:val="12"/>
                <w:szCs w:val="12"/>
              </w:rPr>
            </w:pPr>
          </w:p>
        </w:tc>
        <w:tc>
          <w:tcPr>
            <w:tcW w:w="255" w:type="dxa"/>
          </w:tcPr>
          <w:p w14:paraId="40F3ABC3" w14:textId="77777777" w:rsidR="00EC4206" w:rsidRDefault="00EC4206">
            <w:pPr>
              <w:pStyle w:val="PL"/>
              <w:keepNext/>
              <w:keepLines/>
              <w:tabs>
                <w:tab w:val="clear" w:pos="384"/>
                <w:tab w:val="left" w:pos="420"/>
              </w:tabs>
              <w:jc w:val="center"/>
              <w:rPr>
                <w:sz w:val="12"/>
                <w:szCs w:val="12"/>
              </w:rPr>
            </w:pPr>
          </w:p>
        </w:tc>
        <w:tc>
          <w:tcPr>
            <w:tcW w:w="567" w:type="dxa"/>
          </w:tcPr>
          <w:p w14:paraId="5F114156" w14:textId="77777777" w:rsidR="00EC4206" w:rsidRDefault="00EC4206">
            <w:pPr>
              <w:pStyle w:val="PL"/>
              <w:keepNext/>
              <w:keepLines/>
              <w:tabs>
                <w:tab w:val="clear" w:pos="384"/>
                <w:tab w:val="left" w:pos="420"/>
              </w:tabs>
              <w:jc w:val="center"/>
              <w:rPr>
                <w:sz w:val="12"/>
                <w:szCs w:val="12"/>
              </w:rPr>
            </w:pPr>
          </w:p>
        </w:tc>
        <w:tc>
          <w:tcPr>
            <w:tcW w:w="567" w:type="dxa"/>
          </w:tcPr>
          <w:p w14:paraId="340476DB" w14:textId="77777777" w:rsidR="00EC4206" w:rsidRDefault="00EC4206">
            <w:pPr>
              <w:pStyle w:val="PL"/>
              <w:keepNext/>
              <w:keepLines/>
              <w:tabs>
                <w:tab w:val="clear" w:pos="384"/>
                <w:tab w:val="left" w:pos="420"/>
              </w:tabs>
              <w:jc w:val="center"/>
              <w:rPr>
                <w:sz w:val="12"/>
                <w:szCs w:val="12"/>
              </w:rPr>
            </w:pPr>
          </w:p>
        </w:tc>
        <w:tc>
          <w:tcPr>
            <w:tcW w:w="255" w:type="dxa"/>
          </w:tcPr>
          <w:p w14:paraId="2A5077A4" w14:textId="77777777" w:rsidR="00EC4206" w:rsidRDefault="00EC4206">
            <w:pPr>
              <w:pStyle w:val="PL"/>
              <w:keepNext/>
              <w:keepLines/>
              <w:tabs>
                <w:tab w:val="clear" w:pos="384"/>
                <w:tab w:val="left" w:pos="420"/>
              </w:tabs>
              <w:jc w:val="center"/>
              <w:rPr>
                <w:sz w:val="12"/>
                <w:szCs w:val="12"/>
              </w:rPr>
            </w:pPr>
          </w:p>
        </w:tc>
        <w:tc>
          <w:tcPr>
            <w:tcW w:w="567" w:type="dxa"/>
          </w:tcPr>
          <w:p w14:paraId="6C0A9E60" w14:textId="77777777" w:rsidR="00EC4206" w:rsidRDefault="00EC4206">
            <w:pPr>
              <w:pStyle w:val="PL"/>
              <w:keepNext/>
              <w:keepLines/>
              <w:tabs>
                <w:tab w:val="clear" w:pos="384"/>
                <w:tab w:val="left" w:pos="420"/>
              </w:tabs>
              <w:jc w:val="center"/>
              <w:rPr>
                <w:sz w:val="12"/>
                <w:szCs w:val="12"/>
              </w:rPr>
            </w:pPr>
          </w:p>
        </w:tc>
        <w:tc>
          <w:tcPr>
            <w:tcW w:w="567" w:type="dxa"/>
          </w:tcPr>
          <w:p w14:paraId="6E6AB3DF" w14:textId="77777777" w:rsidR="00EC4206" w:rsidRDefault="00EC4206">
            <w:pPr>
              <w:pStyle w:val="PL"/>
              <w:keepNext/>
              <w:keepLines/>
              <w:tabs>
                <w:tab w:val="clear" w:pos="384"/>
                <w:tab w:val="left" w:pos="420"/>
              </w:tabs>
              <w:jc w:val="center"/>
              <w:rPr>
                <w:sz w:val="12"/>
                <w:szCs w:val="12"/>
              </w:rPr>
            </w:pPr>
          </w:p>
        </w:tc>
        <w:tc>
          <w:tcPr>
            <w:tcW w:w="255" w:type="dxa"/>
          </w:tcPr>
          <w:p w14:paraId="0E835A8A"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60352298"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717CFF7A" w14:textId="77777777" w:rsidR="00EC4206" w:rsidRDefault="00EC4206">
            <w:pPr>
              <w:pStyle w:val="PL"/>
              <w:keepNext/>
              <w:keepLines/>
              <w:tabs>
                <w:tab w:val="clear" w:pos="384"/>
                <w:tab w:val="left" w:pos="420"/>
              </w:tabs>
              <w:jc w:val="center"/>
              <w:rPr>
                <w:sz w:val="12"/>
                <w:szCs w:val="12"/>
              </w:rPr>
            </w:pPr>
          </w:p>
        </w:tc>
        <w:tc>
          <w:tcPr>
            <w:tcW w:w="255" w:type="dxa"/>
          </w:tcPr>
          <w:p w14:paraId="6361D87D" w14:textId="77777777" w:rsidR="00EC4206" w:rsidRDefault="00EC4206">
            <w:pPr>
              <w:pStyle w:val="PL"/>
              <w:keepNext/>
              <w:keepLines/>
              <w:tabs>
                <w:tab w:val="clear" w:pos="384"/>
                <w:tab w:val="left" w:pos="420"/>
              </w:tabs>
              <w:jc w:val="center"/>
              <w:rPr>
                <w:sz w:val="12"/>
                <w:szCs w:val="12"/>
              </w:rPr>
            </w:pPr>
          </w:p>
        </w:tc>
        <w:tc>
          <w:tcPr>
            <w:tcW w:w="567" w:type="dxa"/>
          </w:tcPr>
          <w:p w14:paraId="3BBB2647" w14:textId="77777777" w:rsidR="00EC4206" w:rsidRDefault="00EC4206">
            <w:pPr>
              <w:pStyle w:val="PL"/>
              <w:keepNext/>
              <w:keepLines/>
              <w:tabs>
                <w:tab w:val="clear" w:pos="384"/>
                <w:tab w:val="left" w:pos="420"/>
              </w:tabs>
              <w:jc w:val="center"/>
              <w:rPr>
                <w:sz w:val="12"/>
                <w:szCs w:val="12"/>
              </w:rPr>
            </w:pPr>
          </w:p>
        </w:tc>
        <w:tc>
          <w:tcPr>
            <w:tcW w:w="567" w:type="dxa"/>
          </w:tcPr>
          <w:p w14:paraId="15B836BB" w14:textId="77777777" w:rsidR="00EC4206" w:rsidRDefault="00EC4206">
            <w:pPr>
              <w:pStyle w:val="PL"/>
              <w:keepNext/>
              <w:keepLines/>
              <w:tabs>
                <w:tab w:val="clear" w:pos="384"/>
                <w:tab w:val="left" w:pos="420"/>
              </w:tabs>
              <w:jc w:val="center"/>
              <w:rPr>
                <w:sz w:val="12"/>
                <w:szCs w:val="12"/>
              </w:rPr>
            </w:pPr>
          </w:p>
        </w:tc>
        <w:tc>
          <w:tcPr>
            <w:tcW w:w="255" w:type="dxa"/>
          </w:tcPr>
          <w:p w14:paraId="57185B9B" w14:textId="77777777" w:rsidR="00EC4206" w:rsidRDefault="00EC4206">
            <w:pPr>
              <w:pStyle w:val="PL"/>
              <w:keepNext/>
              <w:keepLines/>
              <w:tabs>
                <w:tab w:val="clear" w:pos="384"/>
                <w:tab w:val="left" w:pos="420"/>
              </w:tabs>
              <w:jc w:val="center"/>
              <w:rPr>
                <w:sz w:val="12"/>
                <w:szCs w:val="12"/>
              </w:rPr>
            </w:pPr>
          </w:p>
        </w:tc>
        <w:tc>
          <w:tcPr>
            <w:tcW w:w="567" w:type="dxa"/>
          </w:tcPr>
          <w:p w14:paraId="5C7F2193" w14:textId="77777777" w:rsidR="00EC4206" w:rsidRDefault="00EC4206">
            <w:pPr>
              <w:pStyle w:val="PL"/>
              <w:keepNext/>
              <w:keepLines/>
              <w:tabs>
                <w:tab w:val="clear" w:pos="384"/>
                <w:tab w:val="left" w:pos="420"/>
              </w:tabs>
              <w:jc w:val="center"/>
              <w:rPr>
                <w:sz w:val="12"/>
                <w:szCs w:val="12"/>
              </w:rPr>
            </w:pPr>
          </w:p>
        </w:tc>
        <w:tc>
          <w:tcPr>
            <w:tcW w:w="567" w:type="dxa"/>
          </w:tcPr>
          <w:p w14:paraId="1437DD32" w14:textId="77777777" w:rsidR="00EC4206" w:rsidRDefault="00EC4206">
            <w:pPr>
              <w:pStyle w:val="PL"/>
              <w:keepNext/>
              <w:keepLines/>
              <w:tabs>
                <w:tab w:val="clear" w:pos="384"/>
                <w:tab w:val="left" w:pos="420"/>
              </w:tabs>
              <w:jc w:val="center"/>
              <w:rPr>
                <w:sz w:val="12"/>
                <w:szCs w:val="12"/>
              </w:rPr>
            </w:pPr>
          </w:p>
        </w:tc>
        <w:tc>
          <w:tcPr>
            <w:tcW w:w="255" w:type="dxa"/>
          </w:tcPr>
          <w:p w14:paraId="3E2D8402" w14:textId="77777777" w:rsidR="00EC4206" w:rsidRDefault="00EC4206">
            <w:pPr>
              <w:pStyle w:val="PL"/>
              <w:keepNext/>
              <w:keepLines/>
              <w:tabs>
                <w:tab w:val="clear" w:pos="384"/>
                <w:tab w:val="left" w:pos="420"/>
              </w:tabs>
              <w:jc w:val="center"/>
              <w:rPr>
                <w:sz w:val="12"/>
                <w:szCs w:val="12"/>
              </w:rPr>
            </w:pPr>
          </w:p>
        </w:tc>
        <w:tc>
          <w:tcPr>
            <w:tcW w:w="567" w:type="dxa"/>
          </w:tcPr>
          <w:p w14:paraId="732E0715" w14:textId="77777777" w:rsidR="00EC4206" w:rsidRDefault="00EC4206">
            <w:pPr>
              <w:pStyle w:val="PL"/>
              <w:keepNext/>
              <w:keepLines/>
              <w:tabs>
                <w:tab w:val="clear" w:pos="384"/>
                <w:tab w:val="left" w:pos="420"/>
              </w:tabs>
              <w:jc w:val="center"/>
              <w:rPr>
                <w:sz w:val="12"/>
                <w:szCs w:val="12"/>
              </w:rPr>
            </w:pPr>
          </w:p>
        </w:tc>
        <w:tc>
          <w:tcPr>
            <w:tcW w:w="567" w:type="dxa"/>
          </w:tcPr>
          <w:p w14:paraId="47D29FF9" w14:textId="77777777" w:rsidR="00EC4206" w:rsidRDefault="00EC4206">
            <w:pPr>
              <w:pStyle w:val="PL"/>
              <w:keepNext/>
              <w:keepLines/>
              <w:tabs>
                <w:tab w:val="clear" w:pos="384"/>
                <w:tab w:val="left" w:pos="420"/>
              </w:tabs>
              <w:jc w:val="center"/>
              <w:rPr>
                <w:sz w:val="12"/>
                <w:szCs w:val="12"/>
              </w:rPr>
            </w:pPr>
          </w:p>
        </w:tc>
      </w:tr>
      <w:tr w:rsidR="00EC4206" w14:paraId="4BCE0583" w14:textId="77777777" w:rsidTr="00EC4206">
        <w:trPr>
          <w:cantSplit/>
        </w:trPr>
        <w:tc>
          <w:tcPr>
            <w:tcW w:w="150" w:type="dxa"/>
          </w:tcPr>
          <w:p w14:paraId="72DC5374" w14:textId="77777777" w:rsidR="00EC4206" w:rsidRDefault="00EC4206">
            <w:pPr>
              <w:pStyle w:val="PL"/>
              <w:keepNext/>
              <w:keepLines/>
              <w:tabs>
                <w:tab w:val="clear" w:pos="384"/>
                <w:tab w:val="left" w:pos="420"/>
              </w:tabs>
              <w:jc w:val="center"/>
              <w:rPr>
                <w:sz w:val="12"/>
                <w:szCs w:val="12"/>
              </w:rPr>
            </w:pPr>
          </w:p>
        </w:tc>
        <w:tc>
          <w:tcPr>
            <w:tcW w:w="150" w:type="dxa"/>
          </w:tcPr>
          <w:p w14:paraId="097A6E13"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38DD75C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22FCAAA4" w14:textId="77777777" w:rsidR="00EC4206" w:rsidRDefault="00EC4206">
            <w:pPr>
              <w:pStyle w:val="PL"/>
              <w:keepNext/>
              <w:keepLines/>
              <w:tabs>
                <w:tab w:val="clear" w:pos="384"/>
                <w:tab w:val="left" w:pos="420"/>
              </w:tabs>
              <w:jc w:val="center"/>
              <w:rPr>
                <w:sz w:val="12"/>
                <w:szCs w:val="12"/>
              </w:rPr>
            </w:pPr>
          </w:p>
        </w:tc>
        <w:tc>
          <w:tcPr>
            <w:tcW w:w="255" w:type="dxa"/>
          </w:tcPr>
          <w:p w14:paraId="522B0A67"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double" w:sz="4" w:space="0" w:color="auto"/>
              <w:right w:val="nil"/>
            </w:tcBorders>
          </w:tcPr>
          <w:p w14:paraId="583AED6E"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double" w:sz="4" w:space="0" w:color="auto"/>
              <w:right w:val="nil"/>
            </w:tcBorders>
          </w:tcPr>
          <w:p w14:paraId="67B370E5" w14:textId="77777777" w:rsidR="00EC4206" w:rsidRDefault="00EC4206">
            <w:pPr>
              <w:pStyle w:val="PL"/>
              <w:keepNext/>
              <w:keepLines/>
              <w:tabs>
                <w:tab w:val="clear" w:pos="384"/>
                <w:tab w:val="left" w:pos="420"/>
              </w:tabs>
              <w:jc w:val="center"/>
              <w:rPr>
                <w:sz w:val="12"/>
                <w:szCs w:val="12"/>
              </w:rPr>
            </w:pPr>
          </w:p>
        </w:tc>
        <w:tc>
          <w:tcPr>
            <w:tcW w:w="255" w:type="dxa"/>
          </w:tcPr>
          <w:p w14:paraId="69FEFC85" w14:textId="77777777" w:rsidR="00EC4206" w:rsidRDefault="00EC4206">
            <w:pPr>
              <w:pStyle w:val="PL"/>
              <w:keepNext/>
              <w:keepLines/>
              <w:tabs>
                <w:tab w:val="clear" w:pos="384"/>
                <w:tab w:val="left" w:pos="420"/>
              </w:tabs>
              <w:jc w:val="center"/>
              <w:rPr>
                <w:sz w:val="12"/>
                <w:szCs w:val="12"/>
              </w:rPr>
            </w:pPr>
          </w:p>
        </w:tc>
        <w:tc>
          <w:tcPr>
            <w:tcW w:w="567" w:type="dxa"/>
          </w:tcPr>
          <w:p w14:paraId="762A79C4" w14:textId="77777777" w:rsidR="00EC4206" w:rsidRDefault="00EC4206">
            <w:pPr>
              <w:pStyle w:val="PL"/>
              <w:keepNext/>
              <w:keepLines/>
              <w:tabs>
                <w:tab w:val="clear" w:pos="384"/>
                <w:tab w:val="left" w:pos="420"/>
              </w:tabs>
              <w:jc w:val="center"/>
              <w:rPr>
                <w:sz w:val="12"/>
                <w:szCs w:val="12"/>
              </w:rPr>
            </w:pPr>
          </w:p>
        </w:tc>
        <w:tc>
          <w:tcPr>
            <w:tcW w:w="567" w:type="dxa"/>
          </w:tcPr>
          <w:p w14:paraId="568E5348" w14:textId="77777777" w:rsidR="00EC4206" w:rsidRDefault="00EC4206">
            <w:pPr>
              <w:pStyle w:val="PL"/>
              <w:keepNext/>
              <w:keepLines/>
              <w:tabs>
                <w:tab w:val="clear" w:pos="384"/>
                <w:tab w:val="left" w:pos="420"/>
              </w:tabs>
              <w:jc w:val="center"/>
              <w:rPr>
                <w:sz w:val="12"/>
                <w:szCs w:val="12"/>
              </w:rPr>
            </w:pPr>
          </w:p>
        </w:tc>
        <w:tc>
          <w:tcPr>
            <w:tcW w:w="255" w:type="dxa"/>
          </w:tcPr>
          <w:p w14:paraId="2D1DCD65" w14:textId="77777777" w:rsidR="00EC4206" w:rsidRDefault="00EC4206">
            <w:pPr>
              <w:pStyle w:val="PL"/>
              <w:keepNext/>
              <w:keepLines/>
              <w:tabs>
                <w:tab w:val="clear" w:pos="384"/>
                <w:tab w:val="left" w:pos="420"/>
              </w:tabs>
              <w:jc w:val="center"/>
              <w:rPr>
                <w:sz w:val="12"/>
                <w:szCs w:val="12"/>
              </w:rPr>
            </w:pPr>
          </w:p>
        </w:tc>
        <w:tc>
          <w:tcPr>
            <w:tcW w:w="567" w:type="dxa"/>
          </w:tcPr>
          <w:p w14:paraId="6B5D662B" w14:textId="77777777" w:rsidR="00EC4206" w:rsidRDefault="00EC4206">
            <w:pPr>
              <w:pStyle w:val="PL"/>
              <w:keepNext/>
              <w:keepLines/>
              <w:tabs>
                <w:tab w:val="clear" w:pos="384"/>
                <w:tab w:val="left" w:pos="420"/>
              </w:tabs>
              <w:jc w:val="center"/>
              <w:rPr>
                <w:sz w:val="12"/>
                <w:szCs w:val="12"/>
              </w:rPr>
            </w:pPr>
          </w:p>
        </w:tc>
        <w:tc>
          <w:tcPr>
            <w:tcW w:w="567" w:type="dxa"/>
          </w:tcPr>
          <w:p w14:paraId="79256E96" w14:textId="77777777" w:rsidR="00EC4206" w:rsidRDefault="00EC4206">
            <w:pPr>
              <w:pStyle w:val="PL"/>
              <w:keepNext/>
              <w:keepLines/>
              <w:tabs>
                <w:tab w:val="clear" w:pos="384"/>
                <w:tab w:val="left" w:pos="420"/>
              </w:tabs>
              <w:jc w:val="center"/>
              <w:rPr>
                <w:sz w:val="12"/>
                <w:szCs w:val="12"/>
              </w:rPr>
            </w:pPr>
          </w:p>
        </w:tc>
        <w:tc>
          <w:tcPr>
            <w:tcW w:w="255" w:type="dxa"/>
          </w:tcPr>
          <w:p w14:paraId="2C107125" w14:textId="77777777" w:rsidR="00EC4206" w:rsidRDefault="00EC4206">
            <w:pPr>
              <w:pStyle w:val="PL"/>
              <w:keepNext/>
              <w:keepLines/>
              <w:tabs>
                <w:tab w:val="clear" w:pos="384"/>
                <w:tab w:val="left" w:pos="420"/>
              </w:tabs>
              <w:jc w:val="center"/>
              <w:rPr>
                <w:sz w:val="12"/>
                <w:szCs w:val="12"/>
              </w:rPr>
            </w:pPr>
          </w:p>
        </w:tc>
        <w:tc>
          <w:tcPr>
            <w:tcW w:w="567" w:type="dxa"/>
          </w:tcPr>
          <w:p w14:paraId="0DD16DA3" w14:textId="77777777" w:rsidR="00EC4206" w:rsidRDefault="00EC4206">
            <w:pPr>
              <w:pStyle w:val="PL"/>
              <w:keepNext/>
              <w:keepLines/>
              <w:tabs>
                <w:tab w:val="clear" w:pos="384"/>
                <w:tab w:val="left" w:pos="420"/>
              </w:tabs>
              <w:jc w:val="center"/>
              <w:rPr>
                <w:sz w:val="12"/>
                <w:szCs w:val="12"/>
              </w:rPr>
            </w:pPr>
          </w:p>
        </w:tc>
        <w:tc>
          <w:tcPr>
            <w:tcW w:w="567" w:type="dxa"/>
          </w:tcPr>
          <w:p w14:paraId="3667CDD9" w14:textId="77777777" w:rsidR="00EC4206" w:rsidRDefault="00EC4206">
            <w:pPr>
              <w:pStyle w:val="PL"/>
              <w:keepNext/>
              <w:keepLines/>
              <w:tabs>
                <w:tab w:val="clear" w:pos="384"/>
                <w:tab w:val="left" w:pos="420"/>
              </w:tabs>
              <w:jc w:val="center"/>
              <w:rPr>
                <w:sz w:val="12"/>
                <w:szCs w:val="12"/>
              </w:rPr>
            </w:pPr>
          </w:p>
        </w:tc>
        <w:tc>
          <w:tcPr>
            <w:tcW w:w="255" w:type="dxa"/>
          </w:tcPr>
          <w:p w14:paraId="4750CA2F" w14:textId="77777777" w:rsidR="00EC4206" w:rsidRDefault="00EC4206">
            <w:pPr>
              <w:pStyle w:val="PL"/>
              <w:keepNext/>
              <w:keepLines/>
              <w:tabs>
                <w:tab w:val="clear" w:pos="384"/>
                <w:tab w:val="left" w:pos="420"/>
              </w:tabs>
              <w:jc w:val="center"/>
              <w:rPr>
                <w:sz w:val="12"/>
                <w:szCs w:val="12"/>
              </w:rPr>
            </w:pPr>
          </w:p>
        </w:tc>
        <w:tc>
          <w:tcPr>
            <w:tcW w:w="567" w:type="dxa"/>
          </w:tcPr>
          <w:p w14:paraId="01694A70" w14:textId="77777777" w:rsidR="00EC4206" w:rsidRDefault="00EC4206">
            <w:pPr>
              <w:pStyle w:val="PL"/>
              <w:keepNext/>
              <w:keepLines/>
              <w:tabs>
                <w:tab w:val="clear" w:pos="384"/>
                <w:tab w:val="left" w:pos="420"/>
              </w:tabs>
              <w:jc w:val="center"/>
              <w:rPr>
                <w:sz w:val="12"/>
                <w:szCs w:val="12"/>
              </w:rPr>
            </w:pPr>
          </w:p>
        </w:tc>
        <w:tc>
          <w:tcPr>
            <w:tcW w:w="567" w:type="dxa"/>
          </w:tcPr>
          <w:p w14:paraId="3F596A9A" w14:textId="77777777" w:rsidR="00EC4206" w:rsidRDefault="00EC4206">
            <w:pPr>
              <w:pStyle w:val="PL"/>
              <w:keepNext/>
              <w:keepLines/>
              <w:tabs>
                <w:tab w:val="clear" w:pos="384"/>
                <w:tab w:val="left" w:pos="420"/>
              </w:tabs>
              <w:jc w:val="center"/>
              <w:rPr>
                <w:sz w:val="12"/>
                <w:szCs w:val="12"/>
              </w:rPr>
            </w:pPr>
          </w:p>
        </w:tc>
        <w:tc>
          <w:tcPr>
            <w:tcW w:w="255" w:type="dxa"/>
          </w:tcPr>
          <w:p w14:paraId="645B6D76" w14:textId="77777777" w:rsidR="00EC4206" w:rsidRDefault="00EC4206">
            <w:pPr>
              <w:pStyle w:val="PL"/>
              <w:keepNext/>
              <w:keepLines/>
              <w:tabs>
                <w:tab w:val="clear" w:pos="384"/>
                <w:tab w:val="left" w:pos="420"/>
              </w:tabs>
              <w:jc w:val="center"/>
              <w:rPr>
                <w:sz w:val="12"/>
                <w:szCs w:val="12"/>
              </w:rPr>
            </w:pPr>
          </w:p>
        </w:tc>
        <w:tc>
          <w:tcPr>
            <w:tcW w:w="567" w:type="dxa"/>
          </w:tcPr>
          <w:p w14:paraId="2283332B" w14:textId="77777777" w:rsidR="00EC4206" w:rsidRDefault="00EC4206">
            <w:pPr>
              <w:pStyle w:val="PL"/>
              <w:keepNext/>
              <w:keepLines/>
              <w:tabs>
                <w:tab w:val="clear" w:pos="384"/>
                <w:tab w:val="left" w:pos="420"/>
              </w:tabs>
              <w:jc w:val="center"/>
              <w:rPr>
                <w:sz w:val="12"/>
                <w:szCs w:val="12"/>
              </w:rPr>
            </w:pPr>
          </w:p>
        </w:tc>
        <w:tc>
          <w:tcPr>
            <w:tcW w:w="567" w:type="dxa"/>
          </w:tcPr>
          <w:p w14:paraId="1E4EB04C" w14:textId="77777777" w:rsidR="00EC4206" w:rsidRDefault="00EC4206">
            <w:pPr>
              <w:pStyle w:val="PL"/>
              <w:keepNext/>
              <w:keepLines/>
              <w:tabs>
                <w:tab w:val="clear" w:pos="384"/>
                <w:tab w:val="left" w:pos="420"/>
              </w:tabs>
              <w:jc w:val="center"/>
              <w:rPr>
                <w:sz w:val="12"/>
                <w:szCs w:val="12"/>
              </w:rPr>
            </w:pPr>
          </w:p>
        </w:tc>
      </w:tr>
      <w:tr w:rsidR="00EC4206" w14:paraId="02C0CED4" w14:textId="77777777" w:rsidTr="00EC4206">
        <w:trPr>
          <w:cantSplit/>
        </w:trPr>
        <w:tc>
          <w:tcPr>
            <w:tcW w:w="150" w:type="dxa"/>
          </w:tcPr>
          <w:p w14:paraId="39B64B61" w14:textId="77777777" w:rsidR="00EC4206" w:rsidRDefault="00EC4206">
            <w:pPr>
              <w:pStyle w:val="PL"/>
              <w:keepNext/>
              <w:keepLines/>
              <w:tabs>
                <w:tab w:val="clear" w:pos="384"/>
                <w:tab w:val="left" w:pos="420"/>
              </w:tabs>
              <w:jc w:val="center"/>
              <w:rPr>
                <w:sz w:val="18"/>
              </w:rPr>
            </w:pPr>
          </w:p>
        </w:tc>
        <w:tc>
          <w:tcPr>
            <w:tcW w:w="150" w:type="dxa"/>
          </w:tcPr>
          <w:p w14:paraId="2176AB72"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609BFAC5"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single" w:sz="4" w:space="0" w:color="auto"/>
              <w:right w:val="nil"/>
            </w:tcBorders>
          </w:tcPr>
          <w:p w14:paraId="5AF046E9"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single" w:sz="4" w:space="0" w:color="auto"/>
              <w:right w:val="double" w:sz="4" w:space="0" w:color="auto"/>
            </w:tcBorders>
          </w:tcPr>
          <w:p w14:paraId="4EDD2F56" w14:textId="77777777" w:rsidR="00EC4206" w:rsidRDefault="00EC4206">
            <w:pPr>
              <w:pStyle w:val="PL"/>
              <w:keepNext/>
              <w:keepLines/>
              <w:tabs>
                <w:tab w:val="clear" w:pos="384"/>
                <w:tab w:val="left" w:pos="420"/>
              </w:tabs>
              <w:jc w:val="center"/>
              <w:rPr>
                <w:sz w:val="18"/>
              </w:rPr>
            </w:pPr>
          </w:p>
        </w:tc>
        <w:tc>
          <w:tcPr>
            <w:tcW w:w="1134" w:type="dxa"/>
            <w:gridSpan w:val="2"/>
            <w:tcBorders>
              <w:top w:val="double" w:sz="4" w:space="0" w:color="auto"/>
              <w:left w:val="nil"/>
              <w:bottom w:val="nil"/>
              <w:right w:val="double" w:sz="4" w:space="0" w:color="auto"/>
            </w:tcBorders>
            <w:shd w:val="pct20" w:color="00FF00" w:fill="auto"/>
            <w:hideMark/>
          </w:tcPr>
          <w:p w14:paraId="166DD627" w14:textId="77777777" w:rsidR="00EC4206" w:rsidRDefault="00EC4206">
            <w:pPr>
              <w:pStyle w:val="PL"/>
              <w:keepNext/>
              <w:tabs>
                <w:tab w:val="clear" w:pos="384"/>
                <w:tab w:val="left" w:pos="420"/>
              </w:tabs>
              <w:jc w:val="center"/>
              <w:rPr>
                <w:sz w:val="18"/>
              </w:rPr>
            </w:pPr>
            <w:r>
              <w:rPr>
                <w:sz w:val="18"/>
              </w:rPr>
              <w:t>DF</w:t>
            </w:r>
            <w:r>
              <w:rPr>
                <w:sz w:val="18"/>
                <w:vertAlign w:val="subscript"/>
              </w:rPr>
              <w:t>MULTIMEDIA</w:t>
            </w:r>
          </w:p>
        </w:tc>
        <w:tc>
          <w:tcPr>
            <w:tcW w:w="255" w:type="dxa"/>
          </w:tcPr>
          <w:p w14:paraId="0EBD5CD4" w14:textId="77777777" w:rsidR="00EC4206" w:rsidRDefault="00EC4206">
            <w:pPr>
              <w:pStyle w:val="PL"/>
              <w:keepNext/>
              <w:keepLines/>
              <w:tabs>
                <w:tab w:val="clear" w:pos="384"/>
                <w:tab w:val="left" w:pos="420"/>
              </w:tabs>
              <w:jc w:val="center"/>
              <w:rPr>
                <w:sz w:val="18"/>
              </w:rPr>
            </w:pPr>
          </w:p>
        </w:tc>
        <w:tc>
          <w:tcPr>
            <w:tcW w:w="1134" w:type="dxa"/>
            <w:gridSpan w:val="2"/>
          </w:tcPr>
          <w:p w14:paraId="119EEF82" w14:textId="77777777" w:rsidR="00EC4206" w:rsidRDefault="00EC4206">
            <w:pPr>
              <w:pStyle w:val="PL"/>
              <w:keepNext/>
              <w:keepLines/>
              <w:tabs>
                <w:tab w:val="clear" w:pos="384"/>
                <w:tab w:val="left" w:pos="420"/>
              </w:tabs>
              <w:jc w:val="center"/>
              <w:rPr>
                <w:sz w:val="18"/>
              </w:rPr>
            </w:pPr>
          </w:p>
        </w:tc>
        <w:tc>
          <w:tcPr>
            <w:tcW w:w="255" w:type="dxa"/>
          </w:tcPr>
          <w:p w14:paraId="19571470" w14:textId="77777777" w:rsidR="00EC4206" w:rsidRDefault="00EC4206">
            <w:pPr>
              <w:pStyle w:val="PL"/>
              <w:keepNext/>
              <w:keepLines/>
              <w:tabs>
                <w:tab w:val="clear" w:pos="384"/>
                <w:tab w:val="left" w:pos="420"/>
              </w:tabs>
              <w:jc w:val="center"/>
              <w:rPr>
                <w:sz w:val="18"/>
              </w:rPr>
            </w:pPr>
          </w:p>
        </w:tc>
        <w:tc>
          <w:tcPr>
            <w:tcW w:w="1134" w:type="dxa"/>
            <w:gridSpan w:val="2"/>
          </w:tcPr>
          <w:p w14:paraId="3CB7C7BB" w14:textId="77777777" w:rsidR="00EC4206" w:rsidRDefault="00EC4206">
            <w:pPr>
              <w:pStyle w:val="PL"/>
              <w:keepNext/>
              <w:keepLines/>
              <w:tabs>
                <w:tab w:val="clear" w:pos="384"/>
                <w:tab w:val="left" w:pos="420"/>
              </w:tabs>
              <w:jc w:val="center"/>
              <w:rPr>
                <w:sz w:val="18"/>
              </w:rPr>
            </w:pPr>
          </w:p>
        </w:tc>
        <w:tc>
          <w:tcPr>
            <w:tcW w:w="255" w:type="dxa"/>
          </w:tcPr>
          <w:p w14:paraId="71762FDD" w14:textId="77777777" w:rsidR="00EC4206" w:rsidRDefault="00EC4206">
            <w:pPr>
              <w:pStyle w:val="PL"/>
              <w:keepNext/>
              <w:keepLines/>
              <w:tabs>
                <w:tab w:val="clear" w:pos="384"/>
                <w:tab w:val="left" w:pos="420"/>
              </w:tabs>
              <w:jc w:val="center"/>
              <w:rPr>
                <w:sz w:val="18"/>
              </w:rPr>
            </w:pPr>
          </w:p>
        </w:tc>
        <w:tc>
          <w:tcPr>
            <w:tcW w:w="1134" w:type="dxa"/>
            <w:gridSpan w:val="2"/>
          </w:tcPr>
          <w:p w14:paraId="5E1736CE" w14:textId="77777777" w:rsidR="00EC4206" w:rsidRDefault="00EC4206">
            <w:pPr>
              <w:pStyle w:val="PL"/>
              <w:keepNext/>
              <w:keepLines/>
              <w:tabs>
                <w:tab w:val="clear" w:pos="384"/>
                <w:tab w:val="left" w:pos="420"/>
              </w:tabs>
              <w:jc w:val="center"/>
              <w:rPr>
                <w:sz w:val="18"/>
              </w:rPr>
            </w:pPr>
          </w:p>
        </w:tc>
        <w:tc>
          <w:tcPr>
            <w:tcW w:w="255" w:type="dxa"/>
          </w:tcPr>
          <w:p w14:paraId="3B9E710D" w14:textId="77777777" w:rsidR="00EC4206" w:rsidRDefault="00EC4206">
            <w:pPr>
              <w:pStyle w:val="PL"/>
              <w:keepNext/>
              <w:keepLines/>
              <w:tabs>
                <w:tab w:val="clear" w:pos="384"/>
                <w:tab w:val="left" w:pos="420"/>
              </w:tabs>
              <w:jc w:val="center"/>
              <w:rPr>
                <w:sz w:val="18"/>
              </w:rPr>
            </w:pPr>
          </w:p>
        </w:tc>
        <w:tc>
          <w:tcPr>
            <w:tcW w:w="1134" w:type="dxa"/>
            <w:gridSpan w:val="2"/>
          </w:tcPr>
          <w:p w14:paraId="4863CEFF" w14:textId="77777777" w:rsidR="00EC4206" w:rsidRDefault="00EC4206">
            <w:pPr>
              <w:pStyle w:val="PL"/>
              <w:keepNext/>
              <w:keepLines/>
              <w:tabs>
                <w:tab w:val="clear" w:pos="384"/>
                <w:tab w:val="left" w:pos="420"/>
              </w:tabs>
              <w:jc w:val="center"/>
              <w:rPr>
                <w:sz w:val="18"/>
              </w:rPr>
            </w:pPr>
          </w:p>
        </w:tc>
        <w:tc>
          <w:tcPr>
            <w:tcW w:w="255" w:type="dxa"/>
          </w:tcPr>
          <w:p w14:paraId="3808ED38" w14:textId="77777777" w:rsidR="00EC4206" w:rsidRDefault="00EC4206">
            <w:pPr>
              <w:pStyle w:val="PL"/>
              <w:keepNext/>
              <w:keepLines/>
              <w:tabs>
                <w:tab w:val="clear" w:pos="384"/>
                <w:tab w:val="left" w:pos="420"/>
              </w:tabs>
              <w:jc w:val="center"/>
              <w:rPr>
                <w:sz w:val="18"/>
              </w:rPr>
            </w:pPr>
          </w:p>
        </w:tc>
        <w:tc>
          <w:tcPr>
            <w:tcW w:w="1134" w:type="dxa"/>
            <w:gridSpan w:val="2"/>
          </w:tcPr>
          <w:p w14:paraId="49815C5A" w14:textId="77777777" w:rsidR="00EC4206" w:rsidRDefault="00EC4206">
            <w:pPr>
              <w:pStyle w:val="PL"/>
              <w:keepNext/>
              <w:keepLines/>
              <w:tabs>
                <w:tab w:val="clear" w:pos="384"/>
                <w:tab w:val="left" w:pos="420"/>
              </w:tabs>
              <w:jc w:val="center"/>
              <w:rPr>
                <w:sz w:val="18"/>
              </w:rPr>
            </w:pPr>
          </w:p>
        </w:tc>
      </w:tr>
      <w:tr w:rsidR="00EC4206" w14:paraId="0AD155D1" w14:textId="77777777" w:rsidTr="00EC4206">
        <w:trPr>
          <w:cantSplit/>
        </w:trPr>
        <w:tc>
          <w:tcPr>
            <w:tcW w:w="150" w:type="dxa"/>
          </w:tcPr>
          <w:p w14:paraId="39CB3E3C" w14:textId="77777777" w:rsidR="00EC4206" w:rsidRDefault="00EC4206">
            <w:pPr>
              <w:pStyle w:val="PL"/>
              <w:keepNext/>
              <w:keepLines/>
              <w:tabs>
                <w:tab w:val="clear" w:pos="384"/>
                <w:tab w:val="left" w:pos="420"/>
              </w:tabs>
              <w:jc w:val="center"/>
              <w:rPr>
                <w:sz w:val="18"/>
              </w:rPr>
            </w:pPr>
          </w:p>
        </w:tc>
        <w:tc>
          <w:tcPr>
            <w:tcW w:w="150" w:type="dxa"/>
          </w:tcPr>
          <w:p w14:paraId="451F4583"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5BBA8888" w14:textId="77777777" w:rsidR="00EC4206" w:rsidRDefault="00EC4206">
            <w:pPr>
              <w:pStyle w:val="PL"/>
              <w:keepNext/>
              <w:keepLines/>
              <w:tabs>
                <w:tab w:val="clear" w:pos="384"/>
                <w:tab w:val="left" w:pos="420"/>
              </w:tabs>
              <w:jc w:val="center"/>
              <w:rPr>
                <w:sz w:val="18"/>
              </w:rPr>
            </w:pPr>
          </w:p>
        </w:tc>
        <w:tc>
          <w:tcPr>
            <w:tcW w:w="567" w:type="dxa"/>
            <w:tcBorders>
              <w:top w:val="single" w:sz="4" w:space="0" w:color="auto"/>
              <w:left w:val="single" w:sz="4" w:space="0" w:color="auto"/>
              <w:bottom w:val="nil"/>
              <w:right w:val="nil"/>
            </w:tcBorders>
          </w:tcPr>
          <w:p w14:paraId="1E14B05C" w14:textId="77777777" w:rsidR="00EC4206" w:rsidRDefault="00EC4206">
            <w:pPr>
              <w:pStyle w:val="PL"/>
              <w:keepNext/>
              <w:keepLines/>
              <w:tabs>
                <w:tab w:val="clear" w:pos="384"/>
                <w:tab w:val="left" w:pos="420"/>
              </w:tabs>
              <w:jc w:val="center"/>
              <w:rPr>
                <w:sz w:val="18"/>
              </w:rPr>
            </w:pPr>
          </w:p>
        </w:tc>
        <w:tc>
          <w:tcPr>
            <w:tcW w:w="255" w:type="dxa"/>
            <w:tcBorders>
              <w:top w:val="single" w:sz="4" w:space="0" w:color="auto"/>
              <w:left w:val="nil"/>
              <w:bottom w:val="nil"/>
              <w:right w:val="double" w:sz="4" w:space="0" w:color="auto"/>
            </w:tcBorders>
          </w:tcPr>
          <w:p w14:paraId="1ABE82EE"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double" w:sz="4" w:space="0" w:color="auto"/>
              <w:right w:val="double" w:sz="4" w:space="0" w:color="auto"/>
            </w:tcBorders>
            <w:shd w:val="pct20" w:color="00FF00" w:fill="auto"/>
            <w:hideMark/>
          </w:tcPr>
          <w:p w14:paraId="19B19F35" w14:textId="77777777" w:rsidR="00EC4206" w:rsidRDefault="00EC4206">
            <w:pPr>
              <w:pStyle w:val="PL"/>
              <w:keepNext/>
              <w:tabs>
                <w:tab w:val="clear" w:pos="384"/>
                <w:tab w:val="left" w:pos="420"/>
              </w:tabs>
              <w:jc w:val="center"/>
              <w:rPr>
                <w:sz w:val="18"/>
              </w:rPr>
            </w:pPr>
            <w:r>
              <w:rPr>
                <w:sz w:val="18"/>
              </w:rPr>
              <w:t>'5F3B'</w:t>
            </w:r>
          </w:p>
        </w:tc>
        <w:tc>
          <w:tcPr>
            <w:tcW w:w="255" w:type="dxa"/>
          </w:tcPr>
          <w:p w14:paraId="4E357750" w14:textId="77777777" w:rsidR="00EC4206" w:rsidRDefault="00EC4206">
            <w:pPr>
              <w:pStyle w:val="PL"/>
              <w:keepNext/>
              <w:keepLines/>
              <w:tabs>
                <w:tab w:val="clear" w:pos="384"/>
                <w:tab w:val="left" w:pos="420"/>
              </w:tabs>
              <w:jc w:val="center"/>
              <w:rPr>
                <w:sz w:val="18"/>
                <w:lang w:val="fr-FR"/>
              </w:rPr>
            </w:pPr>
          </w:p>
        </w:tc>
        <w:tc>
          <w:tcPr>
            <w:tcW w:w="1134" w:type="dxa"/>
            <w:gridSpan w:val="2"/>
          </w:tcPr>
          <w:p w14:paraId="742F27B4" w14:textId="77777777" w:rsidR="00EC4206" w:rsidRDefault="00EC4206">
            <w:pPr>
              <w:pStyle w:val="PL"/>
              <w:keepNext/>
              <w:keepLines/>
              <w:tabs>
                <w:tab w:val="clear" w:pos="384"/>
                <w:tab w:val="left" w:pos="420"/>
              </w:tabs>
              <w:jc w:val="center"/>
              <w:rPr>
                <w:sz w:val="18"/>
              </w:rPr>
            </w:pPr>
          </w:p>
        </w:tc>
        <w:tc>
          <w:tcPr>
            <w:tcW w:w="255" w:type="dxa"/>
          </w:tcPr>
          <w:p w14:paraId="501316F5" w14:textId="77777777" w:rsidR="00EC4206" w:rsidRDefault="00EC4206">
            <w:pPr>
              <w:pStyle w:val="PL"/>
              <w:keepNext/>
              <w:keepLines/>
              <w:tabs>
                <w:tab w:val="clear" w:pos="384"/>
                <w:tab w:val="left" w:pos="420"/>
              </w:tabs>
              <w:jc w:val="center"/>
              <w:rPr>
                <w:sz w:val="18"/>
              </w:rPr>
            </w:pPr>
          </w:p>
        </w:tc>
        <w:tc>
          <w:tcPr>
            <w:tcW w:w="1134" w:type="dxa"/>
            <w:gridSpan w:val="2"/>
          </w:tcPr>
          <w:p w14:paraId="07648482" w14:textId="77777777" w:rsidR="00EC4206" w:rsidRDefault="00EC4206">
            <w:pPr>
              <w:pStyle w:val="PL"/>
              <w:keepNext/>
              <w:keepLines/>
              <w:tabs>
                <w:tab w:val="clear" w:pos="384"/>
                <w:tab w:val="left" w:pos="420"/>
              </w:tabs>
              <w:jc w:val="center"/>
              <w:rPr>
                <w:sz w:val="18"/>
              </w:rPr>
            </w:pPr>
          </w:p>
        </w:tc>
        <w:tc>
          <w:tcPr>
            <w:tcW w:w="255" w:type="dxa"/>
          </w:tcPr>
          <w:p w14:paraId="363C17FD" w14:textId="77777777" w:rsidR="00EC4206" w:rsidRDefault="00EC4206">
            <w:pPr>
              <w:pStyle w:val="PL"/>
              <w:keepNext/>
              <w:keepLines/>
              <w:tabs>
                <w:tab w:val="clear" w:pos="384"/>
                <w:tab w:val="left" w:pos="420"/>
              </w:tabs>
              <w:jc w:val="center"/>
              <w:rPr>
                <w:sz w:val="18"/>
              </w:rPr>
            </w:pPr>
          </w:p>
        </w:tc>
        <w:tc>
          <w:tcPr>
            <w:tcW w:w="1134" w:type="dxa"/>
            <w:gridSpan w:val="2"/>
          </w:tcPr>
          <w:p w14:paraId="3A71178F" w14:textId="77777777" w:rsidR="00EC4206" w:rsidRDefault="00EC4206">
            <w:pPr>
              <w:pStyle w:val="PL"/>
              <w:keepNext/>
              <w:keepLines/>
              <w:tabs>
                <w:tab w:val="clear" w:pos="384"/>
                <w:tab w:val="left" w:pos="420"/>
              </w:tabs>
              <w:jc w:val="center"/>
              <w:rPr>
                <w:sz w:val="18"/>
              </w:rPr>
            </w:pPr>
          </w:p>
        </w:tc>
        <w:tc>
          <w:tcPr>
            <w:tcW w:w="255" w:type="dxa"/>
          </w:tcPr>
          <w:p w14:paraId="1FA189D7" w14:textId="77777777" w:rsidR="00EC4206" w:rsidRDefault="00EC4206">
            <w:pPr>
              <w:pStyle w:val="PL"/>
              <w:keepNext/>
              <w:keepLines/>
              <w:tabs>
                <w:tab w:val="clear" w:pos="384"/>
                <w:tab w:val="left" w:pos="420"/>
              </w:tabs>
              <w:jc w:val="center"/>
              <w:rPr>
                <w:sz w:val="18"/>
              </w:rPr>
            </w:pPr>
          </w:p>
        </w:tc>
        <w:tc>
          <w:tcPr>
            <w:tcW w:w="1134" w:type="dxa"/>
            <w:gridSpan w:val="2"/>
          </w:tcPr>
          <w:p w14:paraId="1331BC20" w14:textId="77777777" w:rsidR="00EC4206" w:rsidRDefault="00EC4206">
            <w:pPr>
              <w:pStyle w:val="PL"/>
              <w:keepNext/>
              <w:keepLines/>
              <w:tabs>
                <w:tab w:val="clear" w:pos="384"/>
                <w:tab w:val="left" w:pos="420"/>
              </w:tabs>
              <w:jc w:val="center"/>
              <w:rPr>
                <w:sz w:val="18"/>
              </w:rPr>
            </w:pPr>
          </w:p>
        </w:tc>
        <w:tc>
          <w:tcPr>
            <w:tcW w:w="255" w:type="dxa"/>
          </w:tcPr>
          <w:p w14:paraId="760AC1E2" w14:textId="77777777" w:rsidR="00EC4206" w:rsidRDefault="00EC4206">
            <w:pPr>
              <w:pStyle w:val="PL"/>
              <w:keepNext/>
              <w:keepLines/>
              <w:tabs>
                <w:tab w:val="clear" w:pos="384"/>
                <w:tab w:val="left" w:pos="420"/>
              </w:tabs>
              <w:jc w:val="center"/>
              <w:rPr>
                <w:sz w:val="18"/>
              </w:rPr>
            </w:pPr>
          </w:p>
        </w:tc>
        <w:tc>
          <w:tcPr>
            <w:tcW w:w="1134" w:type="dxa"/>
            <w:gridSpan w:val="2"/>
          </w:tcPr>
          <w:p w14:paraId="15BCE607" w14:textId="77777777" w:rsidR="00EC4206" w:rsidRDefault="00EC4206">
            <w:pPr>
              <w:pStyle w:val="PL"/>
              <w:keepNext/>
              <w:keepLines/>
              <w:tabs>
                <w:tab w:val="clear" w:pos="384"/>
                <w:tab w:val="left" w:pos="420"/>
              </w:tabs>
              <w:jc w:val="center"/>
              <w:rPr>
                <w:sz w:val="18"/>
              </w:rPr>
            </w:pPr>
          </w:p>
        </w:tc>
      </w:tr>
      <w:tr w:rsidR="00EC4206" w14:paraId="4B2D6D35" w14:textId="77777777" w:rsidTr="00EC4206">
        <w:trPr>
          <w:cantSplit/>
        </w:trPr>
        <w:tc>
          <w:tcPr>
            <w:tcW w:w="150" w:type="dxa"/>
          </w:tcPr>
          <w:p w14:paraId="1BD5DA0A" w14:textId="77777777" w:rsidR="00EC4206" w:rsidRDefault="00EC4206">
            <w:pPr>
              <w:pStyle w:val="PL"/>
              <w:keepNext/>
              <w:keepLines/>
              <w:tabs>
                <w:tab w:val="clear" w:pos="384"/>
                <w:tab w:val="left" w:pos="420"/>
              </w:tabs>
              <w:jc w:val="center"/>
              <w:rPr>
                <w:sz w:val="12"/>
                <w:szCs w:val="12"/>
              </w:rPr>
            </w:pPr>
          </w:p>
        </w:tc>
        <w:tc>
          <w:tcPr>
            <w:tcW w:w="150" w:type="dxa"/>
          </w:tcPr>
          <w:p w14:paraId="761A846D"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72573EC8"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18108228" w14:textId="77777777" w:rsidR="00EC4206" w:rsidRDefault="00EC4206">
            <w:pPr>
              <w:pStyle w:val="PL"/>
              <w:keepNext/>
              <w:keepLines/>
              <w:tabs>
                <w:tab w:val="clear" w:pos="384"/>
                <w:tab w:val="left" w:pos="420"/>
              </w:tabs>
              <w:jc w:val="center"/>
              <w:rPr>
                <w:sz w:val="12"/>
                <w:szCs w:val="12"/>
              </w:rPr>
            </w:pPr>
          </w:p>
        </w:tc>
        <w:tc>
          <w:tcPr>
            <w:tcW w:w="255" w:type="dxa"/>
          </w:tcPr>
          <w:p w14:paraId="4C5E09FA"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nil"/>
              <w:bottom w:val="nil"/>
              <w:right w:val="nil"/>
            </w:tcBorders>
          </w:tcPr>
          <w:p w14:paraId="4EB1A6AB"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single" w:sz="6" w:space="0" w:color="auto"/>
              <w:bottom w:val="single" w:sz="4" w:space="0" w:color="auto"/>
              <w:right w:val="nil"/>
            </w:tcBorders>
          </w:tcPr>
          <w:p w14:paraId="1053C8B6"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4" w:space="0" w:color="auto"/>
              <w:right w:val="nil"/>
            </w:tcBorders>
          </w:tcPr>
          <w:p w14:paraId="7947B8BE"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4F874DEE"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14C57583"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4" w:space="0" w:color="auto"/>
              <w:right w:val="nil"/>
            </w:tcBorders>
          </w:tcPr>
          <w:p w14:paraId="7639D217"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233DC2B4" w14:textId="77777777" w:rsidR="00EC4206" w:rsidRDefault="00EC4206">
            <w:pPr>
              <w:pStyle w:val="PL"/>
              <w:keepNext/>
              <w:keepLines/>
              <w:tabs>
                <w:tab w:val="clear" w:pos="384"/>
                <w:tab w:val="left" w:pos="420"/>
              </w:tabs>
              <w:jc w:val="center"/>
              <w:rPr>
                <w:sz w:val="12"/>
                <w:szCs w:val="12"/>
              </w:rPr>
            </w:pPr>
          </w:p>
        </w:tc>
        <w:tc>
          <w:tcPr>
            <w:tcW w:w="567" w:type="dxa"/>
          </w:tcPr>
          <w:p w14:paraId="13634118" w14:textId="77777777" w:rsidR="00EC4206" w:rsidRDefault="00EC4206">
            <w:pPr>
              <w:pStyle w:val="PL"/>
              <w:keepNext/>
              <w:keepLines/>
              <w:tabs>
                <w:tab w:val="clear" w:pos="384"/>
                <w:tab w:val="left" w:pos="420"/>
              </w:tabs>
              <w:jc w:val="center"/>
              <w:rPr>
                <w:sz w:val="12"/>
                <w:szCs w:val="12"/>
              </w:rPr>
            </w:pPr>
          </w:p>
        </w:tc>
        <w:tc>
          <w:tcPr>
            <w:tcW w:w="255" w:type="dxa"/>
          </w:tcPr>
          <w:p w14:paraId="61C4F70E" w14:textId="77777777" w:rsidR="00EC4206" w:rsidRDefault="00EC4206">
            <w:pPr>
              <w:pStyle w:val="PL"/>
              <w:keepNext/>
              <w:keepLines/>
              <w:tabs>
                <w:tab w:val="clear" w:pos="384"/>
                <w:tab w:val="left" w:pos="420"/>
              </w:tabs>
              <w:jc w:val="center"/>
              <w:rPr>
                <w:sz w:val="12"/>
                <w:szCs w:val="12"/>
              </w:rPr>
            </w:pPr>
          </w:p>
        </w:tc>
        <w:tc>
          <w:tcPr>
            <w:tcW w:w="567" w:type="dxa"/>
          </w:tcPr>
          <w:p w14:paraId="5C46BCE9" w14:textId="77777777" w:rsidR="00EC4206" w:rsidRDefault="00EC4206">
            <w:pPr>
              <w:pStyle w:val="PL"/>
              <w:keepNext/>
              <w:keepLines/>
              <w:tabs>
                <w:tab w:val="clear" w:pos="384"/>
                <w:tab w:val="left" w:pos="420"/>
              </w:tabs>
              <w:jc w:val="center"/>
              <w:rPr>
                <w:sz w:val="12"/>
                <w:szCs w:val="12"/>
              </w:rPr>
            </w:pPr>
          </w:p>
        </w:tc>
        <w:tc>
          <w:tcPr>
            <w:tcW w:w="567" w:type="dxa"/>
          </w:tcPr>
          <w:p w14:paraId="20CA14E8" w14:textId="77777777" w:rsidR="00EC4206" w:rsidRDefault="00EC4206">
            <w:pPr>
              <w:pStyle w:val="PL"/>
              <w:keepNext/>
              <w:keepLines/>
              <w:tabs>
                <w:tab w:val="clear" w:pos="384"/>
                <w:tab w:val="left" w:pos="420"/>
              </w:tabs>
              <w:jc w:val="center"/>
              <w:rPr>
                <w:sz w:val="12"/>
                <w:szCs w:val="12"/>
              </w:rPr>
            </w:pPr>
          </w:p>
        </w:tc>
        <w:tc>
          <w:tcPr>
            <w:tcW w:w="255" w:type="dxa"/>
          </w:tcPr>
          <w:p w14:paraId="0390CF18"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656571C8" w14:textId="77777777" w:rsidR="00EC4206" w:rsidRDefault="00EC4206">
            <w:pPr>
              <w:pStyle w:val="PL"/>
              <w:keepNext/>
              <w:keepLines/>
              <w:tabs>
                <w:tab w:val="clear" w:pos="384"/>
                <w:tab w:val="left" w:pos="420"/>
              </w:tabs>
              <w:jc w:val="center"/>
              <w:rPr>
                <w:sz w:val="12"/>
                <w:szCs w:val="12"/>
              </w:rPr>
            </w:pPr>
          </w:p>
        </w:tc>
        <w:tc>
          <w:tcPr>
            <w:tcW w:w="255" w:type="dxa"/>
          </w:tcPr>
          <w:p w14:paraId="7FCAE9FB" w14:textId="77777777" w:rsidR="00EC4206" w:rsidRDefault="00EC4206">
            <w:pPr>
              <w:pStyle w:val="PL"/>
              <w:keepNext/>
              <w:keepLines/>
              <w:tabs>
                <w:tab w:val="clear" w:pos="384"/>
                <w:tab w:val="left" w:pos="420"/>
              </w:tabs>
              <w:jc w:val="center"/>
              <w:rPr>
                <w:sz w:val="12"/>
                <w:szCs w:val="12"/>
              </w:rPr>
            </w:pPr>
          </w:p>
        </w:tc>
        <w:tc>
          <w:tcPr>
            <w:tcW w:w="567" w:type="dxa"/>
          </w:tcPr>
          <w:p w14:paraId="267F4AB4" w14:textId="77777777" w:rsidR="00EC4206" w:rsidRDefault="00EC4206">
            <w:pPr>
              <w:pStyle w:val="PL"/>
              <w:keepNext/>
              <w:keepLines/>
              <w:tabs>
                <w:tab w:val="clear" w:pos="384"/>
                <w:tab w:val="left" w:pos="420"/>
              </w:tabs>
              <w:jc w:val="center"/>
              <w:rPr>
                <w:sz w:val="12"/>
                <w:szCs w:val="12"/>
              </w:rPr>
            </w:pPr>
          </w:p>
        </w:tc>
        <w:tc>
          <w:tcPr>
            <w:tcW w:w="567" w:type="dxa"/>
          </w:tcPr>
          <w:p w14:paraId="7C61B36E" w14:textId="77777777" w:rsidR="00EC4206" w:rsidRDefault="00EC4206">
            <w:pPr>
              <w:pStyle w:val="PL"/>
              <w:keepNext/>
              <w:keepLines/>
              <w:tabs>
                <w:tab w:val="clear" w:pos="384"/>
                <w:tab w:val="left" w:pos="420"/>
              </w:tabs>
              <w:jc w:val="center"/>
              <w:rPr>
                <w:sz w:val="12"/>
                <w:szCs w:val="12"/>
              </w:rPr>
            </w:pPr>
          </w:p>
        </w:tc>
      </w:tr>
      <w:tr w:rsidR="00EC4206" w14:paraId="00E3083F" w14:textId="77777777" w:rsidTr="00EC4206">
        <w:trPr>
          <w:cantSplit/>
        </w:trPr>
        <w:tc>
          <w:tcPr>
            <w:tcW w:w="150" w:type="dxa"/>
          </w:tcPr>
          <w:p w14:paraId="28C379F9" w14:textId="77777777" w:rsidR="00EC4206" w:rsidRDefault="00EC4206">
            <w:pPr>
              <w:pStyle w:val="PL"/>
              <w:keepNext/>
              <w:keepLines/>
              <w:tabs>
                <w:tab w:val="clear" w:pos="384"/>
                <w:tab w:val="left" w:pos="420"/>
              </w:tabs>
              <w:jc w:val="center"/>
              <w:rPr>
                <w:sz w:val="12"/>
                <w:szCs w:val="12"/>
              </w:rPr>
            </w:pPr>
          </w:p>
        </w:tc>
        <w:tc>
          <w:tcPr>
            <w:tcW w:w="150" w:type="dxa"/>
          </w:tcPr>
          <w:p w14:paraId="6E2B18A0"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065CA3CC"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2B046B5A" w14:textId="77777777" w:rsidR="00EC4206" w:rsidRDefault="00EC4206">
            <w:pPr>
              <w:pStyle w:val="PL"/>
              <w:keepNext/>
              <w:keepLines/>
              <w:tabs>
                <w:tab w:val="clear" w:pos="384"/>
                <w:tab w:val="left" w:pos="420"/>
              </w:tabs>
              <w:jc w:val="center"/>
              <w:rPr>
                <w:sz w:val="12"/>
                <w:szCs w:val="12"/>
              </w:rPr>
            </w:pPr>
          </w:p>
        </w:tc>
        <w:tc>
          <w:tcPr>
            <w:tcW w:w="255" w:type="dxa"/>
          </w:tcPr>
          <w:p w14:paraId="639735E8" w14:textId="77777777" w:rsidR="00EC4206" w:rsidRDefault="00EC4206">
            <w:pPr>
              <w:pStyle w:val="PL"/>
              <w:keepNext/>
              <w:keepLines/>
              <w:tabs>
                <w:tab w:val="clear" w:pos="384"/>
                <w:tab w:val="left" w:pos="420"/>
              </w:tabs>
              <w:jc w:val="center"/>
              <w:rPr>
                <w:sz w:val="12"/>
                <w:szCs w:val="12"/>
              </w:rPr>
            </w:pPr>
          </w:p>
        </w:tc>
        <w:tc>
          <w:tcPr>
            <w:tcW w:w="567" w:type="dxa"/>
          </w:tcPr>
          <w:p w14:paraId="3AFBF9CC"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6FAACBE4"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065CE04B"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4" w:space="0" w:color="auto"/>
              <w:right w:val="single" w:sz="4" w:space="0" w:color="auto"/>
            </w:tcBorders>
          </w:tcPr>
          <w:p w14:paraId="34155777"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single" w:sz="4" w:space="0" w:color="auto"/>
              <w:right w:val="nil"/>
            </w:tcBorders>
          </w:tcPr>
          <w:p w14:paraId="31C94F3E"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12F1BD4A"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4" w:space="0" w:color="auto"/>
              <w:right w:val="single" w:sz="4" w:space="0" w:color="auto"/>
            </w:tcBorders>
          </w:tcPr>
          <w:p w14:paraId="5EF78976"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single" w:sz="4" w:space="0" w:color="auto"/>
              <w:right w:val="nil"/>
            </w:tcBorders>
          </w:tcPr>
          <w:p w14:paraId="59615BF1" w14:textId="77777777" w:rsidR="00EC4206" w:rsidRDefault="00EC4206">
            <w:pPr>
              <w:pStyle w:val="PL"/>
              <w:keepNext/>
              <w:keepLines/>
              <w:tabs>
                <w:tab w:val="clear" w:pos="384"/>
                <w:tab w:val="left" w:pos="420"/>
              </w:tabs>
              <w:jc w:val="center"/>
              <w:rPr>
                <w:sz w:val="12"/>
                <w:szCs w:val="12"/>
              </w:rPr>
            </w:pPr>
          </w:p>
        </w:tc>
        <w:tc>
          <w:tcPr>
            <w:tcW w:w="255" w:type="dxa"/>
          </w:tcPr>
          <w:p w14:paraId="071111DC" w14:textId="77777777" w:rsidR="00EC4206" w:rsidRDefault="00EC4206">
            <w:pPr>
              <w:pStyle w:val="PL"/>
              <w:keepNext/>
              <w:keepLines/>
              <w:tabs>
                <w:tab w:val="clear" w:pos="384"/>
                <w:tab w:val="left" w:pos="420"/>
              </w:tabs>
              <w:jc w:val="center"/>
              <w:rPr>
                <w:sz w:val="12"/>
                <w:szCs w:val="12"/>
              </w:rPr>
            </w:pPr>
          </w:p>
        </w:tc>
        <w:tc>
          <w:tcPr>
            <w:tcW w:w="567" w:type="dxa"/>
          </w:tcPr>
          <w:p w14:paraId="34E6C837" w14:textId="77777777" w:rsidR="00EC4206" w:rsidRDefault="00EC4206">
            <w:pPr>
              <w:pStyle w:val="PL"/>
              <w:keepNext/>
              <w:keepLines/>
              <w:tabs>
                <w:tab w:val="clear" w:pos="384"/>
                <w:tab w:val="left" w:pos="420"/>
              </w:tabs>
              <w:jc w:val="center"/>
              <w:rPr>
                <w:sz w:val="12"/>
                <w:szCs w:val="12"/>
              </w:rPr>
            </w:pPr>
          </w:p>
        </w:tc>
        <w:tc>
          <w:tcPr>
            <w:tcW w:w="567" w:type="dxa"/>
          </w:tcPr>
          <w:p w14:paraId="149BAEAA" w14:textId="77777777" w:rsidR="00EC4206" w:rsidRDefault="00EC4206">
            <w:pPr>
              <w:pStyle w:val="PL"/>
              <w:keepNext/>
              <w:keepLines/>
              <w:tabs>
                <w:tab w:val="clear" w:pos="384"/>
                <w:tab w:val="left" w:pos="420"/>
              </w:tabs>
              <w:jc w:val="center"/>
              <w:rPr>
                <w:sz w:val="12"/>
                <w:szCs w:val="12"/>
              </w:rPr>
            </w:pPr>
          </w:p>
        </w:tc>
        <w:tc>
          <w:tcPr>
            <w:tcW w:w="255" w:type="dxa"/>
          </w:tcPr>
          <w:p w14:paraId="33886A94" w14:textId="77777777" w:rsidR="00EC4206" w:rsidRDefault="00EC4206">
            <w:pPr>
              <w:pStyle w:val="PL"/>
              <w:keepNext/>
              <w:keepLines/>
              <w:tabs>
                <w:tab w:val="clear" w:pos="384"/>
                <w:tab w:val="left" w:pos="420"/>
              </w:tabs>
              <w:jc w:val="center"/>
              <w:rPr>
                <w:sz w:val="12"/>
                <w:szCs w:val="12"/>
              </w:rPr>
            </w:pPr>
          </w:p>
        </w:tc>
        <w:tc>
          <w:tcPr>
            <w:tcW w:w="567" w:type="dxa"/>
          </w:tcPr>
          <w:p w14:paraId="136D79CC" w14:textId="77777777" w:rsidR="00EC4206" w:rsidRDefault="00EC4206">
            <w:pPr>
              <w:pStyle w:val="PL"/>
              <w:keepNext/>
              <w:keepLines/>
              <w:tabs>
                <w:tab w:val="clear" w:pos="384"/>
                <w:tab w:val="left" w:pos="420"/>
              </w:tabs>
              <w:jc w:val="center"/>
              <w:rPr>
                <w:sz w:val="12"/>
                <w:szCs w:val="12"/>
              </w:rPr>
            </w:pPr>
          </w:p>
        </w:tc>
        <w:tc>
          <w:tcPr>
            <w:tcW w:w="567" w:type="dxa"/>
          </w:tcPr>
          <w:p w14:paraId="69E64C44" w14:textId="77777777" w:rsidR="00EC4206" w:rsidRDefault="00EC4206">
            <w:pPr>
              <w:pStyle w:val="PL"/>
              <w:keepNext/>
              <w:keepLines/>
              <w:tabs>
                <w:tab w:val="clear" w:pos="384"/>
                <w:tab w:val="left" w:pos="420"/>
              </w:tabs>
              <w:jc w:val="center"/>
              <w:rPr>
                <w:sz w:val="12"/>
                <w:szCs w:val="12"/>
              </w:rPr>
            </w:pPr>
          </w:p>
        </w:tc>
        <w:tc>
          <w:tcPr>
            <w:tcW w:w="255" w:type="dxa"/>
          </w:tcPr>
          <w:p w14:paraId="4308BFA5" w14:textId="77777777" w:rsidR="00EC4206" w:rsidRDefault="00EC4206">
            <w:pPr>
              <w:pStyle w:val="PL"/>
              <w:keepNext/>
              <w:keepLines/>
              <w:tabs>
                <w:tab w:val="clear" w:pos="384"/>
                <w:tab w:val="left" w:pos="420"/>
              </w:tabs>
              <w:jc w:val="center"/>
              <w:rPr>
                <w:sz w:val="12"/>
                <w:szCs w:val="12"/>
              </w:rPr>
            </w:pPr>
          </w:p>
        </w:tc>
        <w:tc>
          <w:tcPr>
            <w:tcW w:w="567" w:type="dxa"/>
          </w:tcPr>
          <w:p w14:paraId="41ACE8D8" w14:textId="77777777" w:rsidR="00EC4206" w:rsidRDefault="00EC4206">
            <w:pPr>
              <w:pStyle w:val="PL"/>
              <w:keepNext/>
              <w:keepLines/>
              <w:tabs>
                <w:tab w:val="clear" w:pos="384"/>
                <w:tab w:val="left" w:pos="420"/>
              </w:tabs>
              <w:jc w:val="center"/>
              <w:rPr>
                <w:sz w:val="12"/>
                <w:szCs w:val="12"/>
              </w:rPr>
            </w:pPr>
          </w:p>
        </w:tc>
        <w:tc>
          <w:tcPr>
            <w:tcW w:w="567" w:type="dxa"/>
          </w:tcPr>
          <w:p w14:paraId="216D8063" w14:textId="77777777" w:rsidR="00EC4206" w:rsidRDefault="00EC4206">
            <w:pPr>
              <w:pStyle w:val="PL"/>
              <w:keepNext/>
              <w:keepLines/>
              <w:tabs>
                <w:tab w:val="clear" w:pos="384"/>
                <w:tab w:val="left" w:pos="420"/>
              </w:tabs>
              <w:jc w:val="center"/>
              <w:rPr>
                <w:sz w:val="12"/>
                <w:szCs w:val="12"/>
              </w:rPr>
            </w:pPr>
          </w:p>
        </w:tc>
      </w:tr>
      <w:tr w:rsidR="00EC4206" w14:paraId="638A99AD" w14:textId="77777777" w:rsidTr="00EC4206">
        <w:trPr>
          <w:cantSplit/>
        </w:trPr>
        <w:tc>
          <w:tcPr>
            <w:tcW w:w="150" w:type="dxa"/>
          </w:tcPr>
          <w:p w14:paraId="20C007CB" w14:textId="77777777" w:rsidR="00EC4206" w:rsidRDefault="00EC4206">
            <w:pPr>
              <w:pStyle w:val="PL"/>
              <w:keepNext/>
              <w:keepLines/>
              <w:tabs>
                <w:tab w:val="clear" w:pos="384"/>
                <w:tab w:val="left" w:pos="420"/>
              </w:tabs>
              <w:jc w:val="center"/>
              <w:rPr>
                <w:sz w:val="18"/>
              </w:rPr>
            </w:pPr>
          </w:p>
        </w:tc>
        <w:tc>
          <w:tcPr>
            <w:tcW w:w="150" w:type="dxa"/>
          </w:tcPr>
          <w:p w14:paraId="01F7C55A"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195ABB11"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48C74133" w14:textId="77777777" w:rsidR="00EC4206" w:rsidRDefault="00EC4206">
            <w:pPr>
              <w:pStyle w:val="PL"/>
              <w:keepNext/>
              <w:keepLines/>
              <w:tabs>
                <w:tab w:val="clear" w:pos="384"/>
                <w:tab w:val="left" w:pos="420"/>
              </w:tabs>
              <w:jc w:val="center"/>
              <w:rPr>
                <w:sz w:val="18"/>
              </w:rPr>
            </w:pPr>
          </w:p>
        </w:tc>
        <w:tc>
          <w:tcPr>
            <w:tcW w:w="255" w:type="dxa"/>
          </w:tcPr>
          <w:p w14:paraId="1F1D1556" w14:textId="77777777" w:rsidR="00EC4206" w:rsidRDefault="00EC4206">
            <w:pPr>
              <w:pStyle w:val="PL"/>
              <w:keepNext/>
              <w:keepLines/>
              <w:tabs>
                <w:tab w:val="clear" w:pos="384"/>
                <w:tab w:val="left" w:pos="420"/>
              </w:tabs>
              <w:jc w:val="center"/>
              <w:rPr>
                <w:sz w:val="18"/>
              </w:rPr>
            </w:pPr>
          </w:p>
        </w:tc>
        <w:tc>
          <w:tcPr>
            <w:tcW w:w="567" w:type="dxa"/>
          </w:tcPr>
          <w:p w14:paraId="39C85145" w14:textId="77777777" w:rsidR="00EC4206" w:rsidRDefault="00EC4206">
            <w:pPr>
              <w:pStyle w:val="PL"/>
              <w:keepNext/>
              <w:keepLines/>
              <w:tabs>
                <w:tab w:val="clear" w:pos="384"/>
                <w:tab w:val="left" w:pos="420"/>
              </w:tabs>
              <w:jc w:val="center"/>
              <w:rPr>
                <w:sz w:val="18"/>
              </w:rPr>
            </w:pPr>
          </w:p>
        </w:tc>
        <w:tc>
          <w:tcPr>
            <w:tcW w:w="567" w:type="dxa"/>
          </w:tcPr>
          <w:p w14:paraId="54E2936A"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single" w:sz="4" w:space="0" w:color="auto"/>
            </w:tcBorders>
          </w:tcPr>
          <w:p w14:paraId="133E3110" w14:textId="77777777" w:rsidR="00EC4206" w:rsidRDefault="00EC4206">
            <w:pPr>
              <w:pStyle w:val="PL"/>
              <w:keepNext/>
              <w:keepLines/>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shd w:val="pct20" w:color="00FF00" w:fill="auto"/>
            <w:hideMark/>
          </w:tcPr>
          <w:p w14:paraId="53ECE756" w14:textId="77777777" w:rsidR="00EC4206" w:rsidRDefault="00EC4206">
            <w:pPr>
              <w:pStyle w:val="PL"/>
              <w:keepNext/>
              <w:tabs>
                <w:tab w:val="clear" w:pos="384"/>
                <w:tab w:val="left" w:pos="420"/>
              </w:tabs>
              <w:jc w:val="center"/>
              <w:rPr>
                <w:sz w:val="18"/>
              </w:rPr>
            </w:pPr>
            <w:r>
              <w:rPr>
                <w:sz w:val="18"/>
              </w:rPr>
              <w:t>EF</w:t>
            </w:r>
            <w:r>
              <w:rPr>
                <w:sz w:val="18"/>
                <w:vertAlign w:val="subscript"/>
              </w:rPr>
              <w:t>MML</w:t>
            </w:r>
          </w:p>
        </w:tc>
        <w:tc>
          <w:tcPr>
            <w:tcW w:w="255" w:type="dxa"/>
            <w:tcBorders>
              <w:top w:val="nil"/>
              <w:left w:val="single" w:sz="4" w:space="0" w:color="auto"/>
              <w:bottom w:val="nil"/>
              <w:right w:val="single" w:sz="4" w:space="0" w:color="auto"/>
            </w:tcBorders>
          </w:tcPr>
          <w:p w14:paraId="4273B4BF" w14:textId="77777777" w:rsidR="00EC4206" w:rsidRDefault="00EC4206">
            <w:pPr>
              <w:pStyle w:val="PL"/>
              <w:keepNext/>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shd w:val="pct20" w:color="00FF00" w:fill="auto"/>
            <w:hideMark/>
          </w:tcPr>
          <w:p w14:paraId="6BE9C971" w14:textId="77777777" w:rsidR="00EC4206" w:rsidRDefault="00EC4206">
            <w:pPr>
              <w:pStyle w:val="PL"/>
              <w:keepNext/>
              <w:tabs>
                <w:tab w:val="clear" w:pos="384"/>
                <w:tab w:val="left" w:pos="420"/>
              </w:tabs>
              <w:jc w:val="center"/>
              <w:rPr>
                <w:sz w:val="18"/>
              </w:rPr>
            </w:pPr>
            <w:r>
              <w:rPr>
                <w:sz w:val="18"/>
              </w:rPr>
              <w:t>EF</w:t>
            </w:r>
            <w:r>
              <w:rPr>
                <w:sz w:val="18"/>
                <w:vertAlign w:val="subscript"/>
              </w:rPr>
              <w:t>MMDF</w:t>
            </w:r>
          </w:p>
        </w:tc>
        <w:tc>
          <w:tcPr>
            <w:tcW w:w="255" w:type="dxa"/>
            <w:tcBorders>
              <w:top w:val="nil"/>
              <w:left w:val="single" w:sz="4" w:space="0" w:color="auto"/>
              <w:bottom w:val="nil"/>
              <w:right w:val="nil"/>
            </w:tcBorders>
          </w:tcPr>
          <w:p w14:paraId="02E1EDE3" w14:textId="77777777" w:rsidR="00EC4206" w:rsidRDefault="00EC4206">
            <w:pPr>
              <w:pStyle w:val="PL"/>
              <w:keepNext/>
              <w:keepLines/>
              <w:tabs>
                <w:tab w:val="clear" w:pos="384"/>
                <w:tab w:val="left" w:pos="420"/>
              </w:tabs>
              <w:jc w:val="center"/>
              <w:rPr>
                <w:sz w:val="18"/>
              </w:rPr>
            </w:pPr>
          </w:p>
        </w:tc>
        <w:tc>
          <w:tcPr>
            <w:tcW w:w="1134" w:type="dxa"/>
            <w:gridSpan w:val="2"/>
          </w:tcPr>
          <w:p w14:paraId="306FDE6E" w14:textId="77777777" w:rsidR="00EC4206" w:rsidRDefault="00EC4206">
            <w:pPr>
              <w:pStyle w:val="PL"/>
              <w:keepNext/>
              <w:keepLines/>
              <w:tabs>
                <w:tab w:val="clear" w:pos="384"/>
                <w:tab w:val="left" w:pos="420"/>
              </w:tabs>
              <w:jc w:val="center"/>
              <w:rPr>
                <w:sz w:val="18"/>
              </w:rPr>
            </w:pPr>
          </w:p>
        </w:tc>
        <w:tc>
          <w:tcPr>
            <w:tcW w:w="255" w:type="dxa"/>
          </w:tcPr>
          <w:p w14:paraId="4EB4E7F2" w14:textId="77777777" w:rsidR="00EC4206" w:rsidRDefault="00EC4206">
            <w:pPr>
              <w:pStyle w:val="PL"/>
              <w:keepNext/>
              <w:keepLines/>
              <w:tabs>
                <w:tab w:val="clear" w:pos="384"/>
                <w:tab w:val="left" w:pos="420"/>
              </w:tabs>
              <w:jc w:val="center"/>
              <w:rPr>
                <w:sz w:val="18"/>
              </w:rPr>
            </w:pPr>
          </w:p>
        </w:tc>
        <w:tc>
          <w:tcPr>
            <w:tcW w:w="1134" w:type="dxa"/>
            <w:gridSpan w:val="2"/>
          </w:tcPr>
          <w:p w14:paraId="0D33126C" w14:textId="77777777" w:rsidR="00EC4206" w:rsidRDefault="00EC4206">
            <w:pPr>
              <w:pStyle w:val="PL"/>
              <w:keepNext/>
              <w:keepLines/>
              <w:tabs>
                <w:tab w:val="clear" w:pos="384"/>
                <w:tab w:val="left" w:pos="420"/>
              </w:tabs>
              <w:jc w:val="center"/>
              <w:rPr>
                <w:sz w:val="18"/>
              </w:rPr>
            </w:pPr>
          </w:p>
        </w:tc>
        <w:tc>
          <w:tcPr>
            <w:tcW w:w="255" w:type="dxa"/>
          </w:tcPr>
          <w:p w14:paraId="7B567519" w14:textId="77777777" w:rsidR="00EC4206" w:rsidRDefault="00EC4206">
            <w:pPr>
              <w:pStyle w:val="PL"/>
              <w:keepNext/>
              <w:keepLines/>
              <w:tabs>
                <w:tab w:val="clear" w:pos="384"/>
                <w:tab w:val="left" w:pos="420"/>
              </w:tabs>
              <w:jc w:val="center"/>
              <w:rPr>
                <w:sz w:val="18"/>
              </w:rPr>
            </w:pPr>
          </w:p>
        </w:tc>
        <w:tc>
          <w:tcPr>
            <w:tcW w:w="1134" w:type="dxa"/>
            <w:gridSpan w:val="2"/>
          </w:tcPr>
          <w:p w14:paraId="3ED7454E" w14:textId="77777777" w:rsidR="00EC4206" w:rsidRDefault="00EC4206">
            <w:pPr>
              <w:pStyle w:val="PL"/>
              <w:keepNext/>
              <w:keepLines/>
              <w:tabs>
                <w:tab w:val="clear" w:pos="384"/>
                <w:tab w:val="left" w:pos="420"/>
              </w:tabs>
              <w:jc w:val="center"/>
              <w:rPr>
                <w:sz w:val="18"/>
              </w:rPr>
            </w:pPr>
          </w:p>
        </w:tc>
      </w:tr>
      <w:tr w:rsidR="00EC4206" w14:paraId="1FE2803C" w14:textId="77777777" w:rsidTr="00EC4206">
        <w:trPr>
          <w:cantSplit/>
        </w:trPr>
        <w:tc>
          <w:tcPr>
            <w:tcW w:w="150" w:type="dxa"/>
          </w:tcPr>
          <w:p w14:paraId="5736619B" w14:textId="77777777" w:rsidR="00EC4206" w:rsidRDefault="00EC4206">
            <w:pPr>
              <w:pStyle w:val="PL"/>
              <w:keepNext/>
              <w:keepLines/>
              <w:tabs>
                <w:tab w:val="clear" w:pos="384"/>
                <w:tab w:val="left" w:pos="420"/>
              </w:tabs>
              <w:jc w:val="center"/>
              <w:rPr>
                <w:sz w:val="18"/>
              </w:rPr>
            </w:pPr>
          </w:p>
        </w:tc>
        <w:tc>
          <w:tcPr>
            <w:tcW w:w="150" w:type="dxa"/>
          </w:tcPr>
          <w:p w14:paraId="5C4B5664"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513E276C"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587B460E" w14:textId="77777777" w:rsidR="00EC4206" w:rsidRDefault="00EC4206">
            <w:pPr>
              <w:pStyle w:val="PL"/>
              <w:keepNext/>
              <w:keepLines/>
              <w:tabs>
                <w:tab w:val="clear" w:pos="384"/>
                <w:tab w:val="left" w:pos="420"/>
              </w:tabs>
              <w:jc w:val="center"/>
              <w:rPr>
                <w:sz w:val="18"/>
              </w:rPr>
            </w:pPr>
          </w:p>
        </w:tc>
        <w:tc>
          <w:tcPr>
            <w:tcW w:w="255" w:type="dxa"/>
          </w:tcPr>
          <w:p w14:paraId="0C3B6F8A" w14:textId="77777777" w:rsidR="00EC4206" w:rsidRDefault="00EC4206">
            <w:pPr>
              <w:pStyle w:val="PL"/>
              <w:keepNext/>
              <w:keepLines/>
              <w:tabs>
                <w:tab w:val="clear" w:pos="384"/>
                <w:tab w:val="left" w:pos="420"/>
              </w:tabs>
              <w:jc w:val="center"/>
              <w:rPr>
                <w:sz w:val="18"/>
              </w:rPr>
            </w:pPr>
          </w:p>
        </w:tc>
        <w:tc>
          <w:tcPr>
            <w:tcW w:w="567" w:type="dxa"/>
          </w:tcPr>
          <w:p w14:paraId="5F32BC8D" w14:textId="77777777" w:rsidR="00EC4206" w:rsidRDefault="00EC4206">
            <w:pPr>
              <w:pStyle w:val="PL"/>
              <w:keepNext/>
              <w:keepLines/>
              <w:tabs>
                <w:tab w:val="clear" w:pos="384"/>
                <w:tab w:val="left" w:pos="420"/>
              </w:tabs>
              <w:jc w:val="center"/>
              <w:rPr>
                <w:sz w:val="18"/>
              </w:rPr>
            </w:pPr>
          </w:p>
        </w:tc>
        <w:tc>
          <w:tcPr>
            <w:tcW w:w="567" w:type="dxa"/>
          </w:tcPr>
          <w:p w14:paraId="387848A3"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single" w:sz="4" w:space="0" w:color="auto"/>
            </w:tcBorders>
          </w:tcPr>
          <w:p w14:paraId="79875FC4"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shd w:val="pct20" w:color="00FF00" w:fill="auto"/>
            <w:hideMark/>
          </w:tcPr>
          <w:p w14:paraId="5971D824" w14:textId="77777777" w:rsidR="00EC4206" w:rsidRDefault="00EC4206">
            <w:pPr>
              <w:pStyle w:val="PL"/>
              <w:keepNext/>
              <w:tabs>
                <w:tab w:val="clear" w:pos="384"/>
                <w:tab w:val="left" w:pos="420"/>
              </w:tabs>
              <w:jc w:val="center"/>
              <w:rPr>
                <w:sz w:val="18"/>
              </w:rPr>
            </w:pPr>
            <w:r>
              <w:rPr>
                <w:sz w:val="18"/>
              </w:rPr>
              <w:t>'4F47'</w:t>
            </w:r>
          </w:p>
        </w:tc>
        <w:tc>
          <w:tcPr>
            <w:tcW w:w="255" w:type="dxa"/>
            <w:tcBorders>
              <w:top w:val="nil"/>
              <w:left w:val="single" w:sz="4" w:space="0" w:color="auto"/>
              <w:bottom w:val="nil"/>
              <w:right w:val="single" w:sz="4" w:space="0" w:color="auto"/>
            </w:tcBorders>
          </w:tcPr>
          <w:p w14:paraId="7F7DB351"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shd w:val="pct20" w:color="00FF00" w:fill="auto"/>
            <w:hideMark/>
          </w:tcPr>
          <w:p w14:paraId="14552D41" w14:textId="77777777" w:rsidR="00EC4206" w:rsidRDefault="00EC4206">
            <w:pPr>
              <w:pStyle w:val="PL"/>
              <w:keepNext/>
              <w:tabs>
                <w:tab w:val="clear" w:pos="384"/>
                <w:tab w:val="left" w:pos="420"/>
              </w:tabs>
              <w:jc w:val="center"/>
              <w:rPr>
                <w:sz w:val="18"/>
              </w:rPr>
            </w:pPr>
            <w:r>
              <w:rPr>
                <w:sz w:val="18"/>
              </w:rPr>
              <w:t>'4F48'</w:t>
            </w:r>
          </w:p>
        </w:tc>
        <w:tc>
          <w:tcPr>
            <w:tcW w:w="255" w:type="dxa"/>
            <w:tcBorders>
              <w:top w:val="nil"/>
              <w:left w:val="single" w:sz="4" w:space="0" w:color="auto"/>
              <w:bottom w:val="nil"/>
              <w:right w:val="nil"/>
            </w:tcBorders>
          </w:tcPr>
          <w:p w14:paraId="22B5CFC9" w14:textId="77777777" w:rsidR="00EC4206" w:rsidRDefault="00EC4206">
            <w:pPr>
              <w:pStyle w:val="PL"/>
              <w:keepNext/>
              <w:keepLines/>
              <w:tabs>
                <w:tab w:val="clear" w:pos="384"/>
                <w:tab w:val="left" w:pos="420"/>
              </w:tabs>
              <w:jc w:val="center"/>
              <w:rPr>
                <w:sz w:val="18"/>
              </w:rPr>
            </w:pPr>
          </w:p>
        </w:tc>
        <w:tc>
          <w:tcPr>
            <w:tcW w:w="1134" w:type="dxa"/>
            <w:gridSpan w:val="2"/>
          </w:tcPr>
          <w:p w14:paraId="33F11C33" w14:textId="77777777" w:rsidR="00EC4206" w:rsidRDefault="00EC4206">
            <w:pPr>
              <w:pStyle w:val="PL"/>
              <w:keepNext/>
              <w:keepLines/>
              <w:tabs>
                <w:tab w:val="clear" w:pos="384"/>
                <w:tab w:val="left" w:pos="420"/>
              </w:tabs>
              <w:jc w:val="center"/>
              <w:rPr>
                <w:sz w:val="18"/>
              </w:rPr>
            </w:pPr>
          </w:p>
        </w:tc>
        <w:tc>
          <w:tcPr>
            <w:tcW w:w="255" w:type="dxa"/>
          </w:tcPr>
          <w:p w14:paraId="43D3A39F" w14:textId="77777777" w:rsidR="00EC4206" w:rsidRDefault="00EC4206">
            <w:pPr>
              <w:pStyle w:val="PL"/>
              <w:keepNext/>
              <w:keepLines/>
              <w:tabs>
                <w:tab w:val="clear" w:pos="384"/>
                <w:tab w:val="left" w:pos="420"/>
              </w:tabs>
              <w:jc w:val="center"/>
              <w:rPr>
                <w:sz w:val="18"/>
              </w:rPr>
            </w:pPr>
          </w:p>
        </w:tc>
        <w:tc>
          <w:tcPr>
            <w:tcW w:w="1134" w:type="dxa"/>
            <w:gridSpan w:val="2"/>
          </w:tcPr>
          <w:p w14:paraId="2938F576" w14:textId="77777777" w:rsidR="00EC4206" w:rsidRDefault="00EC4206">
            <w:pPr>
              <w:pStyle w:val="PL"/>
              <w:keepNext/>
              <w:keepLines/>
              <w:tabs>
                <w:tab w:val="clear" w:pos="384"/>
                <w:tab w:val="left" w:pos="420"/>
              </w:tabs>
              <w:jc w:val="center"/>
              <w:rPr>
                <w:sz w:val="18"/>
              </w:rPr>
            </w:pPr>
          </w:p>
        </w:tc>
        <w:tc>
          <w:tcPr>
            <w:tcW w:w="255" w:type="dxa"/>
          </w:tcPr>
          <w:p w14:paraId="092D7C86" w14:textId="77777777" w:rsidR="00EC4206" w:rsidRDefault="00EC4206">
            <w:pPr>
              <w:pStyle w:val="PL"/>
              <w:keepNext/>
              <w:keepLines/>
              <w:tabs>
                <w:tab w:val="clear" w:pos="384"/>
                <w:tab w:val="left" w:pos="420"/>
              </w:tabs>
              <w:jc w:val="center"/>
              <w:rPr>
                <w:sz w:val="18"/>
              </w:rPr>
            </w:pPr>
          </w:p>
        </w:tc>
        <w:tc>
          <w:tcPr>
            <w:tcW w:w="1134" w:type="dxa"/>
            <w:gridSpan w:val="2"/>
          </w:tcPr>
          <w:p w14:paraId="310ECD30" w14:textId="77777777" w:rsidR="00EC4206" w:rsidRDefault="00EC4206">
            <w:pPr>
              <w:pStyle w:val="PL"/>
              <w:keepNext/>
              <w:keepLines/>
              <w:tabs>
                <w:tab w:val="clear" w:pos="384"/>
                <w:tab w:val="left" w:pos="420"/>
              </w:tabs>
              <w:jc w:val="center"/>
              <w:rPr>
                <w:sz w:val="18"/>
              </w:rPr>
            </w:pPr>
          </w:p>
        </w:tc>
      </w:tr>
      <w:tr w:rsidR="00EC4206" w14:paraId="507DD1E4" w14:textId="77777777" w:rsidTr="00EC4206">
        <w:trPr>
          <w:cantSplit/>
        </w:trPr>
        <w:tc>
          <w:tcPr>
            <w:tcW w:w="150" w:type="dxa"/>
          </w:tcPr>
          <w:p w14:paraId="4F5E3073" w14:textId="77777777" w:rsidR="00EC4206" w:rsidRDefault="00EC4206">
            <w:pPr>
              <w:pStyle w:val="PL"/>
              <w:keepNext/>
              <w:keepLines/>
              <w:tabs>
                <w:tab w:val="clear" w:pos="384"/>
                <w:tab w:val="left" w:pos="420"/>
              </w:tabs>
              <w:jc w:val="center"/>
              <w:rPr>
                <w:sz w:val="12"/>
                <w:szCs w:val="12"/>
              </w:rPr>
            </w:pPr>
          </w:p>
        </w:tc>
        <w:tc>
          <w:tcPr>
            <w:tcW w:w="150" w:type="dxa"/>
          </w:tcPr>
          <w:p w14:paraId="6B757D86"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155D5E0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39ED6FE3" w14:textId="77777777" w:rsidR="00EC4206" w:rsidRDefault="00EC4206">
            <w:pPr>
              <w:pStyle w:val="PL"/>
              <w:keepNext/>
              <w:keepLines/>
              <w:tabs>
                <w:tab w:val="clear" w:pos="384"/>
                <w:tab w:val="left" w:pos="420"/>
              </w:tabs>
              <w:jc w:val="center"/>
              <w:rPr>
                <w:sz w:val="12"/>
                <w:szCs w:val="12"/>
              </w:rPr>
            </w:pPr>
          </w:p>
        </w:tc>
        <w:tc>
          <w:tcPr>
            <w:tcW w:w="255" w:type="dxa"/>
          </w:tcPr>
          <w:p w14:paraId="64EA3187" w14:textId="77777777" w:rsidR="00EC4206" w:rsidRDefault="00EC4206">
            <w:pPr>
              <w:pStyle w:val="PL"/>
              <w:keepNext/>
              <w:keepLines/>
              <w:tabs>
                <w:tab w:val="clear" w:pos="384"/>
                <w:tab w:val="left" w:pos="420"/>
              </w:tabs>
              <w:jc w:val="center"/>
              <w:rPr>
                <w:sz w:val="12"/>
                <w:szCs w:val="12"/>
              </w:rPr>
            </w:pPr>
          </w:p>
        </w:tc>
        <w:tc>
          <w:tcPr>
            <w:tcW w:w="567" w:type="dxa"/>
          </w:tcPr>
          <w:p w14:paraId="077AEEA0" w14:textId="77777777" w:rsidR="00EC4206" w:rsidRDefault="00EC4206">
            <w:pPr>
              <w:pStyle w:val="PL"/>
              <w:keepNext/>
              <w:keepLines/>
              <w:tabs>
                <w:tab w:val="clear" w:pos="384"/>
                <w:tab w:val="left" w:pos="420"/>
              </w:tabs>
              <w:jc w:val="center"/>
              <w:rPr>
                <w:sz w:val="12"/>
                <w:szCs w:val="12"/>
              </w:rPr>
            </w:pPr>
          </w:p>
        </w:tc>
        <w:tc>
          <w:tcPr>
            <w:tcW w:w="567" w:type="dxa"/>
          </w:tcPr>
          <w:p w14:paraId="122116CB" w14:textId="77777777" w:rsidR="00EC4206" w:rsidRDefault="00EC4206">
            <w:pPr>
              <w:pStyle w:val="PL"/>
              <w:keepNext/>
              <w:keepLines/>
              <w:tabs>
                <w:tab w:val="clear" w:pos="384"/>
                <w:tab w:val="left" w:pos="420"/>
              </w:tabs>
              <w:jc w:val="center"/>
              <w:rPr>
                <w:sz w:val="12"/>
                <w:szCs w:val="12"/>
              </w:rPr>
            </w:pPr>
          </w:p>
        </w:tc>
        <w:tc>
          <w:tcPr>
            <w:tcW w:w="255" w:type="dxa"/>
          </w:tcPr>
          <w:p w14:paraId="1A7412BC" w14:textId="77777777" w:rsidR="00EC4206" w:rsidRDefault="00EC4206">
            <w:pPr>
              <w:pStyle w:val="PL"/>
              <w:keepNext/>
              <w:keepLines/>
              <w:tabs>
                <w:tab w:val="clear" w:pos="384"/>
                <w:tab w:val="left" w:pos="420"/>
              </w:tabs>
              <w:jc w:val="center"/>
              <w:rPr>
                <w:sz w:val="12"/>
                <w:szCs w:val="12"/>
              </w:rPr>
            </w:pPr>
          </w:p>
        </w:tc>
        <w:tc>
          <w:tcPr>
            <w:tcW w:w="567" w:type="dxa"/>
          </w:tcPr>
          <w:p w14:paraId="71FF777B" w14:textId="77777777" w:rsidR="00EC4206" w:rsidRDefault="00EC4206">
            <w:pPr>
              <w:pStyle w:val="PL"/>
              <w:keepNext/>
              <w:keepLines/>
              <w:tabs>
                <w:tab w:val="clear" w:pos="384"/>
                <w:tab w:val="left" w:pos="420"/>
              </w:tabs>
              <w:jc w:val="center"/>
              <w:rPr>
                <w:sz w:val="12"/>
                <w:szCs w:val="12"/>
              </w:rPr>
            </w:pPr>
          </w:p>
        </w:tc>
        <w:tc>
          <w:tcPr>
            <w:tcW w:w="567" w:type="dxa"/>
          </w:tcPr>
          <w:p w14:paraId="7097AAEF" w14:textId="77777777" w:rsidR="00EC4206" w:rsidRDefault="00EC4206">
            <w:pPr>
              <w:pStyle w:val="PL"/>
              <w:keepNext/>
              <w:keepLines/>
              <w:tabs>
                <w:tab w:val="clear" w:pos="384"/>
                <w:tab w:val="left" w:pos="420"/>
              </w:tabs>
              <w:jc w:val="center"/>
              <w:rPr>
                <w:sz w:val="12"/>
                <w:szCs w:val="12"/>
              </w:rPr>
            </w:pPr>
          </w:p>
        </w:tc>
        <w:tc>
          <w:tcPr>
            <w:tcW w:w="255" w:type="dxa"/>
          </w:tcPr>
          <w:p w14:paraId="05857968"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6C8F3184" w14:textId="77777777" w:rsidR="00EC4206" w:rsidRDefault="00EC4206">
            <w:pPr>
              <w:pStyle w:val="PL"/>
              <w:keepNext/>
              <w:keepLines/>
              <w:tabs>
                <w:tab w:val="clear" w:pos="384"/>
                <w:tab w:val="left" w:pos="420"/>
              </w:tabs>
              <w:jc w:val="center"/>
              <w:rPr>
                <w:sz w:val="12"/>
                <w:szCs w:val="12"/>
              </w:rPr>
            </w:pPr>
          </w:p>
        </w:tc>
        <w:tc>
          <w:tcPr>
            <w:tcW w:w="255" w:type="dxa"/>
          </w:tcPr>
          <w:p w14:paraId="4C6B91A2"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55BED748" w14:textId="77777777" w:rsidR="00EC4206" w:rsidRDefault="00EC4206">
            <w:pPr>
              <w:pStyle w:val="PL"/>
              <w:keepNext/>
              <w:keepLines/>
              <w:tabs>
                <w:tab w:val="clear" w:pos="384"/>
                <w:tab w:val="left" w:pos="420"/>
              </w:tabs>
              <w:jc w:val="center"/>
              <w:rPr>
                <w:sz w:val="12"/>
                <w:szCs w:val="12"/>
              </w:rPr>
            </w:pPr>
          </w:p>
        </w:tc>
        <w:tc>
          <w:tcPr>
            <w:tcW w:w="255" w:type="dxa"/>
          </w:tcPr>
          <w:p w14:paraId="1555C06C"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15C3ABDB" w14:textId="77777777" w:rsidR="00EC4206" w:rsidRDefault="00EC4206">
            <w:pPr>
              <w:pStyle w:val="PL"/>
              <w:keepNext/>
              <w:keepLines/>
              <w:tabs>
                <w:tab w:val="clear" w:pos="384"/>
                <w:tab w:val="left" w:pos="420"/>
              </w:tabs>
              <w:jc w:val="center"/>
              <w:rPr>
                <w:sz w:val="12"/>
                <w:szCs w:val="12"/>
              </w:rPr>
            </w:pPr>
          </w:p>
        </w:tc>
        <w:tc>
          <w:tcPr>
            <w:tcW w:w="255" w:type="dxa"/>
          </w:tcPr>
          <w:p w14:paraId="0EA4A204"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5CE8226F" w14:textId="77777777" w:rsidR="00EC4206" w:rsidRDefault="00EC4206">
            <w:pPr>
              <w:pStyle w:val="PL"/>
              <w:keepNext/>
              <w:keepLines/>
              <w:tabs>
                <w:tab w:val="clear" w:pos="384"/>
                <w:tab w:val="left" w:pos="420"/>
              </w:tabs>
              <w:jc w:val="center"/>
              <w:rPr>
                <w:sz w:val="12"/>
                <w:szCs w:val="12"/>
              </w:rPr>
            </w:pPr>
          </w:p>
        </w:tc>
      </w:tr>
      <w:tr w:rsidR="00EC4206" w14:paraId="4F025DE2" w14:textId="77777777" w:rsidTr="00EC4206">
        <w:trPr>
          <w:cantSplit/>
        </w:trPr>
        <w:tc>
          <w:tcPr>
            <w:tcW w:w="150" w:type="dxa"/>
          </w:tcPr>
          <w:p w14:paraId="05EA024E" w14:textId="77777777" w:rsidR="00EC4206" w:rsidRDefault="00EC4206">
            <w:pPr>
              <w:pStyle w:val="PL"/>
              <w:keepNext/>
              <w:keepLines/>
              <w:tabs>
                <w:tab w:val="clear" w:pos="384"/>
                <w:tab w:val="left" w:pos="420"/>
              </w:tabs>
              <w:jc w:val="center"/>
              <w:rPr>
                <w:sz w:val="12"/>
                <w:szCs w:val="12"/>
              </w:rPr>
            </w:pPr>
          </w:p>
        </w:tc>
        <w:tc>
          <w:tcPr>
            <w:tcW w:w="150" w:type="dxa"/>
          </w:tcPr>
          <w:p w14:paraId="7D672214"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78935EDC"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48AB1907" w14:textId="77777777" w:rsidR="00EC4206" w:rsidRDefault="00EC4206">
            <w:pPr>
              <w:pStyle w:val="PL"/>
              <w:keepNext/>
              <w:keepLines/>
              <w:tabs>
                <w:tab w:val="clear" w:pos="384"/>
                <w:tab w:val="left" w:pos="420"/>
              </w:tabs>
              <w:jc w:val="center"/>
              <w:rPr>
                <w:sz w:val="12"/>
                <w:szCs w:val="12"/>
              </w:rPr>
            </w:pPr>
          </w:p>
        </w:tc>
        <w:tc>
          <w:tcPr>
            <w:tcW w:w="255" w:type="dxa"/>
          </w:tcPr>
          <w:p w14:paraId="66EC0C2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double" w:sz="4" w:space="0" w:color="auto"/>
              <w:right w:val="nil"/>
            </w:tcBorders>
          </w:tcPr>
          <w:p w14:paraId="089B934F"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double" w:sz="4" w:space="0" w:color="auto"/>
              <w:right w:val="nil"/>
            </w:tcBorders>
          </w:tcPr>
          <w:p w14:paraId="536EEE54" w14:textId="77777777" w:rsidR="00EC4206" w:rsidRDefault="00EC4206">
            <w:pPr>
              <w:pStyle w:val="PL"/>
              <w:keepNext/>
              <w:keepLines/>
              <w:tabs>
                <w:tab w:val="clear" w:pos="384"/>
                <w:tab w:val="left" w:pos="420"/>
              </w:tabs>
              <w:jc w:val="center"/>
              <w:rPr>
                <w:sz w:val="12"/>
                <w:szCs w:val="12"/>
              </w:rPr>
            </w:pPr>
          </w:p>
        </w:tc>
        <w:tc>
          <w:tcPr>
            <w:tcW w:w="255" w:type="dxa"/>
          </w:tcPr>
          <w:p w14:paraId="61B9E1EF" w14:textId="77777777" w:rsidR="00EC4206" w:rsidRDefault="00EC4206">
            <w:pPr>
              <w:pStyle w:val="PL"/>
              <w:keepNext/>
              <w:keepLines/>
              <w:tabs>
                <w:tab w:val="clear" w:pos="384"/>
                <w:tab w:val="left" w:pos="420"/>
              </w:tabs>
              <w:jc w:val="center"/>
              <w:rPr>
                <w:sz w:val="12"/>
                <w:szCs w:val="12"/>
              </w:rPr>
            </w:pPr>
          </w:p>
        </w:tc>
        <w:tc>
          <w:tcPr>
            <w:tcW w:w="567" w:type="dxa"/>
          </w:tcPr>
          <w:p w14:paraId="331D6A5D" w14:textId="77777777" w:rsidR="00EC4206" w:rsidRDefault="00EC4206">
            <w:pPr>
              <w:pStyle w:val="PL"/>
              <w:keepNext/>
              <w:keepLines/>
              <w:tabs>
                <w:tab w:val="clear" w:pos="384"/>
                <w:tab w:val="left" w:pos="420"/>
              </w:tabs>
              <w:jc w:val="center"/>
              <w:rPr>
                <w:sz w:val="12"/>
                <w:szCs w:val="12"/>
              </w:rPr>
            </w:pPr>
          </w:p>
        </w:tc>
        <w:tc>
          <w:tcPr>
            <w:tcW w:w="567" w:type="dxa"/>
          </w:tcPr>
          <w:p w14:paraId="0A8631C7" w14:textId="77777777" w:rsidR="00EC4206" w:rsidRDefault="00EC4206">
            <w:pPr>
              <w:pStyle w:val="PL"/>
              <w:keepNext/>
              <w:keepLines/>
              <w:tabs>
                <w:tab w:val="clear" w:pos="384"/>
                <w:tab w:val="left" w:pos="420"/>
              </w:tabs>
              <w:jc w:val="center"/>
              <w:rPr>
                <w:sz w:val="12"/>
                <w:szCs w:val="12"/>
              </w:rPr>
            </w:pPr>
          </w:p>
        </w:tc>
        <w:tc>
          <w:tcPr>
            <w:tcW w:w="255" w:type="dxa"/>
          </w:tcPr>
          <w:p w14:paraId="5930576A" w14:textId="77777777" w:rsidR="00EC4206" w:rsidRDefault="00EC4206">
            <w:pPr>
              <w:pStyle w:val="PL"/>
              <w:keepNext/>
              <w:keepLines/>
              <w:tabs>
                <w:tab w:val="clear" w:pos="384"/>
                <w:tab w:val="left" w:pos="420"/>
              </w:tabs>
              <w:jc w:val="center"/>
              <w:rPr>
                <w:sz w:val="12"/>
                <w:szCs w:val="12"/>
              </w:rPr>
            </w:pPr>
          </w:p>
        </w:tc>
        <w:tc>
          <w:tcPr>
            <w:tcW w:w="567" w:type="dxa"/>
          </w:tcPr>
          <w:p w14:paraId="2E965939" w14:textId="77777777" w:rsidR="00EC4206" w:rsidRDefault="00EC4206">
            <w:pPr>
              <w:pStyle w:val="PL"/>
              <w:keepNext/>
              <w:keepLines/>
              <w:tabs>
                <w:tab w:val="clear" w:pos="384"/>
                <w:tab w:val="left" w:pos="420"/>
              </w:tabs>
              <w:jc w:val="center"/>
              <w:rPr>
                <w:sz w:val="12"/>
                <w:szCs w:val="12"/>
              </w:rPr>
            </w:pPr>
          </w:p>
        </w:tc>
        <w:tc>
          <w:tcPr>
            <w:tcW w:w="567" w:type="dxa"/>
          </w:tcPr>
          <w:p w14:paraId="58E99FC5" w14:textId="77777777" w:rsidR="00EC4206" w:rsidRDefault="00EC4206">
            <w:pPr>
              <w:pStyle w:val="PL"/>
              <w:keepNext/>
              <w:keepLines/>
              <w:tabs>
                <w:tab w:val="clear" w:pos="384"/>
                <w:tab w:val="left" w:pos="420"/>
              </w:tabs>
              <w:jc w:val="center"/>
              <w:rPr>
                <w:sz w:val="12"/>
                <w:szCs w:val="12"/>
              </w:rPr>
            </w:pPr>
          </w:p>
        </w:tc>
        <w:tc>
          <w:tcPr>
            <w:tcW w:w="255" w:type="dxa"/>
          </w:tcPr>
          <w:p w14:paraId="15A32E06" w14:textId="77777777" w:rsidR="00EC4206" w:rsidRDefault="00EC4206">
            <w:pPr>
              <w:pStyle w:val="PL"/>
              <w:keepNext/>
              <w:keepLines/>
              <w:tabs>
                <w:tab w:val="clear" w:pos="384"/>
                <w:tab w:val="left" w:pos="420"/>
              </w:tabs>
              <w:jc w:val="center"/>
              <w:rPr>
                <w:sz w:val="12"/>
                <w:szCs w:val="12"/>
              </w:rPr>
            </w:pPr>
          </w:p>
        </w:tc>
        <w:tc>
          <w:tcPr>
            <w:tcW w:w="567" w:type="dxa"/>
          </w:tcPr>
          <w:p w14:paraId="30294D69" w14:textId="77777777" w:rsidR="00EC4206" w:rsidRDefault="00EC4206">
            <w:pPr>
              <w:pStyle w:val="PL"/>
              <w:keepNext/>
              <w:keepLines/>
              <w:tabs>
                <w:tab w:val="clear" w:pos="384"/>
                <w:tab w:val="left" w:pos="420"/>
              </w:tabs>
              <w:jc w:val="center"/>
              <w:rPr>
                <w:sz w:val="12"/>
                <w:szCs w:val="12"/>
              </w:rPr>
            </w:pPr>
          </w:p>
        </w:tc>
        <w:tc>
          <w:tcPr>
            <w:tcW w:w="567" w:type="dxa"/>
          </w:tcPr>
          <w:p w14:paraId="3B8B7595" w14:textId="77777777" w:rsidR="00EC4206" w:rsidRDefault="00EC4206">
            <w:pPr>
              <w:pStyle w:val="PL"/>
              <w:keepNext/>
              <w:keepLines/>
              <w:tabs>
                <w:tab w:val="clear" w:pos="384"/>
                <w:tab w:val="left" w:pos="420"/>
              </w:tabs>
              <w:jc w:val="center"/>
              <w:rPr>
                <w:sz w:val="12"/>
                <w:szCs w:val="12"/>
              </w:rPr>
            </w:pPr>
          </w:p>
        </w:tc>
        <w:tc>
          <w:tcPr>
            <w:tcW w:w="255" w:type="dxa"/>
          </w:tcPr>
          <w:p w14:paraId="702AB70F" w14:textId="77777777" w:rsidR="00EC4206" w:rsidRDefault="00EC4206">
            <w:pPr>
              <w:pStyle w:val="PL"/>
              <w:keepNext/>
              <w:keepLines/>
              <w:tabs>
                <w:tab w:val="clear" w:pos="384"/>
                <w:tab w:val="left" w:pos="420"/>
              </w:tabs>
              <w:jc w:val="center"/>
              <w:rPr>
                <w:sz w:val="12"/>
                <w:szCs w:val="12"/>
              </w:rPr>
            </w:pPr>
          </w:p>
        </w:tc>
        <w:tc>
          <w:tcPr>
            <w:tcW w:w="567" w:type="dxa"/>
          </w:tcPr>
          <w:p w14:paraId="31BDA3CD" w14:textId="77777777" w:rsidR="00EC4206" w:rsidRDefault="00EC4206">
            <w:pPr>
              <w:pStyle w:val="PL"/>
              <w:keepNext/>
              <w:keepLines/>
              <w:tabs>
                <w:tab w:val="clear" w:pos="384"/>
                <w:tab w:val="left" w:pos="420"/>
              </w:tabs>
              <w:jc w:val="center"/>
              <w:rPr>
                <w:sz w:val="12"/>
                <w:szCs w:val="12"/>
              </w:rPr>
            </w:pPr>
          </w:p>
        </w:tc>
        <w:tc>
          <w:tcPr>
            <w:tcW w:w="567" w:type="dxa"/>
          </w:tcPr>
          <w:p w14:paraId="5341B1EF" w14:textId="77777777" w:rsidR="00EC4206" w:rsidRDefault="00EC4206">
            <w:pPr>
              <w:pStyle w:val="PL"/>
              <w:keepNext/>
              <w:keepLines/>
              <w:tabs>
                <w:tab w:val="clear" w:pos="384"/>
                <w:tab w:val="left" w:pos="420"/>
              </w:tabs>
              <w:jc w:val="center"/>
              <w:rPr>
                <w:sz w:val="12"/>
                <w:szCs w:val="12"/>
              </w:rPr>
            </w:pPr>
          </w:p>
        </w:tc>
        <w:tc>
          <w:tcPr>
            <w:tcW w:w="255" w:type="dxa"/>
          </w:tcPr>
          <w:p w14:paraId="1A53FC16" w14:textId="77777777" w:rsidR="00EC4206" w:rsidRDefault="00EC4206">
            <w:pPr>
              <w:pStyle w:val="PL"/>
              <w:keepNext/>
              <w:keepLines/>
              <w:tabs>
                <w:tab w:val="clear" w:pos="384"/>
                <w:tab w:val="left" w:pos="420"/>
              </w:tabs>
              <w:jc w:val="center"/>
              <w:rPr>
                <w:sz w:val="12"/>
                <w:szCs w:val="12"/>
              </w:rPr>
            </w:pPr>
          </w:p>
        </w:tc>
        <w:tc>
          <w:tcPr>
            <w:tcW w:w="567" w:type="dxa"/>
          </w:tcPr>
          <w:p w14:paraId="22FA9ECD" w14:textId="77777777" w:rsidR="00EC4206" w:rsidRDefault="00EC4206">
            <w:pPr>
              <w:pStyle w:val="PL"/>
              <w:keepNext/>
              <w:keepLines/>
              <w:tabs>
                <w:tab w:val="clear" w:pos="384"/>
                <w:tab w:val="left" w:pos="420"/>
              </w:tabs>
              <w:jc w:val="center"/>
              <w:rPr>
                <w:sz w:val="12"/>
                <w:szCs w:val="12"/>
              </w:rPr>
            </w:pPr>
          </w:p>
        </w:tc>
        <w:tc>
          <w:tcPr>
            <w:tcW w:w="567" w:type="dxa"/>
          </w:tcPr>
          <w:p w14:paraId="03AAEAE7" w14:textId="77777777" w:rsidR="00EC4206" w:rsidRDefault="00EC4206">
            <w:pPr>
              <w:pStyle w:val="PL"/>
              <w:keepNext/>
              <w:keepLines/>
              <w:tabs>
                <w:tab w:val="clear" w:pos="384"/>
                <w:tab w:val="left" w:pos="420"/>
              </w:tabs>
              <w:jc w:val="center"/>
              <w:rPr>
                <w:sz w:val="12"/>
                <w:szCs w:val="12"/>
              </w:rPr>
            </w:pPr>
          </w:p>
        </w:tc>
      </w:tr>
      <w:tr w:rsidR="00EC4206" w14:paraId="3DB126D7" w14:textId="77777777" w:rsidTr="00EC4206">
        <w:trPr>
          <w:cantSplit/>
        </w:trPr>
        <w:tc>
          <w:tcPr>
            <w:tcW w:w="150" w:type="dxa"/>
          </w:tcPr>
          <w:p w14:paraId="28D88942" w14:textId="77777777" w:rsidR="00EC4206" w:rsidRDefault="00EC4206">
            <w:pPr>
              <w:pStyle w:val="PL"/>
              <w:keepNext/>
              <w:keepLines/>
              <w:tabs>
                <w:tab w:val="clear" w:pos="384"/>
                <w:tab w:val="left" w:pos="420"/>
              </w:tabs>
              <w:jc w:val="center"/>
              <w:rPr>
                <w:sz w:val="18"/>
              </w:rPr>
            </w:pPr>
          </w:p>
        </w:tc>
        <w:tc>
          <w:tcPr>
            <w:tcW w:w="150" w:type="dxa"/>
          </w:tcPr>
          <w:p w14:paraId="161680DF"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785AA0F5"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single" w:sz="4" w:space="0" w:color="auto"/>
              <w:right w:val="nil"/>
            </w:tcBorders>
          </w:tcPr>
          <w:p w14:paraId="47DDCED0"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single" w:sz="4" w:space="0" w:color="auto"/>
              <w:right w:val="double" w:sz="4" w:space="0" w:color="auto"/>
            </w:tcBorders>
          </w:tcPr>
          <w:p w14:paraId="2353EC7D" w14:textId="77777777" w:rsidR="00EC4206" w:rsidRDefault="00EC4206">
            <w:pPr>
              <w:pStyle w:val="PL"/>
              <w:keepNext/>
              <w:keepLines/>
              <w:tabs>
                <w:tab w:val="clear" w:pos="384"/>
                <w:tab w:val="left" w:pos="420"/>
              </w:tabs>
              <w:jc w:val="center"/>
              <w:rPr>
                <w:sz w:val="18"/>
              </w:rPr>
            </w:pPr>
          </w:p>
        </w:tc>
        <w:tc>
          <w:tcPr>
            <w:tcW w:w="1134" w:type="dxa"/>
            <w:gridSpan w:val="2"/>
            <w:tcBorders>
              <w:top w:val="double" w:sz="4" w:space="0" w:color="auto"/>
              <w:left w:val="nil"/>
              <w:bottom w:val="nil"/>
              <w:right w:val="double" w:sz="4" w:space="0" w:color="auto"/>
            </w:tcBorders>
            <w:shd w:val="pct20" w:color="00FF00" w:fill="auto"/>
            <w:hideMark/>
          </w:tcPr>
          <w:p w14:paraId="65A4329A" w14:textId="77777777" w:rsidR="00EC4206" w:rsidRDefault="00EC4206">
            <w:pPr>
              <w:pStyle w:val="PL"/>
              <w:keepNext/>
              <w:tabs>
                <w:tab w:val="clear" w:pos="384"/>
                <w:tab w:val="left" w:pos="420"/>
              </w:tabs>
              <w:jc w:val="center"/>
              <w:rPr>
                <w:sz w:val="18"/>
              </w:rPr>
            </w:pPr>
            <w:r>
              <w:rPr>
                <w:sz w:val="18"/>
              </w:rPr>
              <w:t>DF</w:t>
            </w:r>
            <w:r>
              <w:rPr>
                <w:sz w:val="18"/>
                <w:vertAlign w:val="subscript"/>
              </w:rPr>
              <w:t>MMSS</w:t>
            </w:r>
          </w:p>
        </w:tc>
        <w:tc>
          <w:tcPr>
            <w:tcW w:w="255" w:type="dxa"/>
            <w:tcBorders>
              <w:top w:val="nil"/>
              <w:left w:val="nil"/>
              <w:bottom w:val="dashed" w:sz="4" w:space="0" w:color="auto"/>
              <w:right w:val="nil"/>
            </w:tcBorders>
          </w:tcPr>
          <w:p w14:paraId="67362AD0" w14:textId="77777777" w:rsidR="00EC4206" w:rsidRDefault="00EC4206">
            <w:pPr>
              <w:pStyle w:val="PL"/>
              <w:keepNext/>
              <w:keepLines/>
              <w:tabs>
                <w:tab w:val="clear" w:pos="384"/>
                <w:tab w:val="left" w:pos="420"/>
              </w:tabs>
              <w:jc w:val="center"/>
              <w:rPr>
                <w:sz w:val="18"/>
              </w:rPr>
            </w:pPr>
          </w:p>
        </w:tc>
        <w:tc>
          <w:tcPr>
            <w:tcW w:w="1134" w:type="dxa"/>
            <w:gridSpan w:val="2"/>
            <w:hideMark/>
          </w:tcPr>
          <w:p w14:paraId="24156AD8" w14:textId="77777777" w:rsidR="00EC4206" w:rsidRDefault="00EC4206">
            <w:pPr>
              <w:pStyle w:val="PL"/>
              <w:keepNext/>
              <w:keepLines/>
              <w:tabs>
                <w:tab w:val="clear" w:pos="384"/>
                <w:tab w:val="left" w:pos="420"/>
              </w:tabs>
              <w:jc w:val="center"/>
              <w:rPr>
                <w:szCs w:val="16"/>
              </w:rPr>
            </w:pPr>
            <w:r>
              <w:rPr>
                <w:szCs w:val="16"/>
              </w:rPr>
              <w:t>See</w:t>
            </w:r>
          </w:p>
        </w:tc>
        <w:tc>
          <w:tcPr>
            <w:tcW w:w="255" w:type="dxa"/>
          </w:tcPr>
          <w:p w14:paraId="64B0AEEB" w14:textId="77777777" w:rsidR="00EC4206" w:rsidRDefault="00EC4206">
            <w:pPr>
              <w:pStyle w:val="PL"/>
              <w:keepNext/>
              <w:keepLines/>
              <w:tabs>
                <w:tab w:val="clear" w:pos="384"/>
                <w:tab w:val="left" w:pos="420"/>
              </w:tabs>
              <w:jc w:val="center"/>
              <w:rPr>
                <w:sz w:val="18"/>
              </w:rPr>
            </w:pPr>
          </w:p>
        </w:tc>
        <w:tc>
          <w:tcPr>
            <w:tcW w:w="1134" w:type="dxa"/>
            <w:gridSpan w:val="2"/>
          </w:tcPr>
          <w:p w14:paraId="69334E07" w14:textId="77777777" w:rsidR="00EC4206" w:rsidRDefault="00EC4206">
            <w:pPr>
              <w:pStyle w:val="PL"/>
              <w:keepNext/>
              <w:keepLines/>
              <w:tabs>
                <w:tab w:val="clear" w:pos="384"/>
                <w:tab w:val="left" w:pos="420"/>
              </w:tabs>
              <w:jc w:val="center"/>
              <w:rPr>
                <w:sz w:val="18"/>
              </w:rPr>
            </w:pPr>
          </w:p>
        </w:tc>
        <w:tc>
          <w:tcPr>
            <w:tcW w:w="255" w:type="dxa"/>
          </w:tcPr>
          <w:p w14:paraId="70454885" w14:textId="77777777" w:rsidR="00EC4206" w:rsidRDefault="00EC4206">
            <w:pPr>
              <w:pStyle w:val="PL"/>
              <w:keepNext/>
              <w:keepLines/>
              <w:tabs>
                <w:tab w:val="clear" w:pos="384"/>
                <w:tab w:val="left" w:pos="420"/>
              </w:tabs>
              <w:jc w:val="center"/>
              <w:rPr>
                <w:sz w:val="18"/>
              </w:rPr>
            </w:pPr>
          </w:p>
        </w:tc>
        <w:tc>
          <w:tcPr>
            <w:tcW w:w="1134" w:type="dxa"/>
            <w:gridSpan w:val="2"/>
          </w:tcPr>
          <w:p w14:paraId="2CFBF853" w14:textId="77777777" w:rsidR="00EC4206" w:rsidRDefault="00EC4206">
            <w:pPr>
              <w:pStyle w:val="PL"/>
              <w:keepNext/>
              <w:keepLines/>
              <w:tabs>
                <w:tab w:val="clear" w:pos="384"/>
                <w:tab w:val="left" w:pos="420"/>
              </w:tabs>
              <w:jc w:val="center"/>
              <w:rPr>
                <w:sz w:val="18"/>
              </w:rPr>
            </w:pPr>
          </w:p>
        </w:tc>
        <w:tc>
          <w:tcPr>
            <w:tcW w:w="255" w:type="dxa"/>
          </w:tcPr>
          <w:p w14:paraId="5972521B" w14:textId="77777777" w:rsidR="00EC4206" w:rsidRDefault="00EC4206">
            <w:pPr>
              <w:pStyle w:val="PL"/>
              <w:keepNext/>
              <w:keepLines/>
              <w:tabs>
                <w:tab w:val="clear" w:pos="384"/>
                <w:tab w:val="left" w:pos="420"/>
              </w:tabs>
              <w:jc w:val="center"/>
              <w:rPr>
                <w:sz w:val="18"/>
              </w:rPr>
            </w:pPr>
          </w:p>
        </w:tc>
        <w:tc>
          <w:tcPr>
            <w:tcW w:w="1134" w:type="dxa"/>
            <w:gridSpan w:val="2"/>
          </w:tcPr>
          <w:p w14:paraId="11C4BA5E" w14:textId="77777777" w:rsidR="00EC4206" w:rsidRDefault="00EC4206">
            <w:pPr>
              <w:pStyle w:val="PL"/>
              <w:keepNext/>
              <w:keepLines/>
              <w:tabs>
                <w:tab w:val="clear" w:pos="384"/>
                <w:tab w:val="left" w:pos="420"/>
              </w:tabs>
              <w:jc w:val="center"/>
              <w:rPr>
                <w:sz w:val="18"/>
              </w:rPr>
            </w:pPr>
          </w:p>
        </w:tc>
        <w:tc>
          <w:tcPr>
            <w:tcW w:w="255" w:type="dxa"/>
          </w:tcPr>
          <w:p w14:paraId="432E527C" w14:textId="77777777" w:rsidR="00EC4206" w:rsidRDefault="00EC4206">
            <w:pPr>
              <w:pStyle w:val="PL"/>
              <w:keepNext/>
              <w:keepLines/>
              <w:tabs>
                <w:tab w:val="clear" w:pos="384"/>
                <w:tab w:val="left" w:pos="420"/>
              </w:tabs>
              <w:jc w:val="center"/>
              <w:rPr>
                <w:sz w:val="18"/>
              </w:rPr>
            </w:pPr>
          </w:p>
        </w:tc>
        <w:tc>
          <w:tcPr>
            <w:tcW w:w="1134" w:type="dxa"/>
            <w:gridSpan w:val="2"/>
          </w:tcPr>
          <w:p w14:paraId="631F2A93" w14:textId="77777777" w:rsidR="00EC4206" w:rsidRDefault="00EC4206">
            <w:pPr>
              <w:pStyle w:val="PL"/>
              <w:keepNext/>
              <w:keepLines/>
              <w:tabs>
                <w:tab w:val="clear" w:pos="384"/>
                <w:tab w:val="left" w:pos="420"/>
              </w:tabs>
              <w:jc w:val="center"/>
              <w:rPr>
                <w:sz w:val="18"/>
              </w:rPr>
            </w:pPr>
          </w:p>
        </w:tc>
      </w:tr>
      <w:tr w:rsidR="00EC4206" w14:paraId="1FAF19A6" w14:textId="77777777" w:rsidTr="00EC4206">
        <w:trPr>
          <w:cantSplit/>
        </w:trPr>
        <w:tc>
          <w:tcPr>
            <w:tcW w:w="150" w:type="dxa"/>
          </w:tcPr>
          <w:p w14:paraId="502BCCFD" w14:textId="77777777" w:rsidR="00EC4206" w:rsidRDefault="00EC4206">
            <w:pPr>
              <w:pStyle w:val="PL"/>
              <w:keepNext/>
              <w:keepLines/>
              <w:tabs>
                <w:tab w:val="clear" w:pos="384"/>
                <w:tab w:val="left" w:pos="420"/>
              </w:tabs>
              <w:jc w:val="center"/>
              <w:rPr>
                <w:sz w:val="18"/>
              </w:rPr>
            </w:pPr>
          </w:p>
        </w:tc>
        <w:tc>
          <w:tcPr>
            <w:tcW w:w="150" w:type="dxa"/>
          </w:tcPr>
          <w:p w14:paraId="3B63D94E"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0094658C" w14:textId="77777777" w:rsidR="00EC4206" w:rsidRDefault="00EC4206">
            <w:pPr>
              <w:pStyle w:val="PL"/>
              <w:keepNext/>
              <w:keepLines/>
              <w:tabs>
                <w:tab w:val="clear" w:pos="384"/>
                <w:tab w:val="left" w:pos="420"/>
              </w:tabs>
              <w:jc w:val="center"/>
              <w:rPr>
                <w:sz w:val="18"/>
              </w:rPr>
            </w:pPr>
          </w:p>
        </w:tc>
        <w:tc>
          <w:tcPr>
            <w:tcW w:w="567" w:type="dxa"/>
            <w:tcBorders>
              <w:top w:val="single" w:sz="4" w:space="0" w:color="auto"/>
              <w:left w:val="single" w:sz="4" w:space="0" w:color="auto"/>
              <w:bottom w:val="nil"/>
              <w:right w:val="nil"/>
            </w:tcBorders>
          </w:tcPr>
          <w:p w14:paraId="58086807" w14:textId="77777777" w:rsidR="00EC4206" w:rsidRDefault="00EC4206">
            <w:pPr>
              <w:pStyle w:val="PL"/>
              <w:keepNext/>
              <w:keepLines/>
              <w:tabs>
                <w:tab w:val="clear" w:pos="384"/>
                <w:tab w:val="left" w:pos="420"/>
              </w:tabs>
              <w:jc w:val="center"/>
              <w:rPr>
                <w:sz w:val="18"/>
              </w:rPr>
            </w:pPr>
          </w:p>
        </w:tc>
        <w:tc>
          <w:tcPr>
            <w:tcW w:w="255" w:type="dxa"/>
            <w:tcBorders>
              <w:top w:val="single" w:sz="4" w:space="0" w:color="auto"/>
              <w:left w:val="nil"/>
              <w:bottom w:val="nil"/>
              <w:right w:val="double" w:sz="4" w:space="0" w:color="auto"/>
            </w:tcBorders>
          </w:tcPr>
          <w:p w14:paraId="558BA8EA"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double" w:sz="4" w:space="0" w:color="auto"/>
              <w:right w:val="double" w:sz="4" w:space="0" w:color="auto"/>
            </w:tcBorders>
            <w:shd w:val="pct20" w:color="00FF00" w:fill="auto"/>
            <w:hideMark/>
          </w:tcPr>
          <w:p w14:paraId="69DBEC2D" w14:textId="77777777" w:rsidR="00EC4206" w:rsidRDefault="00EC4206">
            <w:pPr>
              <w:pStyle w:val="PL"/>
              <w:keepNext/>
              <w:tabs>
                <w:tab w:val="clear" w:pos="384"/>
                <w:tab w:val="left" w:pos="420"/>
              </w:tabs>
              <w:jc w:val="center"/>
              <w:rPr>
                <w:sz w:val="18"/>
              </w:rPr>
            </w:pPr>
            <w:r>
              <w:rPr>
                <w:sz w:val="18"/>
              </w:rPr>
              <w:t>'5F3C'</w:t>
            </w:r>
          </w:p>
        </w:tc>
        <w:tc>
          <w:tcPr>
            <w:tcW w:w="255" w:type="dxa"/>
            <w:tcBorders>
              <w:top w:val="dashed" w:sz="4" w:space="0" w:color="auto"/>
              <w:left w:val="nil"/>
              <w:bottom w:val="nil"/>
              <w:right w:val="nil"/>
            </w:tcBorders>
          </w:tcPr>
          <w:p w14:paraId="35006C04" w14:textId="77777777" w:rsidR="00EC4206" w:rsidRDefault="00EC4206">
            <w:pPr>
              <w:pStyle w:val="PL"/>
              <w:keepNext/>
              <w:keepLines/>
              <w:tabs>
                <w:tab w:val="clear" w:pos="384"/>
                <w:tab w:val="left" w:pos="420"/>
              </w:tabs>
              <w:jc w:val="center"/>
              <w:rPr>
                <w:sz w:val="18"/>
                <w:lang w:val="fr-FR"/>
              </w:rPr>
            </w:pPr>
          </w:p>
        </w:tc>
        <w:tc>
          <w:tcPr>
            <w:tcW w:w="1134" w:type="dxa"/>
            <w:gridSpan w:val="2"/>
            <w:tcMar>
              <w:top w:w="0" w:type="dxa"/>
              <w:left w:w="0" w:type="dxa"/>
              <w:bottom w:w="0" w:type="dxa"/>
              <w:right w:w="0" w:type="dxa"/>
            </w:tcMar>
            <w:hideMark/>
          </w:tcPr>
          <w:p w14:paraId="6C3C9DFB" w14:textId="77777777" w:rsidR="00EC4206" w:rsidRDefault="00EC4206">
            <w:pPr>
              <w:pStyle w:val="PL"/>
              <w:keepNext/>
              <w:keepLines/>
              <w:tabs>
                <w:tab w:val="clear" w:pos="384"/>
                <w:tab w:val="left" w:pos="420"/>
              </w:tabs>
              <w:jc w:val="center"/>
              <w:rPr>
                <w:szCs w:val="16"/>
              </w:rPr>
            </w:pPr>
            <w:r>
              <w:rPr>
                <w:szCs w:val="16"/>
              </w:rPr>
              <w:t>C.S0074-A[53]</w:t>
            </w:r>
          </w:p>
        </w:tc>
        <w:tc>
          <w:tcPr>
            <w:tcW w:w="255" w:type="dxa"/>
          </w:tcPr>
          <w:p w14:paraId="6C859FCA" w14:textId="77777777" w:rsidR="00EC4206" w:rsidRDefault="00EC4206">
            <w:pPr>
              <w:pStyle w:val="PL"/>
              <w:keepNext/>
              <w:keepLines/>
              <w:tabs>
                <w:tab w:val="clear" w:pos="384"/>
                <w:tab w:val="left" w:pos="420"/>
              </w:tabs>
              <w:jc w:val="center"/>
              <w:rPr>
                <w:sz w:val="18"/>
              </w:rPr>
            </w:pPr>
          </w:p>
        </w:tc>
        <w:tc>
          <w:tcPr>
            <w:tcW w:w="1134" w:type="dxa"/>
            <w:gridSpan w:val="2"/>
          </w:tcPr>
          <w:p w14:paraId="5D500117" w14:textId="77777777" w:rsidR="00EC4206" w:rsidRDefault="00EC4206">
            <w:pPr>
              <w:pStyle w:val="PL"/>
              <w:keepNext/>
              <w:keepLines/>
              <w:tabs>
                <w:tab w:val="clear" w:pos="384"/>
                <w:tab w:val="left" w:pos="420"/>
              </w:tabs>
              <w:jc w:val="center"/>
              <w:rPr>
                <w:sz w:val="18"/>
              </w:rPr>
            </w:pPr>
          </w:p>
        </w:tc>
        <w:tc>
          <w:tcPr>
            <w:tcW w:w="255" w:type="dxa"/>
          </w:tcPr>
          <w:p w14:paraId="6146C12B" w14:textId="77777777" w:rsidR="00EC4206" w:rsidRDefault="00EC4206">
            <w:pPr>
              <w:pStyle w:val="PL"/>
              <w:keepNext/>
              <w:keepLines/>
              <w:tabs>
                <w:tab w:val="clear" w:pos="384"/>
                <w:tab w:val="left" w:pos="420"/>
              </w:tabs>
              <w:jc w:val="center"/>
              <w:rPr>
                <w:sz w:val="18"/>
              </w:rPr>
            </w:pPr>
          </w:p>
        </w:tc>
        <w:tc>
          <w:tcPr>
            <w:tcW w:w="1134" w:type="dxa"/>
            <w:gridSpan w:val="2"/>
          </w:tcPr>
          <w:p w14:paraId="726D8B73" w14:textId="77777777" w:rsidR="00EC4206" w:rsidRDefault="00EC4206">
            <w:pPr>
              <w:pStyle w:val="PL"/>
              <w:keepNext/>
              <w:keepLines/>
              <w:tabs>
                <w:tab w:val="clear" w:pos="384"/>
                <w:tab w:val="left" w:pos="420"/>
              </w:tabs>
              <w:jc w:val="center"/>
              <w:rPr>
                <w:sz w:val="18"/>
              </w:rPr>
            </w:pPr>
          </w:p>
        </w:tc>
        <w:tc>
          <w:tcPr>
            <w:tcW w:w="255" w:type="dxa"/>
          </w:tcPr>
          <w:p w14:paraId="6F8BAC24" w14:textId="77777777" w:rsidR="00EC4206" w:rsidRDefault="00EC4206">
            <w:pPr>
              <w:pStyle w:val="PL"/>
              <w:keepNext/>
              <w:keepLines/>
              <w:tabs>
                <w:tab w:val="clear" w:pos="384"/>
                <w:tab w:val="left" w:pos="420"/>
              </w:tabs>
              <w:jc w:val="center"/>
              <w:rPr>
                <w:sz w:val="18"/>
              </w:rPr>
            </w:pPr>
          </w:p>
        </w:tc>
        <w:tc>
          <w:tcPr>
            <w:tcW w:w="1134" w:type="dxa"/>
            <w:gridSpan w:val="2"/>
          </w:tcPr>
          <w:p w14:paraId="5C57DA89" w14:textId="77777777" w:rsidR="00EC4206" w:rsidRDefault="00EC4206">
            <w:pPr>
              <w:pStyle w:val="PL"/>
              <w:keepNext/>
              <w:keepLines/>
              <w:tabs>
                <w:tab w:val="clear" w:pos="384"/>
                <w:tab w:val="left" w:pos="420"/>
              </w:tabs>
              <w:jc w:val="center"/>
              <w:rPr>
                <w:sz w:val="18"/>
              </w:rPr>
            </w:pPr>
          </w:p>
        </w:tc>
        <w:tc>
          <w:tcPr>
            <w:tcW w:w="255" w:type="dxa"/>
          </w:tcPr>
          <w:p w14:paraId="3167A48B" w14:textId="77777777" w:rsidR="00EC4206" w:rsidRDefault="00EC4206">
            <w:pPr>
              <w:pStyle w:val="PL"/>
              <w:keepNext/>
              <w:keepLines/>
              <w:tabs>
                <w:tab w:val="clear" w:pos="384"/>
                <w:tab w:val="left" w:pos="420"/>
              </w:tabs>
              <w:jc w:val="center"/>
              <w:rPr>
                <w:sz w:val="18"/>
              </w:rPr>
            </w:pPr>
          </w:p>
        </w:tc>
        <w:tc>
          <w:tcPr>
            <w:tcW w:w="1134" w:type="dxa"/>
            <w:gridSpan w:val="2"/>
          </w:tcPr>
          <w:p w14:paraId="70203C1D" w14:textId="77777777" w:rsidR="00EC4206" w:rsidRDefault="00EC4206">
            <w:pPr>
              <w:pStyle w:val="PL"/>
              <w:keepNext/>
              <w:keepLines/>
              <w:tabs>
                <w:tab w:val="clear" w:pos="384"/>
                <w:tab w:val="left" w:pos="420"/>
              </w:tabs>
              <w:jc w:val="center"/>
              <w:rPr>
                <w:sz w:val="18"/>
              </w:rPr>
            </w:pPr>
          </w:p>
        </w:tc>
      </w:tr>
      <w:tr w:rsidR="00EC4206" w14:paraId="68766866" w14:textId="77777777" w:rsidTr="00EC4206">
        <w:trPr>
          <w:cantSplit/>
        </w:trPr>
        <w:tc>
          <w:tcPr>
            <w:tcW w:w="150" w:type="dxa"/>
          </w:tcPr>
          <w:p w14:paraId="1B77CB8D" w14:textId="77777777" w:rsidR="00EC4206" w:rsidRDefault="00EC4206">
            <w:pPr>
              <w:pStyle w:val="PL"/>
              <w:keepNext/>
              <w:keepLines/>
              <w:tabs>
                <w:tab w:val="clear" w:pos="384"/>
                <w:tab w:val="left" w:pos="420"/>
              </w:tabs>
              <w:jc w:val="center"/>
              <w:rPr>
                <w:sz w:val="12"/>
                <w:szCs w:val="12"/>
              </w:rPr>
            </w:pPr>
          </w:p>
        </w:tc>
        <w:tc>
          <w:tcPr>
            <w:tcW w:w="150" w:type="dxa"/>
          </w:tcPr>
          <w:p w14:paraId="5DC89652"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733BA72C"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52892597" w14:textId="77777777" w:rsidR="00EC4206" w:rsidRDefault="00EC4206">
            <w:pPr>
              <w:pStyle w:val="PL"/>
              <w:keepNext/>
              <w:keepLines/>
              <w:tabs>
                <w:tab w:val="clear" w:pos="384"/>
                <w:tab w:val="left" w:pos="420"/>
              </w:tabs>
              <w:jc w:val="center"/>
              <w:rPr>
                <w:sz w:val="12"/>
                <w:szCs w:val="12"/>
              </w:rPr>
            </w:pPr>
          </w:p>
        </w:tc>
        <w:tc>
          <w:tcPr>
            <w:tcW w:w="255" w:type="dxa"/>
          </w:tcPr>
          <w:p w14:paraId="7273ED31"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nil"/>
              <w:bottom w:val="nil"/>
              <w:right w:val="nil"/>
            </w:tcBorders>
          </w:tcPr>
          <w:p w14:paraId="645F5ABF"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nil"/>
              <w:bottom w:val="nil"/>
              <w:right w:val="nil"/>
            </w:tcBorders>
          </w:tcPr>
          <w:p w14:paraId="39294B98" w14:textId="77777777" w:rsidR="00EC4206" w:rsidRDefault="00EC4206">
            <w:pPr>
              <w:pStyle w:val="PL"/>
              <w:keepNext/>
              <w:keepLines/>
              <w:tabs>
                <w:tab w:val="clear" w:pos="384"/>
                <w:tab w:val="left" w:pos="420"/>
              </w:tabs>
              <w:jc w:val="center"/>
              <w:rPr>
                <w:sz w:val="12"/>
                <w:szCs w:val="12"/>
              </w:rPr>
            </w:pPr>
          </w:p>
        </w:tc>
        <w:tc>
          <w:tcPr>
            <w:tcW w:w="255" w:type="dxa"/>
          </w:tcPr>
          <w:p w14:paraId="0045E9E1" w14:textId="77777777" w:rsidR="00EC4206" w:rsidRDefault="00EC4206">
            <w:pPr>
              <w:pStyle w:val="PL"/>
              <w:keepNext/>
              <w:keepLines/>
              <w:tabs>
                <w:tab w:val="clear" w:pos="384"/>
                <w:tab w:val="left" w:pos="420"/>
              </w:tabs>
              <w:jc w:val="center"/>
              <w:rPr>
                <w:sz w:val="12"/>
                <w:szCs w:val="12"/>
              </w:rPr>
            </w:pPr>
          </w:p>
        </w:tc>
        <w:tc>
          <w:tcPr>
            <w:tcW w:w="567" w:type="dxa"/>
          </w:tcPr>
          <w:p w14:paraId="152A002F" w14:textId="77777777" w:rsidR="00EC4206" w:rsidRDefault="00EC4206">
            <w:pPr>
              <w:pStyle w:val="PL"/>
              <w:keepNext/>
              <w:keepLines/>
              <w:tabs>
                <w:tab w:val="clear" w:pos="384"/>
                <w:tab w:val="left" w:pos="420"/>
              </w:tabs>
              <w:jc w:val="center"/>
              <w:rPr>
                <w:sz w:val="12"/>
                <w:szCs w:val="12"/>
              </w:rPr>
            </w:pPr>
          </w:p>
        </w:tc>
        <w:tc>
          <w:tcPr>
            <w:tcW w:w="567" w:type="dxa"/>
          </w:tcPr>
          <w:p w14:paraId="0755BB55" w14:textId="77777777" w:rsidR="00EC4206" w:rsidRDefault="00EC4206">
            <w:pPr>
              <w:pStyle w:val="PL"/>
              <w:keepNext/>
              <w:keepLines/>
              <w:tabs>
                <w:tab w:val="clear" w:pos="384"/>
                <w:tab w:val="left" w:pos="420"/>
              </w:tabs>
              <w:jc w:val="center"/>
              <w:rPr>
                <w:sz w:val="12"/>
                <w:szCs w:val="12"/>
              </w:rPr>
            </w:pPr>
          </w:p>
        </w:tc>
        <w:tc>
          <w:tcPr>
            <w:tcW w:w="255" w:type="dxa"/>
          </w:tcPr>
          <w:p w14:paraId="7F006CD2" w14:textId="77777777" w:rsidR="00EC4206" w:rsidRDefault="00EC4206">
            <w:pPr>
              <w:pStyle w:val="PL"/>
              <w:keepNext/>
              <w:keepLines/>
              <w:tabs>
                <w:tab w:val="clear" w:pos="384"/>
                <w:tab w:val="left" w:pos="420"/>
              </w:tabs>
              <w:jc w:val="center"/>
              <w:rPr>
                <w:sz w:val="12"/>
                <w:szCs w:val="12"/>
              </w:rPr>
            </w:pPr>
          </w:p>
        </w:tc>
        <w:tc>
          <w:tcPr>
            <w:tcW w:w="567" w:type="dxa"/>
          </w:tcPr>
          <w:p w14:paraId="4E5BA87C" w14:textId="77777777" w:rsidR="00EC4206" w:rsidRDefault="00EC4206">
            <w:pPr>
              <w:pStyle w:val="PL"/>
              <w:keepNext/>
              <w:keepLines/>
              <w:tabs>
                <w:tab w:val="clear" w:pos="384"/>
                <w:tab w:val="left" w:pos="420"/>
              </w:tabs>
              <w:jc w:val="center"/>
              <w:rPr>
                <w:sz w:val="12"/>
                <w:szCs w:val="12"/>
              </w:rPr>
            </w:pPr>
          </w:p>
        </w:tc>
        <w:tc>
          <w:tcPr>
            <w:tcW w:w="567" w:type="dxa"/>
          </w:tcPr>
          <w:p w14:paraId="2D5B7431" w14:textId="77777777" w:rsidR="00EC4206" w:rsidRDefault="00EC4206">
            <w:pPr>
              <w:pStyle w:val="PL"/>
              <w:keepNext/>
              <w:keepLines/>
              <w:tabs>
                <w:tab w:val="clear" w:pos="384"/>
                <w:tab w:val="left" w:pos="420"/>
              </w:tabs>
              <w:jc w:val="center"/>
              <w:rPr>
                <w:sz w:val="12"/>
                <w:szCs w:val="12"/>
              </w:rPr>
            </w:pPr>
          </w:p>
        </w:tc>
        <w:tc>
          <w:tcPr>
            <w:tcW w:w="255" w:type="dxa"/>
          </w:tcPr>
          <w:p w14:paraId="288538CB" w14:textId="77777777" w:rsidR="00EC4206" w:rsidRDefault="00EC4206">
            <w:pPr>
              <w:pStyle w:val="PL"/>
              <w:keepNext/>
              <w:keepLines/>
              <w:tabs>
                <w:tab w:val="clear" w:pos="384"/>
                <w:tab w:val="left" w:pos="420"/>
              </w:tabs>
              <w:jc w:val="center"/>
              <w:rPr>
                <w:sz w:val="12"/>
                <w:szCs w:val="12"/>
              </w:rPr>
            </w:pPr>
          </w:p>
        </w:tc>
        <w:tc>
          <w:tcPr>
            <w:tcW w:w="567" w:type="dxa"/>
          </w:tcPr>
          <w:p w14:paraId="19E0980B" w14:textId="77777777" w:rsidR="00EC4206" w:rsidRDefault="00EC4206">
            <w:pPr>
              <w:pStyle w:val="PL"/>
              <w:keepNext/>
              <w:keepLines/>
              <w:tabs>
                <w:tab w:val="clear" w:pos="384"/>
                <w:tab w:val="left" w:pos="420"/>
              </w:tabs>
              <w:jc w:val="center"/>
              <w:rPr>
                <w:sz w:val="12"/>
                <w:szCs w:val="12"/>
              </w:rPr>
            </w:pPr>
          </w:p>
        </w:tc>
        <w:tc>
          <w:tcPr>
            <w:tcW w:w="567" w:type="dxa"/>
          </w:tcPr>
          <w:p w14:paraId="58359EBC" w14:textId="77777777" w:rsidR="00EC4206" w:rsidRDefault="00EC4206">
            <w:pPr>
              <w:pStyle w:val="PL"/>
              <w:keepNext/>
              <w:keepLines/>
              <w:tabs>
                <w:tab w:val="clear" w:pos="384"/>
                <w:tab w:val="left" w:pos="420"/>
              </w:tabs>
              <w:jc w:val="center"/>
              <w:rPr>
                <w:sz w:val="12"/>
                <w:szCs w:val="12"/>
              </w:rPr>
            </w:pPr>
          </w:p>
        </w:tc>
        <w:tc>
          <w:tcPr>
            <w:tcW w:w="255" w:type="dxa"/>
          </w:tcPr>
          <w:p w14:paraId="1C1769BE"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49405086" w14:textId="77777777" w:rsidR="00EC4206" w:rsidRDefault="00EC4206">
            <w:pPr>
              <w:pStyle w:val="PL"/>
              <w:keepNext/>
              <w:keepLines/>
              <w:tabs>
                <w:tab w:val="clear" w:pos="384"/>
                <w:tab w:val="left" w:pos="420"/>
              </w:tabs>
              <w:jc w:val="center"/>
              <w:rPr>
                <w:sz w:val="12"/>
                <w:szCs w:val="12"/>
              </w:rPr>
            </w:pPr>
          </w:p>
        </w:tc>
        <w:tc>
          <w:tcPr>
            <w:tcW w:w="255" w:type="dxa"/>
          </w:tcPr>
          <w:p w14:paraId="435E0EDA" w14:textId="77777777" w:rsidR="00EC4206" w:rsidRDefault="00EC4206">
            <w:pPr>
              <w:pStyle w:val="PL"/>
              <w:keepNext/>
              <w:keepLines/>
              <w:tabs>
                <w:tab w:val="clear" w:pos="384"/>
                <w:tab w:val="left" w:pos="420"/>
              </w:tabs>
              <w:jc w:val="center"/>
              <w:rPr>
                <w:sz w:val="12"/>
                <w:szCs w:val="12"/>
              </w:rPr>
            </w:pPr>
          </w:p>
        </w:tc>
        <w:tc>
          <w:tcPr>
            <w:tcW w:w="567" w:type="dxa"/>
          </w:tcPr>
          <w:p w14:paraId="0A6CA9CC" w14:textId="77777777" w:rsidR="00EC4206" w:rsidRDefault="00EC4206">
            <w:pPr>
              <w:pStyle w:val="PL"/>
              <w:keepNext/>
              <w:keepLines/>
              <w:tabs>
                <w:tab w:val="clear" w:pos="384"/>
                <w:tab w:val="left" w:pos="420"/>
              </w:tabs>
              <w:jc w:val="center"/>
              <w:rPr>
                <w:sz w:val="12"/>
                <w:szCs w:val="12"/>
              </w:rPr>
            </w:pPr>
          </w:p>
        </w:tc>
        <w:tc>
          <w:tcPr>
            <w:tcW w:w="567" w:type="dxa"/>
          </w:tcPr>
          <w:p w14:paraId="05BAC078" w14:textId="77777777" w:rsidR="00EC4206" w:rsidRDefault="00EC4206">
            <w:pPr>
              <w:pStyle w:val="PL"/>
              <w:keepNext/>
              <w:keepLines/>
              <w:tabs>
                <w:tab w:val="clear" w:pos="384"/>
                <w:tab w:val="left" w:pos="420"/>
              </w:tabs>
              <w:jc w:val="center"/>
              <w:rPr>
                <w:sz w:val="12"/>
                <w:szCs w:val="12"/>
              </w:rPr>
            </w:pPr>
          </w:p>
        </w:tc>
      </w:tr>
      <w:tr w:rsidR="00EC4206" w14:paraId="035EC5A0" w14:textId="77777777" w:rsidTr="00EC4206">
        <w:trPr>
          <w:cantSplit/>
        </w:trPr>
        <w:tc>
          <w:tcPr>
            <w:tcW w:w="150" w:type="dxa"/>
          </w:tcPr>
          <w:p w14:paraId="219002B9" w14:textId="77777777" w:rsidR="00EC4206" w:rsidRDefault="00EC4206">
            <w:pPr>
              <w:pStyle w:val="PL"/>
              <w:keepNext/>
              <w:keepLines/>
              <w:tabs>
                <w:tab w:val="clear" w:pos="384"/>
                <w:tab w:val="left" w:pos="420"/>
              </w:tabs>
              <w:jc w:val="center"/>
              <w:rPr>
                <w:sz w:val="12"/>
                <w:szCs w:val="12"/>
              </w:rPr>
            </w:pPr>
          </w:p>
        </w:tc>
        <w:tc>
          <w:tcPr>
            <w:tcW w:w="150" w:type="dxa"/>
          </w:tcPr>
          <w:p w14:paraId="2CC53BBD"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259194E8"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5D0A5A8D" w14:textId="77777777" w:rsidR="00EC4206" w:rsidRDefault="00EC4206">
            <w:pPr>
              <w:pStyle w:val="PL"/>
              <w:keepNext/>
              <w:keepLines/>
              <w:tabs>
                <w:tab w:val="clear" w:pos="384"/>
                <w:tab w:val="left" w:pos="420"/>
              </w:tabs>
              <w:jc w:val="center"/>
              <w:rPr>
                <w:sz w:val="12"/>
                <w:szCs w:val="12"/>
              </w:rPr>
            </w:pPr>
          </w:p>
        </w:tc>
        <w:tc>
          <w:tcPr>
            <w:tcW w:w="255" w:type="dxa"/>
          </w:tcPr>
          <w:p w14:paraId="7140BDFE"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double" w:sz="4" w:space="0" w:color="auto"/>
              <w:right w:val="nil"/>
            </w:tcBorders>
          </w:tcPr>
          <w:p w14:paraId="5BC5B341"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double" w:sz="4" w:space="0" w:color="auto"/>
              <w:right w:val="nil"/>
            </w:tcBorders>
          </w:tcPr>
          <w:p w14:paraId="4A7AB9BA" w14:textId="77777777" w:rsidR="00EC4206" w:rsidRDefault="00EC4206">
            <w:pPr>
              <w:pStyle w:val="PL"/>
              <w:keepNext/>
              <w:keepLines/>
              <w:tabs>
                <w:tab w:val="clear" w:pos="384"/>
                <w:tab w:val="left" w:pos="420"/>
              </w:tabs>
              <w:jc w:val="center"/>
              <w:rPr>
                <w:sz w:val="12"/>
                <w:szCs w:val="12"/>
              </w:rPr>
            </w:pPr>
          </w:p>
        </w:tc>
        <w:tc>
          <w:tcPr>
            <w:tcW w:w="255" w:type="dxa"/>
          </w:tcPr>
          <w:p w14:paraId="6133EABC" w14:textId="77777777" w:rsidR="00EC4206" w:rsidRDefault="00EC4206">
            <w:pPr>
              <w:pStyle w:val="PL"/>
              <w:keepNext/>
              <w:keepLines/>
              <w:tabs>
                <w:tab w:val="clear" w:pos="384"/>
                <w:tab w:val="left" w:pos="420"/>
              </w:tabs>
              <w:jc w:val="center"/>
              <w:rPr>
                <w:sz w:val="12"/>
                <w:szCs w:val="12"/>
              </w:rPr>
            </w:pPr>
          </w:p>
        </w:tc>
        <w:tc>
          <w:tcPr>
            <w:tcW w:w="567" w:type="dxa"/>
          </w:tcPr>
          <w:p w14:paraId="1FC12A28" w14:textId="77777777" w:rsidR="00EC4206" w:rsidRDefault="00EC4206">
            <w:pPr>
              <w:pStyle w:val="PL"/>
              <w:keepNext/>
              <w:keepLines/>
              <w:tabs>
                <w:tab w:val="clear" w:pos="384"/>
                <w:tab w:val="left" w:pos="420"/>
              </w:tabs>
              <w:jc w:val="center"/>
              <w:rPr>
                <w:sz w:val="12"/>
                <w:szCs w:val="12"/>
              </w:rPr>
            </w:pPr>
          </w:p>
        </w:tc>
        <w:tc>
          <w:tcPr>
            <w:tcW w:w="567" w:type="dxa"/>
          </w:tcPr>
          <w:p w14:paraId="507AFDAC" w14:textId="77777777" w:rsidR="00EC4206" w:rsidRDefault="00EC4206">
            <w:pPr>
              <w:pStyle w:val="PL"/>
              <w:keepNext/>
              <w:keepLines/>
              <w:tabs>
                <w:tab w:val="clear" w:pos="384"/>
                <w:tab w:val="left" w:pos="420"/>
              </w:tabs>
              <w:jc w:val="center"/>
              <w:rPr>
                <w:sz w:val="12"/>
                <w:szCs w:val="12"/>
              </w:rPr>
            </w:pPr>
          </w:p>
        </w:tc>
        <w:tc>
          <w:tcPr>
            <w:tcW w:w="255" w:type="dxa"/>
          </w:tcPr>
          <w:p w14:paraId="196291B8" w14:textId="77777777" w:rsidR="00EC4206" w:rsidRDefault="00EC4206">
            <w:pPr>
              <w:pStyle w:val="PL"/>
              <w:keepNext/>
              <w:keepLines/>
              <w:tabs>
                <w:tab w:val="clear" w:pos="384"/>
                <w:tab w:val="left" w:pos="420"/>
              </w:tabs>
              <w:jc w:val="center"/>
              <w:rPr>
                <w:sz w:val="12"/>
                <w:szCs w:val="12"/>
              </w:rPr>
            </w:pPr>
          </w:p>
        </w:tc>
        <w:tc>
          <w:tcPr>
            <w:tcW w:w="567" w:type="dxa"/>
          </w:tcPr>
          <w:p w14:paraId="757CF856" w14:textId="77777777" w:rsidR="00EC4206" w:rsidRDefault="00EC4206">
            <w:pPr>
              <w:pStyle w:val="PL"/>
              <w:keepNext/>
              <w:keepLines/>
              <w:tabs>
                <w:tab w:val="clear" w:pos="384"/>
                <w:tab w:val="left" w:pos="420"/>
              </w:tabs>
              <w:jc w:val="center"/>
              <w:rPr>
                <w:sz w:val="12"/>
                <w:szCs w:val="12"/>
              </w:rPr>
            </w:pPr>
          </w:p>
        </w:tc>
        <w:tc>
          <w:tcPr>
            <w:tcW w:w="567" w:type="dxa"/>
          </w:tcPr>
          <w:p w14:paraId="564FF9CC" w14:textId="77777777" w:rsidR="00EC4206" w:rsidRDefault="00EC4206">
            <w:pPr>
              <w:pStyle w:val="PL"/>
              <w:keepNext/>
              <w:keepLines/>
              <w:tabs>
                <w:tab w:val="clear" w:pos="384"/>
                <w:tab w:val="left" w:pos="420"/>
              </w:tabs>
              <w:jc w:val="center"/>
              <w:rPr>
                <w:sz w:val="12"/>
                <w:szCs w:val="12"/>
              </w:rPr>
            </w:pPr>
          </w:p>
        </w:tc>
        <w:tc>
          <w:tcPr>
            <w:tcW w:w="255" w:type="dxa"/>
          </w:tcPr>
          <w:p w14:paraId="552ED901" w14:textId="77777777" w:rsidR="00EC4206" w:rsidRDefault="00EC4206">
            <w:pPr>
              <w:pStyle w:val="PL"/>
              <w:keepNext/>
              <w:keepLines/>
              <w:tabs>
                <w:tab w:val="clear" w:pos="384"/>
                <w:tab w:val="left" w:pos="420"/>
              </w:tabs>
              <w:jc w:val="center"/>
              <w:rPr>
                <w:sz w:val="12"/>
                <w:szCs w:val="12"/>
              </w:rPr>
            </w:pPr>
          </w:p>
        </w:tc>
        <w:tc>
          <w:tcPr>
            <w:tcW w:w="567" w:type="dxa"/>
          </w:tcPr>
          <w:p w14:paraId="0147E9A9" w14:textId="77777777" w:rsidR="00EC4206" w:rsidRDefault="00EC4206">
            <w:pPr>
              <w:pStyle w:val="PL"/>
              <w:keepNext/>
              <w:keepLines/>
              <w:tabs>
                <w:tab w:val="clear" w:pos="384"/>
                <w:tab w:val="left" w:pos="420"/>
              </w:tabs>
              <w:jc w:val="center"/>
              <w:rPr>
                <w:sz w:val="12"/>
                <w:szCs w:val="12"/>
              </w:rPr>
            </w:pPr>
          </w:p>
        </w:tc>
        <w:tc>
          <w:tcPr>
            <w:tcW w:w="567" w:type="dxa"/>
          </w:tcPr>
          <w:p w14:paraId="3EDBBA42" w14:textId="77777777" w:rsidR="00EC4206" w:rsidRDefault="00EC4206">
            <w:pPr>
              <w:pStyle w:val="PL"/>
              <w:keepNext/>
              <w:keepLines/>
              <w:tabs>
                <w:tab w:val="clear" w:pos="384"/>
                <w:tab w:val="left" w:pos="420"/>
              </w:tabs>
              <w:jc w:val="center"/>
              <w:rPr>
                <w:sz w:val="12"/>
                <w:szCs w:val="12"/>
              </w:rPr>
            </w:pPr>
          </w:p>
        </w:tc>
        <w:tc>
          <w:tcPr>
            <w:tcW w:w="255" w:type="dxa"/>
          </w:tcPr>
          <w:p w14:paraId="0E8542DC" w14:textId="77777777" w:rsidR="00EC4206" w:rsidRDefault="00EC4206">
            <w:pPr>
              <w:pStyle w:val="PL"/>
              <w:keepNext/>
              <w:keepLines/>
              <w:tabs>
                <w:tab w:val="clear" w:pos="384"/>
                <w:tab w:val="left" w:pos="420"/>
              </w:tabs>
              <w:jc w:val="center"/>
              <w:rPr>
                <w:sz w:val="12"/>
                <w:szCs w:val="12"/>
              </w:rPr>
            </w:pPr>
          </w:p>
        </w:tc>
        <w:tc>
          <w:tcPr>
            <w:tcW w:w="567" w:type="dxa"/>
          </w:tcPr>
          <w:p w14:paraId="29629870" w14:textId="77777777" w:rsidR="00EC4206" w:rsidRDefault="00EC4206">
            <w:pPr>
              <w:pStyle w:val="PL"/>
              <w:keepNext/>
              <w:keepLines/>
              <w:tabs>
                <w:tab w:val="clear" w:pos="384"/>
                <w:tab w:val="left" w:pos="420"/>
              </w:tabs>
              <w:jc w:val="center"/>
              <w:rPr>
                <w:sz w:val="12"/>
                <w:szCs w:val="12"/>
              </w:rPr>
            </w:pPr>
          </w:p>
        </w:tc>
        <w:tc>
          <w:tcPr>
            <w:tcW w:w="567" w:type="dxa"/>
          </w:tcPr>
          <w:p w14:paraId="467EC21A" w14:textId="77777777" w:rsidR="00EC4206" w:rsidRDefault="00EC4206">
            <w:pPr>
              <w:pStyle w:val="PL"/>
              <w:keepNext/>
              <w:keepLines/>
              <w:tabs>
                <w:tab w:val="clear" w:pos="384"/>
                <w:tab w:val="left" w:pos="420"/>
              </w:tabs>
              <w:jc w:val="center"/>
              <w:rPr>
                <w:sz w:val="12"/>
                <w:szCs w:val="12"/>
              </w:rPr>
            </w:pPr>
          </w:p>
        </w:tc>
        <w:tc>
          <w:tcPr>
            <w:tcW w:w="255" w:type="dxa"/>
          </w:tcPr>
          <w:p w14:paraId="07E928E1" w14:textId="77777777" w:rsidR="00EC4206" w:rsidRDefault="00EC4206">
            <w:pPr>
              <w:pStyle w:val="PL"/>
              <w:keepNext/>
              <w:keepLines/>
              <w:tabs>
                <w:tab w:val="clear" w:pos="384"/>
                <w:tab w:val="left" w:pos="420"/>
              </w:tabs>
              <w:jc w:val="center"/>
              <w:rPr>
                <w:sz w:val="12"/>
                <w:szCs w:val="12"/>
              </w:rPr>
            </w:pPr>
          </w:p>
        </w:tc>
        <w:tc>
          <w:tcPr>
            <w:tcW w:w="567" w:type="dxa"/>
          </w:tcPr>
          <w:p w14:paraId="16D1F384" w14:textId="77777777" w:rsidR="00EC4206" w:rsidRDefault="00EC4206">
            <w:pPr>
              <w:pStyle w:val="PL"/>
              <w:keepNext/>
              <w:keepLines/>
              <w:tabs>
                <w:tab w:val="clear" w:pos="384"/>
                <w:tab w:val="left" w:pos="420"/>
              </w:tabs>
              <w:jc w:val="center"/>
              <w:rPr>
                <w:sz w:val="12"/>
                <w:szCs w:val="12"/>
              </w:rPr>
            </w:pPr>
          </w:p>
        </w:tc>
        <w:tc>
          <w:tcPr>
            <w:tcW w:w="567" w:type="dxa"/>
          </w:tcPr>
          <w:p w14:paraId="0F77D623" w14:textId="77777777" w:rsidR="00EC4206" w:rsidRDefault="00EC4206">
            <w:pPr>
              <w:pStyle w:val="PL"/>
              <w:keepNext/>
              <w:keepLines/>
              <w:tabs>
                <w:tab w:val="clear" w:pos="384"/>
                <w:tab w:val="left" w:pos="420"/>
              </w:tabs>
              <w:jc w:val="center"/>
              <w:rPr>
                <w:sz w:val="12"/>
                <w:szCs w:val="12"/>
              </w:rPr>
            </w:pPr>
          </w:p>
        </w:tc>
      </w:tr>
      <w:tr w:rsidR="00EC4206" w14:paraId="0D0897AF" w14:textId="77777777" w:rsidTr="00EC4206">
        <w:trPr>
          <w:cantSplit/>
        </w:trPr>
        <w:tc>
          <w:tcPr>
            <w:tcW w:w="150" w:type="dxa"/>
          </w:tcPr>
          <w:p w14:paraId="65D0347C" w14:textId="77777777" w:rsidR="00EC4206" w:rsidRDefault="00EC4206">
            <w:pPr>
              <w:pStyle w:val="PL"/>
              <w:keepNext/>
              <w:keepLines/>
              <w:tabs>
                <w:tab w:val="clear" w:pos="384"/>
                <w:tab w:val="left" w:pos="420"/>
              </w:tabs>
              <w:jc w:val="center"/>
              <w:rPr>
                <w:sz w:val="18"/>
              </w:rPr>
            </w:pPr>
          </w:p>
        </w:tc>
        <w:tc>
          <w:tcPr>
            <w:tcW w:w="150" w:type="dxa"/>
          </w:tcPr>
          <w:p w14:paraId="7F7A5D13"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14518E8D"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single" w:sz="4" w:space="0" w:color="auto"/>
              <w:right w:val="nil"/>
            </w:tcBorders>
          </w:tcPr>
          <w:p w14:paraId="17D67963"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single" w:sz="4" w:space="0" w:color="auto"/>
              <w:right w:val="double" w:sz="4" w:space="0" w:color="auto"/>
            </w:tcBorders>
          </w:tcPr>
          <w:p w14:paraId="19FB8D5B" w14:textId="77777777" w:rsidR="00EC4206" w:rsidRDefault="00EC4206">
            <w:pPr>
              <w:pStyle w:val="PL"/>
              <w:keepNext/>
              <w:keepLines/>
              <w:tabs>
                <w:tab w:val="clear" w:pos="384"/>
                <w:tab w:val="left" w:pos="420"/>
              </w:tabs>
              <w:jc w:val="center"/>
              <w:rPr>
                <w:sz w:val="18"/>
              </w:rPr>
            </w:pPr>
          </w:p>
        </w:tc>
        <w:tc>
          <w:tcPr>
            <w:tcW w:w="1134" w:type="dxa"/>
            <w:gridSpan w:val="2"/>
            <w:tcBorders>
              <w:top w:val="double" w:sz="4" w:space="0" w:color="auto"/>
              <w:left w:val="nil"/>
              <w:bottom w:val="nil"/>
              <w:right w:val="double" w:sz="4" w:space="0" w:color="auto"/>
            </w:tcBorders>
            <w:shd w:val="pct20" w:color="FFCC00" w:fill="auto"/>
            <w:hideMark/>
          </w:tcPr>
          <w:p w14:paraId="626A8CFC" w14:textId="77777777" w:rsidR="00EC4206" w:rsidRDefault="00EC4206">
            <w:pPr>
              <w:pStyle w:val="PL"/>
              <w:keepNext/>
              <w:tabs>
                <w:tab w:val="clear" w:pos="384"/>
                <w:tab w:val="left" w:pos="420"/>
              </w:tabs>
              <w:jc w:val="center"/>
              <w:rPr>
                <w:sz w:val="18"/>
              </w:rPr>
            </w:pPr>
            <w:r>
              <w:rPr>
                <w:sz w:val="18"/>
              </w:rPr>
              <w:t>DF</w:t>
            </w:r>
            <w:r>
              <w:rPr>
                <w:sz w:val="18"/>
                <w:vertAlign w:val="subscript"/>
              </w:rPr>
              <w:t>MCS</w:t>
            </w:r>
          </w:p>
        </w:tc>
        <w:tc>
          <w:tcPr>
            <w:tcW w:w="255" w:type="dxa"/>
          </w:tcPr>
          <w:p w14:paraId="2CAF90D7" w14:textId="77777777" w:rsidR="00EC4206" w:rsidRDefault="00EC4206">
            <w:pPr>
              <w:pStyle w:val="PL"/>
              <w:keepNext/>
              <w:keepLines/>
              <w:tabs>
                <w:tab w:val="clear" w:pos="384"/>
                <w:tab w:val="left" w:pos="420"/>
              </w:tabs>
              <w:jc w:val="center"/>
              <w:rPr>
                <w:sz w:val="18"/>
              </w:rPr>
            </w:pPr>
          </w:p>
        </w:tc>
        <w:tc>
          <w:tcPr>
            <w:tcW w:w="1134" w:type="dxa"/>
            <w:gridSpan w:val="2"/>
          </w:tcPr>
          <w:p w14:paraId="66545428" w14:textId="77777777" w:rsidR="00EC4206" w:rsidRDefault="00EC4206">
            <w:pPr>
              <w:pStyle w:val="PL"/>
              <w:keepNext/>
              <w:keepLines/>
              <w:tabs>
                <w:tab w:val="clear" w:pos="384"/>
                <w:tab w:val="left" w:pos="420"/>
              </w:tabs>
              <w:jc w:val="center"/>
              <w:rPr>
                <w:sz w:val="18"/>
              </w:rPr>
            </w:pPr>
          </w:p>
        </w:tc>
        <w:tc>
          <w:tcPr>
            <w:tcW w:w="255" w:type="dxa"/>
          </w:tcPr>
          <w:p w14:paraId="4C2D6A62" w14:textId="77777777" w:rsidR="00EC4206" w:rsidRDefault="00EC4206">
            <w:pPr>
              <w:pStyle w:val="PL"/>
              <w:keepNext/>
              <w:keepLines/>
              <w:tabs>
                <w:tab w:val="clear" w:pos="384"/>
                <w:tab w:val="left" w:pos="420"/>
              </w:tabs>
              <w:jc w:val="center"/>
              <w:rPr>
                <w:sz w:val="18"/>
              </w:rPr>
            </w:pPr>
          </w:p>
        </w:tc>
        <w:tc>
          <w:tcPr>
            <w:tcW w:w="1134" w:type="dxa"/>
            <w:gridSpan w:val="2"/>
          </w:tcPr>
          <w:p w14:paraId="05570201" w14:textId="77777777" w:rsidR="00EC4206" w:rsidRDefault="00EC4206">
            <w:pPr>
              <w:pStyle w:val="PL"/>
              <w:keepNext/>
              <w:keepLines/>
              <w:tabs>
                <w:tab w:val="clear" w:pos="384"/>
                <w:tab w:val="left" w:pos="420"/>
              </w:tabs>
              <w:jc w:val="center"/>
              <w:rPr>
                <w:sz w:val="18"/>
              </w:rPr>
            </w:pPr>
          </w:p>
        </w:tc>
        <w:tc>
          <w:tcPr>
            <w:tcW w:w="255" w:type="dxa"/>
          </w:tcPr>
          <w:p w14:paraId="75F49004" w14:textId="77777777" w:rsidR="00EC4206" w:rsidRDefault="00EC4206">
            <w:pPr>
              <w:pStyle w:val="PL"/>
              <w:keepNext/>
              <w:keepLines/>
              <w:tabs>
                <w:tab w:val="clear" w:pos="384"/>
                <w:tab w:val="left" w:pos="420"/>
              </w:tabs>
              <w:jc w:val="center"/>
              <w:rPr>
                <w:sz w:val="18"/>
              </w:rPr>
            </w:pPr>
          </w:p>
        </w:tc>
        <w:tc>
          <w:tcPr>
            <w:tcW w:w="1134" w:type="dxa"/>
            <w:gridSpan w:val="2"/>
          </w:tcPr>
          <w:p w14:paraId="4245D760" w14:textId="77777777" w:rsidR="00EC4206" w:rsidRDefault="00EC4206">
            <w:pPr>
              <w:pStyle w:val="PL"/>
              <w:keepNext/>
              <w:keepLines/>
              <w:tabs>
                <w:tab w:val="clear" w:pos="384"/>
                <w:tab w:val="left" w:pos="420"/>
              </w:tabs>
              <w:jc w:val="center"/>
              <w:rPr>
                <w:sz w:val="18"/>
              </w:rPr>
            </w:pPr>
          </w:p>
        </w:tc>
        <w:tc>
          <w:tcPr>
            <w:tcW w:w="255" w:type="dxa"/>
          </w:tcPr>
          <w:p w14:paraId="0C644356" w14:textId="77777777" w:rsidR="00EC4206" w:rsidRDefault="00EC4206">
            <w:pPr>
              <w:pStyle w:val="PL"/>
              <w:keepNext/>
              <w:keepLines/>
              <w:tabs>
                <w:tab w:val="clear" w:pos="384"/>
                <w:tab w:val="left" w:pos="420"/>
              </w:tabs>
              <w:jc w:val="center"/>
              <w:rPr>
                <w:sz w:val="18"/>
              </w:rPr>
            </w:pPr>
          </w:p>
        </w:tc>
        <w:tc>
          <w:tcPr>
            <w:tcW w:w="1134" w:type="dxa"/>
            <w:gridSpan w:val="2"/>
          </w:tcPr>
          <w:p w14:paraId="7D77FC53" w14:textId="77777777" w:rsidR="00EC4206" w:rsidRDefault="00EC4206">
            <w:pPr>
              <w:pStyle w:val="PL"/>
              <w:keepNext/>
              <w:keepLines/>
              <w:tabs>
                <w:tab w:val="clear" w:pos="384"/>
                <w:tab w:val="left" w:pos="420"/>
              </w:tabs>
              <w:jc w:val="center"/>
              <w:rPr>
                <w:sz w:val="18"/>
              </w:rPr>
            </w:pPr>
          </w:p>
        </w:tc>
        <w:tc>
          <w:tcPr>
            <w:tcW w:w="255" w:type="dxa"/>
          </w:tcPr>
          <w:p w14:paraId="7F18044B" w14:textId="77777777" w:rsidR="00EC4206" w:rsidRDefault="00EC4206">
            <w:pPr>
              <w:pStyle w:val="PL"/>
              <w:keepNext/>
              <w:keepLines/>
              <w:tabs>
                <w:tab w:val="clear" w:pos="384"/>
                <w:tab w:val="left" w:pos="420"/>
              </w:tabs>
              <w:jc w:val="center"/>
              <w:rPr>
                <w:sz w:val="18"/>
              </w:rPr>
            </w:pPr>
          </w:p>
        </w:tc>
        <w:tc>
          <w:tcPr>
            <w:tcW w:w="1134" w:type="dxa"/>
            <w:gridSpan w:val="2"/>
          </w:tcPr>
          <w:p w14:paraId="5769B319" w14:textId="77777777" w:rsidR="00EC4206" w:rsidRDefault="00EC4206">
            <w:pPr>
              <w:pStyle w:val="PL"/>
              <w:keepNext/>
              <w:keepLines/>
              <w:tabs>
                <w:tab w:val="clear" w:pos="384"/>
                <w:tab w:val="left" w:pos="420"/>
              </w:tabs>
              <w:jc w:val="center"/>
              <w:rPr>
                <w:sz w:val="18"/>
              </w:rPr>
            </w:pPr>
          </w:p>
        </w:tc>
      </w:tr>
      <w:tr w:rsidR="00EC4206" w14:paraId="1384F818" w14:textId="77777777" w:rsidTr="00EC4206">
        <w:trPr>
          <w:cantSplit/>
        </w:trPr>
        <w:tc>
          <w:tcPr>
            <w:tcW w:w="150" w:type="dxa"/>
          </w:tcPr>
          <w:p w14:paraId="1DAFC0A2" w14:textId="77777777" w:rsidR="00EC4206" w:rsidRDefault="00EC4206">
            <w:pPr>
              <w:pStyle w:val="PL"/>
              <w:keepNext/>
              <w:keepLines/>
              <w:tabs>
                <w:tab w:val="clear" w:pos="384"/>
                <w:tab w:val="left" w:pos="420"/>
              </w:tabs>
              <w:jc w:val="center"/>
              <w:rPr>
                <w:sz w:val="18"/>
              </w:rPr>
            </w:pPr>
          </w:p>
        </w:tc>
        <w:tc>
          <w:tcPr>
            <w:tcW w:w="150" w:type="dxa"/>
          </w:tcPr>
          <w:p w14:paraId="7A7DD932"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490244E8" w14:textId="77777777" w:rsidR="00EC4206" w:rsidRDefault="00EC4206">
            <w:pPr>
              <w:pStyle w:val="PL"/>
              <w:keepNext/>
              <w:keepLines/>
              <w:tabs>
                <w:tab w:val="clear" w:pos="384"/>
                <w:tab w:val="left" w:pos="420"/>
              </w:tabs>
              <w:jc w:val="center"/>
              <w:rPr>
                <w:sz w:val="18"/>
              </w:rPr>
            </w:pPr>
          </w:p>
        </w:tc>
        <w:tc>
          <w:tcPr>
            <w:tcW w:w="567" w:type="dxa"/>
            <w:tcBorders>
              <w:top w:val="single" w:sz="4" w:space="0" w:color="auto"/>
              <w:left w:val="single" w:sz="4" w:space="0" w:color="auto"/>
              <w:bottom w:val="nil"/>
              <w:right w:val="nil"/>
            </w:tcBorders>
          </w:tcPr>
          <w:p w14:paraId="771A47ED" w14:textId="77777777" w:rsidR="00EC4206" w:rsidRDefault="00EC4206">
            <w:pPr>
              <w:pStyle w:val="PL"/>
              <w:keepNext/>
              <w:keepLines/>
              <w:tabs>
                <w:tab w:val="clear" w:pos="384"/>
                <w:tab w:val="left" w:pos="420"/>
              </w:tabs>
              <w:jc w:val="center"/>
              <w:rPr>
                <w:sz w:val="18"/>
              </w:rPr>
            </w:pPr>
          </w:p>
        </w:tc>
        <w:tc>
          <w:tcPr>
            <w:tcW w:w="255" w:type="dxa"/>
            <w:tcBorders>
              <w:top w:val="single" w:sz="4" w:space="0" w:color="auto"/>
              <w:left w:val="nil"/>
              <w:bottom w:val="nil"/>
              <w:right w:val="double" w:sz="4" w:space="0" w:color="auto"/>
            </w:tcBorders>
          </w:tcPr>
          <w:p w14:paraId="46465286"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double" w:sz="4" w:space="0" w:color="auto"/>
              <w:right w:val="double" w:sz="4" w:space="0" w:color="auto"/>
            </w:tcBorders>
            <w:shd w:val="pct20" w:color="FFCC00" w:fill="auto"/>
            <w:hideMark/>
          </w:tcPr>
          <w:p w14:paraId="12D8A93D" w14:textId="77777777" w:rsidR="00EC4206" w:rsidRDefault="00EC4206">
            <w:pPr>
              <w:pStyle w:val="PL"/>
              <w:keepNext/>
              <w:tabs>
                <w:tab w:val="clear" w:pos="384"/>
                <w:tab w:val="left" w:pos="420"/>
              </w:tabs>
              <w:jc w:val="center"/>
              <w:rPr>
                <w:sz w:val="18"/>
              </w:rPr>
            </w:pPr>
            <w:r>
              <w:rPr>
                <w:sz w:val="18"/>
              </w:rPr>
              <w:t>'5F3D'</w:t>
            </w:r>
          </w:p>
        </w:tc>
        <w:tc>
          <w:tcPr>
            <w:tcW w:w="255" w:type="dxa"/>
          </w:tcPr>
          <w:p w14:paraId="1CE13260" w14:textId="77777777" w:rsidR="00EC4206" w:rsidRDefault="00EC4206">
            <w:pPr>
              <w:pStyle w:val="PL"/>
              <w:keepNext/>
              <w:keepLines/>
              <w:tabs>
                <w:tab w:val="clear" w:pos="384"/>
                <w:tab w:val="left" w:pos="420"/>
              </w:tabs>
              <w:jc w:val="center"/>
              <w:rPr>
                <w:sz w:val="18"/>
                <w:lang w:val="fr-FR"/>
              </w:rPr>
            </w:pPr>
          </w:p>
        </w:tc>
        <w:tc>
          <w:tcPr>
            <w:tcW w:w="1134" w:type="dxa"/>
            <w:gridSpan w:val="2"/>
          </w:tcPr>
          <w:p w14:paraId="06563C9C" w14:textId="77777777" w:rsidR="00EC4206" w:rsidRDefault="00EC4206">
            <w:pPr>
              <w:pStyle w:val="PL"/>
              <w:keepNext/>
              <w:keepLines/>
              <w:tabs>
                <w:tab w:val="clear" w:pos="384"/>
                <w:tab w:val="left" w:pos="420"/>
              </w:tabs>
              <w:jc w:val="center"/>
              <w:rPr>
                <w:sz w:val="18"/>
              </w:rPr>
            </w:pPr>
          </w:p>
        </w:tc>
        <w:tc>
          <w:tcPr>
            <w:tcW w:w="255" w:type="dxa"/>
          </w:tcPr>
          <w:p w14:paraId="355FD4D6" w14:textId="77777777" w:rsidR="00EC4206" w:rsidRDefault="00EC4206">
            <w:pPr>
              <w:pStyle w:val="PL"/>
              <w:keepNext/>
              <w:keepLines/>
              <w:tabs>
                <w:tab w:val="clear" w:pos="384"/>
                <w:tab w:val="left" w:pos="420"/>
              </w:tabs>
              <w:jc w:val="center"/>
              <w:rPr>
                <w:sz w:val="18"/>
              </w:rPr>
            </w:pPr>
          </w:p>
        </w:tc>
        <w:tc>
          <w:tcPr>
            <w:tcW w:w="1134" w:type="dxa"/>
            <w:gridSpan w:val="2"/>
          </w:tcPr>
          <w:p w14:paraId="3874D701" w14:textId="77777777" w:rsidR="00EC4206" w:rsidRDefault="00EC4206">
            <w:pPr>
              <w:pStyle w:val="PL"/>
              <w:keepNext/>
              <w:keepLines/>
              <w:tabs>
                <w:tab w:val="clear" w:pos="384"/>
                <w:tab w:val="left" w:pos="420"/>
              </w:tabs>
              <w:jc w:val="center"/>
              <w:rPr>
                <w:sz w:val="18"/>
              </w:rPr>
            </w:pPr>
          </w:p>
        </w:tc>
        <w:tc>
          <w:tcPr>
            <w:tcW w:w="255" w:type="dxa"/>
          </w:tcPr>
          <w:p w14:paraId="75692337" w14:textId="77777777" w:rsidR="00EC4206" w:rsidRDefault="00EC4206">
            <w:pPr>
              <w:pStyle w:val="PL"/>
              <w:keepNext/>
              <w:keepLines/>
              <w:tabs>
                <w:tab w:val="clear" w:pos="384"/>
                <w:tab w:val="left" w:pos="420"/>
              </w:tabs>
              <w:jc w:val="center"/>
              <w:rPr>
                <w:sz w:val="18"/>
              </w:rPr>
            </w:pPr>
          </w:p>
        </w:tc>
        <w:tc>
          <w:tcPr>
            <w:tcW w:w="1134" w:type="dxa"/>
            <w:gridSpan w:val="2"/>
          </w:tcPr>
          <w:p w14:paraId="5D78FDB9" w14:textId="77777777" w:rsidR="00EC4206" w:rsidRDefault="00EC4206">
            <w:pPr>
              <w:pStyle w:val="PL"/>
              <w:keepNext/>
              <w:keepLines/>
              <w:tabs>
                <w:tab w:val="clear" w:pos="384"/>
                <w:tab w:val="left" w:pos="420"/>
              </w:tabs>
              <w:jc w:val="center"/>
              <w:rPr>
                <w:sz w:val="18"/>
              </w:rPr>
            </w:pPr>
          </w:p>
        </w:tc>
        <w:tc>
          <w:tcPr>
            <w:tcW w:w="255" w:type="dxa"/>
          </w:tcPr>
          <w:p w14:paraId="05AA8F15" w14:textId="77777777" w:rsidR="00EC4206" w:rsidRDefault="00EC4206">
            <w:pPr>
              <w:pStyle w:val="PL"/>
              <w:keepNext/>
              <w:keepLines/>
              <w:tabs>
                <w:tab w:val="clear" w:pos="384"/>
                <w:tab w:val="left" w:pos="420"/>
              </w:tabs>
              <w:jc w:val="center"/>
              <w:rPr>
                <w:sz w:val="18"/>
              </w:rPr>
            </w:pPr>
          </w:p>
        </w:tc>
        <w:tc>
          <w:tcPr>
            <w:tcW w:w="1134" w:type="dxa"/>
            <w:gridSpan w:val="2"/>
          </w:tcPr>
          <w:p w14:paraId="7B3FC92E" w14:textId="77777777" w:rsidR="00EC4206" w:rsidRDefault="00EC4206">
            <w:pPr>
              <w:pStyle w:val="PL"/>
              <w:keepNext/>
              <w:keepLines/>
              <w:tabs>
                <w:tab w:val="clear" w:pos="384"/>
                <w:tab w:val="left" w:pos="420"/>
              </w:tabs>
              <w:jc w:val="center"/>
              <w:rPr>
                <w:sz w:val="18"/>
              </w:rPr>
            </w:pPr>
          </w:p>
        </w:tc>
        <w:tc>
          <w:tcPr>
            <w:tcW w:w="255" w:type="dxa"/>
          </w:tcPr>
          <w:p w14:paraId="5915DE86" w14:textId="77777777" w:rsidR="00EC4206" w:rsidRDefault="00EC4206">
            <w:pPr>
              <w:pStyle w:val="PL"/>
              <w:keepNext/>
              <w:keepLines/>
              <w:tabs>
                <w:tab w:val="clear" w:pos="384"/>
                <w:tab w:val="left" w:pos="420"/>
              </w:tabs>
              <w:jc w:val="center"/>
              <w:rPr>
                <w:sz w:val="18"/>
              </w:rPr>
            </w:pPr>
          </w:p>
        </w:tc>
        <w:tc>
          <w:tcPr>
            <w:tcW w:w="1134" w:type="dxa"/>
            <w:gridSpan w:val="2"/>
          </w:tcPr>
          <w:p w14:paraId="37069B6A" w14:textId="77777777" w:rsidR="00EC4206" w:rsidRDefault="00EC4206">
            <w:pPr>
              <w:pStyle w:val="PL"/>
              <w:keepNext/>
              <w:keepLines/>
              <w:tabs>
                <w:tab w:val="clear" w:pos="384"/>
                <w:tab w:val="left" w:pos="420"/>
              </w:tabs>
              <w:jc w:val="center"/>
              <w:rPr>
                <w:sz w:val="18"/>
              </w:rPr>
            </w:pPr>
          </w:p>
        </w:tc>
      </w:tr>
      <w:tr w:rsidR="00EC4206" w14:paraId="3A02C56F" w14:textId="77777777" w:rsidTr="00EC4206">
        <w:trPr>
          <w:cantSplit/>
        </w:trPr>
        <w:tc>
          <w:tcPr>
            <w:tcW w:w="150" w:type="dxa"/>
          </w:tcPr>
          <w:p w14:paraId="6F2E683D" w14:textId="77777777" w:rsidR="00EC4206" w:rsidRDefault="00EC4206">
            <w:pPr>
              <w:pStyle w:val="PL"/>
              <w:keepNext/>
              <w:keepLines/>
              <w:tabs>
                <w:tab w:val="clear" w:pos="384"/>
                <w:tab w:val="left" w:pos="420"/>
              </w:tabs>
              <w:jc w:val="center"/>
              <w:rPr>
                <w:sz w:val="12"/>
                <w:szCs w:val="12"/>
              </w:rPr>
            </w:pPr>
          </w:p>
        </w:tc>
        <w:tc>
          <w:tcPr>
            <w:tcW w:w="150" w:type="dxa"/>
          </w:tcPr>
          <w:p w14:paraId="6261DCD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5F62783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5FAB2B86" w14:textId="77777777" w:rsidR="00EC4206" w:rsidRDefault="00EC4206">
            <w:pPr>
              <w:pStyle w:val="PL"/>
              <w:keepNext/>
              <w:keepLines/>
              <w:tabs>
                <w:tab w:val="clear" w:pos="384"/>
                <w:tab w:val="left" w:pos="420"/>
              </w:tabs>
              <w:jc w:val="center"/>
              <w:rPr>
                <w:sz w:val="12"/>
                <w:szCs w:val="12"/>
              </w:rPr>
            </w:pPr>
          </w:p>
        </w:tc>
        <w:tc>
          <w:tcPr>
            <w:tcW w:w="255" w:type="dxa"/>
          </w:tcPr>
          <w:p w14:paraId="44B1A772"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nil"/>
              <w:bottom w:val="nil"/>
              <w:right w:val="nil"/>
            </w:tcBorders>
          </w:tcPr>
          <w:p w14:paraId="6E718C3D"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single" w:sz="6" w:space="0" w:color="auto"/>
              <w:bottom w:val="single" w:sz="4" w:space="0" w:color="auto"/>
              <w:right w:val="nil"/>
            </w:tcBorders>
          </w:tcPr>
          <w:p w14:paraId="151DF979"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4" w:space="0" w:color="auto"/>
              <w:right w:val="nil"/>
            </w:tcBorders>
          </w:tcPr>
          <w:p w14:paraId="39F84D6E"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05BF50D4"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178C7CA8"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4" w:space="0" w:color="auto"/>
              <w:right w:val="nil"/>
            </w:tcBorders>
          </w:tcPr>
          <w:p w14:paraId="0396EFE2"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507D6314" w14:textId="77777777" w:rsidR="00EC4206" w:rsidRDefault="00EC4206">
            <w:pPr>
              <w:pStyle w:val="PL"/>
              <w:keepNext/>
              <w:keepLines/>
              <w:tabs>
                <w:tab w:val="clear" w:pos="384"/>
                <w:tab w:val="left" w:pos="420"/>
              </w:tabs>
              <w:jc w:val="center"/>
              <w:rPr>
                <w:sz w:val="12"/>
                <w:szCs w:val="12"/>
              </w:rPr>
            </w:pPr>
          </w:p>
        </w:tc>
        <w:tc>
          <w:tcPr>
            <w:tcW w:w="567" w:type="dxa"/>
          </w:tcPr>
          <w:p w14:paraId="754ED605" w14:textId="77777777" w:rsidR="00EC4206" w:rsidRDefault="00EC4206">
            <w:pPr>
              <w:pStyle w:val="PL"/>
              <w:keepNext/>
              <w:keepLines/>
              <w:tabs>
                <w:tab w:val="clear" w:pos="384"/>
                <w:tab w:val="left" w:pos="420"/>
              </w:tabs>
              <w:jc w:val="center"/>
              <w:rPr>
                <w:sz w:val="12"/>
                <w:szCs w:val="12"/>
              </w:rPr>
            </w:pPr>
          </w:p>
        </w:tc>
        <w:tc>
          <w:tcPr>
            <w:tcW w:w="255" w:type="dxa"/>
          </w:tcPr>
          <w:p w14:paraId="6C758343" w14:textId="77777777" w:rsidR="00EC4206" w:rsidRDefault="00EC4206">
            <w:pPr>
              <w:pStyle w:val="PL"/>
              <w:keepNext/>
              <w:keepLines/>
              <w:tabs>
                <w:tab w:val="clear" w:pos="384"/>
                <w:tab w:val="left" w:pos="420"/>
              </w:tabs>
              <w:jc w:val="center"/>
              <w:rPr>
                <w:sz w:val="12"/>
                <w:szCs w:val="12"/>
              </w:rPr>
            </w:pPr>
          </w:p>
        </w:tc>
        <w:tc>
          <w:tcPr>
            <w:tcW w:w="567" w:type="dxa"/>
          </w:tcPr>
          <w:p w14:paraId="73398E82" w14:textId="77777777" w:rsidR="00EC4206" w:rsidRDefault="00EC4206">
            <w:pPr>
              <w:pStyle w:val="PL"/>
              <w:keepNext/>
              <w:keepLines/>
              <w:tabs>
                <w:tab w:val="clear" w:pos="384"/>
                <w:tab w:val="left" w:pos="420"/>
              </w:tabs>
              <w:jc w:val="center"/>
              <w:rPr>
                <w:sz w:val="12"/>
                <w:szCs w:val="12"/>
              </w:rPr>
            </w:pPr>
          </w:p>
        </w:tc>
        <w:tc>
          <w:tcPr>
            <w:tcW w:w="567" w:type="dxa"/>
          </w:tcPr>
          <w:p w14:paraId="021D0419" w14:textId="77777777" w:rsidR="00EC4206" w:rsidRDefault="00EC4206">
            <w:pPr>
              <w:pStyle w:val="PL"/>
              <w:keepNext/>
              <w:keepLines/>
              <w:tabs>
                <w:tab w:val="clear" w:pos="384"/>
                <w:tab w:val="left" w:pos="420"/>
              </w:tabs>
              <w:jc w:val="center"/>
              <w:rPr>
                <w:sz w:val="12"/>
                <w:szCs w:val="12"/>
              </w:rPr>
            </w:pPr>
          </w:p>
        </w:tc>
        <w:tc>
          <w:tcPr>
            <w:tcW w:w="255" w:type="dxa"/>
          </w:tcPr>
          <w:p w14:paraId="2E32D1BB"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6EA4B193" w14:textId="77777777" w:rsidR="00EC4206" w:rsidRDefault="00EC4206">
            <w:pPr>
              <w:pStyle w:val="PL"/>
              <w:keepNext/>
              <w:keepLines/>
              <w:tabs>
                <w:tab w:val="clear" w:pos="384"/>
                <w:tab w:val="left" w:pos="420"/>
              </w:tabs>
              <w:jc w:val="center"/>
              <w:rPr>
                <w:sz w:val="12"/>
                <w:szCs w:val="12"/>
              </w:rPr>
            </w:pPr>
          </w:p>
        </w:tc>
        <w:tc>
          <w:tcPr>
            <w:tcW w:w="255" w:type="dxa"/>
          </w:tcPr>
          <w:p w14:paraId="3F3D3F8D" w14:textId="77777777" w:rsidR="00EC4206" w:rsidRDefault="00EC4206">
            <w:pPr>
              <w:pStyle w:val="PL"/>
              <w:keepNext/>
              <w:keepLines/>
              <w:tabs>
                <w:tab w:val="clear" w:pos="384"/>
                <w:tab w:val="left" w:pos="420"/>
              </w:tabs>
              <w:jc w:val="center"/>
              <w:rPr>
                <w:sz w:val="12"/>
                <w:szCs w:val="12"/>
              </w:rPr>
            </w:pPr>
          </w:p>
        </w:tc>
        <w:tc>
          <w:tcPr>
            <w:tcW w:w="567" w:type="dxa"/>
          </w:tcPr>
          <w:p w14:paraId="2BBBD479" w14:textId="77777777" w:rsidR="00EC4206" w:rsidRDefault="00EC4206">
            <w:pPr>
              <w:pStyle w:val="PL"/>
              <w:keepNext/>
              <w:keepLines/>
              <w:tabs>
                <w:tab w:val="clear" w:pos="384"/>
                <w:tab w:val="left" w:pos="420"/>
              </w:tabs>
              <w:jc w:val="center"/>
              <w:rPr>
                <w:sz w:val="12"/>
                <w:szCs w:val="12"/>
              </w:rPr>
            </w:pPr>
          </w:p>
        </w:tc>
        <w:tc>
          <w:tcPr>
            <w:tcW w:w="567" w:type="dxa"/>
          </w:tcPr>
          <w:p w14:paraId="5FD2EE09" w14:textId="77777777" w:rsidR="00EC4206" w:rsidRDefault="00EC4206">
            <w:pPr>
              <w:pStyle w:val="PL"/>
              <w:keepNext/>
              <w:keepLines/>
              <w:tabs>
                <w:tab w:val="clear" w:pos="384"/>
                <w:tab w:val="left" w:pos="420"/>
              </w:tabs>
              <w:jc w:val="center"/>
              <w:rPr>
                <w:sz w:val="12"/>
                <w:szCs w:val="12"/>
              </w:rPr>
            </w:pPr>
          </w:p>
        </w:tc>
      </w:tr>
      <w:tr w:rsidR="00EC4206" w14:paraId="13E83171" w14:textId="77777777" w:rsidTr="00EC4206">
        <w:trPr>
          <w:cantSplit/>
        </w:trPr>
        <w:tc>
          <w:tcPr>
            <w:tcW w:w="150" w:type="dxa"/>
          </w:tcPr>
          <w:p w14:paraId="175CF7F6" w14:textId="77777777" w:rsidR="00EC4206" w:rsidRDefault="00EC4206">
            <w:pPr>
              <w:pStyle w:val="PL"/>
              <w:keepNext/>
              <w:keepLines/>
              <w:tabs>
                <w:tab w:val="clear" w:pos="384"/>
                <w:tab w:val="left" w:pos="420"/>
              </w:tabs>
              <w:jc w:val="center"/>
              <w:rPr>
                <w:sz w:val="12"/>
                <w:szCs w:val="12"/>
              </w:rPr>
            </w:pPr>
          </w:p>
        </w:tc>
        <w:tc>
          <w:tcPr>
            <w:tcW w:w="150" w:type="dxa"/>
          </w:tcPr>
          <w:p w14:paraId="64A15A87"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1D1AD5CC"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2988A40A" w14:textId="77777777" w:rsidR="00EC4206" w:rsidRDefault="00EC4206">
            <w:pPr>
              <w:pStyle w:val="PL"/>
              <w:keepNext/>
              <w:keepLines/>
              <w:tabs>
                <w:tab w:val="clear" w:pos="384"/>
                <w:tab w:val="left" w:pos="420"/>
              </w:tabs>
              <w:jc w:val="center"/>
              <w:rPr>
                <w:sz w:val="12"/>
                <w:szCs w:val="12"/>
              </w:rPr>
            </w:pPr>
          </w:p>
        </w:tc>
        <w:tc>
          <w:tcPr>
            <w:tcW w:w="255" w:type="dxa"/>
          </w:tcPr>
          <w:p w14:paraId="7A09DE8F" w14:textId="77777777" w:rsidR="00EC4206" w:rsidRDefault="00EC4206">
            <w:pPr>
              <w:pStyle w:val="PL"/>
              <w:keepNext/>
              <w:keepLines/>
              <w:tabs>
                <w:tab w:val="clear" w:pos="384"/>
                <w:tab w:val="left" w:pos="420"/>
              </w:tabs>
              <w:jc w:val="center"/>
              <w:rPr>
                <w:sz w:val="12"/>
                <w:szCs w:val="12"/>
              </w:rPr>
            </w:pPr>
          </w:p>
        </w:tc>
        <w:tc>
          <w:tcPr>
            <w:tcW w:w="567" w:type="dxa"/>
          </w:tcPr>
          <w:p w14:paraId="67AC065D"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4D7D05B6"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5050EE7C"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single" w:sz="4" w:space="0" w:color="auto"/>
            </w:tcBorders>
          </w:tcPr>
          <w:p w14:paraId="4BD9DCF1"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nil"/>
              <w:right w:val="nil"/>
            </w:tcBorders>
          </w:tcPr>
          <w:p w14:paraId="7FFDF7D7"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4D1A01B2"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single" w:sz="4" w:space="0" w:color="auto"/>
            </w:tcBorders>
          </w:tcPr>
          <w:p w14:paraId="79BFD69D"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single" w:sz="4" w:space="0" w:color="auto"/>
              <w:right w:val="nil"/>
            </w:tcBorders>
          </w:tcPr>
          <w:p w14:paraId="4F9933C7" w14:textId="77777777" w:rsidR="00EC4206" w:rsidRDefault="00EC4206">
            <w:pPr>
              <w:pStyle w:val="PL"/>
              <w:keepNext/>
              <w:keepLines/>
              <w:tabs>
                <w:tab w:val="clear" w:pos="384"/>
                <w:tab w:val="left" w:pos="420"/>
              </w:tabs>
              <w:jc w:val="center"/>
              <w:rPr>
                <w:sz w:val="12"/>
                <w:szCs w:val="12"/>
              </w:rPr>
            </w:pPr>
          </w:p>
        </w:tc>
        <w:tc>
          <w:tcPr>
            <w:tcW w:w="255" w:type="dxa"/>
          </w:tcPr>
          <w:p w14:paraId="4364451D" w14:textId="77777777" w:rsidR="00EC4206" w:rsidRDefault="00EC4206">
            <w:pPr>
              <w:pStyle w:val="PL"/>
              <w:keepNext/>
              <w:keepLines/>
              <w:tabs>
                <w:tab w:val="clear" w:pos="384"/>
                <w:tab w:val="left" w:pos="420"/>
              </w:tabs>
              <w:jc w:val="center"/>
              <w:rPr>
                <w:sz w:val="12"/>
                <w:szCs w:val="12"/>
              </w:rPr>
            </w:pPr>
          </w:p>
        </w:tc>
        <w:tc>
          <w:tcPr>
            <w:tcW w:w="567" w:type="dxa"/>
          </w:tcPr>
          <w:p w14:paraId="78BC51FB" w14:textId="77777777" w:rsidR="00EC4206" w:rsidRDefault="00EC4206">
            <w:pPr>
              <w:pStyle w:val="PL"/>
              <w:keepNext/>
              <w:keepLines/>
              <w:tabs>
                <w:tab w:val="clear" w:pos="384"/>
                <w:tab w:val="left" w:pos="420"/>
              </w:tabs>
              <w:jc w:val="center"/>
              <w:rPr>
                <w:sz w:val="12"/>
                <w:szCs w:val="12"/>
              </w:rPr>
            </w:pPr>
          </w:p>
        </w:tc>
        <w:tc>
          <w:tcPr>
            <w:tcW w:w="567" w:type="dxa"/>
          </w:tcPr>
          <w:p w14:paraId="6BA21253" w14:textId="77777777" w:rsidR="00EC4206" w:rsidRDefault="00EC4206">
            <w:pPr>
              <w:pStyle w:val="PL"/>
              <w:keepNext/>
              <w:keepLines/>
              <w:tabs>
                <w:tab w:val="clear" w:pos="384"/>
                <w:tab w:val="left" w:pos="420"/>
              </w:tabs>
              <w:jc w:val="center"/>
              <w:rPr>
                <w:sz w:val="12"/>
                <w:szCs w:val="12"/>
              </w:rPr>
            </w:pPr>
          </w:p>
        </w:tc>
        <w:tc>
          <w:tcPr>
            <w:tcW w:w="255" w:type="dxa"/>
          </w:tcPr>
          <w:p w14:paraId="43A5FC01" w14:textId="77777777" w:rsidR="00EC4206" w:rsidRDefault="00EC4206">
            <w:pPr>
              <w:pStyle w:val="PL"/>
              <w:keepNext/>
              <w:keepLines/>
              <w:tabs>
                <w:tab w:val="clear" w:pos="384"/>
                <w:tab w:val="left" w:pos="420"/>
              </w:tabs>
              <w:jc w:val="center"/>
              <w:rPr>
                <w:sz w:val="12"/>
                <w:szCs w:val="12"/>
              </w:rPr>
            </w:pPr>
          </w:p>
        </w:tc>
        <w:tc>
          <w:tcPr>
            <w:tcW w:w="567" w:type="dxa"/>
          </w:tcPr>
          <w:p w14:paraId="51C183F6" w14:textId="77777777" w:rsidR="00EC4206" w:rsidRDefault="00EC4206">
            <w:pPr>
              <w:pStyle w:val="PL"/>
              <w:keepNext/>
              <w:keepLines/>
              <w:tabs>
                <w:tab w:val="clear" w:pos="384"/>
                <w:tab w:val="left" w:pos="420"/>
              </w:tabs>
              <w:jc w:val="center"/>
              <w:rPr>
                <w:sz w:val="12"/>
                <w:szCs w:val="12"/>
              </w:rPr>
            </w:pPr>
          </w:p>
        </w:tc>
        <w:tc>
          <w:tcPr>
            <w:tcW w:w="567" w:type="dxa"/>
          </w:tcPr>
          <w:p w14:paraId="07F046CB" w14:textId="77777777" w:rsidR="00EC4206" w:rsidRDefault="00EC4206">
            <w:pPr>
              <w:pStyle w:val="PL"/>
              <w:keepNext/>
              <w:keepLines/>
              <w:tabs>
                <w:tab w:val="clear" w:pos="384"/>
                <w:tab w:val="left" w:pos="420"/>
              </w:tabs>
              <w:jc w:val="center"/>
              <w:rPr>
                <w:sz w:val="12"/>
                <w:szCs w:val="12"/>
              </w:rPr>
            </w:pPr>
          </w:p>
        </w:tc>
        <w:tc>
          <w:tcPr>
            <w:tcW w:w="255" w:type="dxa"/>
          </w:tcPr>
          <w:p w14:paraId="27D885BB" w14:textId="77777777" w:rsidR="00EC4206" w:rsidRDefault="00EC4206">
            <w:pPr>
              <w:pStyle w:val="PL"/>
              <w:keepNext/>
              <w:keepLines/>
              <w:tabs>
                <w:tab w:val="clear" w:pos="384"/>
                <w:tab w:val="left" w:pos="420"/>
              </w:tabs>
              <w:jc w:val="center"/>
              <w:rPr>
                <w:sz w:val="12"/>
                <w:szCs w:val="12"/>
              </w:rPr>
            </w:pPr>
          </w:p>
        </w:tc>
        <w:tc>
          <w:tcPr>
            <w:tcW w:w="567" w:type="dxa"/>
          </w:tcPr>
          <w:p w14:paraId="388F2250" w14:textId="77777777" w:rsidR="00EC4206" w:rsidRDefault="00EC4206">
            <w:pPr>
              <w:pStyle w:val="PL"/>
              <w:keepNext/>
              <w:keepLines/>
              <w:tabs>
                <w:tab w:val="clear" w:pos="384"/>
                <w:tab w:val="left" w:pos="420"/>
              </w:tabs>
              <w:jc w:val="center"/>
              <w:rPr>
                <w:sz w:val="12"/>
                <w:szCs w:val="12"/>
              </w:rPr>
            </w:pPr>
          </w:p>
        </w:tc>
        <w:tc>
          <w:tcPr>
            <w:tcW w:w="567" w:type="dxa"/>
          </w:tcPr>
          <w:p w14:paraId="6624268F" w14:textId="77777777" w:rsidR="00EC4206" w:rsidRDefault="00EC4206">
            <w:pPr>
              <w:pStyle w:val="PL"/>
              <w:keepNext/>
              <w:keepLines/>
              <w:tabs>
                <w:tab w:val="clear" w:pos="384"/>
                <w:tab w:val="left" w:pos="420"/>
              </w:tabs>
              <w:jc w:val="center"/>
              <w:rPr>
                <w:sz w:val="12"/>
                <w:szCs w:val="12"/>
              </w:rPr>
            </w:pPr>
          </w:p>
        </w:tc>
      </w:tr>
      <w:tr w:rsidR="00EC4206" w14:paraId="00EFF831" w14:textId="77777777" w:rsidTr="00EC4206">
        <w:trPr>
          <w:cantSplit/>
        </w:trPr>
        <w:tc>
          <w:tcPr>
            <w:tcW w:w="150" w:type="dxa"/>
          </w:tcPr>
          <w:p w14:paraId="4DBD6855" w14:textId="77777777" w:rsidR="00EC4206" w:rsidRDefault="00EC4206">
            <w:pPr>
              <w:pStyle w:val="PL"/>
              <w:keepNext/>
              <w:keepLines/>
              <w:tabs>
                <w:tab w:val="clear" w:pos="384"/>
                <w:tab w:val="left" w:pos="420"/>
              </w:tabs>
              <w:jc w:val="center"/>
              <w:rPr>
                <w:sz w:val="18"/>
              </w:rPr>
            </w:pPr>
          </w:p>
        </w:tc>
        <w:tc>
          <w:tcPr>
            <w:tcW w:w="150" w:type="dxa"/>
          </w:tcPr>
          <w:p w14:paraId="76586C21"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3939135E"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5DA8CDD8" w14:textId="77777777" w:rsidR="00EC4206" w:rsidRDefault="00EC4206">
            <w:pPr>
              <w:pStyle w:val="PL"/>
              <w:keepNext/>
              <w:keepLines/>
              <w:tabs>
                <w:tab w:val="clear" w:pos="384"/>
                <w:tab w:val="left" w:pos="420"/>
              </w:tabs>
              <w:jc w:val="center"/>
              <w:rPr>
                <w:sz w:val="18"/>
              </w:rPr>
            </w:pPr>
          </w:p>
        </w:tc>
        <w:tc>
          <w:tcPr>
            <w:tcW w:w="255" w:type="dxa"/>
          </w:tcPr>
          <w:p w14:paraId="2FEDC95C" w14:textId="77777777" w:rsidR="00EC4206" w:rsidRDefault="00EC4206">
            <w:pPr>
              <w:pStyle w:val="PL"/>
              <w:keepNext/>
              <w:keepLines/>
              <w:tabs>
                <w:tab w:val="clear" w:pos="384"/>
                <w:tab w:val="left" w:pos="420"/>
              </w:tabs>
              <w:jc w:val="center"/>
              <w:rPr>
                <w:sz w:val="18"/>
              </w:rPr>
            </w:pPr>
          </w:p>
        </w:tc>
        <w:tc>
          <w:tcPr>
            <w:tcW w:w="567" w:type="dxa"/>
          </w:tcPr>
          <w:p w14:paraId="5052ABDB" w14:textId="77777777" w:rsidR="00EC4206" w:rsidRDefault="00EC4206">
            <w:pPr>
              <w:pStyle w:val="PL"/>
              <w:keepNext/>
              <w:keepLines/>
              <w:tabs>
                <w:tab w:val="clear" w:pos="384"/>
                <w:tab w:val="left" w:pos="420"/>
              </w:tabs>
              <w:jc w:val="center"/>
              <w:rPr>
                <w:sz w:val="18"/>
              </w:rPr>
            </w:pPr>
          </w:p>
        </w:tc>
        <w:tc>
          <w:tcPr>
            <w:tcW w:w="567" w:type="dxa"/>
          </w:tcPr>
          <w:p w14:paraId="0E97DDCF"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single" w:sz="4" w:space="0" w:color="auto"/>
            </w:tcBorders>
          </w:tcPr>
          <w:p w14:paraId="7324FB3A" w14:textId="77777777" w:rsidR="00EC4206" w:rsidRDefault="00EC4206">
            <w:pPr>
              <w:pStyle w:val="PL"/>
              <w:keepNext/>
              <w:keepLines/>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shd w:val="pct20" w:color="FFCC00" w:fill="auto"/>
            <w:hideMark/>
          </w:tcPr>
          <w:p w14:paraId="6CC6E6A4" w14:textId="77777777" w:rsidR="00EC4206" w:rsidRDefault="00EC4206">
            <w:pPr>
              <w:pStyle w:val="PL"/>
              <w:keepNext/>
              <w:tabs>
                <w:tab w:val="clear" w:pos="384"/>
                <w:tab w:val="left" w:pos="420"/>
              </w:tabs>
              <w:jc w:val="center"/>
              <w:rPr>
                <w:sz w:val="18"/>
              </w:rPr>
            </w:pPr>
            <w:r>
              <w:rPr>
                <w:sz w:val="18"/>
              </w:rPr>
              <w:t>EF</w:t>
            </w:r>
            <w:r>
              <w:rPr>
                <w:sz w:val="18"/>
                <w:vertAlign w:val="subscript"/>
              </w:rPr>
              <w:t>MST</w:t>
            </w:r>
          </w:p>
        </w:tc>
        <w:tc>
          <w:tcPr>
            <w:tcW w:w="255" w:type="dxa"/>
            <w:tcBorders>
              <w:top w:val="nil"/>
              <w:left w:val="single" w:sz="4" w:space="0" w:color="auto"/>
              <w:bottom w:val="nil"/>
              <w:right w:val="single" w:sz="4" w:space="0" w:color="auto"/>
            </w:tcBorders>
          </w:tcPr>
          <w:p w14:paraId="258B041C" w14:textId="77777777" w:rsidR="00EC4206" w:rsidRDefault="00EC4206">
            <w:pPr>
              <w:pStyle w:val="PL"/>
              <w:keepNext/>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shd w:val="pct20" w:color="FFCC00" w:fill="auto"/>
            <w:hideMark/>
          </w:tcPr>
          <w:p w14:paraId="61297A9D" w14:textId="77777777" w:rsidR="00EC4206" w:rsidRDefault="00EC4206">
            <w:pPr>
              <w:pStyle w:val="PL"/>
              <w:jc w:val="center"/>
              <w:rPr>
                <w:sz w:val="18"/>
              </w:rPr>
            </w:pPr>
            <w:r>
              <w:rPr>
                <w:sz w:val="18"/>
              </w:rPr>
              <w:t>EF</w:t>
            </w:r>
            <w:r>
              <w:rPr>
                <w:sz w:val="18"/>
                <w:vertAlign w:val="subscript"/>
              </w:rPr>
              <w:t>MCS _CONFIG</w:t>
            </w:r>
          </w:p>
        </w:tc>
        <w:tc>
          <w:tcPr>
            <w:tcW w:w="255" w:type="dxa"/>
            <w:tcBorders>
              <w:top w:val="nil"/>
              <w:left w:val="single" w:sz="4" w:space="0" w:color="auto"/>
              <w:bottom w:val="nil"/>
              <w:right w:val="nil"/>
            </w:tcBorders>
          </w:tcPr>
          <w:p w14:paraId="0F51CE14" w14:textId="77777777" w:rsidR="00EC4206" w:rsidRDefault="00EC4206">
            <w:pPr>
              <w:pStyle w:val="PL"/>
              <w:keepNext/>
              <w:keepLines/>
              <w:tabs>
                <w:tab w:val="clear" w:pos="384"/>
                <w:tab w:val="left" w:pos="420"/>
              </w:tabs>
              <w:jc w:val="center"/>
              <w:rPr>
                <w:sz w:val="18"/>
              </w:rPr>
            </w:pPr>
          </w:p>
        </w:tc>
        <w:tc>
          <w:tcPr>
            <w:tcW w:w="1134" w:type="dxa"/>
            <w:gridSpan w:val="2"/>
            <w:tcMar>
              <w:top w:w="0" w:type="dxa"/>
              <w:left w:w="0" w:type="dxa"/>
              <w:bottom w:w="0" w:type="dxa"/>
              <w:right w:w="0" w:type="dxa"/>
            </w:tcMar>
          </w:tcPr>
          <w:p w14:paraId="505B7E1A" w14:textId="77777777" w:rsidR="00EC4206" w:rsidRDefault="00EC4206">
            <w:pPr>
              <w:pStyle w:val="PL"/>
              <w:keepNext/>
              <w:keepLines/>
              <w:tabs>
                <w:tab w:val="clear" w:pos="384"/>
                <w:tab w:val="left" w:pos="420"/>
              </w:tabs>
              <w:jc w:val="center"/>
              <w:rPr>
                <w:sz w:val="18"/>
              </w:rPr>
            </w:pPr>
          </w:p>
        </w:tc>
        <w:tc>
          <w:tcPr>
            <w:tcW w:w="255" w:type="dxa"/>
          </w:tcPr>
          <w:p w14:paraId="6101850F" w14:textId="77777777" w:rsidR="00EC4206" w:rsidRDefault="00EC4206">
            <w:pPr>
              <w:pStyle w:val="PL"/>
              <w:keepNext/>
              <w:keepLines/>
              <w:tabs>
                <w:tab w:val="clear" w:pos="384"/>
                <w:tab w:val="left" w:pos="420"/>
              </w:tabs>
              <w:jc w:val="center"/>
              <w:rPr>
                <w:sz w:val="18"/>
              </w:rPr>
            </w:pPr>
          </w:p>
        </w:tc>
        <w:tc>
          <w:tcPr>
            <w:tcW w:w="1134" w:type="dxa"/>
            <w:gridSpan w:val="2"/>
          </w:tcPr>
          <w:p w14:paraId="125A7395" w14:textId="77777777" w:rsidR="00EC4206" w:rsidRDefault="00EC4206">
            <w:pPr>
              <w:pStyle w:val="PL"/>
              <w:keepNext/>
              <w:keepLines/>
              <w:tabs>
                <w:tab w:val="clear" w:pos="384"/>
                <w:tab w:val="left" w:pos="420"/>
              </w:tabs>
              <w:jc w:val="center"/>
              <w:rPr>
                <w:sz w:val="18"/>
              </w:rPr>
            </w:pPr>
          </w:p>
        </w:tc>
        <w:tc>
          <w:tcPr>
            <w:tcW w:w="255" w:type="dxa"/>
          </w:tcPr>
          <w:p w14:paraId="3310DA85" w14:textId="77777777" w:rsidR="00EC4206" w:rsidRDefault="00EC4206">
            <w:pPr>
              <w:pStyle w:val="PL"/>
              <w:keepNext/>
              <w:keepLines/>
              <w:tabs>
                <w:tab w:val="clear" w:pos="384"/>
                <w:tab w:val="left" w:pos="420"/>
              </w:tabs>
              <w:jc w:val="center"/>
              <w:rPr>
                <w:sz w:val="18"/>
              </w:rPr>
            </w:pPr>
          </w:p>
        </w:tc>
        <w:tc>
          <w:tcPr>
            <w:tcW w:w="1134" w:type="dxa"/>
            <w:gridSpan w:val="2"/>
          </w:tcPr>
          <w:p w14:paraId="289BED6B" w14:textId="77777777" w:rsidR="00EC4206" w:rsidRDefault="00EC4206">
            <w:pPr>
              <w:pStyle w:val="PL"/>
              <w:keepNext/>
              <w:keepLines/>
              <w:tabs>
                <w:tab w:val="clear" w:pos="384"/>
                <w:tab w:val="left" w:pos="420"/>
              </w:tabs>
              <w:jc w:val="center"/>
              <w:rPr>
                <w:sz w:val="18"/>
              </w:rPr>
            </w:pPr>
          </w:p>
        </w:tc>
      </w:tr>
      <w:tr w:rsidR="00EC4206" w14:paraId="3EB4E540" w14:textId="77777777" w:rsidTr="00EC4206">
        <w:trPr>
          <w:cantSplit/>
        </w:trPr>
        <w:tc>
          <w:tcPr>
            <w:tcW w:w="150" w:type="dxa"/>
          </w:tcPr>
          <w:p w14:paraId="11112CDF" w14:textId="77777777" w:rsidR="00EC4206" w:rsidRDefault="00EC4206">
            <w:pPr>
              <w:pStyle w:val="PL"/>
              <w:keepNext/>
              <w:keepLines/>
              <w:tabs>
                <w:tab w:val="clear" w:pos="384"/>
                <w:tab w:val="left" w:pos="420"/>
              </w:tabs>
              <w:jc w:val="center"/>
              <w:rPr>
                <w:sz w:val="18"/>
              </w:rPr>
            </w:pPr>
          </w:p>
        </w:tc>
        <w:tc>
          <w:tcPr>
            <w:tcW w:w="150" w:type="dxa"/>
          </w:tcPr>
          <w:p w14:paraId="5AF31BE9"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3B82A820"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1E78BA21" w14:textId="77777777" w:rsidR="00EC4206" w:rsidRDefault="00EC4206">
            <w:pPr>
              <w:pStyle w:val="PL"/>
              <w:keepNext/>
              <w:keepLines/>
              <w:tabs>
                <w:tab w:val="clear" w:pos="384"/>
                <w:tab w:val="left" w:pos="420"/>
              </w:tabs>
              <w:jc w:val="center"/>
              <w:rPr>
                <w:sz w:val="18"/>
              </w:rPr>
            </w:pPr>
          </w:p>
        </w:tc>
        <w:tc>
          <w:tcPr>
            <w:tcW w:w="255" w:type="dxa"/>
          </w:tcPr>
          <w:p w14:paraId="18894A0D" w14:textId="77777777" w:rsidR="00EC4206" w:rsidRDefault="00EC4206">
            <w:pPr>
              <w:pStyle w:val="PL"/>
              <w:keepNext/>
              <w:keepLines/>
              <w:tabs>
                <w:tab w:val="clear" w:pos="384"/>
                <w:tab w:val="left" w:pos="420"/>
              </w:tabs>
              <w:jc w:val="center"/>
              <w:rPr>
                <w:sz w:val="18"/>
              </w:rPr>
            </w:pPr>
          </w:p>
        </w:tc>
        <w:tc>
          <w:tcPr>
            <w:tcW w:w="567" w:type="dxa"/>
          </w:tcPr>
          <w:p w14:paraId="65EA81D4" w14:textId="77777777" w:rsidR="00EC4206" w:rsidRDefault="00EC4206">
            <w:pPr>
              <w:pStyle w:val="PL"/>
              <w:keepNext/>
              <w:keepLines/>
              <w:tabs>
                <w:tab w:val="clear" w:pos="384"/>
                <w:tab w:val="left" w:pos="420"/>
              </w:tabs>
              <w:jc w:val="center"/>
              <w:rPr>
                <w:sz w:val="18"/>
              </w:rPr>
            </w:pPr>
          </w:p>
        </w:tc>
        <w:tc>
          <w:tcPr>
            <w:tcW w:w="567" w:type="dxa"/>
          </w:tcPr>
          <w:p w14:paraId="70838930"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single" w:sz="4" w:space="0" w:color="auto"/>
            </w:tcBorders>
          </w:tcPr>
          <w:p w14:paraId="0132FB37"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shd w:val="pct20" w:color="FFCC00" w:fill="auto"/>
            <w:hideMark/>
          </w:tcPr>
          <w:p w14:paraId="1BDC1B5D" w14:textId="77777777" w:rsidR="00EC4206" w:rsidRDefault="00EC4206">
            <w:pPr>
              <w:pStyle w:val="PL"/>
              <w:keepNext/>
              <w:tabs>
                <w:tab w:val="clear" w:pos="384"/>
                <w:tab w:val="left" w:pos="420"/>
              </w:tabs>
              <w:jc w:val="center"/>
              <w:rPr>
                <w:sz w:val="18"/>
              </w:rPr>
            </w:pPr>
            <w:r>
              <w:rPr>
                <w:sz w:val="18"/>
              </w:rPr>
              <w:t>'4F01'</w:t>
            </w:r>
          </w:p>
        </w:tc>
        <w:tc>
          <w:tcPr>
            <w:tcW w:w="255" w:type="dxa"/>
            <w:tcBorders>
              <w:top w:val="nil"/>
              <w:left w:val="single" w:sz="4" w:space="0" w:color="auto"/>
              <w:bottom w:val="nil"/>
              <w:right w:val="single" w:sz="4" w:space="0" w:color="auto"/>
            </w:tcBorders>
          </w:tcPr>
          <w:p w14:paraId="661282F8"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shd w:val="pct20" w:color="FFCC00" w:fill="auto"/>
            <w:hideMark/>
          </w:tcPr>
          <w:p w14:paraId="6F3754AC" w14:textId="77777777" w:rsidR="00EC4206" w:rsidRDefault="00EC4206">
            <w:pPr>
              <w:pStyle w:val="PL"/>
              <w:jc w:val="center"/>
              <w:rPr>
                <w:sz w:val="18"/>
              </w:rPr>
            </w:pPr>
            <w:r>
              <w:rPr>
                <w:sz w:val="18"/>
              </w:rPr>
              <w:t>'4F02'</w:t>
            </w:r>
          </w:p>
        </w:tc>
        <w:tc>
          <w:tcPr>
            <w:tcW w:w="255" w:type="dxa"/>
            <w:tcBorders>
              <w:top w:val="nil"/>
              <w:left w:val="single" w:sz="4" w:space="0" w:color="auto"/>
              <w:bottom w:val="nil"/>
              <w:right w:val="nil"/>
            </w:tcBorders>
          </w:tcPr>
          <w:p w14:paraId="38B83449" w14:textId="77777777" w:rsidR="00EC4206" w:rsidRDefault="00EC4206">
            <w:pPr>
              <w:pStyle w:val="PL"/>
              <w:keepNext/>
              <w:keepLines/>
              <w:tabs>
                <w:tab w:val="clear" w:pos="384"/>
                <w:tab w:val="left" w:pos="420"/>
              </w:tabs>
              <w:jc w:val="center"/>
              <w:rPr>
                <w:sz w:val="18"/>
              </w:rPr>
            </w:pPr>
          </w:p>
        </w:tc>
        <w:tc>
          <w:tcPr>
            <w:tcW w:w="1134" w:type="dxa"/>
            <w:gridSpan w:val="2"/>
          </w:tcPr>
          <w:p w14:paraId="0DBA9A48" w14:textId="77777777" w:rsidR="00EC4206" w:rsidRDefault="00EC4206">
            <w:pPr>
              <w:pStyle w:val="PL"/>
              <w:keepNext/>
              <w:keepLines/>
              <w:tabs>
                <w:tab w:val="clear" w:pos="384"/>
                <w:tab w:val="left" w:pos="420"/>
              </w:tabs>
              <w:jc w:val="center"/>
              <w:rPr>
                <w:sz w:val="18"/>
              </w:rPr>
            </w:pPr>
          </w:p>
        </w:tc>
        <w:tc>
          <w:tcPr>
            <w:tcW w:w="255" w:type="dxa"/>
          </w:tcPr>
          <w:p w14:paraId="4ABD73C1" w14:textId="77777777" w:rsidR="00EC4206" w:rsidRDefault="00EC4206">
            <w:pPr>
              <w:pStyle w:val="PL"/>
              <w:keepNext/>
              <w:keepLines/>
              <w:tabs>
                <w:tab w:val="clear" w:pos="384"/>
                <w:tab w:val="left" w:pos="420"/>
              </w:tabs>
              <w:jc w:val="center"/>
              <w:rPr>
                <w:sz w:val="18"/>
              </w:rPr>
            </w:pPr>
          </w:p>
        </w:tc>
        <w:tc>
          <w:tcPr>
            <w:tcW w:w="1134" w:type="dxa"/>
            <w:gridSpan w:val="2"/>
          </w:tcPr>
          <w:p w14:paraId="610E8469" w14:textId="77777777" w:rsidR="00EC4206" w:rsidRDefault="00EC4206">
            <w:pPr>
              <w:pStyle w:val="PL"/>
              <w:keepNext/>
              <w:keepLines/>
              <w:tabs>
                <w:tab w:val="clear" w:pos="384"/>
                <w:tab w:val="left" w:pos="420"/>
              </w:tabs>
              <w:jc w:val="center"/>
              <w:rPr>
                <w:sz w:val="18"/>
              </w:rPr>
            </w:pPr>
          </w:p>
        </w:tc>
        <w:tc>
          <w:tcPr>
            <w:tcW w:w="255" w:type="dxa"/>
          </w:tcPr>
          <w:p w14:paraId="04FA8D0F" w14:textId="77777777" w:rsidR="00EC4206" w:rsidRDefault="00EC4206">
            <w:pPr>
              <w:pStyle w:val="PL"/>
              <w:keepNext/>
              <w:keepLines/>
              <w:tabs>
                <w:tab w:val="clear" w:pos="384"/>
                <w:tab w:val="left" w:pos="420"/>
              </w:tabs>
              <w:jc w:val="center"/>
              <w:rPr>
                <w:sz w:val="18"/>
              </w:rPr>
            </w:pPr>
          </w:p>
        </w:tc>
        <w:tc>
          <w:tcPr>
            <w:tcW w:w="1134" w:type="dxa"/>
            <w:gridSpan w:val="2"/>
          </w:tcPr>
          <w:p w14:paraId="1B0234EB" w14:textId="77777777" w:rsidR="00EC4206" w:rsidRDefault="00EC4206">
            <w:pPr>
              <w:pStyle w:val="PL"/>
              <w:keepNext/>
              <w:keepLines/>
              <w:tabs>
                <w:tab w:val="clear" w:pos="384"/>
                <w:tab w:val="left" w:pos="420"/>
              </w:tabs>
              <w:jc w:val="center"/>
              <w:rPr>
                <w:sz w:val="18"/>
              </w:rPr>
            </w:pPr>
          </w:p>
        </w:tc>
      </w:tr>
      <w:tr w:rsidR="00EC4206" w14:paraId="68E134AA" w14:textId="77777777" w:rsidTr="00EC4206">
        <w:trPr>
          <w:cantSplit/>
        </w:trPr>
        <w:tc>
          <w:tcPr>
            <w:tcW w:w="150" w:type="dxa"/>
          </w:tcPr>
          <w:p w14:paraId="3CCBA5D6" w14:textId="77777777" w:rsidR="00EC4206" w:rsidRDefault="00EC4206">
            <w:pPr>
              <w:pStyle w:val="PL"/>
              <w:keepNext/>
              <w:keepLines/>
              <w:tabs>
                <w:tab w:val="clear" w:pos="384"/>
                <w:tab w:val="left" w:pos="420"/>
              </w:tabs>
              <w:jc w:val="center"/>
              <w:rPr>
                <w:sz w:val="12"/>
                <w:szCs w:val="12"/>
              </w:rPr>
            </w:pPr>
          </w:p>
        </w:tc>
        <w:tc>
          <w:tcPr>
            <w:tcW w:w="150" w:type="dxa"/>
          </w:tcPr>
          <w:p w14:paraId="6BA5D78F"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544B7A77"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6EA60843" w14:textId="77777777" w:rsidR="00EC4206" w:rsidRDefault="00EC4206">
            <w:pPr>
              <w:pStyle w:val="PL"/>
              <w:keepNext/>
              <w:keepLines/>
              <w:tabs>
                <w:tab w:val="clear" w:pos="384"/>
                <w:tab w:val="left" w:pos="420"/>
              </w:tabs>
              <w:jc w:val="center"/>
              <w:rPr>
                <w:sz w:val="12"/>
                <w:szCs w:val="12"/>
              </w:rPr>
            </w:pPr>
          </w:p>
        </w:tc>
        <w:tc>
          <w:tcPr>
            <w:tcW w:w="255" w:type="dxa"/>
          </w:tcPr>
          <w:p w14:paraId="7297D4CB" w14:textId="77777777" w:rsidR="00EC4206" w:rsidRDefault="00EC4206">
            <w:pPr>
              <w:pStyle w:val="PL"/>
              <w:keepNext/>
              <w:keepLines/>
              <w:tabs>
                <w:tab w:val="clear" w:pos="384"/>
                <w:tab w:val="left" w:pos="420"/>
              </w:tabs>
              <w:jc w:val="center"/>
              <w:rPr>
                <w:sz w:val="12"/>
                <w:szCs w:val="12"/>
              </w:rPr>
            </w:pPr>
          </w:p>
        </w:tc>
        <w:tc>
          <w:tcPr>
            <w:tcW w:w="567" w:type="dxa"/>
          </w:tcPr>
          <w:p w14:paraId="45CB63A9" w14:textId="77777777" w:rsidR="00EC4206" w:rsidRDefault="00EC4206">
            <w:pPr>
              <w:pStyle w:val="PL"/>
              <w:keepNext/>
              <w:keepLines/>
              <w:tabs>
                <w:tab w:val="clear" w:pos="384"/>
                <w:tab w:val="left" w:pos="420"/>
              </w:tabs>
              <w:jc w:val="center"/>
              <w:rPr>
                <w:sz w:val="12"/>
                <w:szCs w:val="12"/>
              </w:rPr>
            </w:pPr>
          </w:p>
        </w:tc>
        <w:tc>
          <w:tcPr>
            <w:tcW w:w="567" w:type="dxa"/>
          </w:tcPr>
          <w:p w14:paraId="26BB243C" w14:textId="77777777" w:rsidR="00EC4206" w:rsidRDefault="00EC4206">
            <w:pPr>
              <w:pStyle w:val="PL"/>
              <w:keepNext/>
              <w:keepLines/>
              <w:tabs>
                <w:tab w:val="clear" w:pos="384"/>
                <w:tab w:val="left" w:pos="420"/>
              </w:tabs>
              <w:jc w:val="center"/>
              <w:rPr>
                <w:sz w:val="12"/>
                <w:szCs w:val="12"/>
              </w:rPr>
            </w:pPr>
          </w:p>
        </w:tc>
        <w:tc>
          <w:tcPr>
            <w:tcW w:w="255" w:type="dxa"/>
          </w:tcPr>
          <w:p w14:paraId="7469E377" w14:textId="77777777" w:rsidR="00EC4206" w:rsidRDefault="00EC4206">
            <w:pPr>
              <w:pStyle w:val="PL"/>
              <w:keepNext/>
              <w:keepLines/>
              <w:tabs>
                <w:tab w:val="clear" w:pos="384"/>
                <w:tab w:val="left" w:pos="420"/>
              </w:tabs>
              <w:jc w:val="center"/>
              <w:rPr>
                <w:sz w:val="12"/>
                <w:szCs w:val="12"/>
              </w:rPr>
            </w:pPr>
          </w:p>
        </w:tc>
        <w:tc>
          <w:tcPr>
            <w:tcW w:w="567" w:type="dxa"/>
          </w:tcPr>
          <w:p w14:paraId="1D484BFC" w14:textId="77777777" w:rsidR="00EC4206" w:rsidRDefault="00EC4206">
            <w:pPr>
              <w:pStyle w:val="PL"/>
              <w:keepNext/>
              <w:keepLines/>
              <w:tabs>
                <w:tab w:val="clear" w:pos="384"/>
                <w:tab w:val="left" w:pos="420"/>
              </w:tabs>
              <w:jc w:val="center"/>
              <w:rPr>
                <w:sz w:val="12"/>
                <w:szCs w:val="12"/>
              </w:rPr>
            </w:pPr>
          </w:p>
        </w:tc>
        <w:tc>
          <w:tcPr>
            <w:tcW w:w="567" w:type="dxa"/>
          </w:tcPr>
          <w:p w14:paraId="7997D0D8" w14:textId="77777777" w:rsidR="00EC4206" w:rsidRDefault="00EC4206">
            <w:pPr>
              <w:pStyle w:val="PL"/>
              <w:keepNext/>
              <w:keepLines/>
              <w:tabs>
                <w:tab w:val="clear" w:pos="384"/>
                <w:tab w:val="left" w:pos="420"/>
              </w:tabs>
              <w:jc w:val="center"/>
              <w:rPr>
                <w:sz w:val="12"/>
                <w:szCs w:val="12"/>
              </w:rPr>
            </w:pPr>
          </w:p>
        </w:tc>
        <w:tc>
          <w:tcPr>
            <w:tcW w:w="255" w:type="dxa"/>
          </w:tcPr>
          <w:p w14:paraId="5033E78D" w14:textId="77777777" w:rsidR="00EC4206" w:rsidRDefault="00EC4206">
            <w:pPr>
              <w:pStyle w:val="PL"/>
              <w:keepNext/>
              <w:keepLines/>
              <w:tabs>
                <w:tab w:val="clear" w:pos="384"/>
                <w:tab w:val="left" w:pos="420"/>
              </w:tabs>
              <w:jc w:val="center"/>
              <w:rPr>
                <w:sz w:val="12"/>
                <w:szCs w:val="12"/>
              </w:rPr>
            </w:pPr>
          </w:p>
        </w:tc>
        <w:tc>
          <w:tcPr>
            <w:tcW w:w="567" w:type="dxa"/>
          </w:tcPr>
          <w:p w14:paraId="7246FA70" w14:textId="77777777" w:rsidR="00EC4206" w:rsidRDefault="00EC4206">
            <w:pPr>
              <w:pStyle w:val="PL"/>
              <w:keepNext/>
              <w:keepLines/>
              <w:tabs>
                <w:tab w:val="clear" w:pos="384"/>
                <w:tab w:val="left" w:pos="420"/>
              </w:tabs>
              <w:jc w:val="center"/>
              <w:rPr>
                <w:sz w:val="12"/>
                <w:szCs w:val="12"/>
              </w:rPr>
            </w:pPr>
          </w:p>
        </w:tc>
        <w:tc>
          <w:tcPr>
            <w:tcW w:w="567" w:type="dxa"/>
          </w:tcPr>
          <w:p w14:paraId="2802A24F" w14:textId="77777777" w:rsidR="00EC4206" w:rsidRDefault="00EC4206">
            <w:pPr>
              <w:pStyle w:val="PL"/>
              <w:keepNext/>
              <w:keepLines/>
              <w:tabs>
                <w:tab w:val="clear" w:pos="384"/>
                <w:tab w:val="left" w:pos="420"/>
              </w:tabs>
              <w:jc w:val="center"/>
              <w:rPr>
                <w:sz w:val="12"/>
                <w:szCs w:val="12"/>
              </w:rPr>
            </w:pPr>
          </w:p>
        </w:tc>
        <w:tc>
          <w:tcPr>
            <w:tcW w:w="255" w:type="dxa"/>
          </w:tcPr>
          <w:p w14:paraId="081981DA" w14:textId="77777777" w:rsidR="00EC4206" w:rsidRDefault="00EC4206">
            <w:pPr>
              <w:pStyle w:val="PL"/>
              <w:keepNext/>
              <w:keepLines/>
              <w:tabs>
                <w:tab w:val="clear" w:pos="384"/>
                <w:tab w:val="left" w:pos="420"/>
              </w:tabs>
              <w:jc w:val="center"/>
              <w:rPr>
                <w:sz w:val="12"/>
                <w:szCs w:val="12"/>
              </w:rPr>
            </w:pPr>
          </w:p>
        </w:tc>
        <w:tc>
          <w:tcPr>
            <w:tcW w:w="567" w:type="dxa"/>
          </w:tcPr>
          <w:p w14:paraId="559730CE" w14:textId="77777777" w:rsidR="00EC4206" w:rsidRDefault="00EC4206">
            <w:pPr>
              <w:pStyle w:val="PL"/>
              <w:keepNext/>
              <w:keepLines/>
              <w:tabs>
                <w:tab w:val="clear" w:pos="384"/>
                <w:tab w:val="left" w:pos="420"/>
              </w:tabs>
              <w:jc w:val="center"/>
              <w:rPr>
                <w:sz w:val="12"/>
                <w:szCs w:val="12"/>
              </w:rPr>
            </w:pPr>
          </w:p>
        </w:tc>
        <w:tc>
          <w:tcPr>
            <w:tcW w:w="567" w:type="dxa"/>
          </w:tcPr>
          <w:p w14:paraId="243839E9" w14:textId="77777777" w:rsidR="00EC4206" w:rsidRDefault="00EC4206">
            <w:pPr>
              <w:pStyle w:val="PL"/>
              <w:keepNext/>
              <w:keepLines/>
              <w:tabs>
                <w:tab w:val="clear" w:pos="384"/>
                <w:tab w:val="left" w:pos="420"/>
              </w:tabs>
              <w:jc w:val="center"/>
              <w:rPr>
                <w:sz w:val="12"/>
                <w:szCs w:val="12"/>
              </w:rPr>
            </w:pPr>
          </w:p>
        </w:tc>
        <w:tc>
          <w:tcPr>
            <w:tcW w:w="255" w:type="dxa"/>
          </w:tcPr>
          <w:p w14:paraId="1C1268C7"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094A5890" w14:textId="77777777" w:rsidR="00EC4206" w:rsidRDefault="00EC4206">
            <w:pPr>
              <w:pStyle w:val="PL"/>
              <w:keepNext/>
              <w:keepLines/>
              <w:tabs>
                <w:tab w:val="clear" w:pos="384"/>
                <w:tab w:val="left" w:pos="420"/>
              </w:tabs>
              <w:jc w:val="center"/>
              <w:rPr>
                <w:sz w:val="12"/>
                <w:szCs w:val="12"/>
              </w:rPr>
            </w:pPr>
          </w:p>
        </w:tc>
        <w:tc>
          <w:tcPr>
            <w:tcW w:w="255" w:type="dxa"/>
          </w:tcPr>
          <w:p w14:paraId="04343D9F" w14:textId="77777777" w:rsidR="00EC4206" w:rsidRDefault="00EC4206">
            <w:pPr>
              <w:pStyle w:val="PL"/>
              <w:keepNext/>
              <w:keepLines/>
              <w:tabs>
                <w:tab w:val="clear" w:pos="384"/>
                <w:tab w:val="left" w:pos="420"/>
              </w:tabs>
              <w:jc w:val="center"/>
              <w:rPr>
                <w:sz w:val="12"/>
                <w:szCs w:val="12"/>
              </w:rPr>
            </w:pPr>
          </w:p>
        </w:tc>
        <w:tc>
          <w:tcPr>
            <w:tcW w:w="567" w:type="dxa"/>
          </w:tcPr>
          <w:p w14:paraId="632C9DCE" w14:textId="77777777" w:rsidR="00EC4206" w:rsidRDefault="00EC4206">
            <w:pPr>
              <w:pStyle w:val="PL"/>
              <w:keepNext/>
              <w:keepLines/>
              <w:tabs>
                <w:tab w:val="clear" w:pos="384"/>
                <w:tab w:val="left" w:pos="420"/>
              </w:tabs>
              <w:jc w:val="center"/>
              <w:rPr>
                <w:sz w:val="12"/>
                <w:szCs w:val="12"/>
              </w:rPr>
            </w:pPr>
          </w:p>
        </w:tc>
        <w:tc>
          <w:tcPr>
            <w:tcW w:w="567" w:type="dxa"/>
          </w:tcPr>
          <w:p w14:paraId="41AEC5A5" w14:textId="77777777" w:rsidR="00EC4206" w:rsidRDefault="00EC4206">
            <w:pPr>
              <w:pStyle w:val="PL"/>
              <w:keepNext/>
              <w:keepLines/>
              <w:tabs>
                <w:tab w:val="clear" w:pos="384"/>
                <w:tab w:val="left" w:pos="420"/>
              </w:tabs>
              <w:jc w:val="center"/>
              <w:rPr>
                <w:sz w:val="12"/>
                <w:szCs w:val="12"/>
              </w:rPr>
            </w:pPr>
          </w:p>
        </w:tc>
      </w:tr>
      <w:tr w:rsidR="00EC4206" w14:paraId="6634C259" w14:textId="77777777" w:rsidTr="00EC4206">
        <w:trPr>
          <w:cantSplit/>
        </w:trPr>
        <w:tc>
          <w:tcPr>
            <w:tcW w:w="150" w:type="dxa"/>
          </w:tcPr>
          <w:p w14:paraId="22AE42EA" w14:textId="77777777" w:rsidR="00EC4206" w:rsidRDefault="00EC4206">
            <w:pPr>
              <w:pStyle w:val="PL"/>
              <w:keepNext/>
              <w:keepLines/>
              <w:tabs>
                <w:tab w:val="clear" w:pos="384"/>
                <w:tab w:val="left" w:pos="420"/>
              </w:tabs>
              <w:jc w:val="center"/>
              <w:rPr>
                <w:sz w:val="18"/>
              </w:rPr>
            </w:pPr>
          </w:p>
        </w:tc>
        <w:tc>
          <w:tcPr>
            <w:tcW w:w="150" w:type="dxa"/>
          </w:tcPr>
          <w:p w14:paraId="1249C6BB"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33599E7E"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single" w:sz="4" w:space="0" w:color="auto"/>
              <w:right w:val="nil"/>
            </w:tcBorders>
          </w:tcPr>
          <w:p w14:paraId="10222836"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single" w:sz="4" w:space="0" w:color="auto"/>
              <w:right w:val="double" w:sz="4" w:space="0" w:color="auto"/>
            </w:tcBorders>
          </w:tcPr>
          <w:p w14:paraId="096D4A54" w14:textId="77777777" w:rsidR="00EC4206" w:rsidRDefault="00EC4206">
            <w:pPr>
              <w:pStyle w:val="PL"/>
              <w:keepNext/>
              <w:keepLines/>
              <w:tabs>
                <w:tab w:val="clear" w:pos="384"/>
                <w:tab w:val="left" w:pos="420"/>
              </w:tabs>
              <w:jc w:val="center"/>
              <w:rPr>
                <w:sz w:val="18"/>
              </w:rPr>
            </w:pPr>
          </w:p>
        </w:tc>
        <w:tc>
          <w:tcPr>
            <w:tcW w:w="1134" w:type="dxa"/>
            <w:gridSpan w:val="2"/>
            <w:tcBorders>
              <w:top w:val="double" w:sz="4" w:space="0" w:color="auto"/>
              <w:left w:val="nil"/>
              <w:bottom w:val="nil"/>
              <w:right w:val="double" w:sz="4" w:space="0" w:color="auto"/>
            </w:tcBorders>
            <w:shd w:val="clear" w:color="auto" w:fill="FFFFCC"/>
            <w:hideMark/>
          </w:tcPr>
          <w:p w14:paraId="40C94086" w14:textId="77777777" w:rsidR="00EC4206" w:rsidRDefault="00EC4206">
            <w:pPr>
              <w:pStyle w:val="PL"/>
              <w:keepNext/>
              <w:tabs>
                <w:tab w:val="clear" w:pos="384"/>
                <w:tab w:val="left" w:pos="420"/>
              </w:tabs>
              <w:jc w:val="center"/>
              <w:rPr>
                <w:sz w:val="18"/>
              </w:rPr>
            </w:pPr>
            <w:r>
              <w:rPr>
                <w:sz w:val="18"/>
              </w:rPr>
              <w:t>DF</w:t>
            </w:r>
            <w:r>
              <w:rPr>
                <w:sz w:val="18"/>
                <w:vertAlign w:val="subscript"/>
              </w:rPr>
              <w:t>V2X</w:t>
            </w:r>
          </w:p>
        </w:tc>
        <w:tc>
          <w:tcPr>
            <w:tcW w:w="255" w:type="dxa"/>
          </w:tcPr>
          <w:p w14:paraId="03BD1D84" w14:textId="77777777" w:rsidR="00EC4206" w:rsidRDefault="00EC4206">
            <w:pPr>
              <w:pStyle w:val="PL"/>
              <w:keepNext/>
              <w:keepLines/>
              <w:tabs>
                <w:tab w:val="clear" w:pos="384"/>
                <w:tab w:val="left" w:pos="420"/>
              </w:tabs>
              <w:jc w:val="center"/>
              <w:rPr>
                <w:sz w:val="18"/>
              </w:rPr>
            </w:pPr>
          </w:p>
        </w:tc>
        <w:tc>
          <w:tcPr>
            <w:tcW w:w="1134" w:type="dxa"/>
            <w:gridSpan w:val="2"/>
          </w:tcPr>
          <w:p w14:paraId="0921F359" w14:textId="77777777" w:rsidR="00EC4206" w:rsidRDefault="00EC4206">
            <w:pPr>
              <w:pStyle w:val="PL"/>
              <w:keepNext/>
              <w:keepLines/>
              <w:tabs>
                <w:tab w:val="clear" w:pos="384"/>
                <w:tab w:val="left" w:pos="420"/>
              </w:tabs>
              <w:jc w:val="center"/>
              <w:rPr>
                <w:sz w:val="18"/>
              </w:rPr>
            </w:pPr>
          </w:p>
        </w:tc>
        <w:tc>
          <w:tcPr>
            <w:tcW w:w="255" w:type="dxa"/>
          </w:tcPr>
          <w:p w14:paraId="76815F1E" w14:textId="77777777" w:rsidR="00EC4206" w:rsidRDefault="00EC4206">
            <w:pPr>
              <w:pStyle w:val="PL"/>
              <w:keepNext/>
              <w:keepLines/>
              <w:tabs>
                <w:tab w:val="clear" w:pos="384"/>
                <w:tab w:val="left" w:pos="420"/>
              </w:tabs>
              <w:jc w:val="center"/>
              <w:rPr>
                <w:sz w:val="18"/>
              </w:rPr>
            </w:pPr>
          </w:p>
        </w:tc>
        <w:tc>
          <w:tcPr>
            <w:tcW w:w="1134" w:type="dxa"/>
            <w:gridSpan w:val="2"/>
          </w:tcPr>
          <w:p w14:paraId="5C2AEE2B" w14:textId="77777777" w:rsidR="00EC4206" w:rsidRDefault="00EC4206">
            <w:pPr>
              <w:pStyle w:val="PL"/>
              <w:keepNext/>
              <w:keepLines/>
              <w:tabs>
                <w:tab w:val="clear" w:pos="384"/>
                <w:tab w:val="left" w:pos="420"/>
              </w:tabs>
              <w:jc w:val="center"/>
              <w:rPr>
                <w:sz w:val="18"/>
              </w:rPr>
            </w:pPr>
          </w:p>
        </w:tc>
        <w:tc>
          <w:tcPr>
            <w:tcW w:w="255" w:type="dxa"/>
          </w:tcPr>
          <w:p w14:paraId="75FFD397" w14:textId="77777777" w:rsidR="00EC4206" w:rsidRDefault="00EC4206">
            <w:pPr>
              <w:pStyle w:val="PL"/>
              <w:keepNext/>
              <w:keepLines/>
              <w:tabs>
                <w:tab w:val="clear" w:pos="384"/>
                <w:tab w:val="left" w:pos="420"/>
              </w:tabs>
              <w:jc w:val="center"/>
              <w:rPr>
                <w:sz w:val="18"/>
              </w:rPr>
            </w:pPr>
          </w:p>
        </w:tc>
        <w:tc>
          <w:tcPr>
            <w:tcW w:w="1134" w:type="dxa"/>
            <w:gridSpan w:val="2"/>
          </w:tcPr>
          <w:p w14:paraId="72653E3D" w14:textId="77777777" w:rsidR="00EC4206" w:rsidRDefault="00EC4206">
            <w:pPr>
              <w:pStyle w:val="PL"/>
              <w:keepNext/>
              <w:keepLines/>
              <w:tabs>
                <w:tab w:val="clear" w:pos="384"/>
                <w:tab w:val="left" w:pos="420"/>
              </w:tabs>
              <w:jc w:val="center"/>
              <w:rPr>
                <w:sz w:val="18"/>
              </w:rPr>
            </w:pPr>
          </w:p>
        </w:tc>
        <w:tc>
          <w:tcPr>
            <w:tcW w:w="255" w:type="dxa"/>
          </w:tcPr>
          <w:p w14:paraId="3111AA10" w14:textId="77777777" w:rsidR="00EC4206" w:rsidRDefault="00EC4206">
            <w:pPr>
              <w:pStyle w:val="PL"/>
              <w:keepNext/>
              <w:keepLines/>
              <w:tabs>
                <w:tab w:val="clear" w:pos="384"/>
                <w:tab w:val="left" w:pos="420"/>
              </w:tabs>
              <w:jc w:val="center"/>
              <w:rPr>
                <w:sz w:val="18"/>
              </w:rPr>
            </w:pPr>
          </w:p>
        </w:tc>
        <w:tc>
          <w:tcPr>
            <w:tcW w:w="1134" w:type="dxa"/>
            <w:gridSpan w:val="2"/>
          </w:tcPr>
          <w:p w14:paraId="0DB6040D" w14:textId="77777777" w:rsidR="00EC4206" w:rsidRDefault="00EC4206">
            <w:pPr>
              <w:pStyle w:val="PL"/>
              <w:keepNext/>
              <w:keepLines/>
              <w:tabs>
                <w:tab w:val="clear" w:pos="384"/>
                <w:tab w:val="left" w:pos="420"/>
              </w:tabs>
              <w:jc w:val="center"/>
              <w:rPr>
                <w:sz w:val="18"/>
              </w:rPr>
            </w:pPr>
          </w:p>
        </w:tc>
        <w:tc>
          <w:tcPr>
            <w:tcW w:w="255" w:type="dxa"/>
          </w:tcPr>
          <w:p w14:paraId="1AC63134" w14:textId="77777777" w:rsidR="00EC4206" w:rsidRDefault="00EC4206">
            <w:pPr>
              <w:pStyle w:val="PL"/>
              <w:keepNext/>
              <w:keepLines/>
              <w:tabs>
                <w:tab w:val="clear" w:pos="384"/>
                <w:tab w:val="left" w:pos="420"/>
              </w:tabs>
              <w:jc w:val="center"/>
              <w:rPr>
                <w:sz w:val="18"/>
              </w:rPr>
            </w:pPr>
          </w:p>
        </w:tc>
        <w:tc>
          <w:tcPr>
            <w:tcW w:w="1134" w:type="dxa"/>
            <w:gridSpan w:val="2"/>
          </w:tcPr>
          <w:p w14:paraId="405A607F" w14:textId="77777777" w:rsidR="00EC4206" w:rsidRDefault="00EC4206">
            <w:pPr>
              <w:pStyle w:val="PL"/>
              <w:keepNext/>
              <w:keepLines/>
              <w:tabs>
                <w:tab w:val="clear" w:pos="384"/>
                <w:tab w:val="left" w:pos="420"/>
              </w:tabs>
              <w:jc w:val="center"/>
              <w:rPr>
                <w:sz w:val="18"/>
              </w:rPr>
            </w:pPr>
          </w:p>
        </w:tc>
      </w:tr>
      <w:tr w:rsidR="00EC4206" w14:paraId="20D129E5" w14:textId="77777777" w:rsidTr="00EC4206">
        <w:trPr>
          <w:cantSplit/>
        </w:trPr>
        <w:tc>
          <w:tcPr>
            <w:tcW w:w="150" w:type="dxa"/>
          </w:tcPr>
          <w:p w14:paraId="1110C4D9" w14:textId="77777777" w:rsidR="00EC4206" w:rsidRDefault="00EC4206">
            <w:pPr>
              <w:pStyle w:val="PL"/>
              <w:keepNext/>
              <w:keepLines/>
              <w:tabs>
                <w:tab w:val="clear" w:pos="384"/>
                <w:tab w:val="left" w:pos="420"/>
              </w:tabs>
              <w:jc w:val="center"/>
              <w:rPr>
                <w:sz w:val="18"/>
              </w:rPr>
            </w:pPr>
          </w:p>
        </w:tc>
        <w:tc>
          <w:tcPr>
            <w:tcW w:w="150" w:type="dxa"/>
          </w:tcPr>
          <w:p w14:paraId="4B5C7D9E" w14:textId="77777777" w:rsidR="00EC4206" w:rsidRDefault="00EC4206">
            <w:pPr>
              <w:pStyle w:val="PL"/>
              <w:keepNext/>
              <w:keepLines/>
              <w:tabs>
                <w:tab w:val="clear" w:pos="384"/>
                <w:tab w:val="left" w:pos="420"/>
              </w:tabs>
              <w:jc w:val="center"/>
              <w:rPr>
                <w:sz w:val="18"/>
              </w:rPr>
            </w:pPr>
          </w:p>
        </w:tc>
        <w:tc>
          <w:tcPr>
            <w:tcW w:w="567" w:type="dxa"/>
          </w:tcPr>
          <w:p w14:paraId="364BE67F" w14:textId="77777777" w:rsidR="00EC4206" w:rsidRDefault="00EC4206">
            <w:pPr>
              <w:pStyle w:val="PL"/>
              <w:keepNext/>
              <w:keepLines/>
              <w:tabs>
                <w:tab w:val="clear" w:pos="384"/>
                <w:tab w:val="left" w:pos="420"/>
              </w:tabs>
              <w:jc w:val="center"/>
              <w:rPr>
                <w:sz w:val="18"/>
              </w:rPr>
            </w:pPr>
          </w:p>
        </w:tc>
        <w:tc>
          <w:tcPr>
            <w:tcW w:w="567" w:type="dxa"/>
            <w:tcBorders>
              <w:top w:val="single" w:sz="4" w:space="0" w:color="auto"/>
              <w:left w:val="nil"/>
              <w:bottom w:val="nil"/>
              <w:right w:val="nil"/>
            </w:tcBorders>
          </w:tcPr>
          <w:p w14:paraId="18D676A6" w14:textId="77777777" w:rsidR="00EC4206" w:rsidRDefault="00EC4206">
            <w:pPr>
              <w:pStyle w:val="PL"/>
              <w:keepNext/>
              <w:keepLines/>
              <w:tabs>
                <w:tab w:val="clear" w:pos="384"/>
                <w:tab w:val="left" w:pos="420"/>
              </w:tabs>
              <w:jc w:val="center"/>
              <w:rPr>
                <w:sz w:val="18"/>
              </w:rPr>
            </w:pPr>
          </w:p>
        </w:tc>
        <w:tc>
          <w:tcPr>
            <w:tcW w:w="255" w:type="dxa"/>
            <w:tcBorders>
              <w:top w:val="single" w:sz="4" w:space="0" w:color="auto"/>
              <w:left w:val="nil"/>
              <w:bottom w:val="nil"/>
              <w:right w:val="double" w:sz="4" w:space="0" w:color="auto"/>
            </w:tcBorders>
          </w:tcPr>
          <w:p w14:paraId="76926FFB"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double" w:sz="4" w:space="0" w:color="auto"/>
              <w:right w:val="double" w:sz="4" w:space="0" w:color="auto"/>
            </w:tcBorders>
            <w:shd w:val="clear" w:color="auto" w:fill="FFFFCC"/>
            <w:hideMark/>
          </w:tcPr>
          <w:p w14:paraId="6ADEDA6E" w14:textId="77777777" w:rsidR="00EC4206" w:rsidRDefault="00EC4206">
            <w:pPr>
              <w:pStyle w:val="PL"/>
              <w:keepNext/>
              <w:tabs>
                <w:tab w:val="clear" w:pos="384"/>
                <w:tab w:val="left" w:pos="420"/>
              </w:tabs>
              <w:jc w:val="center"/>
              <w:rPr>
                <w:sz w:val="18"/>
              </w:rPr>
            </w:pPr>
            <w:r>
              <w:rPr>
                <w:sz w:val="18"/>
              </w:rPr>
              <w:t>'5F3E'</w:t>
            </w:r>
          </w:p>
        </w:tc>
        <w:tc>
          <w:tcPr>
            <w:tcW w:w="255" w:type="dxa"/>
          </w:tcPr>
          <w:p w14:paraId="026E9DAF" w14:textId="77777777" w:rsidR="00EC4206" w:rsidRDefault="00EC4206">
            <w:pPr>
              <w:pStyle w:val="PL"/>
              <w:keepNext/>
              <w:keepLines/>
              <w:tabs>
                <w:tab w:val="clear" w:pos="384"/>
                <w:tab w:val="left" w:pos="420"/>
              </w:tabs>
              <w:jc w:val="center"/>
              <w:rPr>
                <w:sz w:val="18"/>
                <w:lang w:val="fr-FR"/>
              </w:rPr>
            </w:pPr>
          </w:p>
        </w:tc>
        <w:tc>
          <w:tcPr>
            <w:tcW w:w="1134" w:type="dxa"/>
            <w:gridSpan w:val="2"/>
          </w:tcPr>
          <w:p w14:paraId="68A3EF74" w14:textId="77777777" w:rsidR="00EC4206" w:rsidRDefault="00EC4206">
            <w:pPr>
              <w:pStyle w:val="PL"/>
              <w:keepNext/>
              <w:keepLines/>
              <w:tabs>
                <w:tab w:val="clear" w:pos="384"/>
                <w:tab w:val="left" w:pos="420"/>
              </w:tabs>
              <w:jc w:val="center"/>
              <w:rPr>
                <w:sz w:val="18"/>
              </w:rPr>
            </w:pPr>
          </w:p>
        </w:tc>
        <w:tc>
          <w:tcPr>
            <w:tcW w:w="255" w:type="dxa"/>
          </w:tcPr>
          <w:p w14:paraId="74262DC6" w14:textId="77777777" w:rsidR="00EC4206" w:rsidRDefault="00EC4206">
            <w:pPr>
              <w:pStyle w:val="PL"/>
              <w:keepNext/>
              <w:keepLines/>
              <w:tabs>
                <w:tab w:val="clear" w:pos="384"/>
                <w:tab w:val="left" w:pos="420"/>
              </w:tabs>
              <w:jc w:val="center"/>
              <w:rPr>
                <w:sz w:val="18"/>
              </w:rPr>
            </w:pPr>
          </w:p>
        </w:tc>
        <w:tc>
          <w:tcPr>
            <w:tcW w:w="1134" w:type="dxa"/>
            <w:gridSpan w:val="2"/>
          </w:tcPr>
          <w:p w14:paraId="77B706B4" w14:textId="77777777" w:rsidR="00EC4206" w:rsidRDefault="00EC4206">
            <w:pPr>
              <w:pStyle w:val="PL"/>
              <w:keepNext/>
              <w:keepLines/>
              <w:tabs>
                <w:tab w:val="clear" w:pos="384"/>
                <w:tab w:val="left" w:pos="420"/>
              </w:tabs>
              <w:jc w:val="center"/>
              <w:rPr>
                <w:sz w:val="18"/>
              </w:rPr>
            </w:pPr>
          </w:p>
        </w:tc>
        <w:tc>
          <w:tcPr>
            <w:tcW w:w="255" w:type="dxa"/>
          </w:tcPr>
          <w:p w14:paraId="4389184F" w14:textId="77777777" w:rsidR="00EC4206" w:rsidRDefault="00EC4206">
            <w:pPr>
              <w:pStyle w:val="PL"/>
              <w:keepNext/>
              <w:keepLines/>
              <w:tabs>
                <w:tab w:val="clear" w:pos="384"/>
                <w:tab w:val="left" w:pos="420"/>
              </w:tabs>
              <w:jc w:val="center"/>
              <w:rPr>
                <w:sz w:val="18"/>
              </w:rPr>
            </w:pPr>
          </w:p>
        </w:tc>
        <w:tc>
          <w:tcPr>
            <w:tcW w:w="1134" w:type="dxa"/>
            <w:gridSpan w:val="2"/>
          </w:tcPr>
          <w:p w14:paraId="7D765E58" w14:textId="77777777" w:rsidR="00EC4206" w:rsidRDefault="00EC4206">
            <w:pPr>
              <w:pStyle w:val="PL"/>
              <w:keepNext/>
              <w:keepLines/>
              <w:tabs>
                <w:tab w:val="clear" w:pos="384"/>
                <w:tab w:val="left" w:pos="420"/>
              </w:tabs>
              <w:jc w:val="center"/>
              <w:rPr>
                <w:sz w:val="18"/>
              </w:rPr>
            </w:pPr>
          </w:p>
        </w:tc>
        <w:tc>
          <w:tcPr>
            <w:tcW w:w="255" w:type="dxa"/>
          </w:tcPr>
          <w:p w14:paraId="410E5965" w14:textId="77777777" w:rsidR="00EC4206" w:rsidRDefault="00EC4206">
            <w:pPr>
              <w:pStyle w:val="PL"/>
              <w:keepNext/>
              <w:keepLines/>
              <w:tabs>
                <w:tab w:val="clear" w:pos="384"/>
                <w:tab w:val="left" w:pos="420"/>
              </w:tabs>
              <w:jc w:val="center"/>
              <w:rPr>
                <w:sz w:val="18"/>
              </w:rPr>
            </w:pPr>
          </w:p>
        </w:tc>
        <w:tc>
          <w:tcPr>
            <w:tcW w:w="1134" w:type="dxa"/>
            <w:gridSpan w:val="2"/>
          </w:tcPr>
          <w:p w14:paraId="5E88423E" w14:textId="77777777" w:rsidR="00EC4206" w:rsidRDefault="00EC4206">
            <w:pPr>
              <w:pStyle w:val="PL"/>
              <w:keepNext/>
              <w:keepLines/>
              <w:tabs>
                <w:tab w:val="clear" w:pos="384"/>
                <w:tab w:val="left" w:pos="420"/>
              </w:tabs>
              <w:jc w:val="center"/>
              <w:rPr>
                <w:sz w:val="18"/>
              </w:rPr>
            </w:pPr>
          </w:p>
        </w:tc>
        <w:tc>
          <w:tcPr>
            <w:tcW w:w="255" w:type="dxa"/>
          </w:tcPr>
          <w:p w14:paraId="2C623A76" w14:textId="77777777" w:rsidR="00EC4206" w:rsidRDefault="00EC4206">
            <w:pPr>
              <w:pStyle w:val="PL"/>
              <w:keepNext/>
              <w:keepLines/>
              <w:tabs>
                <w:tab w:val="clear" w:pos="384"/>
                <w:tab w:val="left" w:pos="420"/>
              </w:tabs>
              <w:jc w:val="center"/>
              <w:rPr>
                <w:sz w:val="18"/>
              </w:rPr>
            </w:pPr>
          </w:p>
        </w:tc>
        <w:tc>
          <w:tcPr>
            <w:tcW w:w="1134" w:type="dxa"/>
            <w:gridSpan w:val="2"/>
          </w:tcPr>
          <w:p w14:paraId="4F6996F6" w14:textId="77777777" w:rsidR="00EC4206" w:rsidRDefault="00EC4206">
            <w:pPr>
              <w:pStyle w:val="PL"/>
              <w:keepNext/>
              <w:keepLines/>
              <w:tabs>
                <w:tab w:val="clear" w:pos="384"/>
                <w:tab w:val="left" w:pos="420"/>
              </w:tabs>
              <w:jc w:val="center"/>
              <w:rPr>
                <w:sz w:val="18"/>
              </w:rPr>
            </w:pPr>
          </w:p>
        </w:tc>
      </w:tr>
      <w:tr w:rsidR="00EC4206" w14:paraId="64CF1C8D" w14:textId="77777777" w:rsidTr="00EC4206">
        <w:trPr>
          <w:cantSplit/>
        </w:trPr>
        <w:tc>
          <w:tcPr>
            <w:tcW w:w="150" w:type="dxa"/>
          </w:tcPr>
          <w:p w14:paraId="1340F775" w14:textId="77777777" w:rsidR="00EC4206" w:rsidRDefault="00EC4206">
            <w:pPr>
              <w:pStyle w:val="PL"/>
              <w:keepNext/>
              <w:keepLines/>
              <w:tabs>
                <w:tab w:val="clear" w:pos="384"/>
                <w:tab w:val="left" w:pos="420"/>
              </w:tabs>
              <w:jc w:val="center"/>
              <w:rPr>
                <w:sz w:val="12"/>
                <w:szCs w:val="12"/>
              </w:rPr>
            </w:pPr>
          </w:p>
        </w:tc>
        <w:tc>
          <w:tcPr>
            <w:tcW w:w="150" w:type="dxa"/>
          </w:tcPr>
          <w:p w14:paraId="3E61FEFF" w14:textId="77777777" w:rsidR="00EC4206" w:rsidRDefault="00EC4206">
            <w:pPr>
              <w:pStyle w:val="PL"/>
              <w:keepNext/>
              <w:keepLines/>
              <w:tabs>
                <w:tab w:val="clear" w:pos="384"/>
                <w:tab w:val="left" w:pos="420"/>
              </w:tabs>
              <w:jc w:val="center"/>
              <w:rPr>
                <w:sz w:val="12"/>
                <w:szCs w:val="12"/>
              </w:rPr>
            </w:pPr>
          </w:p>
        </w:tc>
        <w:tc>
          <w:tcPr>
            <w:tcW w:w="567" w:type="dxa"/>
          </w:tcPr>
          <w:p w14:paraId="50805F04" w14:textId="77777777" w:rsidR="00EC4206" w:rsidRDefault="00EC4206">
            <w:pPr>
              <w:pStyle w:val="PL"/>
              <w:keepNext/>
              <w:keepLines/>
              <w:tabs>
                <w:tab w:val="clear" w:pos="384"/>
                <w:tab w:val="left" w:pos="420"/>
              </w:tabs>
              <w:jc w:val="center"/>
              <w:rPr>
                <w:sz w:val="12"/>
                <w:szCs w:val="12"/>
              </w:rPr>
            </w:pPr>
          </w:p>
        </w:tc>
        <w:tc>
          <w:tcPr>
            <w:tcW w:w="567" w:type="dxa"/>
          </w:tcPr>
          <w:p w14:paraId="67CA093F" w14:textId="77777777" w:rsidR="00EC4206" w:rsidRDefault="00EC4206">
            <w:pPr>
              <w:pStyle w:val="PL"/>
              <w:keepNext/>
              <w:keepLines/>
              <w:tabs>
                <w:tab w:val="clear" w:pos="384"/>
                <w:tab w:val="left" w:pos="420"/>
              </w:tabs>
              <w:jc w:val="center"/>
              <w:rPr>
                <w:sz w:val="12"/>
                <w:szCs w:val="12"/>
              </w:rPr>
            </w:pPr>
          </w:p>
        </w:tc>
        <w:tc>
          <w:tcPr>
            <w:tcW w:w="255" w:type="dxa"/>
          </w:tcPr>
          <w:p w14:paraId="4CD1AC33"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22C7F31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single" w:sz="4" w:space="0" w:color="auto"/>
              <w:right w:val="nil"/>
            </w:tcBorders>
          </w:tcPr>
          <w:p w14:paraId="6BC5E65D"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4" w:space="0" w:color="auto"/>
              <w:right w:val="nil"/>
            </w:tcBorders>
          </w:tcPr>
          <w:p w14:paraId="22236749"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433E2BC5"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4321ECA6"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4" w:space="0" w:color="auto"/>
              <w:right w:val="nil"/>
            </w:tcBorders>
          </w:tcPr>
          <w:p w14:paraId="07806C1B"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64C00C71" w14:textId="77777777" w:rsidR="00EC4206" w:rsidRDefault="00EC4206">
            <w:pPr>
              <w:pStyle w:val="PL"/>
              <w:keepNext/>
              <w:keepLines/>
              <w:tabs>
                <w:tab w:val="clear" w:pos="384"/>
                <w:tab w:val="left" w:pos="420"/>
              </w:tabs>
              <w:jc w:val="center"/>
              <w:rPr>
                <w:sz w:val="12"/>
                <w:szCs w:val="12"/>
              </w:rPr>
            </w:pPr>
          </w:p>
        </w:tc>
        <w:tc>
          <w:tcPr>
            <w:tcW w:w="567" w:type="dxa"/>
          </w:tcPr>
          <w:p w14:paraId="36AA3394" w14:textId="77777777" w:rsidR="00EC4206" w:rsidRDefault="00EC4206">
            <w:pPr>
              <w:pStyle w:val="PL"/>
              <w:keepNext/>
              <w:keepLines/>
              <w:tabs>
                <w:tab w:val="clear" w:pos="384"/>
                <w:tab w:val="left" w:pos="420"/>
              </w:tabs>
              <w:jc w:val="center"/>
              <w:rPr>
                <w:sz w:val="12"/>
                <w:szCs w:val="12"/>
              </w:rPr>
            </w:pPr>
          </w:p>
        </w:tc>
        <w:tc>
          <w:tcPr>
            <w:tcW w:w="255" w:type="dxa"/>
          </w:tcPr>
          <w:p w14:paraId="3A897727" w14:textId="77777777" w:rsidR="00EC4206" w:rsidRDefault="00EC4206">
            <w:pPr>
              <w:pStyle w:val="PL"/>
              <w:keepNext/>
              <w:keepLines/>
              <w:tabs>
                <w:tab w:val="clear" w:pos="384"/>
                <w:tab w:val="left" w:pos="420"/>
              </w:tabs>
              <w:jc w:val="center"/>
              <w:rPr>
                <w:sz w:val="12"/>
                <w:szCs w:val="12"/>
              </w:rPr>
            </w:pPr>
          </w:p>
        </w:tc>
        <w:tc>
          <w:tcPr>
            <w:tcW w:w="567" w:type="dxa"/>
          </w:tcPr>
          <w:p w14:paraId="46ACEA76"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72AB7BCB" w14:textId="77777777" w:rsidR="00EC4206" w:rsidRDefault="00EC4206">
            <w:pPr>
              <w:pStyle w:val="PL"/>
              <w:keepNext/>
              <w:keepLines/>
              <w:tabs>
                <w:tab w:val="clear" w:pos="384"/>
                <w:tab w:val="left" w:pos="420"/>
              </w:tabs>
              <w:jc w:val="center"/>
              <w:rPr>
                <w:sz w:val="12"/>
                <w:szCs w:val="12"/>
              </w:rPr>
            </w:pPr>
          </w:p>
        </w:tc>
        <w:tc>
          <w:tcPr>
            <w:tcW w:w="255" w:type="dxa"/>
          </w:tcPr>
          <w:p w14:paraId="37B90D2A"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513AC5D2" w14:textId="77777777" w:rsidR="00EC4206" w:rsidRDefault="00EC4206">
            <w:pPr>
              <w:pStyle w:val="PL"/>
              <w:keepNext/>
              <w:keepLines/>
              <w:tabs>
                <w:tab w:val="clear" w:pos="384"/>
                <w:tab w:val="left" w:pos="420"/>
              </w:tabs>
              <w:jc w:val="center"/>
              <w:rPr>
                <w:sz w:val="12"/>
                <w:szCs w:val="12"/>
              </w:rPr>
            </w:pPr>
          </w:p>
        </w:tc>
        <w:tc>
          <w:tcPr>
            <w:tcW w:w="255" w:type="dxa"/>
          </w:tcPr>
          <w:p w14:paraId="56C3E0A8" w14:textId="77777777" w:rsidR="00EC4206" w:rsidRDefault="00EC4206">
            <w:pPr>
              <w:pStyle w:val="PL"/>
              <w:keepNext/>
              <w:keepLines/>
              <w:tabs>
                <w:tab w:val="clear" w:pos="384"/>
                <w:tab w:val="left" w:pos="420"/>
              </w:tabs>
              <w:jc w:val="center"/>
              <w:rPr>
                <w:sz w:val="12"/>
                <w:szCs w:val="12"/>
              </w:rPr>
            </w:pPr>
          </w:p>
        </w:tc>
        <w:tc>
          <w:tcPr>
            <w:tcW w:w="567" w:type="dxa"/>
          </w:tcPr>
          <w:p w14:paraId="338E5EEE" w14:textId="77777777" w:rsidR="00EC4206" w:rsidRDefault="00EC4206">
            <w:pPr>
              <w:pStyle w:val="PL"/>
              <w:keepNext/>
              <w:keepLines/>
              <w:tabs>
                <w:tab w:val="clear" w:pos="384"/>
                <w:tab w:val="left" w:pos="420"/>
              </w:tabs>
              <w:jc w:val="center"/>
              <w:rPr>
                <w:sz w:val="12"/>
                <w:szCs w:val="12"/>
              </w:rPr>
            </w:pPr>
          </w:p>
        </w:tc>
        <w:tc>
          <w:tcPr>
            <w:tcW w:w="567" w:type="dxa"/>
          </w:tcPr>
          <w:p w14:paraId="77DC9864" w14:textId="77777777" w:rsidR="00EC4206" w:rsidRDefault="00EC4206">
            <w:pPr>
              <w:pStyle w:val="PL"/>
              <w:keepNext/>
              <w:keepLines/>
              <w:tabs>
                <w:tab w:val="clear" w:pos="384"/>
                <w:tab w:val="left" w:pos="420"/>
              </w:tabs>
              <w:jc w:val="center"/>
              <w:rPr>
                <w:sz w:val="12"/>
                <w:szCs w:val="12"/>
              </w:rPr>
            </w:pPr>
          </w:p>
        </w:tc>
      </w:tr>
      <w:tr w:rsidR="00EC4206" w14:paraId="60172F54" w14:textId="77777777" w:rsidTr="00EC4206">
        <w:trPr>
          <w:cantSplit/>
        </w:trPr>
        <w:tc>
          <w:tcPr>
            <w:tcW w:w="150" w:type="dxa"/>
          </w:tcPr>
          <w:p w14:paraId="78874089" w14:textId="77777777" w:rsidR="00EC4206" w:rsidRDefault="00EC4206">
            <w:pPr>
              <w:pStyle w:val="PL"/>
              <w:keepNext/>
              <w:keepLines/>
              <w:tabs>
                <w:tab w:val="clear" w:pos="384"/>
                <w:tab w:val="left" w:pos="420"/>
              </w:tabs>
              <w:jc w:val="center"/>
              <w:rPr>
                <w:sz w:val="12"/>
                <w:szCs w:val="12"/>
              </w:rPr>
            </w:pPr>
          </w:p>
        </w:tc>
        <w:tc>
          <w:tcPr>
            <w:tcW w:w="150" w:type="dxa"/>
          </w:tcPr>
          <w:p w14:paraId="77C3B683" w14:textId="77777777" w:rsidR="00EC4206" w:rsidRDefault="00EC4206">
            <w:pPr>
              <w:pStyle w:val="PL"/>
              <w:keepNext/>
              <w:keepLines/>
              <w:tabs>
                <w:tab w:val="clear" w:pos="384"/>
                <w:tab w:val="left" w:pos="420"/>
              </w:tabs>
              <w:jc w:val="center"/>
              <w:rPr>
                <w:sz w:val="12"/>
                <w:szCs w:val="12"/>
              </w:rPr>
            </w:pPr>
          </w:p>
        </w:tc>
        <w:tc>
          <w:tcPr>
            <w:tcW w:w="567" w:type="dxa"/>
          </w:tcPr>
          <w:p w14:paraId="2A3DAB6A" w14:textId="77777777" w:rsidR="00EC4206" w:rsidRDefault="00EC4206">
            <w:pPr>
              <w:pStyle w:val="PL"/>
              <w:keepNext/>
              <w:keepLines/>
              <w:tabs>
                <w:tab w:val="clear" w:pos="384"/>
                <w:tab w:val="left" w:pos="420"/>
              </w:tabs>
              <w:jc w:val="center"/>
              <w:rPr>
                <w:sz w:val="12"/>
                <w:szCs w:val="12"/>
              </w:rPr>
            </w:pPr>
          </w:p>
        </w:tc>
        <w:tc>
          <w:tcPr>
            <w:tcW w:w="567" w:type="dxa"/>
          </w:tcPr>
          <w:p w14:paraId="1AE5C3AC" w14:textId="77777777" w:rsidR="00EC4206" w:rsidRDefault="00EC4206">
            <w:pPr>
              <w:pStyle w:val="PL"/>
              <w:keepNext/>
              <w:keepLines/>
              <w:tabs>
                <w:tab w:val="clear" w:pos="384"/>
                <w:tab w:val="left" w:pos="420"/>
              </w:tabs>
              <w:jc w:val="center"/>
              <w:rPr>
                <w:sz w:val="12"/>
                <w:szCs w:val="12"/>
              </w:rPr>
            </w:pPr>
          </w:p>
        </w:tc>
        <w:tc>
          <w:tcPr>
            <w:tcW w:w="255" w:type="dxa"/>
          </w:tcPr>
          <w:p w14:paraId="7B905FDE" w14:textId="77777777" w:rsidR="00EC4206" w:rsidRDefault="00EC4206">
            <w:pPr>
              <w:pStyle w:val="PL"/>
              <w:keepNext/>
              <w:keepLines/>
              <w:tabs>
                <w:tab w:val="clear" w:pos="384"/>
                <w:tab w:val="left" w:pos="420"/>
              </w:tabs>
              <w:jc w:val="center"/>
              <w:rPr>
                <w:sz w:val="12"/>
                <w:szCs w:val="12"/>
              </w:rPr>
            </w:pPr>
          </w:p>
        </w:tc>
        <w:tc>
          <w:tcPr>
            <w:tcW w:w="567" w:type="dxa"/>
          </w:tcPr>
          <w:p w14:paraId="6CBAC54D"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54300C57"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525638B3"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single" w:sz="4" w:space="0" w:color="auto"/>
            </w:tcBorders>
          </w:tcPr>
          <w:p w14:paraId="50CA15B9"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nil"/>
              <w:right w:val="nil"/>
            </w:tcBorders>
          </w:tcPr>
          <w:p w14:paraId="73B04D38"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4D8F5694"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single" w:sz="4" w:space="0" w:color="auto"/>
            </w:tcBorders>
          </w:tcPr>
          <w:p w14:paraId="0EF941B6"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nil"/>
              <w:right w:val="nil"/>
            </w:tcBorders>
          </w:tcPr>
          <w:p w14:paraId="0B5AA3B5"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2F472043"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4" w:space="0" w:color="auto"/>
              <w:right w:val="single" w:sz="4" w:space="0" w:color="auto"/>
            </w:tcBorders>
          </w:tcPr>
          <w:p w14:paraId="56AD6515"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single" w:sz="4" w:space="0" w:color="auto"/>
              <w:right w:val="nil"/>
            </w:tcBorders>
          </w:tcPr>
          <w:p w14:paraId="550BC00D"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3ED3A25E"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4" w:space="0" w:color="auto"/>
              <w:right w:val="nil"/>
            </w:tcBorders>
          </w:tcPr>
          <w:p w14:paraId="5808BC59"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single" w:sz="4" w:space="0" w:color="auto"/>
              <w:right w:val="nil"/>
            </w:tcBorders>
          </w:tcPr>
          <w:p w14:paraId="622E981E" w14:textId="77777777" w:rsidR="00EC4206" w:rsidRDefault="00EC4206">
            <w:pPr>
              <w:pStyle w:val="PL"/>
              <w:keepNext/>
              <w:keepLines/>
              <w:tabs>
                <w:tab w:val="clear" w:pos="384"/>
                <w:tab w:val="left" w:pos="420"/>
              </w:tabs>
              <w:jc w:val="center"/>
              <w:rPr>
                <w:sz w:val="12"/>
                <w:szCs w:val="12"/>
              </w:rPr>
            </w:pPr>
          </w:p>
        </w:tc>
        <w:tc>
          <w:tcPr>
            <w:tcW w:w="255" w:type="dxa"/>
          </w:tcPr>
          <w:p w14:paraId="308EA56B" w14:textId="77777777" w:rsidR="00EC4206" w:rsidRDefault="00EC4206">
            <w:pPr>
              <w:pStyle w:val="PL"/>
              <w:keepNext/>
              <w:keepLines/>
              <w:tabs>
                <w:tab w:val="clear" w:pos="384"/>
                <w:tab w:val="left" w:pos="420"/>
              </w:tabs>
              <w:jc w:val="center"/>
              <w:rPr>
                <w:sz w:val="12"/>
                <w:szCs w:val="12"/>
              </w:rPr>
            </w:pPr>
          </w:p>
        </w:tc>
        <w:tc>
          <w:tcPr>
            <w:tcW w:w="567" w:type="dxa"/>
          </w:tcPr>
          <w:p w14:paraId="6B6CD0A3" w14:textId="77777777" w:rsidR="00EC4206" w:rsidRDefault="00EC4206">
            <w:pPr>
              <w:pStyle w:val="PL"/>
              <w:keepNext/>
              <w:keepLines/>
              <w:tabs>
                <w:tab w:val="clear" w:pos="384"/>
                <w:tab w:val="left" w:pos="420"/>
              </w:tabs>
              <w:jc w:val="center"/>
              <w:rPr>
                <w:sz w:val="12"/>
                <w:szCs w:val="12"/>
              </w:rPr>
            </w:pPr>
          </w:p>
        </w:tc>
        <w:tc>
          <w:tcPr>
            <w:tcW w:w="567" w:type="dxa"/>
          </w:tcPr>
          <w:p w14:paraId="488CE417" w14:textId="77777777" w:rsidR="00EC4206" w:rsidRDefault="00EC4206">
            <w:pPr>
              <w:pStyle w:val="PL"/>
              <w:keepNext/>
              <w:keepLines/>
              <w:tabs>
                <w:tab w:val="clear" w:pos="384"/>
                <w:tab w:val="left" w:pos="420"/>
              </w:tabs>
              <w:jc w:val="center"/>
              <w:rPr>
                <w:sz w:val="12"/>
                <w:szCs w:val="12"/>
              </w:rPr>
            </w:pPr>
          </w:p>
        </w:tc>
      </w:tr>
      <w:tr w:rsidR="00EC4206" w14:paraId="146F6B8D" w14:textId="77777777" w:rsidTr="00EC4206">
        <w:trPr>
          <w:cantSplit/>
        </w:trPr>
        <w:tc>
          <w:tcPr>
            <w:tcW w:w="150" w:type="dxa"/>
          </w:tcPr>
          <w:p w14:paraId="747F95B6" w14:textId="77777777" w:rsidR="00EC4206" w:rsidRDefault="00EC4206">
            <w:pPr>
              <w:pStyle w:val="PL"/>
              <w:keepNext/>
              <w:keepLines/>
              <w:tabs>
                <w:tab w:val="clear" w:pos="384"/>
                <w:tab w:val="left" w:pos="420"/>
              </w:tabs>
              <w:jc w:val="center"/>
              <w:rPr>
                <w:sz w:val="18"/>
              </w:rPr>
            </w:pPr>
          </w:p>
        </w:tc>
        <w:tc>
          <w:tcPr>
            <w:tcW w:w="150" w:type="dxa"/>
          </w:tcPr>
          <w:p w14:paraId="5D9F4C0B" w14:textId="77777777" w:rsidR="00EC4206" w:rsidRDefault="00EC4206">
            <w:pPr>
              <w:pStyle w:val="PL"/>
              <w:keepNext/>
              <w:keepLines/>
              <w:tabs>
                <w:tab w:val="clear" w:pos="384"/>
                <w:tab w:val="left" w:pos="420"/>
              </w:tabs>
              <w:jc w:val="center"/>
              <w:rPr>
                <w:sz w:val="18"/>
              </w:rPr>
            </w:pPr>
          </w:p>
        </w:tc>
        <w:tc>
          <w:tcPr>
            <w:tcW w:w="567" w:type="dxa"/>
          </w:tcPr>
          <w:p w14:paraId="4335359C" w14:textId="77777777" w:rsidR="00EC4206" w:rsidRDefault="00EC4206">
            <w:pPr>
              <w:pStyle w:val="PL"/>
              <w:keepNext/>
              <w:keepLines/>
              <w:tabs>
                <w:tab w:val="clear" w:pos="384"/>
                <w:tab w:val="left" w:pos="420"/>
              </w:tabs>
              <w:jc w:val="center"/>
              <w:rPr>
                <w:sz w:val="18"/>
              </w:rPr>
            </w:pPr>
          </w:p>
        </w:tc>
        <w:tc>
          <w:tcPr>
            <w:tcW w:w="567" w:type="dxa"/>
          </w:tcPr>
          <w:p w14:paraId="6B5685EC" w14:textId="77777777" w:rsidR="00EC4206" w:rsidRDefault="00EC4206">
            <w:pPr>
              <w:pStyle w:val="PL"/>
              <w:keepNext/>
              <w:keepLines/>
              <w:tabs>
                <w:tab w:val="clear" w:pos="384"/>
                <w:tab w:val="left" w:pos="420"/>
              </w:tabs>
              <w:jc w:val="center"/>
              <w:rPr>
                <w:sz w:val="18"/>
              </w:rPr>
            </w:pPr>
          </w:p>
        </w:tc>
        <w:tc>
          <w:tcPr>
            <w:tcW w:w="255" w:type="dxa"/>
          </w:tcPr>
          <w:p w14:paraId="715CB048" w14:textId="77777777" w:rsidR="00EC4206" w:rsidRDefault="00EC4206">
            <w:pPr>
              <w:pStyle w:val="PL"/>
              <w:keepNext/>
              <w:keepLines/>
              <w:tabs>
                <w:tab w:val="clear" w:pos="384"/>
                <w:tab w:val="left" w:pos="420"/>
              </w:tabs>
              <w:jc w:val="center"/>
              <w:rPr>
                <w:sz w:val="18"/>
              </w:rPr>
            </w:pPr>
          </w:p>
        </w:tc>
        <w:tc>
          <w:tcPr>
            <w:tcW w:w="567" w:type="dxa"/>
          </w:tcPr>
          <w:p w14:paraId="0BE3BC9C" w14:textId="77777777" w:rsidR="00EC4206" w:rsidRDefault="00EC4206">
            <w:pPr>
              <w:pStyle w:val="PL"/>
              <w:keepNext/>
              <w:keepLines/>
              <w:tabs>
                <w:tab w:val="clear" w:pos="384"/>
                <w:tab w:val="left" w:pos="420"/>
              </w:tabs>
              <w:jc w:val="center"/>
              <w:rPr>
                <w:sz w:val="18"/>
              </w:rPr>
            </w:pPr>
          </w:p>
        </w:tc>
        <w:tc>
          <w:tcPr>
            <w:tcW w:w="567" w:type="dxa"/>
          </w:tcPr>
          <w:p w14:paraId="3AC7694A"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single" w:sz="4" w:space="0" w:color="auto"/>
            </w:tcBorders>
          </w:tcPr>
          <w:p w14:paraId="0F1F13B4" w14:textId="77777777" w:rsidR="00EC4206" w:rsidRDefault="00EC4206">
            <w:pPr>
              <w:pStyle w:val="PL"/>
              <w:keepNext/>
              <w:keepLines/>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shd w:val="clear" w:color="auto" w:fill="FFFFCC"/>
            <w:hideMark/>
          </w:tcPr>
          <w:p w14:paraId="36438F5F" w14:textId="77777777" w:rsidR="00EC4206" w:rsidRDefault="00EC4206">
            <w:pPr>
              <w:pStyle w:val="PL"/>
              <w:keepNext/>
              <w:tabs>
                <w:tab w:val="clear" w:pos="384"/>
                <w:tab w:val="left" w:pos="420"/>
              </w:tabs>
              <w:jc w:val="center"/>
              <w:rPr>
                <w:sz w:val="18"/>
              </w:rPr>
            </w:pPr>
            <w:r>
              <w:rPr>
                <w:sz w:val="18"/>
              </w:rPr>
              <w:t>EF</w:t>
            </w:r>
            <w:r>
              <w:rPr>
                <w:sz w:val="18"/>
                <w:vertAlign w:val="subscript"/>
              </w:rPr>
              <w:t>VST</w:t>
            </w:r>
          </w:p>
        </w:tc>
        <w:tc>
          <w:tcPr>
            <w:tcW w:w="255" w:type="dxa"/>
            <w:tcBorders>
              <w:top w:val="nil"/>
              <w:left w:val="single" w:sz="4" w:space="0" w:color="auto"/>
              <w:bottom w:val="nil"/>
              <w:right w:val="single" w:sz="4" w:space="0" w:color="auto"/>
            </w:tcBorders>
          </w:tcPr>
          <w:p w14:paraId="58E00514" w14:textId="77777777" w:rsidR="00EC4206" w:rsidRDefault="00EC4206">
            <w:pPr>
              <w:pStyle w:val="PL"/>
              <w:keepNext/>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shd w:val="clear" w:color="auto" w:fill="FFFFCC"/>
            <w:hideMark/>
          </w:tcPr>
          <w:p w14:paraId="252FBABE" w14:textId="77777777" w:rsidR="00EC4206" w:rsidRDefault="00EC4206">
            <w:pPr>
              <w:pStyle w:val="PL"/>
              <w:jc w:val="center"/>
              <w:rPr>
                <w:sz w:val="18"/>
              </w:rPr>
            </w:pPr>
            <w:r>
              <w:rPr>
                <w:sz w:val="18"/>
              </w:rPr>
              <w:t>EF</w:t>
            </w:r>
            <w:r>
              <w:rPr>
                <w:sz w:val="18"/>
                <w:vertAlign w:val="subscript"/>
              </w:rPr>
              <w:t>V2X_CONFIG</w:t>
            </w:r>
          </w:p>
        </w:tc>
        <w:tc>
          <w:tcPr>
            <w:tcW w:w="255" w:type="dxa"/>
            <w:tcBorders>
              <w:top w:val="nil"/>
              <w:left w:val="single" w:sz="4" w:space="0" w:color="auto"/>
              <w:bottom w:val="nil"/>
              <w:right w:val="single" w:sz="4" w:space="0" w:color="auto"/>
            </w:tcBorders>
          </w:tcPr>
          <w:p w14:paraId="331BC2C5" w14:textId="77777777" w:rsidR="00EC4206" w:rsidRDefault="00EC4206">
            <w:pPr>
              <w:pStyle w:val="PL"/>
              <w:keepNext/>
              <w:keepLines/>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shd w:val="clear" w:color="auto" w:fill="FFFFCC"/>
            <w:tcMar>
              <w:top w:w="0" w:type="dxa"/>
              <w:left w:w="0" w:type="dxa"/>
              <w:bottom w:w="0" w:type="dxa"/>
              <w:right w:w="0" w:type="dxa"/>
            </w:tcMar>
            <w:hideMark/>
          </w:tcPr>
          <w:p w14:paraId="4B0BDECD"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V2XP_PC5</w:t>
            </w:r>
          </w:p>
        </w:tc>
        <w:tc>
          <w:tcPr>
            <w:tcW w:w="255" w:type="dxa"/>
            <w:tcBorders>
              <w:top w:val="nil"/>
              <w:left w:val="single" w:sz="4" w:space="0" w:color="auto"/>
              <w:bottom w:val="nil"/>
              <w:right w:val="single" w:sz="4" w:space="0" w:color="auto"/>
            </w:tcBorders>
          </w:tcPr>
          <w:p w14:paraId="216F3325" w14:textId="77777777" w:rsidR="00EC4206" w:rsidRDefault="00EC4206">
            <w:pPr>
              <w:pStyle w:val="PL"/>
              <w:keepNext/>
              <w:keepLines/>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shd w:val="clear" w:color="auto" w:fill="FFFFCC"/>
            <w:hideMark/>
          </w:tcPr>
          <w:p w14:paraId="4209CFA8"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V2XP_Uu</w:t>
            </w:r>
          </w:p>
        </w:tc>
        <w:tc>
          <w:tcPr>
            <w:tcW w:w="255" w:type="dxa"/>
            <w:tcBorders>
              <w:top w:val="nil"/>
              <w:left w:val="single" w:sz="4" w:space="0" w:color="auto"/>
              <w:bottom w:val="nil"/>
              <w:right w:val="nil"/>
            </w:tcBorders>
          </w:tcPr>
          <w:p w14:paraId="0D70493C" w14:textId="77777777" w:rsidR="00EC4206" w:rsidRDefault="00EC4206">
            <w:pPr>
              <w:pStyle w:val="PL"/>
              <w:keepNext/>
              <w:keepLines/>
              <w:tabs>
                <w:tab w:val="clear" w:pos="384"/>
                <w:tab w:val="left" w:pos="420"/>
              </w:tabs>
              <w:jc w:val="center"/>
              <w:rPr>
                <w:sz w:val="18"/>
              </w:rPr>
            </w:pPr>
          </w:p>
        </w:tc>
        <w:tc>
          <w:tcPr>
            <w:tcW w:w="1134" w:type="dxa"/>
            <w:gridSpan w:val="2"/>
          </w:tcPr>
          <w:p w14:paraId="27B6372C" w14:textId="77777777" w:rsidR="00EC4206" w:rsidRDefault="00EC4206">
            <w:pPr>
              <w:pStyle w:val="PL"/>
              <w:keepNext/>
              <w:keepLines/>
              <w:tabs>
                <w:tab w:val="clear" w:pos="384"/>
                <w:tab w:val="left" w:pos="420"/>
              </w:tabs>
              <w:jc w:val="center"/>
              <w:rPr>
                <w:sz w:val="18"/>
              </w:rPr>
            </w:pPr>
          </w:p>
        </w:tc>
      </w:tr>
      <w:tr w:rsidR="00EC4206" w14:paraId="3E3699F2" w14:textId="77777777" w:rsidTr="00EC4206">
        <w:trPr>
          <w:cantSplit/>
        </w:trPr>
        <w:tc>
          <w:tcPr>
            <w:tcW w:w="150" w:type="dxa"/>
          </w:tcPr>
          <w:p w14:paraId="117DCE87" w14:textId="77777777" w:rsidR="00EC4206" w:rsidRDefault="00EC4206">
            <w:pPr>
              <w:pStyle w:val="PL"/>
              <w:keepNext/>
              <w:keepLines/>
              <w:tabs>
                <w:tab w:val="clear" w:pos="384"/>
                <w:tab w:val="left" w:pos="420"/>
              </w:tabs>
              <w:jc w:val="center"/>
              <w:rPr>
                <w:sz w:val="18"/>
              </w:rPr>
            </w:pPr>
          </w:p>
        </w:tc>
        <w:tc>
          <w:tcPr>
            <w:tcW w:w="150" w:type="dxa"/>
          </w:tcPr>
          <w:p w14:paraId="2268BD67" w14:textId="77777777" w:rsidR="00EC4206" w:rsidRDefault="00EC4206">
            <w:pPr>
              <w:pStyle w:val="PL"/>
              <w:keepNext/>
              <w:keepLines/>
              <w:tabs>
                <w:tab w:val="clear" w:pos="384"/>
                <w:tab w:val="left" w:pos="420"/>
              </w:tabs>
              <w:jc w:val="center"/>
              <w:rPr>
                <w:sz w:val="18"/>
              </w:rPr>
            </w:pPr>
          </w:p>
        </w:tc>
        <w:tc>
          <w:tcPr>
            <w:tcW w:w="567" w:type="dxa"/>
          </w:tcPr>
          <w:p w14:paraId="2736E047" w14:textId="77777777" w:rsidR="00EC4206" w:rsidRDefault="00EC4206">
            <w:pPr>
              <w:pStyle w:val="PL"/>
              <w:keepNext/>
              <w:keepLines/>
              <w:tabs>
                <w:tab w:val="clear" w:pos="384"/>
                <w:tab w:val="left" w:pos="420"/>
              </w:tabs>
              <w:jc w:val="center"/>
              <w:rPr>
                <w:sz w:val="18"/>
              </w:rPr>
            </w:pPr>
          </w:p>
        </w:tc>
        <w:tc>
          <w:tcPr>
            <w:tcW w:w="567" w:type="dxa"/>
          </w:tcPr>
          <w:p w14:paraId="7F46BEAF" w14:textId="77777777" w:rsidR="00EC4206" w:rsidRDefault="00EC4206">
            <w:pPr>
              <w:pStyle w:val="PL"/>
              <w:keepNext/>
              <w:keepLines/>
              <w:tabs>
                <w:tab w:val="clear" w:pos="384"/>
                <w:tab w:val="left" w:pos="420"/>
              </w:tabs>
              <w:jc w:val="center"/>
              <w:rPr>
                <w:sz w:val="18"/>
              </w:rPr>
            </w:pPr>
          </w:p>
        </w:tc>
        <w:tc>
          <w:tcPr>
            <w:tcW w:w="255" w:type="dxa"/>
          </w:tcPr>
          <w:p w14:paraId="580E36EF" w14:textId="77777777" w:rsidR="00EC4206" w:rsidRDefault="00EC4206">
            <w:pPr>
              <w:pStyle w:val="PL"/>
              <w:keepNext/>
              <w:keepLines/>
              <w:tabs>
                <w:tab w:val="clear" w:pos="384"/>
                <w:tab w:val="left" w:pos="420"/>
              </w:tabs>
              <w:jc w:val="center"/>
              <w:rPr>
                <w:sz w:val="18"/>
              </w:rPr>
            </w:pPr>
          </w:p>
        </w:tc>
        <w:tc>
          <w:tcPr>
            <w:tcW w:w="567" w:type="dxa"/>
          </w:tcPr>
          <w:p w14:paraId="345E564D" w14:textId="77777777" w:rsidR="00EC4206" w:rsidRDefault="00EC4206">
            <w:pPr>
              <w:pStyle w:val="PL"/>
              <w:keepNext/>
              <w:keepLines/>
              <w:tabs>
                <w:tab w:val="clear" w:pos="384"/>
                <w:tab w:val="left" w:pos="420"/>
              </w:tabs>
              <w:jc w:val="center"/>
              <w:rPr>
                <w:sz w:val="18"/>
              </w:rPr>
            </w:pPr>
          </w:p>
        </w:tc>
        <w:tc>
          <w:tcPr>
            <w:tcW w:w="567" w:type="dxa"/>
          </w:tcPr>
          <w:p w14:paraId="22219BE5"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single" w:sz="4" w:space="0" w:color="auto"/>
            </w:tcBorders>
          </w:tcPr>
          <w:p w14:paraId="7E666473"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shd w:val="clear" w:color="auto" w:fill="FFFFCC"/>
            <w:hideMark/>
          </w:tcPr>
          <w:p w14:paraId="39287BD3" w14:textId="77777777" w:rsidR="00EC4206" w:rsidRDefault="00EC4206">
            <w:pPr>
              <w:pStyle w:val="PL"/>
              <w:keepNext/>
              <w:tabs>
                <w:tab w:val="clear" w:pos="384"/>
                <w:tab w:val="left" w:pos="420"/>
              </w:tabs>
              <w:jc w:val="center"/>
              <w:rPr>
                <w:sz w:val="18"/>
              </w:rPr>
            </w:pPr>
            <w:r>
              <w:rPr>
                <w:sz w:val="18"/>
              </w:rPr>
              <w:t>'4F01'</w:t>
            </w:r>
          </w:p>
        </w:tc>
        <w:tc>
          <w:tcPr>
            <w:tcW w:w="255" w:type="dxa"/>
            <w:tcBorders>
              <w:top w:val="nil"/>
              <w:left w:val="single" w:sz="4" w:space="0" w:color="auto"/>
              <w:bottom w:val="nil"/>
              <w:right w:val="single" w:sz="4" w:space="0" w:color="auto"/>
            </w:tcBorders>
          </w:tcPr>
          <w:p w14:paraId="612324CB"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shd w:val="clear" w:color="auto" w:fill="FFFFCC"/>
            <w:hideMark/>
          </w:tcPr>
          <w:p w14:paraId="1C47631A" w14:textId="77777777" w:rsidR="00EC4206" w:rsidRDefault="00EC4206">
            <w:pPr>
              <w:pStyle w:val="PL"/>
              <w:jc w:val="center"/>
              <w:rPr>
                <w:sz w:val="18"/>
              </w:rPr>
            </w:pPr>
            <w:r>
              <w:rPr>
                <w:sz w:val="18"/>
              </w:rPr>
              <w:t>'4F02'</w:t>
            </w:r>
          </w:p>
        </w:tc>
        <w:tc>
          <w:tcPr>
            <w:tcW w:w="255" w:type="dxa"/>
            <w:tcBorders>
              <w:top w:val="nil"/>
              <w:left w:val="single" w:sz="4" w:space="0" w:color="auto"/>
              <w:bottom w:val="nil"/>
              <w:right w:val="single" w:sz="4" w:space="0" w:color="auto"/>
            </w:tcBorders>
          </w:tcPr>
          <w:p w14:paraId="79B1B0BD"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shd w:val="clear" w:color="auto" w:fill="FFFFCC"/>
            <w:hideMark/>
          </w:tcPr>
          <w:p w14:paraId="30D629C3" w14:textId="77777777" w:rsidR="00EC4206" w:rsidRDefault="00EC4206">
            <w:pPr>
              <w:pStyle w:val="PL"/>
              <w:keepNext/>
              <w:keepLines/>
              <w:tabs>
                <w:tab w:val="clear" w:pos="384"/>
                <w:tab w:val="left" w:pos="420"/>
              </w:tabs>
              <w:jc w:val="center"/>
              <w:rPr>
                <w:sz w:val="18"/>
              </w:rPr>
            </w:pPr>
            <w:r>
              <w:rPr>
                <w:sz w:val="18"/>
              </w:rPr>
              <w:t>'4F03'</w:t>
            </w:r>
          </w:p>
        </w:tc>
        <w:tc>
          <w:tcPr>
            <w:tcW w:w="255" w:type="dxa"/>
            <w:tcBorders>
              <w:top w:val="nil"/>
              <w:left w:val="single" w:sz="4" w:space="0" w:color="auto"/>
              <w:bottom w:val="nil"/>
              <w:right w:val="single" w:sz="4" w:space="0" w:color="auto"/>
            </w:tcBorders>
          </w:tcPr>
          <w:p w14:paraId="230CF549"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shd w:val="clear" w:color="auto" w:fill="FFFFCC"/>
            <w:hideMark/>
          </w:tcPr>
          <w:p w14:paraId="432AA405" w14:textId="77777777" w:rsidR="00EC4206" w:rsidRDefault="00EC4206">
            <w:pPr>
              <w:pStyle w:val="PL"/>
              <w:keepNext/>
              <w:keepLines/>
              <w:tabs>
                <w:tab w:val="clear" w:pos="384"/>
                <w:tab w:val="left" w:pos="420"/>
              </w:tabs>
              <w:jc w:val="center"/>
              <w:rPr>
                <w:sz w:val="18"/>
              </w:rPr>
            </w:pPr>
            <w:r>
              <w:rPr>
                <w:sz w:val="18"/>
              </w:rPr>
              <w:t>'4F04'</w:t>
            </w:r>
          </w:p>
        </w:tc>
        <w:tc>
          <w:tcPr>
            <w:tcW w:w="255" w:type="dxa"/>
            <w:tcBorders>
              <w:top w:val="nil"/>
              <w:left w:val="single" w:sz="4" w:space="0" w:color="auto"/>
              <w:bottom w:val="nil"/>
              <w:right w:val="nil"/>
            </w:tcBorders>
          </w:tcPr>
          <w:p w14:paraId="55E33DFD" w14:textId="77777777" w:rsidR="00EC4206" w:rsidRDefault="00EC4206">
            <w:pPr>
              <w:pStyle w:val="PL"/>
              <w:keepNext/>
              <w:keepLines/>
              <w:tabs>
                <w:tab w:val="clear" w:pos="384"/>
                <w:tab w:val="left" w:pos="420"/>
              </w:tabs>
              <w:jc w:val="center"/>
              <w:rPr>
                <w:sz w:val="18"/>
              </w:rPr>
            </w:pPr>
          </w:p>
        </w:tc>
        <w:tc>
          <w:tcPr>
            <w:tcW w:w="1134" w:type="dxa"/>
            <w:gridSpan w:val="2"/>
          </w:tcPr>
          <w:p w14:paraId="09CDFB84" w14:textId="77777777" w:rsidR="00EC4206" w:rsidRDefault="00EC4206">
            <w:pPr>
              <w:pStyle w:val="PL"/>
              <w:keepNext/>
              <w:keepLines/>
              <w:tabs>
                <w:tab w:val="clear" w:pos="384"/>
                <w:tab w:val="left" w:pos="420"/>
              </w:tabs>
              <w:jc w:val="center"/>
              <w:rPr>
                <w:sz w:val="18"/>
              </w:rPr>
            </w:pPr>
          </w:p>
        </w:tc>
      </w:tr>
    </w:tbl>
    <w:p w14:paraId="4FBCAC15" w14:textId="77777777" w:rsidR="00EC4206" w:rsidRDefault="00EC4206" w:rsidP="00EC4206">
      <w:pPr>
        <w:pStyle w:val="NF"/>
      </w:pPr>
      <w:r>
        <w:t>NOTE 1:</w:t>
      </w:r>
      <w:r>
        <w:tab/>
        <w:t>Files under DF</w:t>
      </w:r>
      <w:r>
        <w:rPr>
          <w:vertAlign w:val="subscript"/>
        </w:rPr>
        <w:t>TELECOM</w:t>
      </w:r>
      <w:r>
        <w:t xml:space="preserve"> with shaded background are defined in 3GPP TS 51.011 [18].</w:t>
      </w:r>
    </w:p>
    <w:p w14:paraId="1422934C" w14:textId="77777777" w:rsidR="00EC4206" w:rsidRDefault="00EC4206" w:rsidP="00EC4206">
      <w:pPr>
        <w:pStyle w:val="NF"/>
      </w:pPr>
      <w:r>
        <w:t>NOTE 2:</w:t>
      </w:r>
      <w:r>
        <w:tab/>
        <w:t>Void.</w:t>
      </w:r>
    </w:p>
    <w:p w14:paraId="0D799325" w14:textId="77777777" w:rsidR="00EC4206" w:rsidRDefault="00EC4206" w:rsidP="00EC4206">
      <w:pPr>
        <w:pStyle w:val="NF"/>
      </w:pPr>
      <w:r>
        <w:t>NOTE 3:</w:t>
      </w:r>
      <w:r>
        <w:tab/>
        <w:t>Files under DF</w:t>
      </w:r>
      <w:r>
        <w:rPr>
          <w:vertAlign w:val="subscript"/>
        </w:rPr>
        <w:t>MMSS</w:t>
      </w:r>
      <w:r>
        <w:t xml:space="preserve"> are defined in C.S0074-A [53]. </w:t>
      </w:r>
    </w:p>
    <w:p w14:paraId="0C0E9F54" w14:textId="77777777" w:rsidR="00EC4206" w:rsidRDefault="00EC4206" w:rsidP="00EC4206">
      <w:pPr>
        <w:pStyle w:val="NF"/>
      </w:pPr>
      <w:r>
        <w:t>NOTE 4:</w:t>
      </w:r>
      <w:r>
        <w:tab/>
        <w:t>The values '4F03', '4F04' and '4F05' under DF</w:t>
      </w:r>
      <w:r>
        <w:rPr>
          <w:vertAlign w:val="subscript"/>
        </w:rPr>
        <w:t>MCS</w:t>
      </w:r>
      <w:r>
        <w:t xml:space="preserve"> were used in earlier versions of this specification, and should not be re-assigned in future versions.</w:t>
      </w:r>
    </w:p>
    <w:p w14:paraId="2803056D" w14:textId="77777777" w:rsidR="00EC4206" w:rsidRDefault="00EC4206" w:rsidP="00EC4206">
      <w:pPr>
        <w:pStyle w:val="NF"/>
      </w:pPr>
    </w:p>
    <w:p w14:paraId="16F3EB03" w14:textId="77777777" w:rsidR="00EC4206" w:rsidRDefault="00EC4206" w:rsidP="00EC4206">
      <w:pPr>
        <w:keepLines/>
        <w:spacing w:after="240"/>
        <w:jc w:val="center"/>
        <w:rPr>
          <w:rFonts w:ascii="Arial" w:hAnsi="Arial"/>
          <w:b/>
        </w:rPr>
      </w:pPr>
      <w:r>
        <w:rPr>
          <w:rFonts w:ascii="Arial" w:hAnsi="Arial"/>
          <w:b/>
        </w:rPr>
        <w:t>Figure 4.1: File identifiers and directory structures of UICC</w:t>
      </w:r>
    </w:p>
    <w:p w14:paraId="268B7F59" w14:textId="77777777" w:rsidR="00EC4206" w:rsidRDefault="00EC4206" w:rsidP="00EC4206">
      <w:pPr>
        <w:keepNext/>
        <w:keepLines/>
        <w:spacing w:after="0"/>
        <w:jc w:val="center"/>
        <w:rPr>
          <w:rFonts w:ascii="Arial" w:hAnsi="Arial"/>
          <w:b/>
          <w:sz w:val="8"/>
          <w:szCs w:val="8"/>
        </w:rPr>
      </w:pPr>
    </w:p>
    <w:p w14:paraId="50A14815" w14:textId="77777777" w:rsidR="00EC4206" w:rsidRDefault="00EC4206" w:rsidP="00EC4206">
      <w:pPr>
        <w:keepNext/>
        <w:keepLines/>
        <w:spacing w:after="0"/>
        <w:jc w:val="center"/>
        <w:rPr>
          <w:rFonts w:ascii="Arial" w:hAnsi="Arial"/>
          <w:b/>
          <w:sz w:val="8"/>
          <w:szCs w:val="8"/>
        </w:rPr>
      </w:pPr>
    </w:p>
    <w:tbl>
      <w:tblPr>
        <w:tblW w:w="10051" w:type="dxa"/>
        <w:tblLayout w:type="fixed"/>
        <w:tblCellMar>
          <w:left w:w="28" w:type="dxa"/>
          <w:right w:w="28" w:type="dxa"/>
        </w:tblCellMar>
        <w:tblLook w:val="04A0" w:firstRow="1" w:lastRow="0" w:firstColumn="1" w:lastColumn="0" w:noHBand="0" w:noVBand="1"/>
        <w:tblPrChange w:id="2483" w:author="OPPO-Haorui" w:date="2021-12-07T17:35:00Z">
          <w:tblPr>
            <w:tblW w:w="9768" w:type="dxa"/>
            <w:tblLayout w:type="fixed"/>
            <w:tblCellMar>
              <w:left w:w="28" w:type="dxa"/>
              <w:right w:w="28" w:type="dxa"/>
            </w:tblCellMar>
            <w:tblLook w:val="04A0" w:firstRow="1" w:lastRow="0" w:firstColumn="1" w:lastColumn="0" w:noHBand="0" w:noVBand="1"/>
          </w:tblPr>
        </w:tblPrChange>
      </w:tblPr>
      <w:tblGrid>
        <w:gridCol w:w="272"/>
        <w:gridCol w:w="10"/>
        <w:gridCol w:w="547"/>
        <w:gridCol w:w="11"/>
        <w:gridCol w:w="535"/>
        <w:gridCol w:w="16"/>
        <w:gridCol w:w="12"/>
        <w:gridCol w:w="222"/>
        <w:gridCol w:w="24"/>
        <w:gridCol w:w="12"/>
        <w:gridCol w:w="515"/>
        <w:gridCol w:w="41"/>
        <w:gridCol w:w="12"/>
        <w:gridCol w:w="496"/>
        <w:gridCol w:w="59"/>
        <w:gridCol w:w="12"/>
        <w:gridCol w:w="180"/>
        <w:gridCol w:w="66"/>
        <w:gridCol w:w="12"/>
        <w:gridCol w:w="471"/>
        <w:gridCol w:w="84"/>
        <w:gridCol w:w="465"/>
        <w:gridCol w:w="102"/>
        <w:gridCol w:w="12"/>
        <w:gridCol w:w="138"/>
        <w:gridCol w:w="72"/>
        <w:gridCol w:w="37"/>
        <w:gridCol w:w="440"/>
        <w:gridCol w:w="89"/>
        <w:gridCol w:w="15"/>
        <w:gridCol w:w="409"/>
        <w:gridCol w:w="37"/>
        <w:gridCol w:w="27"/>
        <w:gridCol w:w="79"/>
        <w:gridCol w:w="153"/>
        <w:gridCol w:w="151"/>
        <w:gridCol w:w="153"/>
        <w:gridCol w:w="249"/>
        <w:gridCol w:w="168"/>
        <w:gridCol w:w="384"/>
        <w:gridCol w:w="186"/>
        <w:gridCol w:w="63"/>
        <w:gridCol w:w="91"/>
        <w:gridCol w:w="104"/>
        <w:gridCol w:w="153"/>
        <w:gridCol w:w="203"/>
        <w:gridCol w:w="211"/>
        <w:gridCol w:w="338"/>
        <w:gridCol w:w="229"/>
        <w:gridCol w:w="20"/>
        <w:gridCol w:w="134"/>
        <w:gridCol w:w="104"/>
        <w:gridCol w:w="153"/>
        <w:gridCol w:w="161"/>
        <w:gridCol w:w="255"/>
        <w:gridCol w:w="294"/>
        <w:gridCol w:w="277"/>
        <w:gridCol w:w="286"/>
        <w:tblGridChange w:id="2484">
          <w:tblGrid>
            <w:gridCol w:w="272"/>
            <w:gridCol w:w="1"/>
            <w:gridCol w:w="1"/>
            <w:gridCol w:w="8"/>
            <w:gridCol w:w="3"/>
            <w:gridCol w:w="11"/>
            <w:gridCol w:w="533"/>
            <w:gridCol w:w="2"/>
            <w:gridCol w:w="1"/>
            <w:gridCol w:w="8"/>
            <w:gridCol w:w="3"/>
            <w:gridCol w:w="16"/>
            <w:gridCol w:w="516"/>
            <w:gridCol w:w="16"/>
            <w:gridCol w:w="2"/>
            <w:gridCol w:w="1"/>
            <w:gridCol w:w="9"/>
            <w:gridCol w:w="3"/>
            <w:gridCol w:w="17"/>
            <w:gridCol w:w="202"/>
            <w:gridCol w:w="24"/>
            <w:gridCol w:w="2"/>
            <w:gridCol w:w="1"/>
            <w:gridCol w:w="9"/>
            <w:gridCol w:w="3"/>
            <w:gridCol w:w="15"/>
            <w:gridCol w:w="497"/>
            <w:gridCol w:w="41"/>
            <w:gridCol w:w="2"/>
            <w:gridCol w:w="1"/>
            <w:gridCol w:w="9"/>
            <w:gridCol w:w="3"/>
            <w:gridCol w:w="15"/>
            <w:gridCol w:w="478"/>
            <w:gridCol w:w="59"/>
            <w:gridCol w:w="2"/>
            <w:gridCol w:w="1"/>
            <w:gridCol w:w="9"/>
            <w:gridCol w:w="3"/>
            <w:gridCol w:w="14"/>
            <w:gridCol w:w="163"/>
            <w:gridCol w:w="66"/>
            <w:gridCol w:w="2"/>
            <w:gridCol w:w="1"/>
            <w:gridCol w:w="9"/>
            <w:gridCol w:w="3"/>
            <w:gridCol w:w="13"/>
            <w:gridCol w:w="455"/>
            <w:gridCol w:w="86"/>
            <w:gridCol w:w="1"/>
            <w:gridCol w:w="24"/>
            <w:gridCol w:w="438"/>
            <w:gridCol w:w="102"/>
            <w:gridCol w:w="2"/>
            <w:gridCol w:w="1"/>
            <w:gridCol w:w="9"/>
            <w:gridCol w:w="3"/>
            <w:gridCol w:w="11"/>
            <w:gridCol w:w="124"/>
            <w:gridCol w:w="72"/>
            <w:gridCol w:w="2"/>
            <w:gridCol w:w="1"/>
            <w:gridCol w:w="34"/>
            <w:gridCol w:w="3"/>
            <w:gridCol w:w="21"/>
            <w:gridCol w:w="416"/>
            <w:gridCol w:w="91"/>
            <w:gridCol w:w="16"/>
            <w:gridCol w:w="43"/>
            <w:gridCol w:w="363"/>
            <w:gridCol w:w="37"/>
            <w:gridCol w:w="27"/>
            <w:gridCol w:w="79"/>
            <w:gridCol w:w="2"/>
            <w:gridCol w:w="20"/>
            <w:gridCol w:w="38"/>
            <w:gridCol w:w="27"/>
            <w:gridCol w:w="66"/>
            <w:gridCol w:w="3"/>
            <w:gridCol w:w="148"/>
            <w:gridCol w:w="2"/>
            <w:gridCol w:w="19"/>
            <w:gridCol w:w="132"/>
            <w:gridCol w:w="3"/>
            <w:gridCol w:w="246"/>
            <w:gridCol w:w="170"/>
            <w:gridCol w:w="18"/>
            <w:gridCol w:w="364"/>
            <w:gridCol w:w="186"/>
            <w:gridCol w:w="2"/>
            <w:gridCol w:w="17"/>
            <w:gridCol w:w="44"/>
            <w:gridCol w:w="91"/>
            <w:gridCol w:w="3"/>
            <w:gridCol w:w="101"/>
            <w:gridCol w:w="2"/>
            <w:gridCol w:w="14"/>
            <w:gridCol w:w="137"/>
            <w:gridCol w:w="3"/>
            <w:gridCol w:w="200"/>
            <w:gridCol w:w="213"/>
            <w:gridCol w:w="13"/>
            <w:gridCol w:w="323"/>
            <w:gridCol w:w="229"/>
            <w:gridCol w:w="2"/>
            <w:gridCol w:w="12"/>
            <w:gridCol w:w="6"/>
            <w:gridCol w:w="134"/>
            <w:gridCol w:w="3"/>
            <w:gridCol w:w="101"/>
            <w:gridCol w:w="2"/>
            <w:gridCol w:w="9"/>
            <w:gridCol w:w="142"/>
            <w:gridCol w:w="3"/>
            <w:gridCol w:w="158"/>
            <w:gridCol w:w="255"/>
            <w:gridCol w:w="2"/>
            <w:gridCol w:w="6"/>
            <w:gridCol w:w="286"/>
            <w:gridCol w:w="277"/>
            <w:gridCol w:w="3"/>
            <w:gridCol w:w="283"/>
          </w:tblGrid>
        </w:tblGridChange>
      </w:tblGrid>
      <w:tr w:rsidR="00EC4206" w14:paraId="72F68DBE" w14:textId="77777777" w:rsidTr="00515DF0">
        <w:trPr>
          <w:gridAfter w:val="2"/>
          <w:wAfter w:w="563" w:type="dxa"/>
          <w:cantSplit/>
          <w:trPrChange w:id="2485" w:author="OPPO-Haorui" w:date="2021-12-07T17:35:00Z">
            <w:trPr>
              <w:gridAfter w:val="2"/>
              <w:cantSplit/>
            </w:trPr>
          </w:trPrChange>
        </w:trPr>
        <w:tc>
          <w:tcPr>
            <w:tcW w:w="282" w:type="dxa"/>
            <w:gridSpan w:val="2"/>
            <w:tcPrChange w:id="2486" w:author="OPPO-Haorui" w:date="2021-12-07T17:35:00Z">
              <w:tcPr>
                <w:tcW w:w="296" w:type="dxa"/>
                <w:gridSpan w:val="6"/>
              </w:tcPr>
            </w:tcPrChange>
          </w:tcPr>
          <w:p w14:paraId="565723CC" w14:textId="77777777" w:rsidR="00EC4206" w:rsidRDefault="00EC4206">
            <w:pPr>
              <w:keepNext/>
              <w:keepLines/>
              <w:spacing w:after="0"/>
              <w:jc w:val="center"/>
              <w:rPr>
                <w:rFonts w:ascii="Arial" w:hAnsi="Arial"/>
                <w:sz w:val="18"/>
              </w:rPr>
            </w:pPr>
          </w:p>
        </w:tc>
        <w:tc>
          <w:tcPr>
            <w:tcW w:w="1093" w:type="dxa"/>
            <w:gridSpan w:val="3"/>
            <w:vMerge w:val="restart"/>
            <w:tcBorders>
              <w:top w:val="double" w:sz="4" w:space="0" w:color="auto"/>
              <w:left w:val="double" w:sz="4" w:space="0" w:color="auto"/>
              <w:bottom w:val="double" w:sz="4" w:space="0" w:color="auto"/>
              <w:right w:val="double" w:sz="4" w:space="0" w:color="auto"/>
            </w:tcBorders>
            <w:shd w:val="pct20" w:color="FFFF00" w:fill="auto"/>
            <w:vAlign w:val="center"/>
            <w:hideMark/>
            <w:tcPrChange w:id="2487" w:author="OPPO-Haorui" w:date="2021-12-07T17:35:00Z">
              <w:tcPr>
                <w:tcW w:w="1127" w:type="dxa"/>
                <w:gridSpan w:val="13"/>
                <w:vMerge w:val="restart"/>
                <w:tcBorders>
                  <w:top w:val="double" w:sz="4" w:space="0" w:color="auto"/>
                  <w:left w:val="double" w:sz="4" w:space="0" w:color="auto"/>
                  <w:bottom w:val="double" w:sz="4" w:space="0" w:color="auto"/>
                  <w:right w:val="double" w:sz="4" w:space="0" w:color="auto"/>
                </w:tcBorders>
                <w:shd w:val="pct20" w:color="FFFF00" w:fill="auto"/>
                <w:vAlign w:val="center"/>
                <w:hideMark/>
              </w:tcPr>
            </w:tcPrChange>
          </w:tcPr>
          <w:p w14:paraId="68051E9A" w14:textId="77777777" w:rsidR="00EC4206" w:rsidRDefault="00EC4206">
            <w:pPr>
              <w:keepNext/>
              <w:keepLines/>
              <w:spacing w:after="0"/>
              <w:jc w:val="center"/>
              <w:rPr>
                <w:rFonts w:ascii="Arial" w:hAnsi="Arial"/>
                <w:sz w:val="18"/>
              </w:rPr>
            </w:pPr>
            <w:r>
              <w:rPr>
                <w:rFonts w:ascii="Arial" w:hAnsi="Arial"/>
                <w:sz w:val="18"/>
              </w:rPr>
              <w:t>ADF</w:t>
            </w:r>
            <w:r>
              <w:rPr>
                <w:rFonts w:ascii="Arial" w:hAnsi="Arial"/>
                <w:sz w:val="18"/>
                <w:vertAlign w:val="subscript"/>
              </w:rPr>
              <w:t>USIM</w:t>
            </w:r>
          </w:p>
        </w:tc>
        <w:tc>
          <w:tcPr>
            <w:tcW w:w="250" w:type="dxa"/>
            <w:gridSpan w:val="3"/>
            <w:tcBorders>
              <w:top w:val="nil"/>
              <w:left w:val="double" w:sz="4" w:space="0" w:color="auto"/>
              <w:bottom w:val="nil"/>
              <w:right w:val="nil"/>
            </w:tcBorders>
            <w:tcPrChange w:id="2488" w:author="OPPO-Haorui" w:date="2021-12-07T17:35:00Z">
              <w:tcPr>
                <w:tcW w:w="256" w:type="dxa"/>
                <w:gridSpan w:val="7"/>
                <w:tcBorders>
                  <w:top w:val="nil"/>
                  <w:left w:val="double" w:sz="4" w:space="0" w:color="auto"/>
                  <w:bottom w:val="nil"/>
                  <w:right w:val="nil"/>
                </w:tcBorders>
              </w:tcPr>
            </w:tcPrChange>
          </w:tcPr>
          <w:p w14:paraId="2773DD74" w14:textId="77777777" w:rsidR="00EC4206" w:rsidRDefault="00EC4206">
            <w:pPr>
              <w:keepNext/>
              <w:keepLines/>
              <w:spacing w:after="0"/>
              <w:jc w:val="center"/>
              <w:rPr>
                <w:rFonts w:ascii="Arial" w:hAnsi="Arial"/>
                <w:sz w:val="18"/>
              </w:rPr>
            </w:pPr>
          </w:p>
        </w:tc>
        <w:tc>
          <w:tcPr>
            <w:tcW w:w="1100" w:type="dxa"/>
            <w:gridSpan w:val="6"/>
            <w:tcPrChange w:id="2489" w:author="OPPO-Haorui" w:date="2021-12-07T17:35:00Z">
              <w:tcPr>
                <w:tcW w:w="1134" w:type="dxa"/>
                <w:gridSpan w:val="14"/>
              </w:tcPr>
            </w:tcPrChange>
          </w:tcPr>
          <w:p w14:paraId="23036703" w14:textId="77777777" w:rsidR="00EC4206" w:rsidRDefault="00EC4206">
            <w:pPr>
              <w:keepNext/>
              <w:keepLines/>
              <w:spacing w:after="0"/>
              <w:jc w:val="center"/>
              <w:rPr>
                <w:rFonts w:ascii="Arial" w:hAnsi="Arial"/>
                <w:sz w:val="18"/>
              </w:rPr>
            </w:pPr>
          </w:p>
        </w:tc>
        <w:tc>
          <w:tcPr>
            <w:tcW w:w="251" w:type="dxa"/>
            <w:gridSpan w:val="3"/>
            <w:tcPrChange w:id="2490" w:author="OPPO-Haorui" w:date="2021-12-07T17:35:00Z">
              <w:tcPr>
                <w:tcW w:w="257" w:type="dxa"/>
                <w:gridSpan w:val="7"/>
              </w:tcPr>
            </w:tcPrChange>
          </w:tcPr>
          <w:p w14:paraId="54939696" w14:textId="77777777" w:rsidR="00EC4206" w:rsidRDefault="00EC4206">
            <w:pPr>
              <w:keepNext/>
              <w:keepLines/>
              <w:spacing w:after="0"/>
              <w:jc w:val="center"/>
              <w:rPr>
                <w:rFonts w:ascii="Arial" w:hAnsi="Arial"/>
                <w:sz w:val="18"/>
              </w:rPr>
            </w:pPr>
          </w:p>
        </w:tc>
        <w:tc>
          <w:tcPr>
            <w:tcW w:w="1098" w:type="dxa"/>
            <w:gridSpan w:val="5"/>
            <w:tcPrChange w:id="2491" w:author="OPPO-Haorui" w:date="2021-12-07T17:35:00Z">
              <w:tcPr>
                <w:tcW w:w="1132" w:type="dxa"/>
                <w:gridSpan w:val="11"/>
              </w:tcPr>
            </w:tcPrChange>
          </w:tcPr>
          <w:p w14:paraId="3D04D0AF" w14:textId="77777777" w:rsidR="00EC4206" w:rsidRDefault="00EC4206">
            <w:pPr>
              <w:keepNext/>
              <w:keepLines/>
              <w:spacing w:after="0"/>
              <w:jc w:val="center"/>
              <w:rPr>
                <w:rFonts w:ascii="Arial" w:hAnsi="Arial"/>
                <w:sz w:val="18"/>
              </w:rPr>
            </w:pPr>
          </w:p>
        </w:tc>
        <w:tc>
          <w:tcPr>
            <w:tcW w:w="252" w:type="dxa"/>
            <w:gridSpan w:val="3"/>
            <w:tcPrChange w:id="2492" w:author="OPPO-Haorui" w:date="2021-12-07T17:35:00Z">
              <w:tcPr>
                <w:tcW w:w="257" w:type="dxa"/>
                <w:gridSpan w:val="7"/>
              </w:tcPr>
            </w:tcPrChange>
          </w:tcPr>
          <w:p w14:paraId="7CC69B64" w14:textId="77777777" w:rsidR="00EC4206" w:rsidRDefault="00EC4206">
            <w:pPr>
              <w:keepNext/>
              <w:keepLines/>
              <w:spacing w:after="0"/>
              <w:jc w:val="center"/>
              <w:rPr>
                <w:rFonts w:ascii="Arial" w:hAnsi="Arial"/>
                <w:sz w:val="18"/>
              </w:rPr>
            </w:pPr>
          </w:p>
        </w:tc>
        <w:tc>
          <w:tcPr>
            <w:tcW w:w="1099" w:type="dxa"/>
            <w:gridSpan w:val="7"/>
            <w:tcPrChange w:id="2493" w:author="OPPO-Haorui" w:date="2021-12-07T17:35:00Z">
              <w:tcPr>
                <w:tcW w:w="1132" w:type="dxa"/>
                <w:gridSpan w:val="11"/>
              </w:tcPr>
            </w:tcPrChange>
          </w:tcPr>
          <w:p w14:paraId="6A445904" w14:textId="77777777" w:rsidR="00EC4206" w:rsidRDefault="00EC4206">
            <w:pPr>
              <w:keepNext/>
              <w:keepLines/>
              <w:spacing w:after="0"/>
              <w:jc w:val="center"/>
              <w:rPr>
                <w:rFonts w:ascii="Arial" w:hAnsi="Arial"/>
                <w:sz w:val="18"/>
              </w:rPr>
            </w:pPr>
          </w:p>
        </w:tc>
        <w:tc>
          <w:tcPr>
            <w:tcW w:w="259" w:type="dxa"/>
            <w:gridSpan w:val="3"/>
            <w:tcPrChange w:id="2494" w:author="OPPO-Haorui" w:date="2021-12-07T17:35:00Z">
              <w:tcPr>
                <w:tcW w:w="265" w:type="dxa"/>
                <w:gridSpan w:val="6"/>
              </w:tcPr>
            </w:tcPrChange>
          </w:tcPr>
          <w:p w14:paraId="5B17DADF" w14:textId="77777777" w:rsidR="00EC4206" w:rsidRDefault="00EC4206">
            <w:pPr>
              <w:keepNext/>
              <w:keepLines/>
              <w:spacing w:after="0"/>
              <w:jc w:val="center"/>
              <w:rPr>
                <w:rFonts w:ascii="Arial" w:hAnsi="Arial"/>
                <w:sz w:val="18"/>
              </w:rPr>
            </w:pPr>
          </w:p>
        </w:tc>
        <w:tc>
          <w:tcPr>
            <w:tcW w:w="1105" w:type="dxa"/>
            <w:gridSpan w:val="5"/>
            <w:tcPrChange w:id="2495" w:author="OPPO-Haorui" w:date="2021-12-07T17:35:00Z">
              <w:tcPr>
                <w:tcW w:w="1138" w:type="dxa"/>
                <w:gridSpan w:val="9"/>
              </w:tcPr>
            </w:tcPrChange>
          </w:tcPr>
          <w:p w14:paraId="3D3496D8" w14:textId="77777777" w:rsidR="00EC4206" w:rsidRDefault="00EC4206">
            <w:pPr>
              <w:keepNext/>
              <w:keepLines/>
              <w:spacing w:after="0"/>
              <w:jc w:val="center"/>
              <w:rPr>
                <w:rFonts w:ascii="Arial" w:hAnsi="Arial"/>
                <w:sz w:val="18"/>
              </w:rPr>
            </w:pPr>
          </w:p>
        </w:tc>
        <w:tc>
          <w:tcPr>
            <w:tcW w:w="249" w:type="dxa"/>
            <w:gridSpan w:val="2"/>
            <w:tcPrChange w:id="2496" w:author="OPPO-Haorui" w:date="2021-12-07T17:35:00Z">
              <w:tcPr>
                <w:tcW w:w="255" w:type="dxa"/>
                <w:gridSpan w:val="6"/>
              </w:tcPr>
            </w:tcPrChange>
          </w:tcPr>
          <w:p w14:paraId="258BC3A6" w14:textId="77777777" w:rsidR="00EC4206" w:rsidRDefault="00EC4206">
            <w:pPr>
              <w:keepNext/>
              <w:keepLines/>
              <w:spacing w:after="0"/>
              <w:jc w:val="center"/>
              <w:rPr>
                <w:rFonts w:ascii="Arial" w:hAnsi="Arial"/>
                <w:sz w:val="18"/>
              </w:rPr>
            </w:pPr>
          </w:p>
        </w:tc>
        <w:tc>
          <w:tcPr>
            <w:tcW w:w="1100" w:type="dxa"/>
            <w:gridSpan w:val="6"/>
            <w:tcPrChange w:id="2497" w:author="OPPO-Haorui" w:date="2021-12-07T17:35:00Z">
              <w:tcPr>
                <w:tcW w:w="1132" w:type="dxa"/>
                <w:gridSpan w:val="9"/>
              </w:tcPr>
            </w:tcPrChange>
          </w:tcPr>
          <w:p w14:paraId="7DDD6F59" w14:textId="77777777" w:rsidR="00EC4206" w:rsidRDefault="00EC4206">
            <w:pPr>
              <w:keepNext/>
              <w:keepLines/>
              <w:spacing w:after="0"/>
              <w:jc w:val="center"/>
              <w:rPr>
                <w:rFonts w:ascii="Arial" w:hAnsi="Arial"/>
                <w:sz w:val="18"/>
              </w:rPr>
            </w:pPr>
          </w:p>
        </w:tc>
        <w:tc>
          <w:tcPr>
            <w:tcW w:w="249" w:type="dxa"/>
            <w:gridSpan w:val="2"/>
            <w:tcPrChange w:id="2498" w:author="OPPO-Haorui" w:date="2021-12-07T17:35:00Z">
              <w:tcPr>
                <w:tcW w:w="255" w:type="dxa"/>
                <w:gridSpan w:val="6"/>
              </w:tcPr>
            </w:tcPrChange>
          </w:tcPr>
          <w:p w14:paraId="3305A471" w14:textId="77777777" w:rsidR="00EC4206" w:rsidRDefault="00EC4206">
            <w:pPr>
              <w:keepNext/>
              <w:keepLines/>
              <w:spacing w:after="0"/>
              <w:jc w:val="center"/>
              <w:rPr>
                <w:rFonts w:ascii="Arial" w:hAnsi="Arial"/>
                <w:sz w:val="18"/>
              </w:rPr>
            </w:pPr>
          </w:p>
        </w:tc>
        <w:tc>
          <w:tcPr>
            <w:tcW w:w="1101" w:type="dxa"/>
            <w:gridSpan w:val="6"/>
            <w:tcPrChange w:id="2499" w:author="OPPO-Haorui" w:date="2021-12-07T17:35:00Z">
              <w:tcPr>
                <w:tcW w:w="1132" w:type="dxa"/>
                <w:gridSpan w:val="9"/>
              </w:tcPr>
            </w:tcPrChange>
          </w:tcPr>
          <w:p w14:paraId="7A82474F" w14:textId="77777777" w:rsidR="00EC4206" w:rsidRDefault="00EC4206">
            <w:pPr>
              <w:keepNext/>
              <w:keepLines/>
              <w:spacing w:after="0"/>
              <w:jc w:val="center"/>
              <w:rPr>
                <w:rFonts w:ascii="Arial" w:hAnsi="Arial"/>
                <w:sz w:val="18"/>
              </w:rPr>
            </w:pPr>
          </w:p>
        </w:tc>
      </w:tr>
      <w:tr w:rsidR="00EC4206" w14:paraId="5E132308" w14:textId="77777777" w:rsidTr="00515DF0">
        <w:trPr>
          <w:gridAfter w:val="2"/>
          <w:wAfter w:w="563" w:type="dxa"/>
          <w:cantSplit/>
          <w:trPrChange w:id="2500" w:author="OPPO-Haorui" w:date="2021-12-07T17:35:00Z">
            <w:trPr>
              <w:gridAfter w:val="2"/>
              <w:cantSplit/>
            </w:trPr>
          </w:trPrChange>
        </w:trPr>
        <w:tc>
          <w:tcPr>
            <w:tcW w:w="282" w:type="dxa"/>
            <w:gridSpan w:val="2"/>
            <w:tcPrChange w:id="2501" w:author="OPPO-Haorui" w:date="2021-12-07T17:35:00Z">
              <w:tcPr>
                <w:tcW w:w="296" w:type="dxa"/>
                <w:gridSpan w:val="6"/>
              </w:tcPr>
            </w:tcPrChange>
          </w:tcPr>
          <w:p w14:paraId="77A8AF86" w14:textId="77777777" w:rsidR="00EC4206" w:rsidRDefault="00EC4206">
            <w:pPr>
              <w:keepNext/>
              <w:keepLines/>
              <w:spacing w:after="0"/>
              <w:jc w:val="center"/>
              <w:rPr>
                <w:rFonts w:ascii="Arial" w:hAnsi="Arial"/>
                <w:sz w:val="18"/>
              </w:rPr>
            </w:pPr>
          </w:p>
        </w:tc>
        <w:tc>
          <w:tcPr>
            <w:tcW w:w="1093" w:type="dxa"/>
            <w:gridSpan w:val="3"/>
            <w:vMerge/>
            <w:tcBorders>
              <w:top w:val="double" w:sz="4" w:space="0" w:color="auto"/>
              <w:left w:val="double" w:sz="4" w:space="0" w:color="auto"/>
              <w:bottom w:val="double" w:sz="4" w:space="0" w:color="auto"/>
              <w:right w:val="double" w:sz="4" w:space="0" w:color="auto"/>
            </w:tcBorders>
            <w:vAlign w:val="center"/>
            <w:hideMark/>
            <w:tcPrChange w:id="2502" w:author="OPPO-Haorui" w:date="2021-12-07T17:35:00Z">
              <w:tcPr>
                <w:tcW w:w="1127" w:type="dxa"/>
                <w:gridSpan w:val="13"/>
                <w:vMerge/>
                <w:tcBorders>
                  <w:top w:val="double" w:sz="4" w:space="0" w:color="auto"/>
                  <w:left w:val="double" w:sz="4" w:space="0" w:color="auto"/>
                  <w:bottom w:val="double" w:sz="4" w:space="0" w:color="auto"/>
                  <w:right w:val="double" w:sz="4" w:space="0" w:color="auto"/>
                </w:tcBorders>
                <w:vAlign w:val="center"/>
                <w:hideMark/>
              </w:tcPr>
            </w:tcPrChange>
          </w:tcPr>
          <w:p w14:paraId="1D62B17A" w14:textId="77777777" w:rsidR="00EC4206" w:rsidRDefault="00EC4206">
            <w:pPr>
              <w:spacing w:after="0"/>
              <w:rPr>
                <w:rFonts w:ascii="Arial" w:hAnsi="Arial"/>
                <w:sz w:val="18"/>
              </w:rPr>
            </w:pPr>
          </w:p>
        </w:tc>
        <w:tc>
          <w:tcPr>
            <w:tcW w:w="250" w:type="dxa"/>
            <w:gridSpan w:val="3"/>
            <w:tcBorders>
              <w:top w:val="nil"/>
              <w:left w:val="double" w:sz="4" w:space="0" w:color="auto"/>
              <w:bottom w:val="nil"/>
              <w:right w:val="nil"/>
            </w:tcBorders>
            <w:tcPrChange w:id="2503" w:author="OPPO-Haorui" w:date="2021-12-07T17:35:00Z">
              <w:tcPr>
                <w:tcW w:w="256" w:type="dxa"/>
                <w:gridSpan w:val="7"/>
                <w:tcBorders>
                  <w:top w:val="nil"/>
                  <w:left w:val="double" w:sz="4" w:space="0" w:color="auto"/>
                  <w:bottom w:val="nil"/>
                  <w:right w:val="nil"/>
                </w:tcBorders>
              </w:tcPr>
            </w:tcPrChange>
          </w:tcPr>
          <w:p w14:paraId="6E3F4A4B" w14:textId="77777777" w:rsidR="00EC4206" w:rsidRDefault="00EC4206">
            <w:pPr>
              <w:keepNext/>
              <w:keepLines/>
              <w:spacing w:after="0"/>
              <w:jc w:val="center"/>
              <w:rPr>
                <w:rFonts w:ascii="Arial" w:hAnsi="Arial"/>
                <w:sz w:val="18"/>
              </w:rPr>
            </w:pPr>
          </w:p>
        </w:tc>
        <w:tc>
          <w:tcPr>
            <w:tcW w:w="1100" w:type="dxa"/>
            <w:gridSpan w:val="6"/>
            <w:tcPrChange w:id="2504" w:author="OPPO-Haorui" w:date="2021-12-07T17:35:00Z">
              <w:tcPr>
                <w:tcW w:w="1134" w:type="dxa"/>
                <w:gridSpan w:val="14"/>
              </w:tcPr>
            </w:tcPrChange>
          </w:tcPr>
          <w:p w14:paraId="0D120933" w14:textId="77777777" w:rsidR="00EC4206" w:rsidRDefault="00EC4206">
            <w:pPr>
              <w:keepNext/>
              <w:keepLines/>
              <w:spacing w:after="0"/>
              <w:jc w:val="center"/>
              <w:rPr>
                <w:rFonts w:ascii="Arial" w:hAnsi="Arial"/>
                <w:sz w:val="18"/>
              </w:rPr>
            </w:pPr>
          </w:p>
        </w:tc>
        <w:tc>
          <w:tcPr>
            <w:tcW w:w="251" w:type="dxa"/>
            <w:gridSpan w:val="3"/>
            <w:tcPrChange w:id="2505" w:author="OPPO-Haorui" w:date="2021-12-07T17:35:00Z">
              <w:tcPr>
                <w:tcW w:w="257" w:type="dxa"/>
                <w:gridSpan w:val="7"/>
              </w:tcPr>
            </w:tcPrChange>
          </w:tcPr>
          <w:p w14:paraId="07F79703" w14:textId="77777777" w:rsidR="00EC4206" w:rsidRDefault="00EC4206">
            <w:pPr>
              <w:keepNext/>
              <w:keepLines/>
              <w:spacing w:after="0"/>
              <w:jc w:val="center"/>
              <w:rPr>
                <w:rFonts w:ascii="Arial" w:hAnsi="Arial"/>
                <w:sz w:val="18"/>
              </w:rPr>
            </w:pPr>
          </w:p>
        </w:tc>
        <w:tc>
          <w:tcPr>
            <w:tcW w:w="1098" w:type="dxa"/>
            <w:gridSpan w:val="5"/>
            <w:tcPrChange w:id="2506" w:author="OPPO-Haorui" w:date="2021-12-07T17:35:00Z">
              <w:tcPr>
                <w:tcW w:w="1132" w:type="dxa"/>
                <w:gridSpan w:val="11"/>
              </w:tcPr>
            </w:tcPrChange>
          </w:tcPr>
          <w:p w14:paraId="40690B62" w14:textId="77777777" w:rsidR="00EC4206" w:rsidRDefault="00EC4206">
            <w:pPr>
              <w:keepNext/>
              <w:keepLines/>
              <w:spacing w:after="0"/>
              <w:jc w:val="center"/>
              <w:rPr>
                <w:rFonts w:ascii="Arial" w:hAnsi="Arial"/>
                <w:sz w:val="18"/>
              </w:rPr>
            </w:pPr>
          </w:p>
        </w:tc>
        <w:tc>
          <w:tcPr>
            <w:tcW w:w="252" w:type="dxa"/>
            <w:gridSpan w:val="3"/>
            <w:tcPrChange w:id="2507" w:author="OPPO-Haorui" w:date="2021-12-07T17:35:00Z">
              <w:tcPr>
                <w:tcW w:w="257" w:type="dxa"/>
                <w:gridSpan w:val="7"/>
              </w:tcPr>
            </w:tcPrChange>
          </w:tcPr>
          <w:p w14:paraId="18E67869" w14:textId="77777777" w:rsidR="00EC4206" w:rsidRDefault="00EC4206">
            <w:pPr>
              <w:keepNext/>
              <w:keepLines/>
              <w:spacing w:after="0"/>
              <w:jc w:val="center"/>
              <w:rPr>
                <w:rFonts w:ascii="Arial" w:hAnsi="Arial"/>
                <w:sz w:val="18"/>
              </w:rPr>
            </w:pPr>
          </w:p>
        </w:tc>
        <w:tc>
          <w:tcPr>
            <w:tcW w:w="1099" w:type="dxa"/>
            <w:gridSpan w:val="7"/>
            <w:tcPrChange w:id="2508" w:author="OPPO-Haorui" w:date="2021-12-07T17:35:00Z">
              <w:tcPr>
                <w:tcW w:w="1132" w:type="dxa"/>
                <w:gridSpan w:val="11"/>
              </w:tcPr>
            </w:tcPrChange>
          </w:tcPr>
          <w:p w14:paraId="5CA60466" w14:textId="77777777" w:rsidR="00EC4206" w:rsidRDefault="00EC4206">
            <w:pPr>
              <w:keepNext/>
              <w:keepLines/>
              <w:spacing w:after="0"/>
              <w:jc w:val="center"/>
              <w:rPr>
                <w:rFonts w:ascii="Arial" w:hAnsi="Arial"/>
                <w:sz w:val="18"/>
              </w:rPr>
            </w:pPr>
          </w:p>
        </w:tc>
        <w:tc>
          <w:tcPr>
            <w:tcW w:w="259" w:type="dxa"/>
            <w:gridSpan w:val="3"/>
            <w:tcPrChange w:id="2509" w:author="OPPO-Haorui" w:date="2021-12-07T17:35:00Z">
              <w:tcPr>
                <w:tcW w:w="265" w:type="dxa"/>
                <w:gridSpan w:val="6"/>
              </w:tcPr>
            </w:tcPrChange>
          </w:tcPr>
          <w:p w14:paraId="680395FE" w14:textId="77777777" w:rsidR="00EC4206" w:rsidRDefault="00EC4206">
            <w:pPr>
              <w:keepNext/>
              <w:keepLines/>
              <w:spacing w:after="0"/>
              <w:jc w:val="center"/>
              <w:rPr>
                <w:rFonts w:ascii="Arial" w:hAnsi="Arial"/>
                <w:sz w:val="18"/>
              </w:rPr>
            </w:pPr>
          </w:p>
        </w:tc>
        <w:tc>
          <w:tcPr>
            <w:tcW w:w="1105" w:type="dxa"/>
            <w:gridSpan w:val="5"/>
            <w:tcPrChange w:id="2510" w:author="OPPO-Haorui" w:date="2021-12-07T17:35:00Z">
              <w:tcPr>
                <w:tcW w:w="1138" w:type="dxa"/>
                <w:gridSpan w:val="9"/>
              </w:tcPr>
            </w:tcPrChange>
          </w:tcPr>
          <w:p w14:paraId="6C9E226A" w14:textId="77777777" w:rsidR="00EC4206" w:rsidRDefault="00EC4206">
            <w:pPr>
              <w:keepNext/>
              <w:keepLines/>
              <w:spacing w:after="0"/>
              <w:jc w:val="center"/>
              <w:rPr>
                <w:rFonts w:ascii="Arial" w:hAnsi="Arial"/>
                <w:sz w:val="18"/>
              </w:rPr>
            </w:pPr>
          </w:p>
        </w:tc>
        <w:tc>
          <w:tcPr>
            <w:tcW w:w="249" w:type="dxa"/>
            <w:gridSpan w:val="2"/>
            <w:tcPrChange w:id="2511" w:author="OPPO-Haorui" w:date="2021-12-07T17:35:00Z">
              <w:tcPr>
                <w:tcW w:w="255" w:type="dxa"/>
                <w:gridSpan w:val="6"/>
              </w:tcPr>
            </w:tcPrChange>
          </w:tcPr>
          <w:p w14:paraId="099B20FE" w14:textId="77777777" w:rsidR="00EC4206" w:rsidRDefault="00EC4206">
            <w:pPr>
              <w:keepNext/>
              <w:keepLines/>
              <w:spacing w:after="0"/>
              <w:jc w:val="center"/>
              <w:rPr>
                <w:rFonts w:ascii="Arial" w:hAnsi="Arial"/>
                <w:sz w:val="18"/>
              </w:rPr>
            </w:pPr>
          </w:p>
        </w:tc>
        <w:tc>
          <w:tcPr>
            <w:tcW w:w="1100" w:type="dxa"/>
            <w:gridSpan w:val="6"/>
            <w:tcPrChange w:id="2512" w:author="OPPO-Haorui" w:date="2021-12-07T17:35:00Z">
              <w:tcPr>
                <w:tcW w:w="1132" w:type="dxa"/>
                <w:gridSpan w:val="9"/>
              </w:tcPr>
            </w:tcPrChange>
          </w:tcPr>
          <w:p w14:paraId="1F4D53B8" w14:textId="77777777" w:rsidR="00EC4206" w:rsidRDefault="00EC4206">
            <w:pPr>
              <w:keepNext/>
              <w:keepLines/>
              <w:spacing w:after="0"/>
              <w:jc w:val="center"/>
              <w:rPr>
                <w:rFonts w:ascii="Arial" w:hAnsi="Arial"/>
                <w:sz w:val="18"/>
              </w:rPr>
            </w:pPr>
          </w:p>
        </w:tc>
        <w:tc>
          <w:tcPr>
            <w:tcW w:w="249" w:type="dxa"/>
            <w:gridSpan w:val="2"/>
            <w:tcPrChange w:id="2513" w:author="OPPO-Haorui" w:date="2021-12-07T17:35:00Z">
              <w:tcPr>
                <w:tcW w:w="255" w:type="dxa"/>
                <w:gridSpan w:val="6"/>
              </w:tcPr>
            </w:tcPrChange>
          </w:tcPr>
          <w:p w14:paraId="74916A18" w14:textId="77777777" w:rsidR="00EC4206" w:rsidRDefault="00EC4206">
            <w:pPr>
              <w:keepNext/>
              <w:keepLines/>
              <w:spacing w:after="0"/>
              <w:jc w:val="center"/>
              <w:rPr>
                <w:rFonts w:ascii="Arial" w:hAnsi="Arial"/>
                <w:sz w:val="18"/>
              </w:rPr>
            </w:pPr>
          </w:p>
        </w:tc>
        <w:tc>
          <w:tcPr>
            <w:tcW w:w="1101" w:type="dxa"/>
            <w:gridSpan w:val="6"/>
            <w:tcPrChange w:id="2514" w:author="OPPO-Haorui" w:date="2021-12-07T17:35:00Z">
              <w:tcPr>
                <w:tcW w:w="1132" w:type="dxa"/>
                <w:gridSpan w:val="9"/>
              </w:tcPr>
            </w:tcPrChange>
          </w:tcPr>
          <w:p w14:paraId="09A01A07" w14:textId="77777777" w:rsidR="00EC4206" w:rsidRDefault="00EC4206">
            <w:pPr>
              <w:keepNext/>
              <w:keepLines/>
              <w:spacing w:after="0"/>
              <w:jc w:val="center"/>
              <w:rPr>
                <w:rFonts w:ascii="Arial" w:hAnsi="Arial"/>
                <w:sz w:val="18"/>
              </w:rPr>
            </w:pPr>
          </w:p>
        </w:tc>
      </w:tr>
      <w:tr w:rsidR="00EC4206" w14:paraId="6D46290C" w14:textId="77777777" w:rsidTr="00515DF0">
        <w:trPr>
          <w:gridAfter w:val="2"/>
          <w:wAfter w:w="563" w:type="dxa"/>
          <w:cantSplit/>
          <w:trPrChange w:id="2515" w:author="OPPO-Haorui" w:date="2021-12-07T17:35:00Z">
            <w:trPr>
              <w:gridAfter w:val="2"/>
              <w:cantSplit/>
            </w:trPr>
          </w:trPrChange>
        </w:trPr>
        <w:tc>
          <w:tcPr>
            <w:tcW w:w="282" w:type="dxa"/>
            <w:gridSpan w:val="2"/>
            <w:tcPrChange w:id="2516" w:author="OPPO-Haorui" w:date="2021-12-07T17:35:00Z">
              <w:tcPr>
                <w:tcW w:w="296" w:type="dxa"/>
                <w:gridSpan w:val="6"/>
              </w:tcPr>
            </w:tcPrChange>
          </w:tcPr>
          <w:p w14:paraId="1F33D55B"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Change w:id="2517" w:author="OPPO-Haorui" w:date="2021-12-07T17:35:00Z">
              <w:tcPr>
                <w:tcW w:w="563" w:type="dxa"/>
                <w:gridSpan w:val="6"/>
                <w:tcBorders>
                  <w:top w:val="nil"/>
                  <w:left w:val="nil"/>
                  <w:bottom w:val="nil"/>
                  <w:right w:val="single" w:sz="4" w:space="0" w:color="auto"/>
                </w:tcBorders>
              </w:tcPr>
            </w:tcPrChange>
          </w:tcPr>
          <w:p w14:paraId="228CC9AB"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single" w:sz="6" w:space="0" w:color="auto"/>
              <w:right w:val="nil"/>
            </w:tcBorders>
            <w:tcPrChange w:id="2518" w:author="OPPO-Haorui" w:date="2021-12-07T17:35:00Z">
              <w:tcPr>
                <w:tcW w:w="564" w:type="dxa"/>
                <w:gridSpan w:val="7"/>
                <w:tcBorders>
                  <w:top w:val="nil"/>
                  <w:left w:val="single" w:sz="4" w:space="0" w:color="auto"/>
                  <w:bottom w:val="single" w:sz="6" w:space="0" w:color="auto"/>
                  <w:right w:val="nil"/>
                </w:tcBorders>
              </w:tcPr>
            </w:tcPrChange>
          </w:tcPr>
          <w:p w14:paraId="0E217526" w14:textId="77777777" w:rsidR="00EC4206" w:rsidRDefault="00EC4206">
            <w:pPr>
              <w:keepNext/>
              <w:keepLines/>
              <w:spacing w:after="0"/>
              <w:jc w:val="center"/>
              <w:rPr>
                <w:rFonts w:ascii="Arial" w:hAnsi="Arial"/>
                <w:sz w:val="12"/>
                <w:szCs w:val="12"/>
              </w:rPr>
            </w:pPr>
          </w:p>
        </w:tc>
        <w:tc>
          <w:tcPr>
            <w:tcW w:w="250" w:type="dxa"/>
            <w:gridSpan w:val="3"/>
            <w:tcBorders>
              <w:top w:val="nil"/>
              <w:left w:val="nil"/>
              <w:bottom w:val="single" w:sz="6" w:space="0" w:color="auto"/>
              <w:right w:val="nil"/>
            </w:tcBorders>
            <w:tcPrChange w:id="2519" w:author="OPPO-Haorui" w:date="2021-12-07T17:35:00Z">
              <w:tcPr>
                <w:tcW w:w="256" w:type="dxa"/>
                <w:gridSpan w:val="7"/>
                <w:tcBorders>
                  <w:top w:val="nil"/>
                  <w:left w:val="nil"/>
                  <w:bottom w:val="single" w:sz="6" w:space="0" w:color="auto"/>
                  <w:right w:val="nil"/>
                </w:tcBorders>
              </w:tcPr>
            </w:tcPrChange>
          </w:tcPr>
          <w:p w14:paraId="3497E5FB" w14:textId="77777777" w:rsidR="00EC4206" w:rsidRDefault="00EC4206">
            <w:pPr>
              <w:keepNext/>
              <w:keepLines/>
              <w:spacing w:after="0"/>
              <w:jc w:val="center"/>
              <w:rPr>
                <w:rFonts w:ascii="Arial" w:hAnsi="Arial"/>
                <w:sz w:val="12"/>
                <w:szCs w:val="12"/>
              </w:rPr>
            </w:pPr>
          </w:p>
        </w:tc>
        <w:tc>
          <w:tcPr>
            <w:tcW w:w="551" w:type="dxa"/>
            <w:gridSpan w:val="3"/>
            <w:tcBorders>
              <w:top w:val="nil"/>
              <w:left w:val="nil"/>
              <w:bottom w:val="single" w:sz="6" w:space="0" w:color="auto"/>
              <w:right w:val="nil"/>
            </w:tcBorders>
            <w:tcPrChange w:id="2520" w:author="OPPO-Haorui" w:date="2021-12-07T17:35:00Z">
              <w:tcPr>
                <w:tcW w:w="568" w:type="dxa"/>
                <w:gridSpan w:val="7"/>
                <w:tcBorders>
                  <w:top w:val="nil"/>
                  <w:left w:val="nil"/>
                  <w:bottom w:val="single" w:sz="6" w:space="0" w:color="auto"/>
                  <w:right w:val="nil"/>
                </w:tcBorders>
              </w:tcPr>
            </w:tcPrChange>
          </w:tcPr>
          <w:p w14:paraId="425EAA58"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single" w:sz="6" w:space="0" w:color="auto"/>
              <w:right w:val="nil"/>
            </w:tcBorders>
            <w:tcPrChange w:id="2521" w:author="OPPO-Haorui" w:date="2021-12-07T17:35:00Z">
              <w:tcPr>
                <w:tcW w:w="566" w:type="dxa"/>
                <w:gridSpan w:val="7"/>
                <w:tcBorders>
                  <w:top w:val="nil"/>
                  <w:left w:val="nil"/>
                  <w:bottom w:val="single" w:sz="6" w:space="0" w:color="auto"/>
                  <w:right w:val="nil"/>
                </w:tcBorders>
              </w:tcPr>
            </w:tcPrChange>
          </w:tcPr>
          <w:p w14:paraId="44B9DBD8" w14:textId="77777777" w:rsidR="00EC4206" w:rsidRDefault="00EC4206">
            <w:pPr>
              <w:keepNext/>
              <w:keepLines/>
              <w:spacing w:after="0"/>
              <w:jc w:val="center"/>
              <w:rPr>
                <w:rFonts w:ascii="Arial" w:hAnsi="Arial"/>
                <w:sz w:val="12"/>
                <w:szCs w:val="12"/>
              </w:rPr>
            </w:pPr>
          </w:p>
        </w:tc>
        <w:tc>
          <w:tcPr>
            <w:tcW w:w="251" w:type="dxa"/>
            <w:gridSpan w:val="3"/>
            <w:tcPrChange w:id="2522" w:author="OPPO-Haorui" w:date="2021-12-07T17:35:00Z">
              <w:tcPr>
                <w:tcW w:w="257" w:type="dxa"/>
                <w:gridSpan w:val="7"/>
              </w:tcPr>
            </w:tcPrChange>
          </w:tcPr>
          <w:p w14:paraId="2933BA32" w14:textId="77777777" w:rsidR="00EC4206" w:rsidRDefault="00EC4206">
            <w:pPr>
              <w:keepNext/>
              <w:keepLines/>
              <w:spacing w:after="0"/>
              <w:jc w:val="center"/>
              <w:rPr>
                <w:rFonts w:ascii="Arial" w:hAnsi="Arial"/>
                <w:sz w:val="12"/>
                <w:szCs w:val="12"/>
              </w:rPr>
            </w:pPr>
          </w:p>
        </w:tc>
        <w:tc>
          <w:tcPr>
            <w:tcW w:w="549" w:type="dxa"/>
            <w:gridSpan w:val="3"/>
            <w:tcPrChange w:id="2523" w:author="OPPO-Haorui" w:date="2021-12-07T17:35:00Z">
              <w:tcPr>
                <w:tcW w:w="566" w:type="dxa"/>
                <w:gridSpan w:val="4"/>
              </w:tcPr>
            </w:tcPrChange>
          </w:tcPr>
          <w:p w14:paraId="407AEA01" w14:textId="77777777" w:rsidR="00EC4206" w:rsidRDefault="00EC4206">
            <w:pPr>
              <w:keepNext/>
              <w:keepLines/>
              <w:spacing w:after="0"/>
              <w:jc w:val="center"/>
              <w:rPr>
                <w:rFonts w:ascii="Arial" w:hAnsi="Arial"/>
                <w:sz w:val="12"/>
                <w:szCs w:val="12"/>
              </w:rPr>
            </w:pPr>
          </w:p>
        </w:tc>
        <w:tc>
          <w:tcPr>
            <w:tcW w:w="549" w:type="dxa"/>
            <w:gridSpan w:val="2"/>
            <w:tcPrChange w:id="2524" w:author="OPPO-Haorui" w:date="2021-12-07T17:35:00Z">
              <w:tcPr>
                <w:tcW w:w="566" w:type="dxa"/>
                <w:gridSpan w:val="7"/>
              </w:tcPr>
            </w:tcPrChange>
          </w:tcPr>
          <w:p w14:paraId="466FFA09" w14:textId="77777777" w:rsidR="00EC4206" w:rsidRDefault="00EC4206">
            <w:pPr>
              <w:keepNext/>
              <w:keepLines/>
              <w:spacing w:after="0"/>
              <w:jc w:val="center"/>
              <w:rPr>
                <w:rFonts w:ascii="Arial" w:hAnsi="Arial"/>
                <w:sz w:val="12"/>
                <w:szCs w:val="12"/>
              </w:rPr>
            </w:pPr>
          </w:p>
        </w:tc>
        <w:tc>
          <w:tcPr>
            <w:tcW w:w="252" w:type="dxa"/>
            <w:gridSpan w:val="3"/>
            <w:tcPrChange w:id="2525" w:author="OPPO-Haorui" w:date="2021-12-07T17:35:00Z">
              <w:tcPr>
                <w:tcW w:w="257" w:type="dxa"/>
                <w:gridSpan w:val="7"/>
              </w:tcPr>
            </w:tcPrChange>
          </w:tcPr>
          <w:p w14:paraId="50D804A9" w14:textId="77777777" w:rsidR="00EC4206" w:rsidRDefault="00EC4206">
            <w:pPr>
              <w:keepNext/>
              <w:keepLines/>
              <w:spacing w:after="0"/>
              <w:jc w:val="center"/>
              <w:rPr>
                <w:rFonts w:ascii="Arial" w:hAnsi="Arial"/>
                <w:sz w:val="12"/>
                <w:szCs w:val="12"/>
              </w:rPr>
            </w:pPr>
          </w:p>
        </w:tc>
        <w:tc>
          <w:tcPr>
            <w:tcW w:w="549" w:type="dxa"/>
            <w:gridSpan w:val="3"/>
            <w:tcPrChange w:id="2526" w:author="OPPO-Haorui" w:date="2021-12-07T17:35:00Z">
              <w:tcPr>
                <w:tcW w:w="566" w:type="dxa"/>
                <w:gridSpan w:val="4"/>
              </w:tcPr>
            </w:tcPrChange>
          </w:tcPr>
          <w:p w14:paraId="0A3795A0" w14:textId="77777777" w:rsidR="00EC4206" w:rsidRDefault="00EC4206">
            <w:pPr>
              <w:keepNext/>
              <w:keepLines/>
              <w:spacing w:after="0"/>
              <w:jc w:val="center"/>
              <w:rPr>
                <w:rFonts w:ascii="Arial" w:hAnsi="Arial"/>
                <w:sz w:val="12"/>
                <w:szCs w:val="12"/>
              </w:rPr>
            </w:pPr>
          </w:p>
        </w:tc>
        <w:tc>
          <w:tcPr>
            <w:tcW w:w="550" w:type="dxa"/>
            <w:gridSpan w:val="4"/>
            <w:tcPrChange w:id="2527" w:author="OPPO-Haorui" w:date="2021-12-07T17:35:00Z">
              <w:tcPr>
                <w:tcW w:w="566" w:type="dxa"/>
                <w:gridSpan w:val="7"/>
              </w:tcPr>
            </w:tcPrChange>
          </w:tcPr>
          <w:p w14:paraId="1173C084" w14:textId="77777777" w:rsidR="00EC4206" w:rsidRDefault="00EC4206">
            <w:pPr>
              <w:keepNext/>
              <w:keepLines/>
              <w:spacing w:after="0"/>
              <w:jc w:val="center"/>
              <w:rPr>
                <w:rFonts w:ascii="Arial" w:hAnsi="Arial"/>
                <w:sz w:val="12"/>
                <w:szCs w:val="12"/>
              </w:rPr>
            </w:pPr>
          </w:p>
        </w:tc>
        <w:tc>
          <w:tcPr>
            <w:tcW w:w="259" w:type="dxa"/>
            <w:gridSpan w:val="3"/>
            <w:tcPrChange w:id="2528" w:author="OPPO-Haorui" w:date="2021-12-07T17:35:00Z">
              <w:tcPr>
                <w:tcW w:w="265" w:type="dxa"/>
                <w:gridSpan w:val="6"/>
              </w:tcPr>
            </w:tcPrChange>
          </w:tcPr>
          <w:p w14:paraId="20AD53EF" w14:textId="77777777" w:rsidR="00EC4206" w:rsidRDefault="00EC4206">
            <w:pPr>
              <w:keepNext/>
              <w:keepLines/>
              <w:spacing w:after="0"/>
              <w:jc w:val="center"/>
              <w:rPr>
                <w:rFonts w:ascii="Arial" w:hAnsi="Arial"/>
                <w:sz w:val="12"/>
                <w:szCs w:val="12"/>
              </w:rPr>
            </w:pPr>
          </w:p>
        </w:tc>
        <w:tc>
          <w:tcPr>
            <w:tcW w:w="553" w:type="dxa"/>
            <w:gridSpan w:val="3"/>
            <w:tcPrChange w:id="2529" w:author="OPPO-Haorui" w:date="2021-12-07T17:35:00Z">
              <w:tcPr>
                <w:tcW w:w="569" w:type="dxa"/>
                <w:gridSpan w:val="5"/>
              </w:tcPr>
            </w:tcPrChange>
          </w:tcPr>
          <w:p w14:paraId="3479B258" w14:textId="77777777" w:rsidR="00EC4206" w:rsidRDefault="00EC4206">
            <w:pPr>
              <w:keepNext/>
              <w:keepLines/>
              <w:spacing w:after="0"/>
              <w:jc w:val="center"/>
              <w:rPr>
                <w:rFonts w:ascii="Arial" w:hAnsi="Arial"/>
                <w:sz w:val="12"/>
                <w:szCs w:val="12"/>
              </w:rPr>
            </w:pPr>
          </w:p>
        </w:tc>
        <w:tc>
          <w:tcPr>
            <w:tcW w:w="552" w:type="dxa"/>
            <w:gridSpan w:val="2"/>
            <w:tcPrChange w:id="2530" w:author="OPPO-Haorui" w:date="2021-12-07T17:35:00Z">
              <w:tcPr>
                <w:tcW w:w="569" w:type="dxa"/>
                <w:gridSpan w:val="4"/>
              </w:tcPr>
            </w:tcPrChange>
          </w:tcPr>
          <w:p w14:paraId="3BBBAE7D" w14:textId="77777777" w:rsidR="00EC4206" w:rsidRDefault="00EC4206">
            <w:pPr>
              <w:keepNext/>
              <w:keepLines/>
              <w:spacing w:after="0"/>
              <w:jc w:val="center"/>
              <w:rPr>
                <w:rFonts w:ascii="Arial" w:hAnsi="Arial"/>
                <w:sz w:val="12"/>
                <w:szCs w:val="12"/>
              </w:rPr>
            </w:pPr>
          </w:p>
        </w:tc>
        <w:tc>
          <w:tcPr>
            <w:tcW w:w="249" w:type="dxa"/>
            <w:gridSpan w:val="2"/>
            <w:tcPrChange w:id="2531" w:author="OPPO-Haorui" w:date="2021-12-07T17:35:00Z">
              <w:tcPr>
                <w:tcW w:w="255" w:type="dxa"/>
                <w:gridSpan w:val="6"/>
              </w:tcPr>
            </w:tcPrChange>
          </w:tcPr>
          <w:p w14:paraId="2A21C70E" w14:textId="77777777" w:rsidR="00EC4206" w:rsidRDefault="00EC4206">
            <w:pPr>
              <w:keepNext/>
              <w:keepLines/>
              <w:spacing w:after="0"/>
              <w:jc w:val="center"/>
              <w:rPr>
                <w:rFonts w:ascii="Arial" w:hAnsi="Arial"/>
                <w:sz w:val="12"/>
                <w:szCs w:val="12"/>
              </w:rPr>
            </w:pPr>
          </w:p>
        </w:tc>
        <w:tc>
          <w:tcPr>
            <w:tcW w:w="551" w:type="dxa"/>
            <w:gridSpan w:val="4"/>
            <w:tcPrChange w:id="2532" w:author="OPPO-Haorui" w:date="2021-12-07T17:35:00Z">
              <w:tcPr>
                <w:tcW w:w="566" w:type="dxa"/>
                <w:gridSpan w:val="5"/>
              </w:tcPr>
            </w:tcPrChange>
          </w:tcPr>
          <w:p w14:paraId="6CDE2F29" w14:textId="77777777" w:rsidR="00EC4206" w:rsidRDefault="00EC4206">
            <w:pPr>
              <w:keepNext/>
              <w:keepLines/>
              <w:spacing w:after="0"/>
              <w:jc w:val="center"/>
              <w:rPr>
                <w:rFonts w:ascii="Arial" w:hAnsi="Arial"/>
                <w:sz w:val="12"/>
                <w:szCs w:val="12"/>
              </w:rPr>
            </w:pPr>
          </w:p>
        </w:tc>
        <w:tc>
          <w:tcPr>
            <w:tcW w:w="549" w:type="dxa"/>
            <w:gridSpan w:val="2"/>
            <w:tcPrChange w:id="2533" w:author="OPPO-Haorui" w:date="2021-12-07T17:35:00Z">
              <w:tcPr>
                <w:tcW w:w="566" w:type="dxa"/>
                <w:gridSpan w:val="4"/>
              </w:tcPr>
            </w:tcPrChange>
          </w:tcPr>
          <w:p w14:paraId="22C43840" w14:textId="77777777" w:rsidR="00EC4206" w:rsidRDefault="00EC4206">
            <w:pPr>
              <w:keepNext/>
              <w:keepLines/>
              <w:spacing w:after="0"/>
              <w:jc w:val="center"/>
              <w:rPr>
                <w:rFonts w:ascii="Arial" w:hAnsi="Arial"/>
                <w:sz w:val="12"/>
                <w:szCs w:val="12"/>
              </w:rPr>
            </w:pPr>
          </w:p>
        </w:tc>
        <w:tc>
          <w:tcPr>
            <w:tcW w:w="249" w:type="dxa"/>
            <w:gridSpan w:val="2"/>
            <w:tcPrChange w:id="2534" w:author="OPPO-Haorui" w:date="2021-12-07T17:35:00Z">
              <w:tcPr>
                <w:tcW w:w="255" w:type="dxa"/>
                <w:gridSpan w:val="6"/>
              </w:tcPr>
            </w:tcPrChange>
          </w:tcPr>
          <w:p w14:paraId="5CAEA892" w14:textId="77777777" w:rsidR="00EC4206" w:rsidRDefault="00EC4206">
            <w:pPr>
              <w:keepNext/>
              <w:keepLines/>
              <w:spacing w:after="0"/>
              <w:jc w:val="center"/>
              <w:rPr>
                <w:rFonts w:ascii="Arial" w:hAnsi="Arial"/>
                <w:sz w:val="12"/>
                <w:szCs w:val="12"/>
              </w:rPr>
            </w:pPr>
          </w:p>
        </w:tc>
        <w:tc>
          <w:tcPr>
            <w:tcW w:w="552" w:type="dxa"/>
            <w:gridSpan w:val="4"/>
            <w:tcPrChange w:id="2535" w:author="OPPO-Haorui" w:date="2021-12-07T17:35:00Z">
              <w:tcPr>
                <w:tcW w:w="566" w:type="dxa"/>
                <w:gridSpan w:val="6"/>
              </w:tcPr>
            </w:tcPrChange>
          </w:tcPr>
          <w:p w14:paraId="3385C128" w14:textId="77777777" w:rsidR="00EC4206" w:rsidRDefault="00EC4206">
            <w:pPr>
              <w:keepNext/>
              <w:keepLines/>
              <w:spacing w:after="0"/>
              <w:jc w:val="center"/>
              <w:rPr>
                <w:rFonts w:ascii="Arial" w:hAnsi="Arial"/>
                <w:sz w:val="12"/>
                <w:szCs w:val="12"/>
              </w:rPr>
            </w:pPr>
          </w:p>
        </w:tc>
        <w:tc>
          <w:tcPr>
            <w:tcW w:w="549" w:type="dxa"/>
            <w:gridSpan w:val="2"/>
            <w:tcPrChange w:id="2536" w:author="OPPO-Haorui" w:date="2021-12-07T17:35:00Z">
              <w:tcPr>
                <w:tcW w:w="566" w:type="dxa"/>
                <w:gridSpan w:val="3"/>
              </w:tcPr>
            </w:tcPrChange>
          </w:tcPr>
          <w:p w14:paraId="2D4FE663" w14:textId="77777777" w:rsidR="00EC4206" w:rsidRDefault="00EC4206">
            <w:pPr>
              <w:keepNext/>
              <w:keepLines/>
              <w:spacing w:after="0"/>
              <w:jc w:val="center"/>
              <w:rPr>
                <w:rFonts w:ascii="Arial" w:hAnsi="Arial"/>
                <w:sz w:val="12"/>
                <w:szCs w:val="12"/>
              </w:rPr>
            </w:pPr>
          </w:p>
        </w:tc>
      </w:tr>
      <w:tr w:rsidR="00E256E9" w14:paraId="44593E09" w14:textId="77777777" w:rsidTr="00515DF0">
        <w:trPr>
          <w:gridAfter w:val="2"/>
          <w:wAfter w:w="563" w:type="dxa"/>
          <w:cantSplit/>
        </w:trPr>
        <w:tc>
          <w:tcPr>
            <w:tcW w:w="282" w:type="dxa"/>
            <w:gridSpan w:val="2"/>
          </w:tcPr>
          <w:p w14:paraId="37A19D55"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6" w:space="0" w:color="auto"/>
            </w:tcBorders>
          </w:tcPr>
          <w:p w14:paraId="4E1D95FA" w14:textId="77777777" w:rsidR="00EC4206" w:rsidRDefault="00EC4206">
            <w:pPr>
              <w:keepNext/>
              <w:keepLines/>
              <w:spacing w:after="0"/>
              <w:jc w:val="center"/>
              <w:rPr>
                <w:rFonts w:ascii="Arial" w:hAnsi="Arial"/>
                <w:sz w:val="12"/>
                <w:szCs w:val="12"/>
              </w:rPr>
            </w:pPr>
          </w:p>
        </w:tc>
        <w:tc>
          <w:tcPr>
            <w:tcW w:w="546" w:type="dxa"/>
            <w:gridSpan w:val="2"/>
            <w:tcBorders>
              <w:top w:val="single" w:sz="6" w:space="0" w:color="auto"/>
              <w:left w:val="single" w:sz="6" w:space="0" w:color="auto"/>
              <w:bottom w:val="nil"/>
              <w:right w:val="nil"/>
            </w:tcBorders>
          </w:tcPr>
          <w:p w14:paraId="600F7854" w14:textId="77777777" w:rsidR="00EC4206" w:rsidRDefault="00EC4206">
            <w:pPr>
              <w:keepNext/>
              <w:keepLines/>
              <w:spacing w:after="0"/>
              <w:jc w:val="center"/>
              <w:rPr>
                <w:rFonts w:ascii="Arial" w:hAnsi="Arial"/>
                <w:sz w:val="12"/>
                <w:szCs w:val="12"/>
              </w:rPr>
            </w:pPr>
          </w:p>
        </w:tc>
        <w:tc>
          <w:tcPr>
            <w:tcW w:w="250" w:type="dxa"/>
            <w:gridSpan w:val="3"/>
            <w:tcBorders>
              <w:top w:val="single" w:sz="6" w:space="0" w:color="auto"/>
              <w:left w:val="nil"/>
              <w:bottom w:val="nil"/>
              <w:right w:val="nil"/>
            </w:tcBorders>
          </w:tcPr>
          <w:p w14:paraId="4C88068E" w14:textId="77777777" w:rsidR="00EC4206" w:rsidRDefault="00EC4206">
            <w:pPr>
              <w:keepNext/>
              <w:keepLines/>
              <w:spacing w:after="0"/>
              <w:jc w:val="center"/>
              <w:rPr>
                <w:rFonts w:ascii="Arial" w:hAnsi="Arial"/>
                <w:sz w:val="12"/>
                <w:szCs w:val="12"/>
              </w:rPr>
            </w:pPr>
          </w:p>
        </w:tc>
        <w:tc>
          <w:tcPr>
            <w:tcW w:w="551" w:type="dxa"/>
            <w:gridSpan w:val="3"/>
            <w:tcBorders>
              <w:top w:val="single" w:sz="6" w:space="0" w:color="auto"/>
              <w:left w:val="nil"/>
              <w:bottom w:val="nil"/>
              <w:right w:val="nil"/>
            </w:tcBorders>
          </w:tcPr>
          <w:p w14:paraId="19705FD6"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nil"/>
              <w:right w:val="single" w:sz="6" w:space="0" w:color="auto"/>
            </w:tcBorders>
          </w:tcPr>
          <w:p w14:paraId="07195DF3" w14:textId="77777777" w:rsidR="00EC4206" w:rsidRDefault="00EC4206">
            <w:pPr>
              <w:keepNext/>
              <w:keepLines/>
              <w:spacing w:after="0"/>
              <w:jc w:val="center"/>
              <w:rPr>
                <w:rFonts w:ascii="Arial" w:hAnsi="Arial"/>
                <w:sz w:val="12"/>
                <w:szCs w:val="12"/>
              </w:rPr>
            </w:pPr>
          </w:p>
        </w:tc>
        <w:tc>
          <w:tcPr>
            <w:tcW w:w="251" w:type="dxa"/>
            <w:gridSpan w:val="3"/>
            <w:tcBorders>
              <w:top w:val="single" w:sz="6" w:space="0" w:color="auto"/>
              <w:left w:val="single" w:sz="6" w:space="0" w:color="auto"/>
              <w:bottom w:val="nil"/>
              <w:right w:val="nil"/>
            </w:tcBorders>
          </w:tcPr>
          <w:p w14:paraId="7335F882"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nil"/>
              <w:right w:val="nil"/>
            </w:tcBorders>
          </w:tcPr>
          <w:p w14:paraId="788B8D22" w14:textId="77777777" w:rsidR="00EC4206" w:rsidRDefault="00EC4206">
            <w:pPr>
              <w:keepNext/>
              <w:keepLines/>
              <w:spacing w:after="0"/>
              <w:jc w:val="center"/>
              <w:rPr>
                <w:rFonts w:ascii="Arial" w:hAnsi="Arial"/>
                <w:sz w:val="12"/>
                <w:szCs w:val="12"/>
              </w:rPr>
            </w:pPr>
          </w:p>
        </w:tc>
        <w:tc>
          <w:tcPr>
            <w:tcW w:w="549" w:type="dxa"/>
            <w:gridSpan w:val="2"/>
            <w:tcBorders>
              <w:top w:val="single" w:sz="6" w:space="0" w:color="auto"/>
              <w:left w:val="single" w:sz="6" w:space="0" w:color="auto"/>
              <w:bottom w:val="nil"/>
              <w:right w:val="nil"/>
            </w:tcBorders>
          </w:tcPr>
          <w:p w14:paraId="1CB23F93" w14:textId="77777777" w:rsidR="00EC4206" w:rsidRDefault="00EC4206">
            <w:pPr>
              <w:keepNext/>
              <w:keepLines/>
              <w:spacing w:after="0"/>
              <w:jc w:val="center"/>
              <w:rPr>
                <w:rFonts w:ascii="Arial" w:hAnsi="Arial"/>
                <w:sz w:val="12"/>
                <w:szCs w:val="12"/>
              </w:rPr>
            </w:pPr>
          </w:p>
        </w:tc>
        <w:tc>
          <w:tcPr>
            <w:tcW w:w="252" w:type="dxa"/>
            <w:gridSpan w:val="3"/>
            <w:tcBorders>
              <w:top w:val="single" w:sz="6" w:space="0" w:color="auto"/>
              <w:left w:val="nil"/>
              <w:bottom w:val="nil"/>
              <w:right w:val="nil"/>
            </w:tcBorders>
          </w:tcPr>
          <w:p w14:paraId="7D3DA55E"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nil"/>
              <w:right w:val="nil"/>
            </w:tcBorders>
          </w:tcPr>
          <w:p w14:paraId="40FE057A" w14:textId="77777777" w:rsidR="00EC4206" w:rsidRDefault="00EC4206">
            <w:pPr>
              <w:keepNext/>
              <w:keepLines/>
              <w:spacing w:after="0"/>
              <w:jc w:val="center"/>
              <w:rPr>
                <w:rFonts w:ascii="Arial" w:hAnsi="Arial"/>
                <w:sz w:val="12"/>
                <w:szCs w:val="12"/>
              </w:rPr>
            </w:pPr>
          </w:p>
        </w:tc>
        <w:tc>
          <w:tcPr>
            <w:tcW w:w="577" w:type="dxa"/>
            <w:gridSpan w:val="5"/>
            <w:tcBorders>
              <w:top w:val="single" w:sz="6" w:space="0" w:color="auto"/>
              <w:left w:val="single" w:sz="6" w:space="0" w:color="auto"/>
              <w:bottom w:val="nil"/>
              <w:right w:val="nil"/>
            </w:tcBorders>
          </w:tcPr>
          <w:p w14:paraId="6C24FCBF" w14:textId="77777777" w:rsidR="00EC4206" w:rsidRDefault="00EC4206">
            <w:pPr>
              <w:keepNext/>
              <w:keepLines/>
              <w:spacing w:after="0"/>
              <w:jc w:val="center"/>
              <w:rPr>
                <w:rFonts w:ascii="Arial" w:hAnsi="Arial"/>
                <w:sz w:val="12"/>
                <w:szCs w:val="12"/>
              </w:rPr>
            </w:pPr>
          </w:p>
        </w:tc>
        <w:tc>
          <w:tcPr>
            <w:tcW w:w="232" w:type="dxa"/>
            <w:gridSpan w:val="2"/>
            <w:tcBorders>
              <w:top w:val="single" w:sz="6" w:space="0" w:color="auto"/>
              <w:left w:val="nil"/>
              <w:bottom w:val="nil"/>
              <w:right w:val="nil"/>
            </w:tcBorders>
          </w:tcPr>
          <w:p w14:paraId="62012D03" w14:textId="77777777" w:rsidR="00EC4206" w:rsidRDefault="00EC4206">
            <w:pPr>
              <w:keepNext/>
              <w:keepLines/>
              <w:spacing w:after="0"/>
              <w:jc w:val="center"/>
              <w:rPr>
                <w:rFonts w:ascii="Arial" w:hAnsi="Arial"/>
                <w:sz w:val="12"/>
                <w:szCs w:val="12"/>
              </w:rPr>
            </w:pPr>
          </w:p>
        </w:tc>
        <w:tc>
          <w:tcPr>
            <w:tcW w:w="553" w:type="dxa"/>
            <w:gridSpan w:val="3"/>
            <w:tcBorders>
              <w:top w:val="single" w:sz="6" w:space="0" w:color="auto"/>
              <w:left w:val="nil"/>
              <w:bottom w:val="nil"/>
              <w:right w:val="nil"/>
            </w:tcBorders>
          </w:tcPr>
          <w:p w14:paraId="6228AF38" w14:textId="77777777" w:rsidR="00EC4206" w:rsidRDefault="00EC4206">
            <w:pPr>
              <w:keepNext/>
              <w:keepLines/>
              <w:spacing w:after="0"/>
              <w:jc w:val="center"/>
              <w:rPr>
                <w:rFonts w:ascii="Arial" w:hAnsi="Arial"/>
                <w:sz w:val="12"/>
                <w:szCs w:val="12"/>
              </w:rPr>
            </w:pPr>
          </w:p>
        </w:tc>
        <w:tc>
          <w:tcPr>
            <w:tcW w:w="552" w:type="dxa"/>
            <w:gridSpan w:val="2"/>
            <w:tcBorders>
              <w:top w:val="single" w:sz="6" w:space="0" w:color="auto"/>
              <w:left w:val="single" w:sz="6" w:space="0" w:color="auto"/>
              <w:bottom w:val="nil"/>
              <w:right w:val="nil"/>
            </w:tcBorders>
          </w:tcPr>
          <w:p w14:paraId="4DD6DD19" w14:textId="77777777" w:rsidR="00EC4206" w:rsidRDefault="00EC4206">
            <w:pPr>
              <w:keepNext/>
              <w:keepLines/>
              <w:spacing w:after="0"/>
              <w:jc w:val="center"/>
              <w:rPr>
                <w:rFonts w:ascii="Arial" w:hAnsi="Arial"/>
                <w:sz w:val="12"/>
                <w:szCs w:val="12"/>
              </w:rPr>
            </w:pPr>
          </w:p>
        </w:tc>
        <w:tc>
          <w:tcPr>
            <w:tcW w:w="249" w:type="dxa"/>
            <w:gridSpan w:val="2"/>
            <w:tcBorders>
              <w:top w:val="single" w:sz="6" w:space="0" w:color="auto"/>
              <w:left w:val="nil"/>
              <w:bottom w:val="nil"/>
              <w:right w:val="nil"/>
            </w:tcBorders>
          </w:tcPr>
          <w:p w14:paraId="46ECD52F" w14:textId="77777777" w:rsidR="00EC4206" w:rsidRDefault="00EC4206">
            <w:pPr>
              <w:keepNext/>
              <w:keepLines/>
              <w:spacing w:after="0"/>
              <w:jc w:val="center"/>
              <w:rPr>
                <w:rFonts w:ascii="Arial" w:hAnsi="Arial"/>
                <w:sz w:val="12"/>
                <w:szCs w:val="12"/>
              </w:rPr>
            </w:pPr>
          </w:p>
        </w:tc>
        <w:tc>
          <w:tcPr>
            <w:tcW w:w="551" w:type="dxa"/>
            <w:gridSpan w:val="4"/>
            <w:tcBorders>
              <w:top w:val="single" w:sz="6" w:space="0" w:color="auto"/>
              <w:left w:val="nil"/>
              <w:bottom w:val="nil"/>
              <w:right w:val="nil"/>
            </w:tcBorders>
          </w:tcPr>
          <w:p w14:paraId="06BB4265" w14:textId="77777777" w:rsidR="00EC4206" w:rsidRDefault="00EC4206">
            <w:pPr>
              <w:keepNext/>
              <w:keepLines/>
              <w:spacing w:after="0"/>
              <w:jc w:val="center"/>
              <w:rPr>
                <w:rFonts w:ascii="Arial" w:hAnsi="Arial"/>
                <w:sz w:val="12"/>
                <w:szCs w:val="12"/>
              </w:rPr>
            </w:pPr>
          </w:p>
        </w:tc>
        <w:tc>
          <w:tcPr>
            <w:tcW w:w="549" w:type="dxa"/>
            <w:gridSpan w:val="2"/>
            <w:tcBorders>
              <w:top w:val="single" w:sz="6" w:space="0" w:color="auto"/>
              <w:left w:val="single" w:sz="6" w:space="0" w:color="auto"/>
              <w:bottom w:val="nil"/>
              <w:right w:val="nil"/>
            </w:tcBorders>
          </w:tcPr>
          <w:p w14:paraId="58EED9C2" w14:textId="77777777" w:rsidR="00EC4206" w:rsidRDefault="00EC4206">
            <w:pPr>
              <w:keepNext/>
              <w:keepLines/>
              <w:spacing w:after="0"/>
              <w:jc w:val="center"/>
              <w:rPr>
                <w:rFonts w:ascii="Arial" w:hAnsi="Arial"/>
                <w:sz w:val="12"/>
                <w:szCs w:val="12"/>
              </w:rPr>
            </w:pPr>
          </w:p>
        </w:tc>
        <w:tc>
          <w:tcPr>
            <w:tcW w:w="249" w:type="dxa"/>
            <w:gridSpan w:val="2"/>
            <w:tcBorders>
              <w:top w:val="single" w:sz="6" w:space="0" w:color="auto"/>
              <w:left w:val="nil"/>
              <w:bottom w:val="nil"/>
              <w:right w:val="nil"/>
            </w:tcBorders>
          </w:tcPr>
          <w:p w14:paraId="5E24C2BD" w14:textId="77777777" w:rsidR="00EC4206" w:rsidRDefault="00EC4206">
            <w:pPr>
              <w:keepNext/>
              <w:keepLines/>
              <w:spacing w:after="0"/>
              <w:jc w:val="center"/>
              <w:rPr>
                <w:rFonts w:ascii="Arial" w:hAnsi="Arial"/>
                <w:sz w:val="12"/>
                <w:szCs w:val="12"/>
              </w:rPr>
            </w:pPr>
          </w:p>
        </w:tc>
        <w:tc>
          <w:tcPr>
            <w:tcW w:w="552" w:type="dxa"/>
            <w:gridSpan w:val="4"/>
            <w:tcBorders>
              <w:top w:val="single" w:sz="6" w:space="0" w:color="auto"/>
              <w:left w:val="nil"/>
              <w:bottom w:val="nil"/>
              <w:right w:val="nil"/>
            </w:tcBorders>
          </w:tcPr>
          <w:p w14:paraId="434FAFA4" w14:textId="77777777" w:rsidR="00EC4206" w:rsidRDefault="00EC4206">
            <w:pPr>
              <w:keepNext/>
              <w:keepLines/>
              <w:spacing w:after="0"/>
              <w:jc w:val="center"/>
              <w:rPr>
                <w:rFonts w:ascii="Arial" w:hAnsi="Arial"/>
                <w:sz w:val="12"/>
                <w:szCs w:val="12"/>
              </w:rPr>
            </w:pPr>
          </w:p>
        </w:tc>
        <w:tc>
          <w:tcPr>
            <w:tcW w:w="549" w:type="dxa"/>
            <w:gridSpan w:val="2"/>
            <w:tcBorders>
              <w:top w:val="nil"/>
              <w:left w:val="single" w:sz="6" w:space="0" w:color="auto"/>
              <w:bottom w:val="nil"/>
              <w:right w:val="nil"/>
            </w:tcBorders>
          </w:tcPr>
          <w:p w14:paraId="6311FE64" w14:textId="77777777" w:rsidR="00EC4206" w:rsidRDefault="00EC4206">
            <w:pPr>
              <w:keepNext/>
              <w:keepLines/>
              <w:spacing w:after="0"/>
              <w:jc w:val="center"/>
              <w:rPr>
                <w:rFonts w:ascii="Arial" w:hAnsi="Arial"/>
                <w:sz w:val="12"/>
                <w:szCs w:val="12"/>
              </w:rPr>
            </w:pPr>
          </w:p>
        </w:tc>
      </w:tr>
      <w:tr w:rsidR="00B35C01" w14:paraId="7E106661" w14:textId="77777777" w:rsidTr="00515DF0">
        <w:trPr>
          <w:gridAfter w:val="2"/>
          <w:wAfter w:w="563" w:type="dxa"/>
          <w:cantSplit/>
        </w:trPr>
        <w:tc>
          <w:tcPr>
            <w:tcW w:w="282" w:type="dxa"/>
            <w:gridSpan w:val="2"/>
          </w:tcPr>
          <w:p w14:paraId="2EADB4D7"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6" w:space="0" w:color="auto"/>
            </w:tcBorders>
          </w:tcPr>
          <w:p w14:paraId="58FF6037" w14:textId="77777777" w:rsidR="00EC4206" w:rsidRDefault="00EC4206">
            <w:pPr>
              <w:keepNext/>
              <w:keepLines/>
              <w:spacing w:after="0"/>
              <w:jc w:val="center"/>
              <w:rPr>
                <w:rFonts w:ascii="Arial" w:hAnsi="Arial"/>
                <w:sz w:val="18"/>
              </w:rPr>
            </w:pPr>
          </w:p>
        </w:tc>
        <w:tc>
          <w:tcPr>
            <w:tcW w:w="546" w:type="dxa"/>
            <w:gridSpan w:val="2"/>
            <w:tcBorders>
              <w:top w:val="nil"/>
              <w:left w:val="single" w:sz="6" w:space="0" w:color="auto"/>
              <w:bottom w:val="nil"/>
              <w:right w:val="nil"/>
            </w:tcBorders>
          </w:tcPr>
          <w:p w14:paraId="581AFC17" w14:textId="77777777" w:rsidR="00EC4206" w:rsidRDefault="00EC4206">
            <w:pPr>
              <w:keepNext/>
              <w:keepLines/>
              <w:spacing w:after="0"/>
              <w:jc w:val="center"/>
              <w:rPr>
                <w:rFonts w:ascii="Arial" w:hAnsi="Arial"/>
                <w:sz w:val="18"/>
              </w:rPr>
            </w:pPr>
          </w:p>
        </w:tc>
        <w:tc>
          <w:tcPr>
            <w:tcW w:w="250" w:type="dxa"/>
            <w:gridSpan w:val="3"/>
          </w:tcPr>
          <w:p w14:paraId="1E45DD97" w14:textId="77777777" w:rsidR="00EC4206" w:rsidRDefault="00EC4206">
            <w:pPr>
              <w:keepNext/>
              <w:keepLines/>
              <w:spacing w:after="0"/>
              <w:jc w:val="center"/>
              <w:rPr>
                <w:rFonts w:ascii="Arial" w:hAnsi="Arial"/>
                <w:sz w:val="18"/>
              </w:rPr>
            </w:pPr>
          </w:p>
        </w:tc>
        <w:tc>
          <w:tcPr>
            <w:tcW w:w="1100" w:type="dxa"/>
            <w:gridSpan w:val="6"/>
            <w:tcBorders>
              <w:top w:val="nil"/>
              <w:left w:val="nil"/>
              <w:bottom w:val="nil"/>
              <w:right w:val="single" w:sz="6" w:space="0" w:color="auto"/>
            </w:tcBorders>
          </w:tcPr>
          <w:p w14:paraId="7952BE85" w14:textId="77777777" w:rsidR="00EC4206" w:rsidRDefault="00EC4206">
            <w:pPr>
              <w:keepNext/>
              <w:keepLines/>
              <w:spacing w:after="0"/>
              <w:jc w:val="center"/>
              <w:rPr>
                <w:rFonts w:ascii="Arial" w:hAnsi="Arial"/>
                <w:sz w:val="18"/>
              </w:rPr>
            </w:pPr>
          </w:p>
        </w:tc>
        <w:tc>
          <w:tcPr>
            <w:tcW w:w="251" w:type="dxa"/>
            <w:gridSpan w:val="3"/>
            <w:tcBorders>
              <w:top w:val="nil"/>
              <w:left w:val="single" w:sz="6" w:space="0" w:color="auto"/>
              <w:bottom w:val="nil"/>
              <w:right w:val="nil"/>
            </w:tcBorders>
          </w:tcPr>
          <w:p w14:paraId="7663FE42" w14:textId="77777777" w:rsidR="00EC4206" w:rsidRDefault="00EC4206">
            <w:pPr>
              <w:keepNext/>
              <w:keepLines/>
              <w:spacing w:after="0"/>
              <w:jc w:val="center"/>
              <w:rPr>
                <w:rFonts w:ascii="Arial" w:hAnsi="Arial"/>
                <w:sz w:val="18"/>
              </w:rPr>
            </w:pPr>
          </w:p>
        </w:tc>
        <w:tc>
          <w:tcPr>
            <w:tcW w:w="1098" w:type="dxa"/>
            <w:gridSpan w:val="5"/>
            <w:tcBorders>
              <w:top w:val="single" w:sz="6" w:space="0" w:color="auto"/>
              <w:left w:val="single" w:sz="6" w:space="0" w:color="auto"/>
              <w:bottom w:val="nil"/>
              <w:right w:val="single" w:sz="6" w:space="0" w:color="auto"/>
            </w:tcBorders>
            <w:shd w:val="pct20" w:color="FFFF00" w:fill="auto"/>
            <w:hideMark/>
          </w:tcPr>
          <w:p w14:paraId="751E133F"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LI</w:t>
            </w:r>
          </w:p>
        </w:tc>
        <w:tc>
          <w:tcPr>
            <w:tcW w:w="252" w:type="dxa"/>
            <w:gridSpan w:val="3"/>
          </w:tcPr>
          <w:p w14:paraId="1DD56009" w14:textId="77777777" w:rsidR="00EC4206" w:rsidRDefault="00EC4206">
            <w:pPr>
              <w:keepNext/>
              <w:keepLines/>
              <w:spacing w:after="0"/>
              <w:jc w:val="center"/>
              <w:rPr>
                <w:rFonts w:ascii="Arial" w:hAnsi="Arial"/>
                <w:sz w:val="18"/>
              </w:rPr>
            </w:pPr>
          </w:p>
        </w:tc>
        <w:tc>
          <w:tcPr>
            <w:tcW w:w="1126" w:type="dxa"/>
            <w:gridSpan w:val="8"/>
            <w:tcBorders>
              <w:top w:val="single" w:sz="6" w:space="0" w:color="auto"/>
              <w:left w:val="single" w:sz="6" w:space="0" w:color="auto"/>
              <w:bottom w:val="nil"/>
              <w:right w:val="single" w:sz="6" w:space="0" w:color="auto"/>
            </w:tcBorders>
            <w:shd w:val="pct20" w:color="FFFF00" w:fill="auto"/>
            <w:hideMark/>
          </w:tcPr>
          <w:p w14:paraId="1DD1EE65"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ARR</w:t>
            </w:r>
          </w:p>
        </w:tc>
        <w:tc>
          <w:tcPr>
            <w:tcW w:w="232" w:type="dxa"/>
            <w:gridSpan w:val="2"/>
          </w:tcPr>
          <w:p w14:paraId="19B36A37" w14:textId="77777777" w:rsidR="00EC4206" w:rsidRDefault="00EC4206">
            <w:pPr>
              <w:keepNext/>
              <w:keepLines/>
              <w:spacing w:after="0"/>
              <w:jc w:val="center"/>
              <w:rPr>
                <w:rFonts w:ascii="Arial" w:hAnsi="Arial"/>
                <w:sz w:val="18"/>
              </w:rPr>
            </w:pPr>
          </w:p>
        </w:tc>
        <w:tc>
          <w:tcPr>
            <w:tcW w:w="1105" w:type="dxa"/>
            <w:gridSpan w:val="5"/>
            <w:tcBorders>
              <w:top w:val="single" w:sz="6" w:space="0" w:color="auto"/>
              <w:left w:val="single" w:sz="6" w:space="0" w:color="auto"/>
              <w:bottom w:val="nil"/>
              <w:right w:val="single" w:sz="6" w:space="0" w:color="auto"/>
            </w:tcBorders>
            <w:shd w:val="pct20" w:color="FFFF00" w:fill="auto"/>
            <w:hideMark/>
          </w:tcPr>
          <w:p w14:paraId="12FE8B70"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IMSI</w:t>
            </w:r>
          </w:p>
        </w:tc>
        <w:tc>
          <w:tcPr>
            <w:tcW w:w="249" w:type="dxa"/>
            <w:gridSpan w:val="2"/>
          </w:tcPr>
          <w:p w14:paraId="4A37F7CB" w14:textId="77777777" w:rsidR="00EC4206" w:rsidRDefault="00EC4206">
            <w:pPr>
              <w:keepNext/>
              <w:keepLines/>
              <w:spacing w:after="0"/>
              <w:jc w:val="center"/>
              <w:rPr>
                <w:rFonts w:ascii="Arial" w:hAnsi="Arial"/>
                <w:sz w:val="18"/>
              </w:rPr>
            </w:pPr>
          </w:p>
        </w:tc>
        <w:tc>
          <w:tcPr>
            <w:tcW w:w="1100" w:type="dxa"/>
            <w:gridSpan w:val="6"/>
            <w:tcBorders>
              <w:top w:val="single" w:sz="6" w:space="0" w:color="auto"/>
              <w:left w:val="single" w:sz="6" w:space="0" w:color="auto"/>
              <w:bottom w:val="nil"/>
              <w:right w:val="single" w:sz="6" w:space="0" w:color="auto"/>
            </w:tcBorders>
            <w:shd w:val="pct20" w:color="FFFF00" w:fill="auto"/>
            <w:hideMark/>
          </w:tcPr>
          <w:p w14:paraId="6029F1BF" w14:textId="77777777" w:rsidR="00EC4206" w:rsidRDefault="00EC4206">
            <w:pPr>
              <w:keepNext/>
              <w:keepLines/>
              <w:spacing w:after="0"/>
              <w:jc w:val="center"/>
              <w:rPr>
                <w:rFonts w:ascii="Arial" w:hAnsi="Arial"/>
                <w:sz w:val="18"/>
              </w:rPr>
            </w:pPr>
            <w:proofErr w:type="spellStart"/>
            <w:r>
              <w:rPr>
                <w:rFonts w:ascii="Arial" w:hAnsi="Arial"/>
                <w:sz w:val="18"/>
              </w:rPr>
              <w:t>EF</w:t>
            </w:r>
            <w:r>
              <w:rPr>
                <w:rFonts w:ascii="Arial" w:hAnsi="Arial"/>
                <w:sz w:val="18"/>
                <w:vertAlign w:val="subscript"/>
              </w:rPr>
              <w:t>Keys</w:t>
            </w:r>
            <w:proofErr w:type="spellEnd"/>
          </w:p>
        </w:tc>
        <w:tc>
          <w:tcPr>
            <w:tcW w:w="249" w:type="dxa"/>
            <w:gridSpan w:val="2"/>
          </w:tcPr>
          <w:p w14:paraId="442C25C5" w14:textId="77777777" w:rsidR="00EC4206" w:rsidRDefault="00EC4206">
            <w:pPr>
              <w:keepNext/>
              <w:keepLines/>
              <w:spacing w:after="0"/>
              <w:jc w:val="center"/>
              <w:rPr>
                <w:rFonts w:ascii="Arial" w:hAnsi="Arial"/>
                <w:sz w:val="18"/>
              </w:rPr>
            </w:pPr>
          </w:p>
        </w:tc>
        <w:tc>
          <w:tcPr>
            <w:tcW w:w="1101" w:type="dxa"/>
            <w:gridSpan w:val="6"/>
            <w:tcBorders>
              <w:top w:val="single" w:sz="6" w:space="0" w:color="auto"/>
              <w:left w:val="single" w:sz="6" w:space="0" w:color="auto"/>
              <w:bottom w:val="nil"/>
              <w:right w:val="single" w:sz="6" w:space="0" w:color="auto"/>
            </w:tcBorders>
            <w:shd w:val="pct20" w:color="FFFF00" w:fill="auto"/>
            <w:hideMark/>
          </w:tcPr>
          <w:p w14:paraId="6CB1DA4B" w14:textId="77777777" w:rsidR="00EC4206" w:rsidRDefault="00EC4206">
            <w:pPr>
              <w:keepNext/>
              <w:keepLines/>
              <w:spacing w:after="0"/>
              <w:jc w:val="center"/>
              <w:rPr>
                <w:rFonts w:ascii="Arial" w:hAnsi="Arial"/>
                <w:sz w:val="18"/>
              </w:rPr>
            </w:pPr>
            <w:proofErr w:type="spellStart"/>
            <w:r>
              <w:rPr>
                <w:rFonts w:ascii="Arial" w:hAnsi="Arial"/>
                <w:sz w:val="18"/>
              </w:rPr>
              <w:t>EF</w:t>
            </w:r>
            <w:r>
              <w:rPr>
                <w:rFonts w:ascii="Arial" w:hAnsi="Arial"/>
                <w:sz w:val="18"/>
                <w:vertAlign w:val="subscript"/>
              </w:rPr>
              <w:t>KeysPS</w:t>
            </w:r>
            <w:proofErr w:type="spellEnd"/>
            <w:r>
              <w:rPr>
                <w:rFonts w:ascii="Arial" w:hAnsi="Arial"/>
                <w:sz w:val="18"/>
                <w:vertAlign w:val="subscript"/>
              </w:rPr>
              <w:t xml:space="preserve"> </w:t>
            </w:r>
          </w:p>
        </w:tc>
      </w:tr>
      <w:tr w:rsidR="00B35C01" w14:paraId="5B900B08" w14:textId="77777777" w:rsidTr="00515DF0">
        <w:trPr>
          <w:gridAfter w:val="2"/>
          <w:wAfter w:w="563" w:type="dxa"/>
          <w:cantSplit/>
        </w:trPr>
        <w:tc>
          <w:tcPr>
            <w:tcW w:w="282" w:type="dxa"/>
            <w:gridSpan w:val="2"/>
          </w:tcPr>
          <w:p w14:paraId="5634903F"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6" w:space="0" w:color="auto"/>
            </w:tcBorders>
          </w:tcPr>
          <w:p w14:paraId="398EA837" w14:textId="77777777" w:rsidR="00EC4206" w:rsidRDefault="00EC4206">
            <w:pPr>
              <w:keepNext/>
              <w:keepLines/>
              <w:spacing w:after="0"/>
              <w:jc w:val="center"/>
              <w:rPr>
                <w:rFonts w:ascii="Arial" w:hAnsi="Arial"/>
                <w:sz w:val="18"/>
              </w:rPr>
            </w:pPr>
          </w:p>
        </w:tc>
        <w:tc>
          <w:tcPr>
            <w:tcW w:w="546" w:type="dxa"/>
            <w:gridSpan w:val="2"/>
            <w:tcBorders>
              <w:top w:val="nil"/>
              <w:left w:val="single" w:sz="6" w:space="0" w:color="auto"/>
              <w:bottom w:val="nil"/>
              <w:right w:val="nil"/>
            </w:tcBorders>
          </w:tcPr>
          <w:p w14:paraId="30D80BF7" w14:textId="77777777" w:rsidR="00EC4206" w:rsidRDefault="00EC4206">
            <w:pPr>
              <w:keepNext/>
              <w:keepLines/>
              <w:spacing w:after="0"/>
              <w:jc w:val="center"/>
              <w:rPr>
                <w:rFonts w:ascii="Arial" w:hAnsi="Arial"/>
                <w:sz w:val="18"/>
              </w:rPr>
            </w:pPr>
          </w:p>
        </w:tc>
        <w:tc>
          <w:tcPr>
            <w:tcW w:w="250" w:type="dxa"/>
            <w:gridSpan w:val="3"/>
          </w:tcPr>
          <w:p w14:paraId="6B4FCF3B" w14:textId="77777777" w:rsidR="00EC4206" w:rsidRDefault="00EC4206">
            <w:pPr>
              <w:keepNext/>
              <w:keepLines/>
              <w:spacing w:after="0"/>
              <w:jc w:val="center"/>
              <w:rPr>
                <w:rFonts w:ascii="Arial" w:hAnsi="Arial"/>
                <w:sz w:val="18"/>
              </w:rPr>
            </w:pPr>
          </w:p>
        </w:tc>
        <w:tc>
          <w:tcPr>
            <w:tcW w:w="1100" w:type="dxa"/>
            <w:gridSpan w:val="6"/>
            <w:tcBorders>
              <w:top w:val="nil"/>
              <w:left w:val="nil"/>
              <w:bottom w:val="nil"/>
              <w:right w:val="single" w:sz="6" w:space="0" w:color="auto"/>
            </w:tcBorders>
          </w:tcPr>
          <w:p w14:paraId="6FCDF5BA" w14:textId="77777777" w:rsidR="00EC4206" w:rsidRDefault="00EC4206">
            <w:pPr>
              <w:keepNext/>
              <w:keepLines/>
              <w:spacing w:after="0"/>
              <w:jc w:val="center"/>
              <w:rPr>
                <w:rFonts w:ascii="Arial" w:hAnsi="Arial"/>
                <w:sz w:val="18"/>
              </w:rPr>
            </w:pPr>
          </w:p>
        </w:tc>
        <w:tc>
          <w:tcPr>
            <w:tcW w:w="251" w:type="dxa"/>
            <w:gridSpan w:val="3"/>
            <w:tcBorders>
              <w:top w:val="nil"/>
              <w:left w:val="single" w:sz="6" w:space="0" w:color="auto"/>
              <w:bottom w:val="nil"/>
              <w:right w:val="nil"/>
            </w:tcBorders>
          </w:tcPr>
          <w:p w14:paraId="4B58E4F8" w14:textId="77777777" w:rsidR="00EC4206" w:rsidRDefault="00EC4206">
            <w:pPr>
              <w:keepNext/>
              <w:keepLines/>
              <w:spacing w:after="0"/>
              <w:jc w:val="center"/>
              <w:rPr>
                <w:rFonts w:ascii="Arial" w:hAnsi="Arial"/>
                <w:sz w:val="18"/>
              </w:rPr>
            </w:pPr>
          </w:p>
        </w:tc>
        <w:tc>
          <w:tcPr>
            <w:tcW w:w="1098" w:type="dxa"/>
            <w:gridSpan w:val="5"/>
            <w:tcBorders>
              <w:top w:val="nil"/>
              <w:left w:val="single" w:sz="6" w:space="0" w:color="auto"/>
              <w:bottom w:val="single" w:sz="6" w:space="0" w:color="auto"/>
              <w:right w:val="single" w:sz="6" w:space="0" w:color="auto"/>
            </w:tcBorders>
            <w:shd w:val="pct20" w:color="FFFF00" w:fill="auto"/>
            <w:hideMark/>
          </w:tcPr>
          <w:p w14:paraId="2C54D670" w14:textId="77777777" w:rsidR="00EC4206" w:rsidRDefault="00EC4206">
            <w:pPr>
              <w:keepNext/>
              <w:keepLines/>
              <w:spacing w:after="0"/>
              <w:jc w:val="center"/>
              <w:rPr>
                <w:rFonts w:ascii="Arial" w:hAnsi="Arial"/>
                <w:sz w:val="18"/>
              </w:rPr>
            </w:pPr>
            <w:r>
              <w:rPr>
                <w:rFonts w:ascii="Arial" w:hAnsi="Arial"/>
                <w:sz w:val="18"/>
              </w:rPr>
              <w:t>'6F05'</w:t>
            </w:r>
          </w:p>
        </w:tc>
        <w:tc>
          <w:tcPr>
            <w:tcW w:w="252" w:type="dxa"/>
            <w:gridSpan w:val="3"/>
          </w:tcPr>
          <w:p w14:paraId="4DB34015" w14:textId="77777777" w:rsidR="00EC4206" w:rsidRDefault="00EC4206">
            <w:pPr>
              <w:keepNext/>
              <w:keepLines/>
              <w:spacing w:after="0"/>
              <w:jc w:val="center"/>
              <w:rPr>
                <w:rFonts w:ascii="Arial" w:hAnsi="Arial"/>
                <w:sz w:val="18"/>
              </w:rPr>
            </w:pPr>
          </w:p>
        </w:tc>
        <w:tc>
          <w:tcPr>
            <w:tcW w:w="1126" w:type="dxa"/>
            <w:gridSpan w:val="8"/>
            <w:tcBorders>
              <w:top w:val="nil"/>
              <w:left w:val="single" w:sz="6" w:space="0" w:color="auto"/>
              <w:bottom w:val="single" w:sz="6" w:space="0" w:color="auto"/>
              <w:right w:val="single" w:sz="6" w:space="0" w:color="auto"/>
            </w:tcBorders>
            <w:shd w:val="pct20" w:color="FFFF00" w:fill="auto"/>
            <w:hideMark/>
          </w:tcPr>
          <w:p w14:paraId="70AE44B6" w14:textId="77777777" w:rsidR="00EC4206" w:rsidRDefault="00EC4206">
            <w:pPr>
              <w:keepNext/>
              <w:keepLines/>
              <w:spacing w:after="0"/>
              <w:jc w:val="center"/>
              <w:rPr>
                <w:rFonts w:ascii="Arial" w:hAnsi="Arial"/>
                <w:sz w:val="18"/>
              </w:rPr>
            </w:pPr>
            <w:r>
              <w:rPr>
                <w:rFonts w:ascii="Arial" w:hAnsi="Arial"/>
                <w:sz w:val="18"/>
              </w:rPr>
              <w:t>'6F06'</w:t>
            </w:r>
          </w:p>
        </w:tc>
        <w:tc>
          <w:tcPr>
            <w:tcW w:w="232" w:type="dxa"/>
            <w:gridSpan w:val="2"/>
          </w:tcPr>
          <w:p w14:paraId="688EE736" w14:textId="77777777" w:rsidR="00EC4206" w:rsidRDefault="00EC4206">
            <w:pPr>
              <w:keepNext/>
              <w:keepLines/>
              <w:spacing w:after="0"/>
              <w:jc w:val="center"/>
              <w:rPr>
                <w:rFonts w:ascii="Arial" w:hAnsi="Arial"/>
                <w:sz w:val="18"/>
              </w:rPr>
            </w:pPr>
          </w:p>
        </w:tc>
        <w:tc>
          <w:tcPr>
            <w:tcW w:w="1105" w:type="dxa"/>
            <w:gridSpan w:val="5"/>
            <w:tcBorders>
              <w:top w:val="nil"/>
              <w:left w:val="single" w:sz="6" w:space="0" w:color="auto"/>
              <w:bottom w:val="single" w:sz="6" w:space="0" w:color="auto"/>
              <w:right w:val="single" w:sz="6" w:space="0" w:color="auto"/>
            </w:tcBorders>
            <w:shd w:val="pct20" w:color="FFFF00" w:fill="auto"/>
            <w:hideMark/>
          </w:tcPr>
          <w:p w14:paraId="4D48EE70" w14:textId="77777777" w:rsidR="00EC4206" w:rsidRDefault="00EC4206">
            <w:pPr>
              <w:keepNext/>
              <w:keepLines/>
              <w:spacing w:after="0"/>
              <w:jc w:val="center"/>
              <w:rPr>
                <w:rFonts w:ascii="Arial" w:hAnsi="Arial"/>
                <w:sz w:val="18"/>
              </w:rPr>
            </w:pPr>
            <w:r>
              <w:rPr>
                <w:rFonts w:ascii="Arial" w:hAnsi="Arial"/>
                <w:sz w:val="18"/>
              </w:rPr>
              <w:t>'6F07'</w:t>
            </w:r>
          </w:p>
        </w:tc>
        <w:tc>
          <w:tcPr>
            <w:tcW w:w="249" w:type="dxa"/>
            <w:gridSpan w:val="2"/>
          </w:tcPr>
          <w:p w14:paraId="01F02724" w14:textId="77777777" w:rsidR="00EC4206" w:rsidRDefault="00EC4206">
            <w:pPr>
              <w:keepNext/>
              <w:keepLines/>
              <w:spacing w:after="0"/>
              <w:jc w:val="center"/>
              <w:rPr>
                <w:rFonts w:ascii="Arial" w:hAnsi="Arial"/>
                <w:sz w:val="18"/>
              </w:rPr>
            </w:pPr>
          </w:p>
        </w:tc>
        <w:tc>
          <w:tcPr>
            <w:tcW w:w="1100" w:type="dxa"/>
            <w:gridSpan w:val="6"/>
            <w:tcBorders>
              <w:top w:val="nil"/>
              <w:left w:val="single" w:sz="6" w:space="0" w:color="auto"/>
              <w:bottom w:val="single" w:sz="6" w:space="0" w:color="auto"/>
              <w:right w:val="single" w:sz="6" w:space="0" w:color="auto"/>
            </w:tcBorders>
            <w:shd w:val="pct20" w:color="FFFF00" w:fill="auto"/>
            <w:hideMark/>
          </w:tcPr>
          <w:p w14:paraId="751A4B7E" w14:textId="77777777" w:rsidR="00EC4206" w:rsidRDefault="00EC4206">
            <w:pPr>
              <w:keepNext/>
              <w:keepLines/>
              <w:spacing w:after="0"/>
              <w:jc w:val="center"/>
              <w:rPr>
                <w:rFonts w:ascii="Arial" w:hAnsi="Arial"/>
                <w:sz w:val="18"/>
              </w:rPr>
            </w:pPr>
            <w:r>
              <w:rPr>
                <w:rFonts w:ascii="Arial" w:hAnsi="Arial"/>
                <w:sz w:val="18"/>
              </w:rPr>
              <w:t>'6F08'</w:t>
            </w:r>
          </w:p>
        </w:tc>
        <w:tc>
          <w:tcPr>
            <w:tcW w:w="249" w:type="dxa"/>
            <w:gridSpan w:val="2"/>
          </w:tcPr>
          <w:p w14:paraId="0CCF228E" w14:textId="77777777" w:rsidR="00EC4206" w:rsidRDefault="00EC4206">
            <w:pPr>
              <w:keepNext/>
              <w:keepLines/>
              <w:spacing w:after="0"/>
              <w:jc w:val="center"/>
              <w:rPr>
                <w:rFonts w:ascii="Arial" w:hAnsi="Arial"/>
                <w:sz w:val="18"/>
              </w:rPr>
            </w:pPr>
          </w:p>
        </w:tc>
        <w:tc>
          <w:tcPr>
            <w:tcW w:w="1101" w:type="dxa"/>
            <w:gridSpan w:val="6"/>
            <w:tcBorders>
              <w:top w:val="nil"/>
              <w:left w:val="single" w:sz="6" w:space="0" w:color="auto"/>
              <w:bottom w:val="single" w:sz="6" w:space="0" w:color="auto"/>
              <w:right w:val="single" w:sz="6" w:space="0" w:color="auto"/>
            </w:tcBorders>
            <w:shd w:val="pct20" w:color="FFFF00" w:fill="auto"/>
            <w:hideMark/>
          </w:tcPr>
          <w:p w14:paraId="016D5CDC" w14:textId="77777777" w:rsidR="00EC4206" w:rsidRDefault="00EC4206">
            <w:pPr>
              <w:keepNext/>
              <w:keepLines/>
              <w:spacing w:after="0"/>
              <w:jc w:val="center"/>
              <w:rPr>
                <w:rFonts w:ascii="Arial" w:hAnsi="Arial"/>
                <w:sz w:val="18"/>
              </w:rPr>
            </w:pPr>
            <w:r>
              <w:rPr>
                <w:rFonts w:ascii="Arial" w:hAnsi="Arial"/>
                <w:sz w:val="18"/>
              </w:rPr>
              <w:t>'6F09'</w:t>
            </w:r>
          </w:p>
        </w:tc>
      </w:tr>
      <w:tr w:rsidR="00EC4206" w14:paraId="502DEA09" w14:textId="77777777" w:rsidTr="00515DF0">
        <w:trPr>
          <w:gridAfter w:val="2"/>
          <w:wAfter w:w="563" w:type="dxa"/>
          <w:cantSplit/>
          <w:trPrChange w:id="2537" w:author="OPPO-Haorui" w:date="2021-12-07T17:35:00Z">
            <w:trPr>
              <w:gridAfter w:val="2"/>
              <w:cantSplit/>
            </w:trPr>
          </w:trPrChange>
        </w:trPr>
        <w:tc>
          <w:tcPr>
            <w:tcW w:w="282" w:type="dxa"/>
            <w:gridSpan w:val="2"/>
            <w:tcPrChange w:id="2538" w:author="OPPO-Haorui" w:date="2021-12-07T17:35:00Z">
              <w:tcPr>
                <w:tcW w:w="296" w:type="dxa"/>
                <w:gridSpan w:val="6"/>
              </w:tcPr>
            </w:tcPrChange>
          </w:tcPr>
          <w:p w14:paraId="40042B11"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6" w:space="0" w:color="auto"/>
            </w:tcBorders>
            <w:tcPrChange w:id="2539" w:author="OPPO-Haorui" w:date="2021-12-07T17:35:00Z">
              <w:tcPr>
                <w:tcW w:w="563" w:type="dxa"/>
                <w:gridSpan w:val="6"/>
                <w:tcBorders>
                  <w:top w:val="nil"/>
                  <w:left w:val="nil"/>
                  <w:bottom w:val="nil"/>
                  <w:right w:val="single" w:sz="6" w:space="0" w:color="auto"/>
                </w:tcBorders>
              </w:tcPr>
            </w:tcPrChange>
          </w:tcPr>
          <w:p w14:paraId="7AF50576"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6" w:space="0" w:color="auto"/>
              <w:bottom w:val="nil"/>
              <w:right w:val="nil"/>
            </w:tcBorders>
            <w:tcPrChange w:id="2540" w:author="OPPO-Haorui" w:date="2021-12-07T17:35:00Z">
              <w:tcPr>
                <w:tcW w:w="564" w:type="dxa"/>
                <w:gridSpan w:val="7"/>
                <w:tcBorders>
                  <w:top w:val="nil"/>
                  <w:left w:val="single" w:sz="6" w:space="0" w:color="auto"/>
                  <w:bottom w:val="nil"/>
                  <w:right w:val="nil"/>
                </w:tcBorders>
              </w:tcPr>
            </w:tcPrChange>
          </w:tcPr>
          <w:p w14:paraId="24DF7B5A" w14:textId="77777777" w:rsidR="00EC4206" w:rsidRDefault="00EC4206">
            <w:pPr>
              <w:keepNext/>
              <w:keepLines/>
              <w:spacing w:after="0"/>
              <w:jc w:val="center"/>
              <w:rPr>
                <w:rFonts w:ascii="Arial" w:hAnsi="Arial"/>
                <w:sz w:val="12"/>
                <w:szCs w:val="12"/>
              </w:rPr>
            </w:pPr>
          </w:p>
        </w:tc>
        <w:tc>
          <w:tcPr>
            <w:tcW w:w="250" w:type="dxa"/>
            <w:gridSpan w:val="3"/>
            <w:tcPrChange w:id="2541" w:author="OPPO-Haorui" w:date="2021-12-07T17:35:00Z">
              <w:tcPr>
                <w:tcW w:w="256" w:type="dxa"/>
                <w:gridSpan w:val="7"/>
              </w:tcPr>
            </w:tcPrChange>
          </w:tcPr>
          <w:p w14:paraId="2C8BEC5C" w14:textId="77777777" w:rsidR="00EC4206" w:rsidRDefault="00EC4206">
            <w:pPr>
              <w:keepNext/>
              <w:keepLines/>
              <w:spacing w:after="0"/>
              <w:jc w:val="center"/>
              <w:rPr>
                <w:rFonts w:ascii="Arial" w:hAnsi="Arial"/>
                <w:sz w:val="12"/>
                <w:szCs w:val="12"/>
              </w:rPr>
            </w:pPr>
          </w:p>
        </w:tc>
        <w:tc>
          <w:tcPr>
            <w:tcW w:w="551" w:type="dxa"/>
            <w:gridSpan w:val="3"/>
            <w:tcPrChange w:id="2542" w:author="OPPO-Haorui" w:date="2021-12-07T17:35:00Z">
              <w:tcPr>
                <w:tcW w:w="568" w:type="dxa"/>
                <w:gridSpan w:val="7"/>
              </w:tcPr>
            </w:tcPrChange>
          </w:tcPr>
          <w:p w14:paraId="0EF755E6"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nil"/>
              <w:right w:val="single" w:sz="6" w:space="0" w:color="auto"/>
            </w:tcBorders>
            <w:tcPrChange w:id="2543" w:author="OPPO-Haorui" w:date="2021-12-07T17:35:00Z">
              <w:tcPr>
                <w:tcW w:w="566" w:type="dxa"/>
                <w:gridSpan w:val="7"/>
                <w:tcBorders>
                  <w:top w:val="nil"/>
                  <w:left w:val="nil"/>
                  <w:bottom w:val="nil"/>
                  <w:right w:val="single" w:sz="6" w:space="0" w:color="auto"/>
                </w:tcBorders>
              </w:tcPr>
            </w:tcPrChange>
          </w:tcPr>
          <w:p w14:paraId="41A70F2D" w14:textId="77777777" w:rsidR="00EC4206" w:rsidRDefault="00EC4206">
            <w:pPr>
              <w:keepNext/>
              <w:keepLines/>
              <w:spacing w:after="0"/>
              <w:jc w:val="center"/>
              <w:rPr>
                <w:rFonts w:ascii="Arial" w:hAnsi="Arial"/>
                <w:sz w:val="12"/>
                <w:szCs w:val="12"/>
              </w:rPr>
            </w:pPr>
          </w:p>
        </w:tc>
        <w:tc>
          <w:tcPr>
            <w:tcW w:w="251" w:type="dxa"/>
            <w:gridSpan w:val="3"/>
            <w:tcBorders>
              <w:top w:val="nil"/>
              <w:left w:val="single" w:sz="6" w:space="0" w:color="auto"/>
              <w:bottom w:val="single" w:sz="6" w:space="0" w:color="auto"/>
              <w:right w:val="nil"/>
            </w:tcBorders>
            <w:tcPrChange w:id="2544" w:author="OPPO-Haorui" w:date="2021-12-07T17:35:00Z">
              <w:tcPr>
                <w:tcW w:w="257" w:type="dxa"/>
                <w:gridSpan w:val="7"/>
                <w:tcBorders>
                  <w:top w:val="nil"/>
                  <w:left w:val="single" w:sz="6" w:space="0" w:color="auto"/>
                  <w:bottom w:val="single" w:sz="6" w:space="0" w:color="auto"/>
                  <w:right w:val="nil"/>
                </w:tcBorders>
              </w:tcPr>
            </w:tcPrChange>
          </w:tcPr>
          <w:p w14:paraId="40FE1B26" w14:textId="77777777" w:rsidR="00EC4206" w:rsidRDefault="00EC4206">
            <w:pPr>
              <w:keepNext/>
              <w:keepLines/>
              <w:spacing w:after="0"/>
              <w:jc w:val="center"/>
              <w:rPr>
                <w:rFonts w:ascii="Arial" w:hAnsi="Arial"/>
                <w:sz w:val="12"/>
                <w:szCs w:val="12"/>
              </w:rPr>
            </w:pPr>
          </w:p>
        </w:tc>
        <w:tc>
          <w:tcPr>
            <w:tcW w:w="1098" w:type="dxa"/>
            <w:gridSpan w:val="5"/>
            <w:tcPrChange w:id="2545" w:author="OPPO-Haorui" w:date="2021-12-07T17:35:00Z">
              <w:tcPr>
                <w:tcW w:w="1132" w:type="dxa"/>
                <w:gridSpan w:val="11"/>
              </w:tcPr>
            </w:tcPrChange>
          </w:tcPr>
          <w:p w14:paraId="6F64468F" w14:textId="77777777" w:rsidR="00EC4206" w:rsidRDefault="00EC4206">
            <w:pPr>
              <w:keepNext/>
              <w:keepLines/>
              <w:spacing w:after="0"/>
              <w:jc w:val="center"/>
              <w:rPr>
                <w:rFonts w:ascii="Arial" w:hAnsi="Arial"/>
                <w:sz w:val="12"/>
                <w:szCs w:val="12"/>
              </w:rPr>
            </w:pPr>
          </w:p>
        </w:tc>
        <w:tc>
          <w:tcPr>
            <w:tcW w:w="252" w:type="dxa"/>
            <w:gridSpan w:val="3"/>
            <w:tcPrChange w:id="2546" w:author="OPPO-Haorui" w:date="2021-12-07T17:35:00Z">
              <w:tcPr>
                <w:tcW w:w="257" w:type="dxa"/>
                <w:gridSpan w:val="7"/>
              </w:tcPr>
            </w:tcPrChange>
          </w:tcPr>
          <w:p w14:paraId="74F3E045" w14:textId="77777777" w:rsidR="00EC4206" w:rsidRDefault="00EC4206">
            <w:pPr>
              <w:keepNext/>
              <w:keepLines/>
              <w:spacing w:after="0"/>
              <w:jc w:val="center"/>
              <w:rPr>
                <w:rFonts w:ascii="Arial" w:hAnsi="Arial"/>
                <w:sz w:val="12"/>
                <w:szCs w:val="12"/>
              </w:rPr>
            </w:pPr>
          </w:p>
        </w:tc>
        <w:tc>
          <w:tcPr>
            <w:tcW w:w="1126" w:type="dxa"/>
            <w:gridSpan w:val="8"/>
            <w:tcPrChange w:id="2547" w:author="OPPO-Haorui" w:date="2021-12-07T17:35:00Z">
              <w:tcPr>
                <w:tcW w:w="1159" w:type="dxa"/>
                <w:gridSpan w:val="12"/>
              </w:tcPr>
            </w:tcPrChange>
          </w:tcPr>
          <w:p w14:paraId="4AEFAEE0" w14:textId="77777777" w:rsidR="00EC4206" w:rsidRDefault="00EC4206">
            <w:pPr>
              <w:keepNext/>
              <w:keepLines/>
              <w:spacing w:after="0"/>
              <w:jc w:val="center"/>
              <w:rPr>
                <w:rFonts w:ascii="Arial" w:hAnsi="Arial"/>
                <w:sz w:val="12"/>
                <w:szCs w:val="12"/>
              </w:rPr>
            </w:pPr>
          </w:p>
        </w:tc>
        <w:tc>
          <w:tcPr>
            <w:tcW w:w="232" w:type="dxa"/>
            <w:gridSpan w:val="2"/>
            <w:tcPrChange w:id="2548" w:author="OPPO-Haorui" w:date="2021-12-07T17:35:00Z">
              <w:tcPr>
                <w:tcW w:w="238" w:type="dxa"/>
                <w:gridSpan w:val="5"/>
              </w:tcPr>
            </w:tcPrChange>
          </w:tcPr>
          <w:p w14:paraId="6814B24C" w14:textId="77777777" w:rsidR="00EC4206" w:rsidRDefault="00EC4206">
            <w:pPr>
              <w:keepNext/>
              <w:keepLines/>
              <w:spacing w:after="0"/>
              <w:jc w:val="center"/>
              <w:rPr>
                <w:rFonts w:ascii="Arial" w:hAnsi="Arial"/>
                <w:sz w:val="12"/>
                <w:szCs w:val="12"/>
              </w:rPr>
            </w:pPr>
          </w:p>
        </w:tc>
        <w:tc>
          <w:tcPr>
            <w:tcW w:w="1105" w:type="dxa"/>
            <w:gridSpan w:val="5"/>
            <w:tcPrChange w:id="2549" w:author="OPPO-Haorui" w:date="2021-12-07T17:35:00Z">
              <w:tcPr>
                <w:tcW w:w="1138" w:type="dxa"/>
                <w:gridSpan w:val="9"/>
              </w:tcPr>
            </w:tcPrChange>
          </w:tcPr>
          <w:p w14:paraId="7D08EF2A" w14:textId="77777777" w:rsidR="00EC4206" w:rsidRDefault="00EC4206">
            <w:pPr>
              <w:keepNext/>
              <w:keepLines/>
              <w:spacing w:after="0"/>
              <w:jc w:val="center"/>
              <w:rPr>
                <w:rFonts w:ascii="Arial" w:hAnsi="Arial"/>
                <w:sz w:val="12"/>
                <w:szCs w:val="12"/>
              </w:rPr>
            </w:pPr>
          </w:p>
        </w:tc>
        <w:tc>
          <w:tcPr>
            <w:tcW w:w="249" w:type="dxa"/>
            <w:gridSpan w:val="2"/>
            <w:tcPrChange w:id="2550" w:author="OPPO-Haorui" w:date="2021-12-07T17:35:00Z">
              <w:tcPr>
                <w:tcW w:w="255" w:type="dxa"/>
                <w:gridSpan w:val="6"/>
              </w:tcPr>
            </w:tcPrChange>
          </w:tcPr>
          <w:p w14:paraId="5ACC0B21" w14:textId="77777777" w:rsidR="00EC4206" w:rsidRDefault="00EC4206">
            <w:pPr>
              <w:keepNext/>
              <w:keepLines/>
              <w:spacing w:after="0"/>
              <w:jc w:val="center"/>
              <w:rPr>
                <w:rFonts w:ascii="Arial" w:hAnsi="Arial"/>
                <w:sz w:val="12"/>
                <w:szCs w:val="12"/>
              </w:rPr>
            </w:pPr>
          </w:p>
        </w:tc>
        <w:tc>
          <w:tcPr>
            <w:tcW w:w="1100" w:type="dxa"/>
            <w:gridSpan w:val="6"/>
            <w:tcPrChange w:id="2551" w:author="OPPO-Haorui" w:date="2021-12-07T17:35:00Z">
              <w:tcPr>
                <w:tcW w:w="1132" w:type="dxa"/>
                <w:gridSpan w:val="9"/>
              </w:tcPr>
            </w:tcPrChange>
          </w:tcPr>
          <w:p w14:paraId="60D3C7FA" w14:textId="77777777" w:rsidR="00EC4206" w:rsidRDefault="00EC4206">
            <w:pPr>
              <w:keepNext/>
              <w:keepLines/>
              <w:spacing w:after="0"/>
              <w:jc w:val="center"/>
              <w:rPr>
                <w:rFonts w:ascii="Arial" w:hAnsi="Arial"/>
                <w:sz w:val="12"/>
                <w:szCs w:val="12"/>
              </w:rPr>
            </w:pPr>
          </w:p>
        </w:tc>
        <w:tc>
          <w:tcPr>
            <w:tcW w:w="249" w:type="dxa"/>
            <w:gridSpan w:val="2"/>
            <w:tcPrChange w:id="2552" w:author="OPPO-Haorui" w:date="2021-12-07T17:35:00Z">
              <w:tcPr>
                <w:tcW w:w="255" w:type="dxa"/>
                <w:gridSpan w:val="6"/>
              </w:tcPr>
            </w:tcPrChange>
          </w:tcPr>
          <w:p w14:paraId="37ABBD9A" w14:textId="77777777" w:rsidR="00EC4206" w:rsidRDefault="00EC4206">
            <w:pPr>
              <w:keepNext/>
              <w:keepLines/>
              <w:spacing w:after="0"/>
              <w:jc w:val="center"/>
              <w:rPr>
                <w:rFonts w:ascii="Arial" w:hAnsi="Arial"/>
                <w:sz w:val="12"/>
                <w:szCs w:val="12"/>
              </w:rPr>
            </w:pPr>
          </w:p>
        </w:tc>
        <w:tc>
          <w:tcPr>
            <w:tcW w:w="1101" w:type="dxa"/>
            <w:gridSpan w:val="6"/>
            <w:tcPrChange w:id="2553" w:author="OPPO-Haorui" w:date="2021-12-07T17:35:00Z">
              <w:tcPr>
                <w:tcW w:w="1132" w:type="dxa"/>
                <w:gridSpan w:val="9"/>
              </w:tcPr>
            </w:tcPrChange>
          </w:tcPr>
          <w:p w14:paraId="5295997B" w14:textId="77777777" w:rsidR="00EC4206" w:rsidRDefault="00EC4206">
            <w:pPr>
              <w:keepNext/>
              <w:keepLines/>
              <w:spacing w:after="0"/>
              <w:jc w:val="center"/>
              <w:rPr>
                <w:rFonts w:ascii="Arial" w:hAnsi="Arial"/>
                <w:sz w:val="12"/>
                <w:szCs w:val="12"/>
              </w:rPr>
            </w:pPr>
          </w:p>
        </w:tc>
      </w:tr>
      <w:tr w:rsidR="00515DF0" w14:paraId="0B3F9DFA" w14:textId="77777777" w:rsidTr="00515DF0">
        <w:trPr>
          <w:gridAfter w:val="2"/>
          <w:wAfter w:w="563" w:type="dxa"/>
          <w:cantSplit/>
        </w:trPr>
        <w:tc>
          <w:tcPr>
            <w:tcW w:w="282" w:type="dxa"/>
            <w:gridSpan w:val="2"/>
          </w:tcPr>
          <w:p w14:paraId="0C7839C2"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7B4C7CD2"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405D9114" w14:textId="77777777" w:rsidR="00EC4206" w:rsidRDefault="00EC4206">
            <w:pPr>
              <w:keepNext/>
              <w:keepLines/>
              <w:spacing w:after="0"/>
              <w:jc w:val="center"/>
              <w:rPr>
                <w:rFonts w:ascii="Arial" w:hAnsi="Arial"/>
                <w:sz w:val="12"/>
                <w:szCs w:val="12"/>
              </w:rPr>
            </w:pPr>
          </w:p>
        </w:tc>
        <w:tc>
          <w:tcPr>
            <w:tcW w:w="250" w:type="dxa"/>
            <w:gridSpan w:val="3"/>
          </w:tcPr>
          <w:p w14:paraId="609391CB" w14:textId="77777777" w:rsidR="00EC4206" w:rsidRDefault="00EC4206">
            <w:pPr>
              <w:keepNext/>
              <w:keepLines/>
              <w:spacing w:after="0"/>
              <w:jc w:val="center"/>
              <w:rPr>
                <w:rFonts w:ascii="Arial" w:hAnsi="Arial"/>
                <w:sz w:val="12"/>
                <w:szCs w:val="12"/>
              </w:rPr>
            </w:pPr>
          </w:p>
        </w:tc>
        <w:tc>
          <w:tcPr>
            <w:tcW w:w="551" w:type="dxa"/>
            <w:gridSpan w:val="3"/>
          </w:tcPr>
          <w:p w14:paraId="184CF74F"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nil"/>
              <w:right w:val="single" w:sz="4" w:space="0" w:color="auto"/>
            </w:tcBorders>
          </w:tcPr>
          <w:p w14:paraId="5BB84E04" w14:textId="77777777" w:rsidR="00EC4206" w:rsidRDefault="00EC4206">
            <w:pPr>
              <w:keepNext/>
              <w:keepLines/>
              <w:spacing w:after="0"/>
              <w:jc w:val="center"/>
              <w:rPr>
                <w:rFonts w:ascii="Arial" w:hAnsi="Arial"/>
                <w:sz w:val="12"/>
                <w:szCs w:val="12"/>
              </w:rPr>
            </w:pPr>
          </w:p>
        </w:tc>
        <w:tc>
          <w:tcPr>
            <w:tcW w:w="251" w:type="dxa"/>
            <w:gridSpan w:val="3"/>
            <w:tcBorders>
              <w:top w:val="single" w:sz="6" w:space="0" w:color="auto"/>
              <w:left w:val="single" w:sz="4" w:space="0" w:color="auto"/>
              <w:bottom w:val="nil"/>
              <w:right w:val="nil"/>
            </w:tcBorders>
          </w:tcPr>
          <w:p w14:paraId="4895D1C2"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nil"/>
              <w:right w:val="nil"/>
            </w:tcBorders>
          </w:tcPr>
          <w:p w14:paraId="369CE54E" w14:textId="77777777" w:rsidR="00EC4206" w:rsidRDefault="00EC4206">
            <w:pPr>
              <w:keepNext/>
              <w:keepLines/>
              <w:spacing w:after="0"/>
              <w:jc w:val="center"/>
              <w:rPr>
                <w:rFonts w:ascii="Arial" w:hAnsi="Arial"/>
                <w:sz w:val="12"/>
                <w:szCs w:val="12"/>
              </w:rPr>
            </w:pPr>
          </w:p>
        </w:tc>
        <w:tc>
          <w:tcPr>
            <w:tcW w:w="549" w:type="dxa"/>
            <w:gridSpan w:val="2"/>
            <w:tcBorders>
              <w:top w:val="single" w:sz="6" w:space="0" w:color="auto"/>
              <w:left w:val="single" w:sz="6" w:space="0" w:color="auto"/>
              <w:bottom w:val="nil"/>
              <w:right w:val="nil"/>
            </w:tcBorders>
          </w:tcPr>
          <w:p w14:paraId="3C15B568" w14:textId="77777777" w:rsidR="00EC4206" w:rsidRDefault="00EC4206">
            <w:pPr>
              <w:keepNext/>
              <w:keepLines/>
              <w:spacing w:after="0"/>
              <w:jc w:val="center"/>
              <w:rPr>
                <w:rFonts w:ascii="Arial" w:hAnsi="Arial"/>
                <w:sz w:val="12"/>
                <w:szCs w:val="12"/>
              </w:rPr>
            </w:pPr>
          </w:p>
        </w:tc>
        <w:tc>
          <w:tcPr>
            <w:tcW w:w="252" w:type="dxa"/>
            <w:gridSpan w:val="3"/>
            <w:tcBorders>
              <w:top w:val="single" w:sz="6" w:space="0" w:color="auto"/>
              <w:left w:val="nil"/>
              <w:bottom w:val="nil"/>
              <w:right w:val="nil"/>
            </w:tcBorders>
          </w:tcPr>
          <w:p w14:paraId="27DD28FB"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nil"/>
              <w:right w:val="nil"/>
            </w:tcBorders>
          </w:tcPr>
          <w:p w14:paraId="6A79E29F" w14:textId="77777777" w:rsidR="00EC4206" w:rsidRDefault="00EC4206">
            <w:pPr>
              <w:keepNext/>
              <w:keepLines/>
              <w:spacing w:after="0"/>
              <w:jc w:val="center"/>
              <w:rPr>
                <w:rFonts w:ascii="Arial" w:hAnsi="Arial"/>
                <w:sz w:val="12"/>
                <w:szCs w:val="12"/>
              </w:rPr>
            </w:pPr>
          </w:p>
        </w:tc>
        <w:tc>
          <w:tcPr>
            <w:tcW w:w="550" w:type="dxa"/>
            <w:gridSpan w:val="4"/>
            <w:tcBorders>
              <w:top w:val="single" w:sz="6" w:space="0" w:color="auto"/>
              <w:left w:val="single" w:sz="6" w:space="0" w:color="auto"/>
              <w:bottom w:val="nil"/>
              <w:right w:val="nil"/>
            </w:tcBorders>
          </w:tcPr>
          <w:p w14:paraId="60F7EBDD" w14:textId="77777777" w:rsidR="00EC4206" w:rsidRDefault="00EC4206">
            <w:pPr>
              <w:keepNext/>
              <w:keepLines/>
              <w:spacing w:after="0"/>
              <w:jc w:val="center"/>
              <w:rPr>
                <w:rFonts w:ascii="Arial" w:hAnsi="Arial"/>
                <w:sz w:val="12"/>
                <w:szCs w:val="12"/>
              </w:rPr>
            </w:pPr>
          </w:p>
        </w:tc>
        <w:tc>
          <w:tcPr>
            <w:tcW w:w="259" w:type="dxa"/>
            <w:gridSpan w:val="3"/>
            <w:tcBorders>
              <w:top w:val="single" w:sz="6" w:space="0" w:color="auto"/>
              <w:left w:val="nil"/>
              <w:bottom w:val="nil"/>
              <w:right w:val="nil"/>
            </w:tcBorders>
          </w:tcPr>
          <w:p w14:paraId="22207207" w14:textId="77777777" w:rsidR="00EC4206" w:rsidRDefault="00EC4206">
            <w:pPr>
              <w:keepNext/>
              <w:keepLines/>
              <w:spacing w:after="0"/>
              <w:jc w:val="center"/>
              <w:rPr>
                <w:rFonts w:ascii="Arial" w:hAnsi="Arial"/>
                <w:sz w:val="12"/>
                <w:szCs w:val="12"/>
              </w:rPr>
            </w:pPr>
          </w:p>
        </w:tc>
        <w:tc>
          <w:tcPr>
            <w:tcW w:w="553" w:type="dxa"/>
            <w:gridSpan w:val="3"/>
            <w:tcBorders>
              <w:top w:val="single" w:sz="6" w:space="0" w:color="auto"/>
              <w:left w:val="nil"/>
              <w:bottom w:val="nil"/>
              <w:right w:val="nil"/>
            </w:tcBorders>
          </w:tcPr>
          <w:p w14:paraId="51C329DE" w14:textId="77777777" w:rsidR="00EC4206" w:rsidRDefault="00EC4206">
            <w:pPr>
              <w:keepNext/>
              <w:keepLines/>
              <w:spacing w:after="0"/>
              <w:jc w:val="center"/>
              <w:rPr>
                <w:rFonts w:ascii="Arial" w:hAnsi="Arial"/>
                <w:sz w:val="12"/>
                <w:szCs w:val="12"/>
              </w:rPr>
            </w:pPr>
          </w:p>
        </w:tc>
        <w:tc>
          <w:tcPr>
            <w:tcW w:w="552" w:type="dxa"/>
            <w:gridSpan w:val="2"/>
            <w:tcBorders>
              <w:top w:val="single" w:sz="6" w:space="0" w:color="auto"/>
              <w:left w:val="single" w:sz="6" w:space="0" w:color="auto"/>
              <w:bottom w:val="nil"/>
              <w:right w:val="nil"/>
            </w:tcBorders>
          </w:tcPr>
          <w:p w14:paraId="472A13BF" w14:textId="77777777" w:rsidR="00EC4206" w:rsidRDefault="00EC4206">
            <w:pPr>
              <w:keepNext/>
              <w:keepLines/>
              <w:spacing w:after="0"/>
              <w:jc w:val="center"/>
              <w:rPr>
                <w:rFonts w:ascii="Arial" w:hAnsi="Arial"/>
                <w:sz w:val="12"/>
                <w:szCs w:val="12"/>
              </w:rPr>
            </w:pPr>
          </w:p>
        </w:tc>
        <w:tc>
          <w:tcPr>
            <w:tcW w:w="249" w:type="dxa"/>
            <w:gridSpan w:val="2"/>
            <w:tcBorders>
              <w:top w:val="single" w:sz="6" w:space="0" w:color="auto"/>
              <w:left w:val="nil"/>
              <w:bottom w:val="nil"/>
              <w:right w:val="nil"/>
            </w:tcBorders>
          </w:tcPr>
          <w:p w14:paraId="34446805" w14:textId="77777777" w:rsidR="00EC4206" w:rsidRDefault="00EC4206">
            <w:pPr>
              <w:keepNext/>
              <w:keepLines/>
              <w:spacing w:after="0"/>
              <w:jc w:val="center"/>
              <w:rPr>
                <w:rFonts w:ascii="Arial" w:hAnsi="Arial"/>
                <w:sz w:val="12"/>
                <w:szCs w:val="12"/>
              </w:rPr>
            </w:pPr>
          </w:p>
        </w:tc>
        <w:tc>
          <w:tcPr>
            <w:tcW w:w="551" w:type="dxa"/>
            <w:gridSpan w:val="4"/>
            <w:tcBorders>
              <w:top w:val="single" w:sz="6" w:space="0" w:color="auto"/>
              <w:left w:val="nil"/>
              <w:bottom w:val="nil"/>
              <w:right w:val="nil"/>
            </w:tcBorders>
          </w:tcPr>
          <w:p w14:paraId="3F57554B" w14:textId="77777777" w:rsidR="00EC4206" w:rsidRDefault="00EC4206">
            <w:pPr>
              <w:keepNext/>
              <w:keepLines/>
              <w:spacing w:after="0"/>
              <w:jc w:val="center"/>
              <w:rPr>
                <w:rFonts w:ascii="Arial" w:hAnsi="Arial"/>
                <w:sz w:val="12"/>
                <w:szCs w:val="12"/>
              </w:rPr>
            </w:pPr>
          </w:p>
        </w:tc>
        <w:tc>
          <w:tcPr>
            <w:tcW w:w="549" w:type="dxa"/>
            <w:gridSpan w:val="2"/>
            <w:tcBorders>
              <w:top w:val="single" w:sz="6" w:space="0" w:color="auto"/>
              <w:left w:val="single" w:sz="6" w:space="0" w:color="auto"/>
              <w:bottom w:val="nil"/>
              <w:right w:val="nil"/>
            </w:tcBorders>
          </w:tcPr>
          <w:p w14:paraId="146FF10B" w14:textId="77777777" w:rsidR="00EC4206" w:rsidRDefault="00EC4206">
            <w:pPr>
              <w:keepNext/>
              <w:keepLines/>
              <w:spacing w:after="0"/>
              <w:jc w:val="center"/>
              <w:rPr>
                <w:rFonts w:ascii="Arial" w:hAnsi="Arial"/>
                <w:sz w:val="12"/>
                <w:szCs w:val="12"/>
              </w:rPr>
            </w:pPr>
          </w:p>
        </w:tc>
        <w:tc>
          <w:tcPr>
            <w:tcW w:w="249" w:type="dxa"/>
            <w:gridSpan w:val="2"/>
            <w:tcBorders>
              <w:top w:val="single" w:sz="6" w:space="0" w:color="auto"/>
              <w:left w:val="nil"/>
              <w:bottom w:val="nil"/>
              <w:right w:val="nil"/>
            </w:tcBorders>
          </w:tcPr>
          <w:p w14:paraId="257F01D3" w14:textId="77777777" w:rsidR="00EC4206" w:rsidRDefault="00EC4206">
            <w:pPr>
              <w:keepNext/>
              <w:keepLines/>
              <w:spacing w:after="0"/>
              <w:jc w:val="center"/>
              <w:rPr>
                <w:rFonts w:ascii="Arial" w:hAnsi="Arial"/>
                <w:sz w:val="12"/>
                <w:szCs w:val="12"/>
              </w:rPr>
            </w:pPr>
          </w:p>
        </w:tc>
        <w:tc>
          <w:tcPr>
            <w:tcW w:w="552" w:type="dxa"/>
            <w:gridSpan w:val="4"/>
            <w:tcBorders>
              <w:top w:val="single" w:sz="6" w:space="0" w:color="auto"/>
              <w:left w:val="nil"/>
              <w:bottom w:val="nil"/>
              <w:right w:val="nil"/>
            </w:tcBorders>
          </w:tcPr>
          <w:p w14:paraId="1475B26E" w14:textId="77777777" w:rsidR="00EC4206" w:rsidRDefault="00EC4206">
            <w:pPr>
              <w:keepNext/>
              <w:keepLines/>
              <w:spacing w:after="0"/>
              <w:jc w:val="center"/>
              <w:rPr>
                <w:rFonts w:ascii="Arial" w:hAnsi="Arial"/>
                <w:sz w:val="12"/>
                <w:szCs w:val="12"/>
              </w:rPr>
            </w:pPr>
          </w:p>
        </w:tc>
        <w:tc>
          <w:tcPr>
            <w:tcW w:w="549" w:type="dxa"/>
            <w:gridSpan w:val="2"/>
            <w:tcBorders>
              <w:top w:val="nil"/>
              <w:left w:val="single" w:sz="6" w:space="0" w:color="auto"/>
              <w:bottom w:val="nil"/>
              <w:right w:val="nil"/>
            </w:tcBorders>
          </w:tcPr>
          <w:p w14:paraId="024AD0F9" w14:textId="77777777" w:rsidR="00EC4206" w:rsidRDefault="00EC4206">
            <w:pPr>
              <w:keepNext/>
              <w:keepLines/>
              <w:spacing w:after="0"/>
              <w:jc w:val="center"/>
              <w:rPr>
                <w:rFonts w:ascii="Arial" w:hAnsi="Arial"/>
                <w:sz w:val="12"/>
                <w:szCs w:val="12"/>
              </w:rPr>
            </w:pPr>
          </w:p>
        </w:tc>
      </w:tr>
      <w:tr w:rsidR="00B35C01" w14:paraId="15B41AD8" w14:textId="77777777" w:rsidTr="00515DF0">
        <w:trPr>
          <w:gridAfter w:val="2"/>
          <w:wAfter w:w="563" w:type="dxa"/>
          <w:cantSplit/>
        </w:trPr>
        <w:tc>
          <w:tcPr>
            <w:tcW w:w="282" w:type="dxa"/>
            <w:gridSpan w:val="2"/>
          </w:tcPr>
          <w:p w14:paraId="229C382C"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5E23AADE"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tcPr>
          <w:p w14:paraId="195EEEC4" w14:textId="77777777" w:rsidR="00EC4206" w:rsidRDefault="00EC4206">
            <w:pPr>
              <w:keepNext/>
              <w:keepLines/>
              <w:spacing w:after="0"/>
              <w:jc w:val="center"/>
              <w:rPr>
                <w:rFonts w:ascii="Arial" w:hAnsi="Arial"/>
                <w:sz w:val="18"/>
              </w:rPr>
            </w:pPr>
          </w:p>
        </w:tc>
        <w:tc>
          <w:tcPr>
            <w:tcW w:w="250" w:type="dxa"/>
            <w:gridSpan w:val="3"/>
          </w:tcPr>
          <w:p w14:paraId="69FA8468" w14:textId="77777777" w:rsidR="00EC4206" w:rsidRDefault="00EC4206">
            <w:pPr>
              <w:keepNext/>
              <w:keepLines/>
              <w:spacing w:after="0"/>
              <w:jc w:val="center"/>
              <w:rPr>
                <w:rFonts w:ascii="Arial" w:hAnsi="Arial"/>
                <w:sz w:val="18"/>
              </w:rPr>
            </w:pPr>
          </w:p>
        </w:tc>
        <w:tc>
          <w:tcPr>
            <w:tcW w:w="1100" w:type="dxa"/>
            <w:gridSpan w:val="6"/>
            <w:tcBorders>
              <w:top w:val="nil"/>
              <w:left w:val="nil"/>
              <w:bottom w:val="nil"/>
              <w:right w:val="single" w:sz="4" w:space="0" w:color="auto"/>
            </w:tcBorders>
          </w:tcPr>
          <w:p w14:paraId="4AB67441" w14:textId="77777777" w:rsidR="00EC4206" w:rsidRDefault="00EC4206">
            <w:pPr>
              <w:keepNext/>
              <w:keepLines/>
              <w:spacing w:after="0"/>
              <w:jc w:val="center"/>
              <w:rPr>
                <w:rFonts w:ascii="Arial" w:hAnsi="Arial"/>
                <w:sz w:val="18"/>
              </w:rPr>
            </w:pPr>
          </w:p>
        </w:tc>
        <w:tc>
          <w:tcPr>
            <w:tcW w:w="251" w:type="dxa"/>
            <w:gridSpan w:val="3"/>
            <w:tcBorders>
              <w:top w:val="nil"/>
              <w:left w:val="single" w:sz="4" w:space="0" w:color="auto"/>
              <w:bottom w:val="nil"/>
              <w:right w:val="nil"/>
            </w:tcBorders>
          </w:tcPr>
          <w:p w14:paraId="5496BFB9" w14:textId="77777777" w:rsidR="00EC4206" w:rsidRDefault="00EC4206">
            <w:pPr>
              <w:keepNext/>
              <w:keepLines/>
              <w:spacing w:after="0"/>
              <w:jc w:val="center"/>
              <w:rPr>
                <w:rFonts w:ascii="Arial" w:hAnsi="Arial"/>
                <w:sz w:val="18"/>
              </w:rPr>
            </w:pPr>
          </w:p>
        </w:tc>
        <w:tc>
          <w:tcPr>
            <w:tcW w:w="1098" w:type="dxa"/>
            <w:gridSpan w:val="5"/>
            <w:tcBorders>
              <w:top w:val="single" w:sz="6" w:space="0" w:color="auto"/>
              <w:left w:val="single" w:sz="6" w:space="0" w:color="auto"/>
              <w:bottom w:val="nil"/>
              <w:right w:val="single" w:sz="6" w:space="0" w:color="auto"/>
            </w:tcBorders>
            <w:shd w:val="pct20" w:color="FFFF00" w:fill="auto"/>
            <w:hideMark/>
          </w:tcPr>
          <w:p w14:paraId="3645FB71"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DCK</w:t>
            </w:r>
          </w:p>
        </w:tc>
        <w:tc>
          <w:tcPr>
            <w:tcW w:w="252" w:type="dxa"/>
            <w:gridSpan w:val="3"/>
          </w:tcPr>
          <w:p w14:paraId="35CBF2B8" w14:textId="77777777" w:rsidR="00EC4206" w:rsidRDefault="00EC4206">
            <w:pPr>
              <w:keepNext/>
              <w:keepLines/>
              <w:spacing w:after="0"/>
              <w:jc w:val="center"/>
              <w:rPr>
                <w:rFonts w:ascii="Arial" w:hAnsi="Arial"/>
                <w:sz w:val="18"/>
              </w:rPr>
            </w:pPr>
          </w:p>
        </w:tc>
        <w:tc>
          <w:tcPr>
            <w:tcW w:w="1099" w:type="dxa"/>
            <w:gridSpan w:val="7"/>
            <w:tcBorders>
              <w:top w:val="single" w:sz="6" w:space="0" w:color="auto"/>
              <w:left w:val="single" w:sz="6" w:space="0" w:color="auto"/>
              <w:bottom w:val="nil"/>
              <w:right w:val="single" w:sz="6" w:space="0" w:color="auto"/>
            </w:tcBorders>
            <w:shd w:val="pct20" w:color="FFFF00" w:fill="auto"/>
            <w:hideMark/>
          </w:tcPr>
          <w:p w14:paraId="6C2B606C"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HPPLMN</w:t>
            </w:r>
          </w:p>
        </w:tc>
        <w:tc>
          <w:tcPr>
            <w:tcW w:w="259" w:type="dxa"/>
            <w:gridSpan w:val="3"/>
          </w:tcPr>
          <w:p w14:paraId="571EF86F" w14:textId="77777777" w:rsidR="00EC4206" w:rsidRDefault="00EC4206">
            <w:pPr>
              <w:keepNext/>
              <w:keepLines/>
              <w:spacing w:after="0"/>
              <w:jc w:val="center"/>
              <w:rPr>
                <w:rFonts w:ascii="Arial" w:hAnsi="Arial"/>
                <w:sz w:val="18"/>
              </w:rPr>
            </w:pPr>
          </w:p>
        </w:tc>
        <w:tc>
          <w:tcPr>
            <w:tcW w:w="1105" w:type="dxa"/>
            <w:gridSpan w:val="5"/>
            <w:tcBorders>
              <w:top w:val="single" w:sz="6" w:space="0" w:color="auto"/>
              <w:left w:val="single" w:sz="6" w:space="0" w:color="auto"/>
              <w:bottom w:val="nil"/>
              <w:right w:val="single" w:sz="6" w:space="0" w:color="auto"/>
            </w:tcBorders>
            <w:shd w:val="pct20" w:color="FFFF00" w:fill="auto"/>
            <w:hideMark/>
          </w:tcPr>
          <w:p w14:paraId="5A2D9510"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CNL</w:t>
            </w:r>
          </w:p>
        </w:tc>
        <w:tc>
          <w:tcPr>
            <w:tcW w:w="249" w:type="dxa"/>
            <w:gridSpan w:val="2"/>
          </w:tcPr>
          <w:p w14:paraId="21BC5F61" w14:textId="77777777" w:rsidR="00EC4206" w:rsidRDefault="00EC4206">
            <w:pPr>
              <w:keepNext/>
              <w:keepLines/>
              <w:spacing w:after="0"/>
              <w:jc w:val="center"/>
              <w:rPr>
                <w:rFonts w:ascii="Arial" w:hAnsi="Arial"/>
                <w:sz w:val="18"/>
              </w:rPr>
            </w:pPr>
          </w:p>
        </w:tc>
        <w:tc>
          <w:tcPr>
            <w:tcW w:w="1100" w:type="dxa"/>
            <w:gridSpan w:val="6"/>
            <w:tcBorders>
              <w:top w:val="single" w:sz="6" w:space="0" w:color="auto"/>
              <w:left w:val="single" w:sz="6" w:space="0" w:color="auto"/>
              <w:bottom w:val="nil"/>
              <w:right w:val="single" w:sz="6" w:space="0" w:color="auto"/>
            </w:tcBorders>
            <w:shd w:val="pct20" w:color="FFFF00" w:fill="auto"/>
            <w:hideMark/>
          </w:tcPr>
          <w:p w14:paraId="52A3DA8A" w14:textId="77777777" w:rsidR="00EC4206" w:rsidRDefault="00EC4206">
            <w:pPr>
              <w:keepNext/>
              <w:keepLines/>
              <w:spacing w:after="0"/>
              <w:jc w:val="center"/>
              <w:rPr>
                <w:rFonts w:ascii="Arial" w:hAnsi="Arial"/>
                <w:sz w:val="18"/>
              </w:rPr>
            </w:pPr>
            <w:proofErr w:type="spellStart"/>
            <w:r>
              <w:rPr>
                <w:rFonts w:ascii="Arial" w:hAnsi="Arial"/>
                <w:sz w:val="18"/>
              </w:rPr>
              <w:t>EF</w:t>
            </w:r>
            <w:r>
              <w:rPr>
                <w:rFonts w:ascii="Arial" w:hAnsi="Arial"/>
                <w:sz w:val="18"/>
                <w:vertAlign w:val="subscript"/>
              </w:rPr>
              <w:t>ACMmax</w:t>
            </w:r>
            <w:proofErr w:type="spellEnd"/>
          </w:p>
        </w:tc>
        <w:tc>
          <w:tcPr>
            <w:tcW w:w="249" w:type="dxa"/>
            <w:gridSpan w:val="2"/>
          </w:tcPr>
          <w:p w14:paraId="7303B2DA" w14:textId="77777777" w:rsidR="00EC4206" w:rsidRDefault="00EC4206">
            <w:pPr>
              <w:keepNext/>
              <w:keepLines/>
              <w:spacing w:after="0"/>
              <w:jc w:val="center"/>
              <w:rPr>
                <w:rFonts w:ascii="Arial" w:hAnsi="Arial"/>
                <w:sz w:val="18"/>
              </w:rPr>
            </w:pPr>
          </w:p>
        </w:tc>
        <w:tc>
          <w:tcPr>
            <w:tcW w:w="1101" w:type="dxa"/>
            <w:gridSpan w:val="6"/>
            <w:tcBorders>
              <w:top w:val="single" w:sz="6" w:space="0" w:color="auto"/>
              <w:left w:val="single" w:sz="6" w:space="0" w:color="auto"/>
              <w:bottom w:val="nil"/>
              <w:right w:val="single" w:sz="6" w:space="0" w:color="auto"/>
            </w:tcBorders>
            <w:shd w:val="pct20" w:color="FFFF00" w:fill="auto"/>
            <w:hideMark/>
          </w:tcPr>
          <w:p w14:paraId="6FF1436A"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UST</w:t>
            </w:r>
          </w:p>
        </w:tc>
      </w:tr>
      <w:tr w:rsidR="00B35C01" w14:paraId="547E5295" w14:textId="77777777" w:rsidTr="00515DF0">
        <w:trPr>
          <w:gridAfter w:val="2"/>
          <w:wAfter w:w="563" w:type="dxa"/>
          <w:cantSplit/>
        </w:trPr>
        <w:tc>
          <w:tcPr>
            <w:tcW w:w="282" w:type="dxa"/>
            <w:gridSpan w:val="2"/>
          </w:tcPr>
          <w:p w14:paraId="39768226"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126BAFB1"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tcPr>
          <w:p w14:paraId="483FE281" w14:textId="77777777" w:rsidR="00EC4206" w:rsidRDefault="00EC4206">
            <w:pPr>
              <w:keepNext/>
              <w:keepLines/>
              <w:spacing w:after="0"/>
              <w:jc w:val="center"/>
              <w:rPr>
                <w:rFonts w:ascii="Arial" w:hAnsi="Arial"/>
                <w:sz w:val="18"/>
              </w:rPr>
            </w:pPr>
          </w:p>
        </w:tc>
        <w:tc>
          <w:tcPr>
            <w:tcW w:w="250" w:type="dxa"/>
            <w:gridSpan w:val="3"/>
          </w:tcPr>
          <w:p w14:paraId="55E15A76" w14:textId="77777777" w:rsidR="00EC4206" w:rsidRDefault="00EC4206">
            <w:pPr>
              <w:keepNext/>
              <w:keepLines/>
              <w:spacing w:after="0"/>
              <w:jc w:val="center"/>
              <w:rPr>
                <w:rFonts w:ascii="Arial" w:hAnsi="Arial"/>
                <w:sz w:val="18"/>
              </w:rPr>
            </w:pPr>
          </w:p>
        </w:tc>
        <w:tc>
          <w:tcPr>
            <w:tcW w:w="1100" w:type="dxa"/>
            <w:gridSpan w:val="6"/>
            <w:tcBorders>
              <w:top w:val="nil"/>
              <w:left w:val="nil"/>
              <w:bottom w:val="nil"/>
              <w:right w:val="single" w:sz="4" w:space="0" w:color="auto"/>
            </w:tcBorders>
          </w:tcPr>
          <w:p w14:paraId="4158346A" w14:textId="77777777" w:rsidR="00EC4206" w:rsidRDefault="00EC4206">
            <w:pPr>
              <w:keepNext/>
              <w:keepLines/>
              <w:spacing w:after="0"/>
              <w:jc w:val="center"/>
              <w:rPr>
                <w:rFonts w:ascii="Arial" w:hAnsi="Arial"/>
                <w:sz w:val="18"/>
              </w:rPr>
            </w:pPr>
          </w:p>
        </w:tc>
        <w:tc>
          <w:tcPr>
            <w:tcW w:w="251" w:type="dxa"/>
            <w:gridSpan w:val="3"/>
            <w:tcBorders>
              <w:top w:val="nil"/>
              <w:left w:val="single" w:sz="4" w:space="0" w:color="auto"/>
              <w:bottom w:val="nil"/>
              <w:right w:val="nil"/>
            </w:tcBorders>
          </w:tcPr>
          <w:p w14:paraId="6FDF8E49" w14:textId="77777777" w:rsidR="00EC4206" w:rsidRDefault="00EC4206">
            <w:pPr>
              <w:keepNext/>
              <w:keepLines/>
              <w:spacing w:after="0"/>
              <w:jc w:val="center"/>
              <w:rPr>
                <w:rFonts w:ascii="Arial" w:hAnsi="Arial"/>
                <w:sz w:val="18"/>
              </w:rPr>
            </w:pPr>
          </w:p>
        </w:tc>
        <w:tc>
          <w:tcPr>
            <w:tcW w:w="1098" w:type="dxa"/>
            <w:gridSpan w:val="5"/>
            <w:tcBorders>
              <w:top w:val="nil"/>
              <w:left w:val="single" w:sz="6" w:space="0" w:color="auto"/>
              <w:bottom w:val="single" w:sz="6" w:space="0" w:color="auto"/>
              <w:right w:val="single" w:sz="6" w:space="0" w:color="auto"/>
            </w:tcBorders>
            <w:shd w:val="pct20" w:color="FFFF00" w:fill="auto"/>
            <w:hideMark/>
          </w:tcPr>
          <w:p w14:paraId="6E62872B" w14:textId="77777777" w:rsidR="00EC4206" w:rsidRDefault="00EC4206">
            <w:pPr>
              <w:keepNext/>
              <w:keepLines/>
              <w:spacing w:after="0"/>
              <w:jc w:val="center"/>
              <w:rPr>
                <w:rFonts w:ascii="Arial" w:hAnsi="Arial"/>
                <w:sz w:val="18"/>
              </w:rPr>
            </w:pPr>
            <w:r>
              <w:rPr>
                <w:rFonts w:ascii="Arial" w:hAnsi="Arial"/>
                <w:sz w:val="18"/>
              </w:rPr>
              <w:t>'6F2C'</w:t>
            </w:r>
          </w:p>
        </w:tc>
        <w:tc>
          <w:tcPr>
            <w:tcW w:w="252" w:type="dxa"/>
            <w:gridSpan w:val="3"/>
          </w:tcPr>
          <w:p w14:paraId="54E8782D" w14:textId="77777777" w:rsidR="00EC4206" w:rsidRDefault="00EC4206">
            <w:pPr>
              <w:keepNext/>
              <w:keepLines/>
              <w:spacing w:after="0"/>
              <w:jc w:val="center"/>
              <w:rPr>
                <w:rFonts w:ascii="Arial" w:hAnsi="Arial"/>
                <w:sz w:val="18"/>
              </w:rPr>
            </w:pPr>
          </w:p>
        </w:tc>
        <w:tc>
          <w:tcPr>
            <w:tcW w:w="1099" w:type="dxa"/>
            <w:gridSpan w:val="7"/>
            <w:tcBorders>
              <w:top w:val="nil"/>
              <w:left w:val="single" w:sz="6" w:space="0" w:color="auto"/>
              <w:bottom w:val="single" w:sz="6" w:space="0" w:color="auto"/>
              <w:right w:val="single" w:sz="6" w:space="0" w:color="auto"/>
            </w:tcBorders>
            <w:shd w:val="pct20" w:color="FFFF00" w:fill="auto"/>
            <w:hideMark/>
          </w:tcPr>
          <w:p w14:paraId="7557446A" w14:textId="77777777" w:rsidR="00EC4206" w:rsidRDefault="00EC4206">
            <w:pPr>
              <w:keepNext/>
              <w:keepLines/>
              <w:spacing w:after="0"/>
              <w:jc w:val="center"/>
              <w:rPr>
                <w:rFonts w:ascii="Arial" w:hAnsi="Arial"/>
                <w:sz w:val="18"/>
              </w:rPr>
            </w:pPr>
            <w:r>
              <w:rPr>
                <w:rFonts w:ascii="Arial" w:hAnsi="Arial"/>
                <w:sz w:val="18"/>
              </w:rPr>
              <w:t>'6F31'</w:t>
            </w:r>
          </w:p>
        </w:tc>
        <w:tc>
          <w:tcPr>
            <w:tcW w:w="259" w:type="dxa"/>
            <w:gridSpan w:val="3"/>
          </w:tcPr>
          <w:p w14:paraId="2FE89031" w14:textId="77777777" w:rsidR="00EC4206" w:rsidRDefault="00EC4206">
            <w:pPr>
              <w:keepNext/>
              <w:keepLines/>
              <w:spacing w:after="0"/>
              <w:jc w:val="center"/>
              <w:rPr>
                <w:rFonts w:ascii="Arial" w:hAnsi="Arial"/>
                <w:sz w:val="18"/>
              </w:rPr>
            </w:pPr>
          </w:p>
        </w:tc>
        <w:tc>
          <w:tcPr>
            <w:tcW w:w="1105" w:type="dxa"/>
            <w:gridSpan w:val="5"/>
            <w:tcBorders>
              <w:top w:val="nil"/>
              <w:left w:val="single" w:sz="6" w:space="0" w:color="auto"/>
              <w:bottom w:val="single" w:sz="6" w:space="0" w:color="auto"/>
              <w:right w:val="single" w:sz="6" w:space="0" w:color="auto"/>
            </w:tcBorders>
            <w:shd w:val="pct20" w:color="FFFF00" w:fill="auto"/>
            <w:hideMark/>
          </w:tcPr>
          <w:p w14:paraId="07F0810B" w14:textId="77777777" w:rsidR="00EC4206" w:rsidRDefault="00EC4206">
            <w:pPr>
              <w:keepNext/>
              <w:keepLines/>
              <w:spacing w:after="0"/>
              <w:jc w:val="center"/>
              <w:rPr>
                <w:rFonts w:ascii="Arial" w:hAnsi="Arial"/>
                <w:sz w:val="18"/>
              </w:rPr>
            </w:pPr>
            <w:r>
              <w:rPr>
                <w:rFonts w:ascii="Arial" w:hAnsi="Arial"/>
                <w:sz w:val="18"/>
              </w:rPr>
              <w:t>'6F32'</w:t>
            </w:r>
          </w:p>
        </w:tc>
        <w:tc>
          <w:tcPr>
            <w:tcW w:w="249" w:type="dxa"/>
            <w:gridSpan w:val="2"/>
          </w:tcPr>
          <w:p w14:paraId="30934349" w14:textId="77777777" w:rsidR="00EC4206" w:rsidRDefault="00EC4206">
            <w:pPr>
              <w:keepNext/>
              <w:keepLines/>
              <w:spacing w:after="0"/>
              <w:jc w:val="center"/>
              <w:rPr>
                <w:rFonts w:ascii="Arial" w:hAnsi="Arial"/>
                <w:sz w:val="18"/>
              </w:rPr>
            </w:pPr>
          </w:p>
        </w:tc>
        <w:tc>
          <w:tcPr>
            <w:tcW w:w="1100" w:type="dxa"/>
            <w:gridSpan w:val="6"/>
            <w:tcBorders>
              <w:top w:val="nil"/>
              <w:left w:val="single" w:sz="6" w:space="0" w:color="auto"/>
              <w:bottom w:val="single" w:sz="6" w:space="0" w:color="auto"/>
              <w:right w:val="single" w:sz="6" w:space="0" w:color="auto"/>
            </w:tcBorders>
            <w:shd w:val="pct20" w:color="FFFF00" w:fill="auto"/>
            <w:hideMark/>
          </w:tcPr>
          <w:p w14:paraId="1C891B84" w14:textId="77777777" w:rsidR="00EC4206" w:rsidRDefault="00EC4206">
            <w:pPr>
              <w:keepNext/>
              <w:keepLines/>
              <w:spacing w:after="0"/>
              <w:jc w:val="center"/>
              <w:rPr>
                <w:rFonts w:ascii="Arial" w:hAnsi="Arial"/>
                <w:sz w:val="18"/>
              </w:rPr>
            </w:pPr>
            <w:r>
              <w:rPr>
                <w:rFonts w:ascii="Arial" w:hAnsi="Arial"/>
                <w:sz w:val="18"/>
              </w:rPr>
              <w:t>'6F37'</w:t>
            </w:r>
          </w:p>
        </w:tc>
        <w:tc>
          <w:tcPr>
            <w:tcW w:w="249" w:type="dxa"/>
            <w:gridSpan w:val="2"/>
          </w:tcPr>
          <w:p w14:paraId="52F1622E" w14:textId="77777777" w:rsidR="00EC4206" w:rsidRDefault="00EC4206">
            <w:pPr>
              <w:keepNext/>
              <w:keepLines/>
              <w:spacing w:after="0"/>
              <w:jc w:val="center"/>
              <w:rPr>
                <w:rFonts w:ascii="Arial" w:hAnsi="Arial"/>
                <w:sz w:val="18"/>
              </w:rPr>
            </w:pPr>
          </w:p>
        </w:tc>
        <w:tc>
          <w:tcPr>
            <w:tcW w:w="1101" w:type="dxa"/>
            <w:gridSpan w:val="6"/>
            <w:tcBorders>
              <w:top w:val="nil"/>
              <w:left w:val="single" w:sz="6" w:space="0" w:color="auto"/>
              <w:bottom w:val="single" w:sz="6" w:space="0" w:color="auto"/>
              <w:right w:val="single" w:sz="6" w:space="0" w:color="auto"/>
            </w:tcBorders>
            <w:shd w:val="pct20" w:color="FFFF00" w:fill="auto"/>
            <w:hideMark/>
          </w:tcPr>
          <w:p w14:paraId="115066A4" w14:textId="77777777" w:rsidR="00EC4206" w:rsidRDefault="00EC4206">
            <w:pPr>
              <w:keepNext/>
              <w:keepLines/>
              <w:spacing w:after="0"/>
              <w:jc w:val="center"/>
              <w:rPr>
                <w:rFonts w:ascii="Arial" w:hAnsi="Arial"/>
                <w:sz w:val="18"/>
              </w:rPr>
            </w:pPr>
            <w:r>
              <w:rPr>
                <w:rFonts w:ascii="Arial" w:hAnsi="Arial"/>
                <w:sz w:val="18"/>
              </w:rPr>
              <w:t>'6F38'</w:t>
            </w:r>
          </w:p>
        </w:tc>
      </w:tr>
      <w:tr w:rsidR="00EC4206" w14:paraId="23C9481C" w14:textId="77777777" w:rsidTr="00515DF0">
        <w:trPr>
          <w:gridAfter w:val="2"/>
          <w:wAfter w:w="563" w:type="dxa"/>
          <w:cantSplit/>
          <w:trPrChange w:id="2554" w:author="OPPO-Haorui" w:date="2021-12-07T17:35:00Z">
            <w:trPr>
              <w:gridAfter w:val="2"/>
              <w:cantSplit/>
            </w:trPr>
          </w:trPrChange>
        </w:trPr>
        <w:tc>
          <w:tcPr>
            <w:tcW w:w="282" w:type="dxa"/>
            <w:gridSpan w:val="2"/>
            <w:tcPrChange w:id="2555" w:author="OPPO-Haorui" w:date="2021-12-07T17:35:00Z">
              <w:tcPr>
                <w:tcW w:w="296" w:type="dxa"/>
                <w:gridSpan w:val="6"/>
              </w:tcPr>
            </w:tcPrChange>
          </w:tcPr>
          <w:p w14:paraId="0D32F007"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Change w:id="2556" w:author="OPPO-Haorui" w:date="2021-12-07T17:35:00Z">
              <w:tcPr>
                <w:tcW w:w="563" w:type="dxa"/>
                <w:gridSpan w:val="6"/>
                <w:tcBorders>
                  <w:top w:val="nil"/>
                  <w:left w:val="nil"/>
                  <w:bottom w:val="nil"/>
                  <w:right w:val="single" w:sz="4" w:space="0" w:color="auto"/>
                </w:tcBorders>
              </w:tcPr>
            </w:tcPrChange>
          </w:tcPr>
          <w:p w14:paraId="762F0479"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Change w:id="2557" w:author="OPPO-Haorui" w:date="2021-12-07T17:35:00Z">
              <w:tcPr>
                <w:tcW w:w="564" w:type="dxa"/>
                <w:gridSpan w:val="7"/>
                <w:tcBorders>
                  <w:top w:val="nil"/>
                  <w:left w:val="single" w:sz="4" w:space="0" w:color="auto"/>
                  <w:bottom w:val="nil"/>
                  <w:right w:val="nil"/>
                </w:tcBorders>
              </w:tcPr>
            </w:tcPrChange>
          </w:tcPr>
          <w:p w14:paraId="04CB7E30" w14:textId="77777777" w:rsidR="00EC4206" w:rsidRDefault="00EC4206">
            <w:pPr>
              <w:keepNext/>
              <w:keepLines/>
              <w:spacing w:after="0"/>
              <w:jc w:val="center"/>
              <w:rPr>
                <w:rFonts w:ascii="Arial" w:hAnsi="Arial"/>
                <w:sz w:val="12"/>
                <w:szCs w:val="12"/>
              </w:rPr>
            </w:pPr>
          </w:p>
        </w:tc>
        <w:tc>
          <w:tcPr>
            <w:tcW w:w="250" w:type="dxa"/>
            <w:gridSpan w:val="3"/>
            <w:tcPrChange w:id="2558" w:author="OPPO-Haorui" w:date="2021-12-07T17:35:00Z">
              <w:tcPr>
                <w:tcW w:w="256" w:type="dxa"/>
                <w:gridSpan w:val="7"/>
              </w:tcPr>
            </w:tcPrChange>
          </w:tcPr>
          <w:p w14:paraId="0DB49E07" w14:textId="77777777" w:rsidR="00EC4206" w:rsidRDefault="00EC4206">
            <w:pPr>
              <w:keepNext/>
              <w:keepLines/>
              <w:spacing w:after="0"/>
              <w:jc w:val="center"/>
              <w:rPr>
                <w:rFonts w:ascii="Arial" w:hAnsi="Arial"/>
                <w:sz w:val="12"/>
                <w:szCs w:val="12"/>
              </w:rPr>
            </w:pPr>
          </w:p>
        </w:tc>
        <w:tc>
          <w:tcPr>
            <w:tcW w:w="551" w:type="dxa"/>
            <w:gridSpan w:val="3"/>
            <w:tcPrChange w:id="2559" w:author="OPPO-Haorui" w:date="2021-12-07T17:35:00Z">
              <w:tcPr>
                <w:tcW w:w="568" w:type="dxa"/>
                <w:gridSpan w:val="7"/>
              </w:tcPr>
            </w:tcPrChange>
          </w:tcPr>
          <w:p w14:paraId="651F3AEC"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nil"/>
              <w:right w:val="single" w:sz="4" w:space="0" w:color="auto"/>
            </w:tcBorders>
            <w:tcPrChange w:id="2560" w:author="OPPO-Haorui" w:date="2021-12-07T17:35:00Z">
              <w:tcPr>
                <w:tcW w:w="566" w:type="dxa"/>
                <w:gridSpan w:val="7"/>
                <w:tcBorders>
                  <w:top w:val="nil"/>
                  <w:left w:val="nil"/>
                  <w:bottom w:val="nil"/>
                  <w:right w:val="single" w:sz="4" w:space="0" w:color="auto"/>
                </w:tcBorders>
              </w:tcPr>
            </w:tcPrChange>
          </w:tcPr>
          <w:p w14:paraId="7A245B67" w14:textId="77777777" w:rsidR="00EC4206" w:rsidRDefault="00EC4206">
            <w:pPr>
              <w:keepNext/>
              <w:keepLines/>
              <w:spacing w:after="0"/>
              <w:jc w:val="center"/>
              <w:rPr>
                <w:rFonts w:ascii="Arial" w:hAnsi="Arial"/>
                <w:sz w:val="12"/>
                <w:szCs w:val="12"/>
              </w:rPr>
            </w:pPr>
          </w:p>
        </w:tc>
        <w:tc>
          <w:tcPr>
            <w:tcW w:w="251" w:type="dxa"/>
            <w:gridSpan w:val="3"/>
            <w:tcBorders>
              <w:top w:val="nil"/>
              <w:left w:val="single" w:sz="4" w:space="0" w:color="auto"/>
              <w:bottom w:val="nil"/>
              <w:right w:val="nil"/>
            </w:tcBorders>
            <w:tcPrChange w:id="2561" w:author="OPPO-Haorui" w:date="2021-12-07T17:35:00Z">
              <w:tcPr>
                <w:tcW w:w="257" w:type="dxa"/>
                <w:gridSpan w:val="7"/>
                <w:tcBorders>
                  <w:top w:val="nil"/>
                  <w:left w:val="single" w:sz="4" w:space="0" w:color="auto"/>
                  <w:bottom w:val="nil"/>
                  <w:right w:val="nil"/>
                </w:tcBorders>
              </w:tcPr>
            </w:tcPrChange>
          </w:tcPr>
          <w:p w14:paraId="5FD37F4B" w14:textId="77777777" w:rsidR="00EC4206" w:rsidRDefault="00EC4206">
            <w:pPr>
              <w:keepNext/>
              <w:keepLines/>
              <w:spacing w:after="0"/>
              <w:jc w:val="center"/>
              <w:rPr>
                <w:rFonts w:ascii="Arial" w:hAnsi="Arial"/>
                <w:sz w:val="12"/>
                <w:szCs w:val="12"/>
              </w:rPr>
            </w:pPr>
          </w:p>
        </w:tc>
        <w:tc>
          <w:tcPr>
            <w:tcW w:w="1098" w:type="dxa"/>
            <w:gridSpan w:val="5"/>
            <w:tcPrChange w:id="2562" w:author="OPPO-Haorui" w:date="2021-12-07T17:35:00Z">
              <w:tcPr>
                <w:tcW w:w="1132" w:type="dxa"/>
                <w:gridSpan w:val="11"/>
              </w:tcPr>
            </w:tcPrChange>
          </w:tcPr>
          <w:p w14:paraId="4FC74A45" w14:textId="77777777" w:rsidR="00EC4206" w:rsidRDefault="00EC4206">
            <w:pPr>
              <w:keepNext/>
              <w:keepLines/>
              <w:spacing w:after="0"/>
              <w:jc w:val="center"/>
              <w:rPr>
                <w:rFonts w:ascii="Arial" w:hAnsi="Arial"/>
                <w:sz w:val="12"/>
                <w:szCs w:val="12"/>
              </w:rPr>
            </w:pPr>
          </w:p>
        </w:tc>
        <w:tc>
          <w:tcPr>
            <w:tcW w:w="252" w:type="dxa"/>
            <w:gridSpan w:val="3"/>
            <w:tcPrChange w:id="2563" w:author="OPPO-Haorui" w:date="2021-12-07T17:35:00Z">
              <w:tcPr>
                <w:tcW w:w="257" w:type="dxa"/>
                <w:gridSpan w:val="7"/>
              </w:tcPr>
            </w:tcPrChange>
          </w:tcPr>
          <w:p w14:paraId="2B7913BB" w14:textId="77777777" w:rsidR="00EC4206" w:rsidRDefault="00EC4206">
            <w:pPr>
              <w:keepNext/>
              <w:keepLines/>
              <w:spacing w:after="0"/>
              <w:jc w:val="center"/>
              <w:rPr>
                <w:rFonts w:ascii="Arial" w:hAnsi="Arial"/>
                <w:sz w:val="12"/>
                <w:szCs w:val="12"/>
              </w:rPr>
            </w:pPr>
          </w:p>
        </w:tc>
        <w:tc>
          <w:tcPr>
            <w:tcW w:w="1099" w:type="dxa"/>
            <w:gridSpan w:val="7"/>
            <w:tcPrChange w:id="2564" w:author="OPPO-Haorui" w:date="2021-12-07T17:35:00Z">
              <w:tcPr>
                <w:tcW w:w="1132" w:type="dxa"/>
                <w:gridSpan w:val="11"/>
              </w:tcPr>
            </w:tcPrChange>
          </w:tcPr>
          <w:p w14:paraId="5EF6BE87" w14:textId="77777777" w:rsidR="00EC4206" w:rsidRDefault="00EC4206">
            <w:pPr>
              <w:keepNext/>
              <w:keepLines/>
              <w:spacing w:after="0"/>
              <w:jc w:val="center"/>
              <w:rPr>
                <w:rFonts w:ascii="Arial" w:hAnsi="Arial"/>
                <w:sz w:val="12"/>
                <w:szCs w:val="12"/>
              </w:rPr>
            </w:pPr>
          </w:p>
        </w:tc>
        <w:tc>
          <w:tcPr>
            <w:tcW w:w="259" w:type="dxa"/>
            <w:gridSpan w:val="3"/>
            <w:tcPrChange w:id="2565" w:author="OPPO-Haorui" w:date="2021-12-07T17:35:00Z">
              <w:tcPr>
                <w:tcW w:w="265" w:type="dxa"/>
                <w:gridSpan w:val="6"/>
              </w:tcPr>
            </w:tcPrChange>
          </w:tcPr>
          <w:p w14:paraId="3AF839D4" w14:textId="77777777" w:rsidR="00EC4206" w:rsidRDefault="00EC4206">
            <w:pPr>
              <w:keepNext/>
              <w:keepLines/>
              <w:spacing w:after="0"/>
              <w:jc w:val="center"/>
              <w:rPr>
                <w:rFonts w:ascii="Arial" w:hAnsi="Arial"/>
                <w:sz w:val="12"/>
                <w:szCs w:val="12"/>
              </w:rPr>
            </w:pPr>
          </w:p>
        </w:tc>
        <w:tc>
          <w:tcPr>
            <w:tcW w:w="1105" w:type="dxa"/>
            <w:gridSpan w:val="5"/>
            <w:tcPrChange w:id="2566" w:author="OPPO-Haorui" w:date="2021-12-07T17:35:00Z">
              <w:tcPr>
                <w:tcW w:w="1138" w:type="dxa"/>
                <w:gridSpan w:val="9"/>
              </w:tcPr>
            </w:tcPrChange>
          </w:tcPr>
          <w:p w14:paraId="5FCF4C5C" w14:textId="77777777" w:rsidR="00EC4206" w:rsidRDefault="00EC4206">
            <w:pPr>
              <w:keepNext/>
              <w:keepLines/>
              <w:spacing w:after="0"/>
              <w:jc w:val="center"/>
              <w:rPr>
                <w:rFonts w:ascii="Arial" w:hAnsi="Arial"/>
                <w:sz w:val="12"/>
                <w:szCs w:val="12"/>
              </w:rPr>
            </w:pPr>
          </w:p>
        </w:tc>
        <w:tc>
          <w:tcPr>
            <w:tcW w:w="249" w:type="dxa"/>
            <w:gridSpan w:val="2"/>
            <w:tcPrChange w:id="2567" w:author="OPPO-Haorui" w:date="2021-12-07T17:35:00Z">
              <w:tcPr>
                <w:tcW w:w="255" w:type="dxa"/>
                <w:gridSpan w:val="6"/>
              </w:tcPr>
            </w:tcPrChange>
          </w:tcPr>
          <w:p w14:paraId="2EB1572A" w14:textId="77777777" w:rsidR="00EC4206" w:rsidRDefault="00EC4206">
            <w:pPr>
              <w:keepNext/>
              <w:keepLines/>
              <w:spacing w:after="0"/>
              <w:jc w:val="center"/>
              <w:rPr>
                <w:rFonts w:ascii="Arial" w:hAnsi="Arial"/>
                <w:sz w:val="12"/>
                <w:szCs w:val="12"/>
              </w:rPr>
            </w:pPr>
          </w:p>
        </w:tc>
        <w:tc>
          <w:tcPr>
            <w:tcW w:w="1100" w:type="dxa"/>
            <w:gridSpan w:val="6"/>
            <w:tcPrChange w:id="2568" w:author="OPPO-Haorui" w:date="2021-12-07T17:35:00Z">
              <w:tcPr>
                <w:tcW w:w="1132" w:type="dxa"/>
                <w:gridSpan w:val="9"/>
              </w:tcPr>
            </w:tcPrChange>
          </w:tcPr>
          <w:p w14:paraId="6469B5C1" w14:textId="77777777" w:rsidR="00EC4206" w:rsidRDefault="00EC4206">
            <w:pPr>
              <w:keepNext/>
              <w:keepLines/>
              <w:spacing w:after="0"/>
              <w:jc w:val="center"/>
              <w:rPr>
                <w:rFonts w:ascii="Arial" w:hAnsi="Arial"/>
                <w:sz w:val="12"/>
                <w:szCs w:val="12"/>
              </w:rPr>
            </w:pPr>
          </w:p>
        </w:tc>
        <w:tc>
          <w:tcPr>
            <w:tcW w:w="249" w:type="dxa"/>
            <w:gridSpan w:val="2"/>
            <w:tcPrChange w:id="2569" w:author="OPPO-Haorui" w:date="2021-12-07T17:35:00Z">
              <w:tcPr>
                <w:tcW w:w="255" w:type="dxa"/>
                <w:gridSpan w:val="6"/>
              </w:tcPr>
            </w:tcPrChange>
          </w:tcPr>
          <w:p w14:paraId="466EA29A" w14:textId="77777777" w:rsidR="00EC4206" w:rsidRDefault="00EC4206">
            <w:pPr>
              <w:keepNext/>
              <w:keepLines/>
              <w:spacing w:after="0"/>
              <w:jc w:val="center"/>
              <w:rPr>
                <w:rFonts w:ascii="Arial" w:hAnsi="Arial"/>
                <w:sz w:val="12"/>
                <w:szCs w:val="12"/>
              </w:rPr>
            </w:pPr>
          </w:p>
        </w:tc>
        <w:tc>
          <w:tcPr>
            <w:tcW w:w="1101" w:type="dxa"/>
            <w:gridSpan w:val="6"/>
            <w:tcPrChange w:id="2570" w:author="OPPO-Haorui" w:date="2021-12-07T17:35:00Z">
              <w:tcPr>
                <w:tcW w:w="1132" w:type="dxa"/>
                <w:gridSpan w:val="9"/>
              </w:tcPr>
            </w:tcPrChange>
          </w:tcPr>
          <w:p w14:paraId="1D60C098" w14:textId="77777777" w:rsidR="00EC4206" w:rsidRDefault="00EC4206">
            <w:pPr>
              <w:keepNext/>
              <w:keepLines/>
              <w:spacing w:after="0"/>
              <w:jc w:val="center"/>
              <w:rPr>
                <w:rFonts w:ascii="Arial" w:hAnsi="Arial"/>
                <w:sz w:val="12"/>
                <w:szCs w:val="12"/>
              </w:rPr>
            </w:pPr>
          </w:p>
        </w:tc>
      </w:tr>
      <w:tr w:rsidR="00515DF0" w14:paraId="34E5BB18" w14:textId="77777777" w:rsidTr="00515DF0">
        <w:trPr>
          <w:gridAfter w:val="2"/>
          <w:wAfter w:w="563" w:type="dxa"/>
          <w:cantSplit/>
        </w:trPr>
        <w:tc>
          <w:tcPr>
            <w:tcW w:w="282" w:type="dxa"/>
            <w:gridSpan w:val="2"/>
          </w:tcPr>
          <w:p w14:paraId="7BE0192F"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5F33170F"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4608855F" w14:textId="77777777" w:rsidR="00EC4206" w:rsidRDefault="00EC4206">
            <w:pPr>
              <w:keepNext/>
              <w:keepLines/>
              <w:spacing w:after="0"/>
              <w:jc w:val="center"/>
              <w:rPr>
                <w:rFonts w:ascii="Arial" w:hAnsi="Arial"/>
                <w:sz w:val="12"/>
                <w:szCs w:val="12"/>
              </w:rPr>
            </w:pPr>
          </w:p>
        </w:tc>
        <w:tc>
          <w:tcPr>
            <w:tcW w:w="250" w:type="dxa"/>
            <w:gridSpan w:val="3"/>
          </w:tcPr>
          <w:p w14:paraId="4FF16F11" w14:textId="77777777" w:rsidR="00EC4206" w:rsidRDefault="00EC4206">
            <w:pPr>
              <w:keepNext/>
              <w:keepLines/>
              <w:spacing w:after="0"/>
              <w:jc w:val="center"/>
              <w:rPr>
                <w:rFonts w:ascii="Arial" w:hAnsi="Arial"/>
                <w:sz w:val="12"/>
                <w:szCs w:val="12"/>
              </w:rPr>
            </w:pPr>
          </w:p>
        </w:tc>
        <w:tc>
          <w:tcPr>
            <w:tcW w:w="551" w:type="dxa"/>
            <w:gridSpan w:val="3"/>
          </w:tcPr>
          <w:p w14:paraId="7C3ECC0B"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nil"/>
              <w:right w:val="single" w:sz="4" w:space="0" w:color="auto"/>
            </w:tcBorders>
          </w:tcPr>
          <w:p w14:paraId="1026BF48" w14:textId="77777777" w:rsidR="00EC4206" w:rsidRDefault="00EC4206">
            <w:pPr>
              <w:keepNext/>
              <w:keepLines/>
              <w:spacing w:after="0"/>
              <w:jc w:val="center"/>
              <w:rPr>
                <w:rFonts w:ascii="Arial" w:hAnsi="Arial"/>
                <w:sz w:val="12"/>
                <w:szCs w:val="12"/>
              </w:rPr>
            </w:pPr>
          </w:p>
        </w:tc>
        <w:tc>
          <w:tcPr>
            <w:tcW w:w="251" w:type="dxa"/>
            <w:gridSpan w:val="3"/>
            <w:tcBorders>
              <w:top w:val="single" w:sz="6" w:space="0" w:color="auto"/>
              <w:left w:val="single" w:sz="4" w:space="0" w:color="auto"/>
              <w:bottom w:val="nil"/>
              <w:right w:val="nil"/>
            </w:tcBorders>
          </w:tcPr>
          <w:p w14:paraId="3984D53E"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nil"/>
              <w:right w:val="nil"/>
            </w:tcBorders>
          </w:tcPr>
          <w:p w14:paraId="37F58C2F" w14:textId="77777777" w:rsidR="00EC4206" w:rsidRDefault="00EC4206">
            <w:pPr>
              <w:keepNext/>
              <w:keepLines/>
              <w:spacing w:after="0"/>
              <w:jc w:val="center"/>
              <w:rPr>
                <w:rFonts w:ascii="Arial" w:hAnsi="Arial"/>
                <w:sz w:val="12"/>
                <w:szCs w:val="12"/>
              </w:rPr>
            </w:pPr>
          </w:p>
        </w:tc>
        <w:tc>
          <w:tcPr>
            <w:tcW w:w="549" w:type="dxa"/>
            <w:gridSpan w:val="2"/>
            <w:tcBorders>
              <w:top w:val="single" w:sz="6" w:space="0" w:color="auto"/>
              <w:left w:val="single" w:sz="6" w:space="0" w:color="auto"/>
              <w:bottom w:val="nil"/>
              <w:right w:val="nil"/>
            </w:tcBorders>
          </w:tcPr>
          <w:p w14:paraId="620FA6B0" w14:textId="77777777" w:rsidR="00EC4206" w:rsidRDefault="00EC4206">
            <w:pPr>
              <w:keepNext/>
              <w:keepLines/>
              <w:spacing w:after="0"/>
              <w:jc w:val="center"/>
              <w:rPr>
                <w:rFonts w:ascii="Arial" w:hAnsi="Arial"/>
                <w:sz w:val="12"/>
                <w:szCs w:val="12"/>
              </w:rPr>
            </w:pPr>
          </w:p>
        </w:tc>
        <w:tc>
          <w:tcPr>
            <w:tcW w:w="252" w:type="dxa"/>
            <w:gridSpan w:val="3"/>
            <w:tcBorders>
              <w:top w:val="single" w:sz="6" w:space="0" w:color="auto"/>
              <w:left w:val="nil"/>
              <w:bottom w:val="nil"/>
              <w:right w:val="nil"/>
            </w:tcBorders>
          </w:tcPr>
          <w:p w14:paraId="0D7A8FF2"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nil"/>
              <w:right w:val="nil"/>
            </w:tcBorders>
          </w:tcPr>
          <w:p w14:paraId="31F100DF" w14:textId="77777777" w:rsidR="00EC4206" w:rsidRDefault="00EC4206">
            <w:pPr>
              <w:keepNext/>
              <w:keepLines/>
              <w:spacing w:after="0"/>
              <w:jc w:val="center"/>
              <w:rPr>
                <w:rFonts w:ascii="Arial" w:hAnsi="Arial"/>
                <w:sz w:val="12"/>
                <w:szCs w:val="12"/>
              </w:rPr>
            </w:pPr>
          </w:p>
        </w:tc>
        <w:tc>
          <w:tcPr>
            <w:tcW w:w="550" w:type="dxa"/>
            <w:gridSpan w:val="4"/>
            <w:tcBorders>
              <w:top w:val="single" w:sz="6" w:space="0" w:color="auto"/>
              <w:left w:val="single" w:sz="6" w:space="0" w:color="auto"/>
              <w:bottom w:val="nil"/>
              <w:right w:val="nil"/>
            </w:tcBorders>
          </w:tcPr>
          <w:p w14:paraId="05BB2935" w14:textId="77777777" w:rsidR="00EC4206" w:rsidRDefault="00EC4206">
            <w:pPr>
              <w:keepNext/>
              <w:keepLines/>
              <w:spacing w:after="0"/>
              <w:jc w:val="center"/>
              <w:rPr>
                <w:rFonts w:ascii="Arial" w:hAnsi="Arial"/>
                <w:sz w:val="12"/>
                <w:szCs w:val="12"/>
              </w:rPr>
            </w:pPr>
          </w:p>
        </w:tc>
        <w:tc>
          <w:tcPr>
            <w:tcW w:w="259" w:type="dxa"/>
            <w:gridSpan w:val="3"/>
            <w:tcBorders>
              <w:top w:val="single" w:sz="6" w:space="0" w:color="auto"/>
              <w:left w:val="nil"/>
              <w:bottom w:val="nil"/>
              <w:right w:val="nil"/>
            </w:tcBorders>
          </w:tcPr>
          <w:p w14:paraId="78288096" w14:textId="77777777" w:rsidR="00EC4206" w:rsidRDefault="00EC4206">
            <w:pPr>
              <w:keepNext/>
              <w:keepLines/>
              <w:spacing w:after="0"/>
              <w:jc w:val="center"/>
              <w:rPr>
                <w:rFonts w:ascii="Arial" w:hAnsi="Arial"/>
                <w:sz w:val="12"/>
                <w:szCs w:val="12"/>
              </w:rPr>
            </w:pPr>
          </w:p>
        </w:tc>
        <w:tc>
          <w:tcPr>
            <w:tcW w:w="553" w:type="dxa"/>
            <w:gridSpan w:val="3"/>
            <w:tcBorders>
              <w:top w:val="single" w:sz="6" w:space="0" w:color="auto"/>
              <w:left w:val="nil"/>
              <w:bottom w:val="nil"/>
              <w:right w:val="nil"/>
            </w:tcBorders>
          </w:tcPr>
          <w:p w14:paraId="44D9EC62" w14:textId="77777777" w:rsidR="00EC4206" w:rsidRDefault="00EC4206">
            <w:pPr>
              <w:keepNext/>
              <w:keepLines/>
              <w:spacing w:after="0"/>
              <w:jc w:val="center"/>
              <w:rPr>
                <w:rFonts w:ascii="Arial" w:hAnsi="Arial"/>
                <w:sz w:val="12"/>
                <w:szCs w:val="12"/>
              </w:rPr>
            </w:pPr>
          </w:p>
        </w:tc>
        <w:tc>
          <w:tcPr>
            <w:tcW w:w="552" w:type="dxa"/>
            <w:gridSpan w:val="2"/>
            <w:tcBorders>
              <w:top w:val="single" w:sz="6" w:space="0" w:color="auto"/>
              <w:left w:val="single" w:sz="6" w:space="0" w:color="auto"/>
              <w:bottom w:val="nil"/>
              <w:right w:val="nil"/>
            </w:tcBorders>
          </w:tcPr>
          <w:p w14:paraId="774E4909" w14:textId="77777777" w:rsidR="00EC4206" w:rsidRDefault="00EC4206">
            <w:pPr>
              <w:keepNext/>
              <w:keepLines/>
              <w:spacing w:after="0"/>
              <w:jc w:val="center"/>
              <w:rPr>
                <w:rFonts w:ascii="Arial" w:hAnsi="Arial"/>
                <w:sz w:val="12"/>
                <w:szCs w:val="12"/>
              </w:rPr>
            </w:pPr>
          </w:p>
        </w:tc>
        <w:tc>
          <w:tcPr>
            <w:tcW w:w="249" w:type="dxa"/>
            <w:gridSpan w:val="2"/>
            <w:tcBorders>
              <w:top w:val="single" w:sz="6" w:space="0" w:color="auto"/>
              <w:left w:val="nil"/>
              <w:bottom w:val="nil"/>
              <w:right w:val="nil"/>
            </w:tcBorders>
          </w:tcPr>
          <w:p w14:paraId="1154CB85" w14:textId="77777777" w:rsidR="00EC4206" w:rsidRDefault="00EC4206">
            <w:pPr>
              <w:keepNext/>
              <w:keepLines/>
              <w:spacing w:after="0"/>
              <w:jc w:val="center"/>
              <w:rPr>
                <w:rFonts w:ascii="Arial" w:hAnsi="Arial"/>
                <w:sz w:val="12"/>
                <w:szCs w:val="12"/>
              </w:rPr>
            </w:pPr>
          </w:p>
        </w:tc>
        <w:tc>
          <w:tcPr>
            <w:tcW w:w="551" w:type="dxa"/>
            <w:gridSpan w:val="4"/>
            <w:tcBorders>
              <w:top w:val="single" w:sz="6" w:space="0" w:color="auto"/>
              <w:left w:val="nil"/>
              <w:bottom w:val="nil"/>
              <w:right w:val="single" w:sz="4" w:space="0" w:color="auto"/>
            </w:tcBorders>
          </w:tcPr>
          <w:p w14:paraId="7D105A7F" w14:textId="77777777" w:rsidR="00EC4206" w:rsidRDefault="00EC4206">
            <w:pPr>
              <w:keepNext/>
              <w:keepLines/>
              <w:spacing w:after="0"/>
              <w:jc w:val="center"/>
              <w:rPr>
                <w:rFonts w:ascii="Arial" w:hAnsi="Arial"/>
                <w:sz w:val="12"/>
                <w:szCs w:val="12"/>
              </w:rPr>
            </w:pPr>
          </w:p>
        </w:tc>
        <w:tc>
          <w:tcPr>
            <w:tcW w:w="549" w:type="dxa"/>
            <w:gridSpan w:val="2"/>
            <w:tcBorders>
              <w:top w:val="single" w:sz="6" w:space="0" w:color="auto"/>
              <w:left w:val="single" w:sz="4" w:space="0" w:color="auto"/>
              <w:bottom w:val="nil"/>
              <w:right w:val="nil"/>
            </w:tcBorders>
          </w:tcPr>
          <w:p w14:paraId="776CA847" w14:textId="77777777" w:rsidR="00EC4206" w:rsidRDefault="00EC4206">
            <w:pPr>
              <w:keepNext/>
              <w:keepLines/>
              <w:spacing w:after="0"/>
              <w:jc w:val="center"/>
              <w:rPr>
                <w:rFonts w:ascii="Arial" w:hAnsi="Arial"/>
                <w:sz w:val="12"/>
                <w:szCs w:val="12"/>
              </w:rPr>
            </w:pPr>
          </w:p>
        </w:tc>
        <w:tc>
          <w:tcPr>
            <w:tcW w:w="249" w:type="dxa"/>
            <w:gridSpan w:val="2"/>
            <w:tcBorders>
              <w:top w:val="single" w:sz="6" w:space="0" w:color="auto"/>
              <w:left w:val="nil"/>
              <w:bottom w:val="nil"/>
              <w:right w:val="nil"/>
            </w:tcBorders>
          </w:tcPr>
          <w:p w14:paraId="1E80AC99" w14:textId="77777777" w:rsidR="00EC4206" w:rsidRDefault="00EC4206">
            <w:pPr>
              <w:keepNext/>
              <w:keepLines/>
              <w:spacing w:after="0"/>
              <w:jc w:val="center"/>
              <w:rPr>
                <w:rFonts w:ascii="Arial" w:hAnsi="Arial"/>
                <w:sz w:val="12"/>
                <w:szCs w:val="12"/>
              </w:rPr>
            </w:pPr>
          </w:p>
        </w:tc>
        <w:tc>
          <w:tcPr>
            <w:tcW w:w="552" w:type="dxa"/>
            <w:gridSpan w:val="4"/>
            <w:tcBorders>
              <w:top w:val="single" w:sz="6" w:space="0" w:color="auto"/>
              <w:left w:val="nil"/>
              <w:bottom w:val="nil"/>
              <w:right w:val="nil"/>
            </w:tcBorders>
          </w:tcPr>
          <w:p w14:paraId="496A2659" w14:textId="77777777" w:rsidR="00EC4206" w:rsidRDefault="00EC4206">
            <w:pPr>
              <w:keepNext/>
              <w:keepLines/>
              <w:spacing w:after="0"/>
              <w:jc w:val="center"/>
              <w:rPr>
                <w:rFonts w:ascii="Arial" w:hAnsi="Arial"/>
                <w:sz w:val="12"/>
                <w:szCs w:val="12"/>
              </w:rPr>
            </w:pPr>
          </w:p>
        </w:tc>
        <w:tc>
          <w:tcPr>
            <w:tcW w:w="549" w:type="dxa"/>
            <w:gridSpan w:val="2"/>
            <w:tcBorders>
              <w:top w:val="nil"/>
              <w:left w:val="single" w:sz="6" w:space="0" w:color="auto"/>
              <w:bottom w:val="nil"/>
              <w:right w:val="nil"/>
            </w:tcBorders>
          </w:tcPr>
          <w:p w14:paraId="084E0A17" w14:textId="77777777" w:rsidR="00EC4206" w:rsidRDefault="00EC4206">
            <w:pPr>
              <w:keepNext/>
              <w:keepLines/>
              <w:spacing w:after="0"/>
              <w:jc w:val="center"/>
              <w:rPr>
                <w:rFonts w:ascii="Arial" w:hAnsi="Arial"/>
                <w:sz w:val="12"/>
                <w:szCs w:val="12"/>
              </w:rPr>
            </w:pPr>
          </w:p>
        </w:tc>
      </w:tr>
      <w:tr w:rsidR="00B35C01" w14:paraId="65AD0774" w14:textId="77777777" w:rsidTr="00515DF0">
        <w:trPr>
          <w:gridAfter w:val="2"/>
          <w:wAfter w:w="563" w:type="dxa"/>
          <w:cantSplit/>
        </w:trPr>
        <w:tc>
          <w:tcPr>
            <w:tcW w:w="282" w:type="dxa"/>
            <w:gridSpan w:val="2"/>
          </w:tcPr>
          <w:p w14:paraId="6C475E09"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08EF62B4"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tcPr>
          <w:p w14:paraId="62AA485D" w14:textId="77777777" w:rsidR="00EC4206" w:rsidRDefault="00EC4206">
            <w:pPr>
              <w:keepNext/>
              <w:keepLines/>
              <w:spacing w:after="0"/>
              <w:jc w:val="center"/>
              <w:rPr>
                <w:rFonts w:ascii="Arial" w:hAnsi="Arial"/>
                <w:sz w:val="18"/>
              </w:rPr>
            </w:pPr>
          </w:p>
        </w:tc>
        <w:tc>
          <w:tcPr>
            <w:tcW w:w="250" w:type="dxa"/>
            <w:gridSpan w:val="3"/>
          </w:tcPr>
          <w:p w14:paraId="39A701BC" w14:textId="77777777" w:rsidR="00EC4206" w:rsidRDefault="00EC4206">
            <w:pPr>
              <w:keepNext/>
              <w:keepLines/>
              <w:spacing w:after="0"/>
              <w:jc w:val="center"/>
              <w:rPr>
                <w:rFonts w:ascii="Arial" w:hAnsi="Arial"/>
                <w:sz w:val="18"/>
              </w:rPr>
            </w:pPr>
          </w:p>
        </w:tc>
        <w:tc>
          <w:tcPr>
            <w:tcW w:w="1100" w:type="dxa"/>
            <w:gridSpan w:val="6"/>
            <w:tcBorders>
              <w:top w:val="nil"/>
              <w:left w:val="nil"/>
              <w:bottom w:val="nil"/>
              <w:right w:val="single" w:sz="4" w:space="0" w:color="auto"/>
            </w:tcBorders>
          </w:tcPr>
          <w:p w14:paraId="56FA5CFE" w14:textId="77777777" w:rsidR="00EC4206" w:rsidRDefault="00EC4206">
            <w:pPr>
              <w:keepNext/>
              <w:keepLines/>
              <w:spacing w:after="0"/>
              <w:jc w:val="center"/>
              <w:rPr>
                <w:rFonts w:ascii="Arial" w:hAnsi="Arial"/>
                <w:sz w:val="18"/>
              </w:rPr>
            </w:pPr>
          </w:p>
        </w:tc>
        <w:tc>
          <w:tcPr>
            <w:tcW w:w="251" w:type="dxa"/>
            <w:gridSpan w:val="3"/>
            <w:tcBorders>
              <w:top w:val="nil"/>
              <w:left w:val="single" w:sz="4" w:space="0" w:color="auto"/>
              <w:bottom w:val="nil"/>
              <w:right w:val="nil"/>
            </w:tcBorders>
          </w:tcPr>
          <w:p w14:paraId="5DCE51FD" w14:textId="77777777" w:rsidR="00EC4206" w:rsidRDefault="00EC4206">
            <w:pPr>
              <w:keepNext/>
              <w:keepLines/>
              <w:spacing w:after="0"/>
              <w:jc w:val="center"/>
              <w:rPr>
                <w:rFonts w:ascii="Arial" w:hAnsi="Arial"/>
                <w:sz w:val="18"/>
              </w:rPr>
            </w:pPr>
          </w:p>
        </w:tc>
        <w:tc>
          <w:tcPr>
            <w:tcW w:w="1098" w:type="dxa"/>
            <w:gridSpan w:val="5"/>
            <w:tcBorders>
              <w:top w:val="single" w:sz="6" w:space="0" w:color="auto"/>
              <w:left w:val="single" w:sz="6" w:space="0" w:color="auto"/>
              <w:bottom w:val="nil"/>
              <w:right w:val="single" w:sz="6" w:space="0" w:color="auto"/>
            </w:tcBorders>
            <w:shd w:val="pct20" w:color="FFFF00" w:fill="auto"/>
            <w:hideMark/>
          </w:tcPr>
          <w:p w14:paraId="4F2C4F52"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ACM</w:t>
            </w:r>
          </w:p>
        </w:tc>
        <w:tc>
          <w:tcPr>
            <w:tcW w:w="252" w:type="dxa"/>
            <w:gridSpan w:val="3"/>
          </w:tcPr>
          <w:p w14:paraId="71EBD2A7" w14:textId="77777777" w:rsidR="00EC4206" w:rsidRDefault="00EC4206">
            <w:pPr>
              <w:keepNext/>
              <w:keepLines/>
              <w:spacing w:after="0"/>
              <w:jc w:val="center"/>
              <w:rPr>
                <w:rFonts w:ascii="Arial" w:hAnsi="Arial"/>
                <w:sz w:val="18"/>
              </w:rPr>
            </w:pPr>
          </w:p>
        </w:tc>
        <w:tc>
          <w:tcPr>
            <w:tcW w:w="1099" w:type="dxa"/>
            <w:gridSpan w:val="7"/>
            <w:tcBorders>
              <w:top w:val="single" w:sz="6" w:space="0" w:color="auto"/>
              <w:left w:val="single" w:sz="6" w:space="0" w:color="auto"/>
              <w:bottom w:val="nil"/>
              <w:right w:val="single" w:sz="6" w:space="0" w:color="auto"/>
            </w:tcBorders>
            <w:shd w:val="pct20" w:color="FFFF00" w:fill="auto"/>
            <w:hideMark/>
          </w:tcPr>
          <w:p w14:paraId="7EFD5703"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FDN</w:t>
            </w:r>
          </w:p>
        </w:tc>
        <w:tc>
          <w:tcPr>
            <w:tcW w:w="259" w:type="dxa"/>
            <w:gridSpan w:val="3"/>
          </w:tcPr>
          <w:p w14:paraId="58000227" w14:textId="77777777" w:rsidR="00EC4206" w:rsidRDefault="00EC4206">
            <w:pPr>
              <w:keepNext/>
              <w:keepLines/>
              <w:spacing w:after="0"/>
              <w:jc w:val="center"/>
              <w:rPr>
                <w:rFonts w:ascii="Arial" w:hAnsi="Arial"/>
                <w:sz w:val="18"/>
              </w:rPr>
            </w:pPr>
          </w:p>
        </w:tc>
        <w:tc>
          <w:tcPr>
            <w:tcW w:w="1105" w:type="dxa"/>
            <w:gridSpan w:val="5"/>
            <w:tcBorders>
              <w:top w:val="single" w:sz="6" w:space="0" w:color="auto"/>
              <w:left w:val="single" w:sz="6" w:space="0" w:color="auto"/>
              <w:bottom w:val="nil"/>
              <w:right w:val="single" w:sz="6" w:space="0" w:color="auto"/>
            </w:tcBorders>
            <w:shd w:val="pct20" w:color="FFFF00" w:fill="auto"/>
            <w:hideMark/>
          </w:tcPr>
          <w:p w14:paraId="135F79F2"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SMS</w:t>
            </w:r>
          </w:p>
        </w:tc>
        <w:tc>
          <w:tcPr>
            <w:tcW w:w="249" w:type="dxa"/>
            <w:gridSpan w:val="2"/>
          </w:tcPr>
          <w:p w14:paraId="50D60258" w14:textId="77777777" w:rsidR="00EC4206" w:rsidRDefault="00EC4206">
            <w:pPr>
              <w:keepNext/>
              <w:keepLines/>
              <w:spacing w:after="0"/>
              <w:jc w:val="center"/>
              <w:rPr>
                <w:rFonts w:ascii="Arial" w:hAnsi="Arial"/>
                <w:sz w:val="18"/>
              </w:rPr>
            </w:pPr>
          </w:p>
        </w:tc>
        <w:tc>
          <w:tcPr>
            <w:tcW w:w="1100" w:type="dxa"/>
            <w:gridSpan w:val="6"/>
            <w:tcBorders>
              <w:top w:val="single" w:sz="6" w:space="0" w:color="auto"/>
              <w:left w:val="single" w:sz="6" w:space="0" w:color="auto"/>
              <w:bottom w:val="nil"/>
              <w:right w:val="single" w:sz="6" w:space="0" w:color="auto"/>
            </w:tcBorders>
            <w:shd w:val="pct20" w:color="FFFF00" w:fill="auto"/>
            <w:hideMark/>
          </w:tcPr>
          <w:p w14:paraId="3D24C41C"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GID1</w:t>
            </w:r>
          </w:p>
        </w:tc>
        <w:tc>
          <w:tcPr>
            <w:tcW w:w="249" w:type="dxa"/>
            <w:gridSpan w:val="2"/>
          </w:tcPr>
          <w:p w14:paraId="46842D5B" w14:textId="77777777" w:rsidR="00EC4206" w:rsidRDefault="00EC4206">
            <w:pPr>
              <w:keepNext/>
              <w:keepLines/>
              <w:spacing w:after="0"/>
              <w:jc w:val="center"/>
              <w:rPr>
                <w:rFonts w:ascii="Arial" w:hAnsi="Arial"/>
                <w:sz w:val="18"/>
              </w:rPr>
            </w:pPr>
          </w:p>
        </w:tc>
        <w:tc>
          <w:tcPr>
            <w:tcW w:w="1101" w:type="dxa"/>
            <w:gridSpan w:val="6"/>
            <w:tcBorders>
              <w:top w:val="single" w:sz="6" w:space="0" w:color="auto"/>
              <w:left w:val="single" w:sz="6" w:space="0" w:color="auto"/>
              <w:bottom w:val="nil"/>
              <w:right w:val="single" w:sz="6" w:space="0" w:color="auto"/>
            </w:tcBorders>
            <w:shd w:val="pct20" w:color="FFFF00" w:fill="auto"/>
            <w:hideMark/>
          </w:tcPr>
          <w:p w14:paraId="57CCC4F6"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GID2</w:t>
            </w:r>
          </w:p>
        </w:tc>
      </w:tr>
      <w:tr w:rsidR="00B35C01" w14:paraId="19ACFF4D" w14:textId="77777777" w:rsidTr="00515DF0">
        <w:trPr>
          <w:gridAfter w:val="2"/>
          <w:wAfter w:w="563" w:type="dxa"/>
          <w:cantSplit/>
        </w:trPr>
        <w:tc>
          <w:tcPr>
            <w:tcW w:w="282" w:type="dxa"/>
            <w:gridSpan w:val="2"/>
          </w:tcPr>
          <w:p w14:paraId="3A03D12C"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3F7C4B44"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tcPr>
          <w:p w14:paraId="1E605815" w14:textId="77777777" w:rsidR="00EC4206" w:rsidRDefault="00EC4206">
            <w:pPr>
              <w:keepNext/>
              <w:keepLines/>
              <w:spacing w:after="0"/>
              <w:jc w:val="center"/>
              <w:rPr>
                <w:rFonts w:ascii="Arial" w:hAnsi="Arial"/>
                <w:sz w:val="18"/>
              </w:rPr>
            </w:pPr>
          </w:p>
        </w:tc>
        <w:tc>
          <w:tcPr>
            <w:tcW w:w="250" w:type="dxa"/>
            <w:gridSpan w:val="3"/>
          </w:tcPr>
          <w:p w14:paraId="711FD213" w14:textId="77777777" w:rsidR="00EC4206" w:rsidRDefault="00EC4206">
            <w:pPr>
              <w:keepNext/>
              <w:keepLines/>
              <w:spacing w:after="0"/>
              <w:jc w:val="center"/>
              <w:rPr>
                <w:rFonts w:ascii="Arial" w:hAnsi="Arial"/>
                <w:sz w:val="18"/>
              </w:rPr>
            </w:pPr>
          </w:p>
        </w:tc>
        <w:tc>
          <w:tcPr>
            <w:tcW w:w="1100" w:type="dxa"/>
            <w:gridSpan w:val="6"/>
            <w:tcBorders>
              <w:top w:val="nil"/>
              <w:left w:val="nil"/>
              <w:bottom w:val="nil"/>
              <w:right w:val="single" w:sz="4" w:space="0" w:color="auto"/>
            </w:tcBorders>
          </w:tcPr>
          <w:p w14:paraId="6CCB28CC" w14:textId="77777777" w:rsidR="00EC4206" w:rsidRDefault="00EC4206">
            <w:pPr>
              <w:keepNext/>
              <w:keepLines/>
              <w:spacing w:after="0"/>
              <w:jc w:val="center"/>
              <w:rPr>
                <w:rFonts w:ascii="Arial" w:hAnsi="Arial"/>
                <w:sz w:val="18"/>
              </w:rPr>
            </w:pPr>
          </w:p>
        </w:tc>
        <w:tc>
          <w:tcPr>
            <w:tcW w:w="251" w:type="dxa"/>
            <w:gridSpan w:val="3"/>
            <w:tcBorders>
              <w:top w:val="nil"/>
              <w:left w:val="single" w:sz="4" w:space="0" w:color="auto"/>
              <w:bottom w:val="nil"/>
              <w:right w:val="nil"/>
            </w:tcBorders>
          </w:tcPr>
          <w:p w14:paraId="48E90ABA" w14:textId="77777777" w:rsidR="00EC4206" w:rsidRDefault="00EC4206">
            <w:pPr>
              <w:keepNext/>
              <w:keepLines/>
              <w:spacing w:after="0"/>
              <w:jc w:val="center"/>
              <w:rPr>
                <w:rFonts w:ascii="Arial" w:hAnsi="Arial"/>
                <w:sz w:val="18"/>
              </w:rPr>
            </w:pPr>
          </w:p>
        </w:tc>
        <w:tc>
          <w:tcPr>
            <w:tcW w:w="1098" w:type="dxa"/>
            <w:gridSpan w:val="5"/>
            <w:tcBorders>
              <w:top w:val="nil"/>
              <w:left w:val="single" w:sz="6" w:space="0" w:color="auto"/>
              <w:bottom w:val="single" w:sz="6" w:space="0" w:color="auto"/>
              <w:right w:val="single" w:sz="6" w:space="0" w:color="auto"/>
            </w:tcBorders>
            <w:shd w:val="pct20" w:color="FFFF00" w:fill="auto"/>
            <w:hideMark/>
          </w:tcPr>
          <w:p w14:paraId="2F4D5BB6" w14:textId="77777777" w:rsidR="00EC4206" w:rsidRDefault="00EC4206">
            <w:pPr>
              <w:keepNext/>
              <w:keepLines/>
              <w:spacing w:after="0"/>
              <w:jc w:val="center"/>
              <w:rPr>
                <w:rFonts w:ascii="Arial" w:hAnsi="Arial"/>
                <w:sz w:val="18"/>
              </w:rPr>
            </w:pPr>
            <w:r>
              <w:rPr>
                <w:rFonts w:ascii="Arial" w:hAnsi="Arial"/>
                <w:sz w:val="18"/>
              </w:rPr>
              <w:t>'6F39'</w:t>
            </w:r>
          </w:p>
        </w:tc>
        <w:tc>
          <w:tcPr>
            <w:tcW w:w="252" w:type="dxa"/>
            <w:gridSpan w:val="3"/>
          </w:tcPr>
          <w:p w14:paraId="45C41C4D" w14:textId="77777777" w:rsidR="00EC4206" w:rsidRDefault="00EC4206">
            <w:pPr>
              <w:keepNext/>
              <w:keepLines/>
              <w:spacing w:after="0"/>
              <w:jc w:val="center"/>
              <w:rPr>
                <w:rFonts w:ascii="Arial" w:hAnsi="Arial"/>
                <w:sz w:val="18"/>
              </w:rPr>
            </w:pPr>
          </w:p>
        </w:tc>
        <w:tc>
          <w:tcPr>
            <w:tcW w:w="1099" w:type="dxa"/>
            <w:gridSpan w:val="7"/>
            <w:tcBorders>
              <w:top w:val="nil"/>
              <w:left w:val="single" w:sz="6" w:space="0" w:color="auto"/>
              <w:bottom w:val="single" w:sz="6" w:space="0" w:color="auto"/>
              <w:right w:val="single" w:sz="6" w:space="0" w:color="auto"/>
            </w:tcBorders>
            <w:shd w:val="pct20" w:color="FFFF00" w:fill="auto"/>
            <w:hideMark/>
          </w:tcPr>
          <w:p w14:paraId="0F7E7EE2" w14:textId="77777777" w:rsidR="00EC4206" w:rsidRDefault="00EC4206">
            <w:pPr>
              <w:keepNext/>
              <w:keepLines/>
              <w:spacing w:after="0"/>
              <w:jc w:val="center"/>
              <w:rPr>
                <w:rFonts w:ascii="Arial" w:hAnsi="Arial"/>
                <w:sz w:val="18"/>
              </w:rPr>
            </w:pPr>
            <w:r>
              <w:rPr>
                <w:rFonts w:ascii="Arial" w:hAnsi="Arial"/>
                <w:sz w:val="18"/>
              </w:rPr>
              <w:t>'6F3B'</w:t>
            </w:r>
          </w:p>
        </w:tc>
        <w:tc>
          <w:tcPr>
            <w:tcW w:w="259" w:type="dxa"/>
            <w:gridSpan w:val="3"/>
          </w:tcPr>
          <w:p w14:paraId="02D64D77" w14:textId="77777777" w:rsidR="00EC4206" w:rsidRDefault="00EC4206">
            <w:pPr>
              <w:keepNext/>
              <w:keepLines/>
              <w:spacing w:after="0"/>
              <w:jc w:val="center"/>
              <w:rPr>
                <w:rFonts w:ascii="Arial" w:hAnsi="Arial"/>
                <w:sz w:val="18"/>
              </w:rPr>
            </w:pPr>
          </w:p>
        </w:tc>
        <w:tc>
          <w:tcPr>
            <w:tcW w:w="1105" w:type="dxa"/>
            <w:gridSpan w:val="5"/>
            <w:tcBorders>
              <w:top w:val="nil"/>
              <w:left w:val="single" w:sz="6" w:space="0" w:color="auto"/>
              <w:bottom w:val="single" w:sz="6" w:space="0" w:color="auto"/>
              <w:right w:val="single" w:sz="6" w:space="0" w:color="auto"/>
            </w:tcBorders>
            <w:shd w:val="pct20" w:color="FFFF00" w:fill="auto"/>
            <w:hideMark/>
          </w:tcPr>
          <w:p w14:paraId="72668BE5" w14:textId="77777777" w:rsidR="00EC4206" w:rsidRDefault="00EC4206">
            <w:pPr>
              <w:keepNext/>
              <w:keepLines/>
              <w:spacing w:after="0"/>
              <w:jc w:val="center"/>
              <w:rPr>
                <w:rFonts w:ascii="Arial" w:hAnsi="Arial"/>
                <w:sz w:val="18"/>
              </w:rPr>
            </w:pPr>
            <w:r>
              <w:rPr>
                <w:rFonts w:ascii="Arial" w:hAnsi="Arial"/>
                <w:sz w:val="18"/>
              </w:rPr>
              <w:t>'6F3C'</w:t>
            </w:r>
          </w:p>
        </w:tc>
        <w:tc>
          <w:tcPr>
            <w:tcW w:w="249" w:type="dxa"/>
            <w:gridSpan w:val="2"/>
          </w:tcPr>
          <w:p w14:paraId="6311BCD7" w14:textId="77777777" w:rsidR="00EC4206" w:rsidRDefault="00EC4206">
            <w:pPr>
              <w:keepNext/>
              <w:keepLines/>
              <w:spacing w:after="0"/>
              <w:jc w:val="center"/>
              <w:rPr>
                <w:rFonts w:ascii="Arial" w:hAnsi="Arial"/>
                <w:sz w:val="18"/>
              </w:rPr>
            </w:pPr>
          </w:p>
        </w:tc>
        <w:tc>
          <w:tcPr>
            <w:tcW w:w="1100" w:type="dxa"/>
            <w:gridSpan w:val="6"/>
            <w:tcBorders>
              <w:top w:val="nil"/>
              <w:left w:val="single" w:sz="6" w:space="0" w:color="auto"/>
              <w:bottom w:val="single" w:sz="6" w:space="0" w:color="auto"/>
              <w:right w:val="single" w:sz="6" w:space="0" w:color="auto"/>
            </w:tcBorders>
            <w:shd w:val="pct20" w:color="FFFF00" w:fill="auto"/>
            <w:hideMark/>
          </w:tcPr>
          <w:p w14:paraId="3A865D32" w14:textId="77777777" w:rsidR="00EC4206" w:rsidRDefault="00EC4206">
            <w:pPr>
              <w:keepNext/>
              <w:keepLines/>
              <w:spacing w:after="0"/>
              <w:jc w:val="center"/>
              <w:rPr>
                <w:rFonts w:ascii="Arial" w:hAnsi="Arial"/>
                <w:sz w:val="18"/>
              </w:rPr>
            </w:pPr>
            <w:r>
              <w:rPr>
                <w:rFonts w:ascii="Arial" w:hAnsi="Arial"/>
                <w:sz w:val="18"/>
              </w:rPr>
              <w:t>'6F3E'</w:t>
            </w:r>
          </w:p>
        </w:tc>
        <w:tc>
          <w:tcPr>
            <w:tcW w:w="249" w:type="dxa"/>
            <w:gridSpan w:val="2"/>
          </w:tcPr>
          <w:p w14:paraId="4FB21FE1" w14:textId="77777777" w:rsidR="00EC4206" w:rsidRDefault="00EC4206">
            <w:pPr>
              <w:keepNext/>
              <w:keepLines/>
              <w:spacing w:after="0"/>
              <w:jc w:val="center"/>
              <w:rPr>
                <w:rFonts w:ascii="Arial" w:hAnsi="Arial"/>
                <w:sz w:val="18"/>
              </w:rPr>
            </w:pPr>
          </w:p>
        </w:tc>
        <w:tc>
          <w:tcPr>
            <w:tcW w:w="1101" w:type="dxa"/>
            <w:gridSpan w:val="6"/>
            <w:tcBorders>
              <w:top w:val="nil"/>
              <w:left w:val="single" w:sz="6" w:space="0" w:color="auto"/>
              <w:bottom w:val="single" w:sz="6" w:space="0" w:color="auto"/>
              <w:right w:val="single" w:sz="6" w:space="0" w:color="auto"/>
            </w:tcBorders>
            <w:shd w:val="pct20" w:color="FFFF00" w:fill="auto"/>
            <w:hideMark/>
          </w:tcPr>
          <w:p w14:paraId="7F7DD6F9" w14:textId="77777777" w:rsidR="00EC4206" w:rsidRDefault="00EC4206">
            <w:pPr>
              <w:keepNext/>
              <w:keepLines/>
              <w:spacing w:after="0"/>
              <w:jc w:val="center"/>
              <w:rPr>
                <w:rFonts w:ascii="Arial" w:hAnsi="Arial"/>
                <w:sz w:val="18"/>
              </w:rPr>
            </w:pPr>
            <w:r>
              <w:rPr>
                <w:rFonts w:ascii="Arial" w:hAnsi="Arial"/>
                <w:sz w:val="18"/>
              </w:rPr>
              <w:t>'6F3F'</w:t>
            </w:r>
          </w:p>
        </w:tc>
      </w:tr>
      <w:tr w:rsidR="00EC4206" w14:paraId="4471EB50" w14:textId="77777777" w:rsidTr="00515DF0">
        <w:trPr>
          <w:gridAfter w:val="2"/>
          <w:wAfter w:w="563" w:type="dxa"/>
          <w:cantSplit/>
          <w:trPrChange w:id="2571" w:author="OPPO-Haorui" w:date="2021-12-07T17:35:00Z">
            <w:trPr>
              <w:gridAfter w:val="2"/>
              <w:cantSplit/>
            </w:trPr>
          </w:trPrChange>
        </w:trPr>
        <w:tc>
          <w:tcPr>
            <w:tcW w:w="282" w:type="dxa"/>
            <w:gridSpan w:val="2"/>
            <w:tcPrChange w:id="2572" w:author="OPPO-Haorui" w:date="2021-12-07T17:35:00Z">
              <w:tcPr>
                <w:tcW w:w="296" w:type="dxa"/>
                <w:gridSpan w:val="6"/>
              </w:tcPr>
            </w:tcPrChange>
          </w:tcPr>
          <w:p w14:paraId="1CCAF5BB"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Change w:id="2573" w:author="OPPO-Haorui" w:date="2021-12-07T17:35:00Z">
              <w:tcPr>
                <w:tcW w:w="563" w:type="dxa"/>
                <w:gridSpan w:val="6"/>
                <w:tcBorders>
                  <w:top w:val="nil"/>
                  <w:left w:val="nil"/>
                  <w:bottom w:val="nil"/>
                  <w:right w:val="single" w:sz="4" w:space="0" w:color="auto"/>
                </w:tcBorders>
              </w:tcPr>
            </w:tcPrChange>
          </w:tcPr>
          <w:p w14:paraId="3141C8B9"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Change w:id="2574" w:author="OPPO-Haorui" w:date="2021-12-07T17:35:00Z">
              <w:tcPr>
                <w:tcW w:w="564" w:type="dxa"/>
                <w:gridSpan w:val="7"/>
                <w:tcBorders>
                  <w:top w:val="nil"/>
                  <w:left w:val="single" w:sz="4" w:space="0" w:color="auto"/>
                  <w:bottom w:val="nil"/>
                  <w:right w:val="nil"/>
                </w:tcBorders>
              </w:tcPr>
            </w:tcPrChange>
          </w:tcPr>
          <w:p w14:paraId="43BE271D" w14:textId="77777777" w:rsidR="00EC4206" w:rsidRDefault="00EC4206">
            <w:pPr>
              <w:keepNext/>
              <w:keepLines/>
              <w:spacing w:after="0"/>
              <w:jc w:val="center"/>
              <w:rPr>
                <w:rFonts w:ascii="Arial" w:hAnsi="Arial"/>
                <w:sz w:val="12"/>
                <w:szCs w:val="12"/>
              </w:rPr>
            </w:pPr>
          </w:p>
        </w:tc>
        <w:tc>
          <w:tcPr>
            <w:tcW w:w="250" w:type="dxa"/>
            <w:gridSpan w:val="3"/>
            <w:tcPrChange w:id="2575" w:author="OPPO-Haorui" w:date="2021-12-07T17:35:00Z">
              <w:tcPr>
                <w:tcW w:w="256" w:type="dxa"/>
                <w:gridSpan w:val="7"/>
              </w:tcPr>
            </w:tcPrChange>
          </w:tcPr>
          <w:p w14:paraId="70EF6F6E" w14:textId="77777777" w:rsidR="00EC4206" w:rsidRDefault="00EC4206">
            <w:pPr>
              <w:keepNext/>
              <w:keepLines/>
              <w:spacing w:after="0"/>
              <w:jc w:val="center"/>
              <w:rPr>
                <w:rFonts w:ascii="Arial" w:hAnsi="Arial"/>
                <w:sz w:val="12"/>
                <w:szCs w:val="12"/>
              </w:rPr>
            </w:pPr>
          </w:p>
        </w:tc>
        <w:tc>
          <w:tcPr>
            <w:tcW w:w="551" w:type="dxa"/>
            <w:gridSpan w:val="3"/>
            <w:tcPrChange w:id="2576" w:author="OPPO-Haorui" w:date="2021-12-07T17:35:00Z">
              <w:tcPr>
                <w:tcW w:w="568" w:type="dxa"/>
                <w:gridSpan w:val="7"/>
              </w:tcPr>
            </w:tcPrChange>
          </w:tcPr>
          <w:p w14:paraId="2C92BE61"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nil"/>
              <w:right w:val="single" w:sz="4" w:space="0" w:color="auto"/>
            </w:tcBorders>
            <w:tcPrChange w:id="2577" w:author="OPPO-Haorui" w:date="2021-12-07T17:35:00Z">
              <w:tcPr>
                <w:tcW w:w="566" w:type="dxa"/>
                <w:gridSpan w:val="7"/>
                <w:tcBorders>
                  <w:top w:val="nil"/>
                  <w:left w:val="nil"/>
                  <w:bottom w:val="nil"/>
                  <w:right w:val="single" w:sz="4" w:space="0" w:color="auto"/>
                </w:tcBorders>
              </w:tcPr>
            </w:tcPrChange>
          </w:tcPr>
          <w:p w14:paraId="149E6CFA" w14:textId="77777777" w:rsidR="00EC4206" w:rsidRDefault="00EC4206">
            <w:pPr>
              <w:keepNext/>
              <w:keepLines/>
              <w:spacing w:after="0"/>
              <w:jc w:val="center"/>
              <w:rPr>
                <w:rFonts w:ascii="Arial" w:hAnsi="Arial"/>
                <w:sz w:val="12"/>
                <w:szCs w:val="12"/>
              </w:rPr>
            </w:pPr>
          </w:p>
        </w:tc>
        <w:tc>
          <w:tcPr>
            <w:tcW w:w="251" w:type="dxa"/>
            <w:gridSpan w:val="3"/>
            <w:tcBorders>
              <w:top w:val="nil"/>
              <w:left w:val="single" w:sz="4" w:space="0" w:color="auto"/>
              <w:bottom w:val="nil"/>
              <w:right w:val="nil"/>
            </w:tcBorders>
            <w:tcPrChange w:id="2578" w:author="OPPO-Haorui" w:date="2021-12-07T17:35:00Z">
              <w:tcPr>
                <w:tcW w:w="257" w:type="dxa"/>
                <w:gridSpan w:val="7"/>
                <w:tcBorders>
                  <w:top w:val="nil"/>
                  <w:left w:val="single" w:sz="4" w:space="0" w:color="auto"/>
                  <w:bottom w:val="nil"/>
                  <w:right w:val="nil"/>
                </w:tcBorders>
              </w:tcPr>
            </w:tcPrChange>
          </w:tcPr>
          <w:p w14:paraId="1CC76F37" w14:textId="77777777" w:rsidR="00EC4206" w:rsidRDefault="00EC4206">
            <w:pPr>
              <w:keepNext/>
              <w:keepLines/>
              <w:spacing w:after="0"/>
              <w:jc w:val="center"/>
              <w:rPr>
                <w:rFonts w:ascii="Arial" w:hAnsi="Arial"/>
                <w:sz w:val="12"/>
                <w:szCs w:val="12"/>
              </w:rPr>
            </w:pPr>
          </w:p>
        </w:tc>
        <w:tc>
          <w:tcPr>
            <w:tcW w:w="1098" w:type="dxa"/>
            <w:gridSpan w:val="5"/>
            <w:tcPrChange w:id="2579" w:author="OPPO-Haorui" w:date="2021-12-07T17:35:00Z">
              <w:tcPr>
                <w:tcW w:w="1132" w:type="dxa"/>
                <w:gridSpan w:val="11"/>
              </w:tcPr>
            </w:tcPrChange>
          </w:tcPr>
          <w:p w14:paraId="2A0253E5" w14:textId="77777777" w:rsidR="00EC4206" w:rsidRDefault="00EC4206">
            <w:pPr>
              <w:keepNext/>
              <w:keepLines/>
              <w:spacing w:after="0"/>
              <w:jc w:val="center"/>
              <w:rPr>
                <w:rFonts w:ascii="Arial" w:hAnsi="Arial"/>
                <w:sz w:val="12"/>
                <w:szCs w:val="12"/>
              </w:rPr>
            </w:pPr>
          </w:p>
        </w:tc>
        <w:tc>
          <w:tcPr>
            <w:tcW w:w="252" w:type="dxa"/>
            <w:gridSpan w:val="3"/>
            <w:tcPrChange w:id="2580" w:author="OPPO-Haorui" w:date="2021-12-07T17:35:00Z">
              <w:tcPr>
                <w:tcW w:w="257" w:type="dxa"/>
                <w:gridSpan w:val="7"/>
              </w:tcPr>
            </w:tcPrChange>
          </w:tcPr>
          <w:p w14:paraId="36593389" w14:textId="77777777" w:rsidR="00EC4206" w:rsidRDefault="00EC4206">
            <w:pPr>
              <w:keepNext/>
              <w:keepLines/>
              <w:spacing w:after="0"/>
              <w:jc w:val="center"/>
              <w:rPr>
                <w:rFonts w:ascii="Arial" w:hAnsi="Arial"/>
                <w:sz w:val="12"/>
                <w:szCs w:val="12"/>
              </w:rPr>
            </w:pPr>
          </w:p>
        </w:tc>
        <w:tc>
          <w:tcPr>
            <w:tcW w:w="1099" w:type="dxa"/>
            <w:gridSpan w:val="7"/>
            <w:tcPrChange w:id="2581" w:author="OPPO-Haorui" w:date="2021-12-07T17:35:00Z">
              <w:tcPr>
                <w:tcW w:w="1132" w:type="dxa"/>
                <w:gridSpan w:val="11"/>
              </w:tcPr>
            </w:tcPrChange>
          </w:tcPr>
          <w:p w14:paraId="171AE337" w14:textId="77777777" w:rsidR="00EC4206" w:rsidRDefault="00EC4206">
            <w:pPr>
              <w:keepNext/>
              <w:keepLines/>
              <w:spacing w:after="0"/>
              <w:jc w:val="center"/>
              <w:rPr>
                <w:rFonts w:ascii="Arial" w:hAnsi="Arial"/>
                <w:sz w:val="12"/>
                <w:szCs w:val="12"/>
              </w:rPr>
            </w:pPr>
          </w:p>
        </w:tc>
        <w:tc>
          <w:tcPr>
            <w:tcW w:w="259" w:type="dxa"/>
            <w:gridSpan w:val="3"/>
            <w:tcPrChange w:id="2582" w:author="OPPO-Haorui" w:date="2021-12-07T17:35:00Z">
              <w:tcPr>
                <w:tcW w:w="265" w:type="dxa"/>
                <w:gridSpan w:val="6"/>
              </w:tcPr>
            </w:tcPrChange>
          </w:tcPr>
          <w:p w14:paraId="7D8B83A7" w14:textId="77777777" w:rsidR="00EC4206" w:rsidRDefault="00EC4206">
            <w:pPr>
              <w:keepNext/>
              <w:keepLines/>
              <w:spacing w:after="0"/>
              <w:jc w:val="center"/>
              <w:rPr>
                <w:rFonts w:ascii="Arial" w:hAnsi="Arial"/>
                <w:sz w:val="12"/>
                <w:szCs w:val="12"/>
              </w:rPr>
            </w:pPr>
          </w:p>
        </w:tc>
        <w:tc>
          <w:tcPr>
            <w:tcW w:w="1105" w:type="dxa"/>
            <w:gridSpan w:val="5"/>
            <w:tcPrChange w:id="2583" w:author="OPPO-Haorui" w:date="2021-12-07T17:35:00Z">
              <w:tcPr>
                <w:tcW w:w="1138" w:type="dxa"/>
                <w:gridSpan w:val="9"/>
              </w:tcPr>
            </w:tcPrChange>
          </w:tcPr>
          <w:p w14:paraId="6C46933A" w14:textId="77777777" w:rsidR="00EC4206" w:rsidRDefault="00EC4206">
            <w:pPr>
              <w:keepNext/>
              <w:keepLines/>
              <w:spacing w:after="0"/>
              <w:jc w:val="center"/>
              <w:rPr>
                <w:rFonts w:ascii="Arial" w:hAnsi="Arial"/>
                <w:sz w:val="12"/>
                <w:szCs w:val="12"/>
              </w:rPr>
            </w:pPr>
          </w:p>
        </w:tc>
        <w:tc>
          <w:tcPr>
            <w:tcW w:w="249" w:type="dxa"/>
            <w:gridSpan w:val="2"/>
            <w:tcPrChange w:id="2584" w:author="OPPO-Haorui" w:date="2021-12-07T17:35:00Z">
              <w:tcPr>
                <w:tcW w:w="255" w:type="dxa"/>
                <w:gridSpan w:val="6"/>
              </w:tcPr>
            </w:tcPrChange>
          </w:tcPr>
          <w:p w14:paraId="6A8B181F" w14:textId="77777777" w:rsidR="00EC4206" w:rsidRDefault="00EC4206">
            <w:pPr>
              <w:keepNext/>
              <w:keepLines/>
              <w:spacing w:after="0"/>
              <w:jc w:val="center"/>
              <w:rPr>
                <w:rFonts w:ascii="Arial" w:hAnsi="Arial"/>
                <w:sz w:val="12"/>
                <w:szCs w:val="12"/>
              </w:rPr>
            </w:pPr>
          </w:p>
        </w:tc>
        <w:tc>
          <w:tcPr>
            <w:tcW w:w="1100" w:type="dxa"/>
            <w:gridSpan w:val="6"/>
            <w:tcPrChange w:id="2585" w:author="OPPO-Haorui" w:date="2021-12-07T17:35:00Z">
              <w:tcPr>
                <w:tcW w:w="1132" w:type="dxa"/>
                <w:gridSpan w:val="9"/>
              </w:tcPr>
            </w:tcPrChange>
          </w:tcPr>
          <w:p w14:paraId="7529476F" w14:textId="77777777" w:rsidR="00EC4206" w:rsidRDefault="00EC4206">
            <w:pPr>
              <w:keepNext/>
              <w:keepLines/>
              <w:spacing w:after="0"/>
              <w:jc w:val="center"/>
              <w:rPr>
                <w:rFonts w:ascii="Arial" w:hAnsi="Arial"/>
                <w:sz w:val="12"/>
                <w:szCs w:val="12"/>
              </w:rPr>
            </w:pPr>
          </w:p>
        </w:tc>
        <w:tc>
          <w:tcPr>
            <w:tcW w:w="249" w:type="dxa"/>
            <w:gridSpan w:val="2"/>
            <w:tcPrChange w:id="2586" w:author="OPPO-Haorui" w:date="2021-12-07T17:35:00Z">
              <w:tcPr>
                <w:tcW w:w="255" w:type="dxa"/>
                <w:gridSpan w:val="6"/>
              </w:tcPr>
            </w:tcPrChange>
          </w:tcPr>
          <w:p w14:paraId="4BA655EC" w14:textId="77777777" w:rsidR="00EC4206" w:rsidRDefault="00EC4206">
            <w:pPr>
              <w:keepNext/>
              <w:keepLines/>
              <w:spacing w:after="0"/>
              <w:jc w:val="center"/>
              <w:rPr>
                <w:rFonts w:ascii="Arial" w:hAnsi="Arial"/>
                <w:sz w:val="12"/>
                <w:szCs w:val="12"/>
              </w:rPr>
            </w:pPr>
          </w:p>
        </w:tc>
        <w:tc>
          <w:tcPr>
            <w:tcW w:w="1101" w:type="dxa"/>
            <w:gridSpan w:val="6"/>
            <w:tcPrChange w:id="2587" w:author="OPPO-Haorui" w:date="2021-12-07T17:35:00Z">
              <w:tcPr>
                <w:tcW w:w="1132" w:type="dxa"/>
                <w:gridSpan w:val="9"/>
              </w:tcPr>
            </w:tcPrChange>
          </w:tcPr>
          <w:p w14:paraId="473B2E74" w14:textId="77777777" w:rsidR="00EC4206" w:rsidRDefault="00EC4206">
            <w:pPr>
              <w:keepNext/>
              <w:keepLines/>
              <w:spacing w:after="0"/>
              <w:jc w:val="center"/>
              <w:rPr>
                <w:rFonts w:ascii="Arial" w:hAnsi="Arial"/>
                <w:sz w:val="12"/>
                <w:szCs w:val="12"/>
              </w:rPr>
            </w:pPr>
          </w:p>
        </w:tc>
      </w:tr>
      <w:tr w:rsidR="00515DF0" w14:paraId="3A59170A" w14:textId="77777777" w:rsidTr="00515DF0">
        <w:trPr>
          <w:gridAfter w:val="2"/>
          <w:wAfter w:w="563" w:type="dxa"/>
          <w:cantSplit/>
        </w:trPr>
        <w:tc>
          <w:tcPr>
            <w:tcW w:w="282" w:type="dxa"/>
            <w:gridSpan w:val="2"/>
          </w:tcPr>
          <w:p w14:paraId="615D275D"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4DBC09AE"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41CC2B75" w14:textId="77777777" w:rsidR="00EC4206" w:rsidRDefault="00EC4206">
            <w:pPr>
              <w:keepNext/>
              <w:keepLines/>
              <w:spacing w:after="0"/>
              <w:jc w:val="center"/>
              <w:rPr>
                <w:rFonts w:ascii="Arial" w:hAnsi="Arial"/>
                <w:sz w:val="12"/>
                <w:szCs w:val="12"/>
              </w:rPr>
            </w:pPr>
          </w:p>
        </w:tc>
        <w:tc>
          <w:tcPr>
            <w:tcW w:w="250" w:type="dxa"/>
            <w:gridSpan w:val="3"/>
          </w:tcPr>
          <w:p w14:paraId="50ABF9C6" w14:textId="77777777" w:rsidR="00EC4206" w:rsidRDefault="00EC4206">
            <w:pPr>
              <w:keepNext/>
              <w:keepLines/>
              <w:spacing w:after="0"/>
              <w:jc w:val="center"/>
              <w:rPr>
                <w:rFonts w:ascii="Arial" w:hAnsi="Arial"/>
                <w:sz w:val="12"/>
                <w:szCs w:val="12"/>
              </w:rPr>
            </w:pPr>
          </w:p>
        </w:tc>
        <w:tc>
          <w:tcPr>
            <w:tcW w:w="551" w:type="dxa"/>
            <w:gridSpan w:val="3"/>
          </w:tcPr>
          <w:p w14:paraId="709A0BB3"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nil"/>
              <w:right w:val="single" w:sz="4" w:space="0" w:color="auto"/>
            </w:tcBorders>
          </w:tcPr>
          <w:p w14:paraId="60BFCC02" w14:textId="77777777" w:rsidR="00EC4206" w:rsidRDefault="00EC4206">
            <w:pPr>
              <w:keepNext/>
              <w:keepLines/>
              <w:spacing w:after="0"/>
              <w:jc w:val="center"/>
              <w:rPr>
                <w:rFonts w:ascii="Arial" w:hAnsi="Arial"/>
                <w:sz w:val="12"/>
                <w:szCs w:val="12"/>
              </w:rPr>
            </w:pPr>
          </w:p>
        </w:tc>
        <w:tc>
          <w:tcPr>
            <w:tcW w:w="251" w:type="dxa"/>
            <w:gridSpan w:val="3"/>
            <w:tcBorders>
              <w:top w:val="single" w:sz="6" w:space="0" w:color="auto"/>
              <w:left w:val="single" w:sz="4" w:space="0" w:color="auto"/>
              <w:bottom w:val="nil"/>
              <w:right w:val="nil"/>
            </w:tcBorders>
          </w:tcPr>
          <w:p w14:paraId="39025DD7"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nil"/>
              <w:right w:val="nil"/>
            </w:tcBorders>
          </w:tcPr>
          <w:p w14:paraId="2AD6D746" w14:textId="77777777" w:rsidR="00EC4206" w:rsidRDefault="00EC4206">
            <w:pPr>
              <w:keepNext/>
              <w:keepLines/>
              <w:spacing w:after="0"/>
              <w:jc w:val="center"/>
              <w:rPr>
                <w:rFonts w:ascii="Arial" w:hAnsi="Arial"/>
                <w:sz w:val="12"/>
                <w:szCs w:val="12"/>
              </w:rPr>
            </w:pPr>
          </w:p>
        </w:tc>
        <w:tc>
          <w:tcPr>
            <w:tcW w:w="549" w:type="dxa"/>
            <w:gridSpan w:val="2"/>
            <w:tcBorders>
              <w:top w:val="single" w:sz="6" w:space="0" w:color="auto"/>
              <w:left w:val="single" w:sz="6" w:space="0" w:color="auto"/>
              <w:bottom w:val="nil"/>
              <w:right w:val="nil"/>
            </w:tcBorders>
          </w:tcPr>
          <w:p w14:paraId="0F0D6DED" w14:textId="77777777" w:rsidR="00EC4206" w:rsidRDefault="00EC4206">
            <w:pPr>
              <w:keepNext/>
              <w:keepLines/>
              <w:spacing w:after="0"/>
              <w:jc w:val="center"/>
              <w:rPr>
                <w:rFonts w:ascii="Arial" w:hAnsi="Arial"/>
                <w:sz w:val="12"/>
                <w:szCs w:val="12"/>
              </w:rPr>
            </w:pPr>
          </w:p>
        </w:tc>
        <w:tc>
          <w:tcPr>
            <w:tcW w:w="252" w:type="dxa"/>
            <w:gridSpan w:val="3"/>
            <w:tcBorders>
              <w:top w:val="single" w:sz="6" w:space="0" w:color="auto"/>
              <w:left w:val="nil"/>
              <w:bottom w:val="nil"/>
              <w:right w:val="nil"/>
            </w:tcBorders>
          </w:tcPr>
          <w:p w14:paraId="113EDA3E"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nil"/>
              <w:right w:val="nil"/>
            </w:tcBorders>
          </w:tcPr>
          <w:p w14:paraId="33473864" w14:textId="77777777" w:rsidR="00EC4206" w:rsidRDefault="00EC4206">
            <w:pPr>
              <w:keepNext/>
              <w:keepLines/>
              <w:spacing w:after="0"/>
              <w:jc w:val="center"/>
              <w:rPr>
                <w:rFonts w:ascii="Arial" w:hAnsi="Arial"/>
                <w:sz w:val="12"/>
                <w:szCs w:val="12"/>
              </w:rPr>
            </w:pPr>
          </w:p>
        </w:tc>
        <w:tc>
          <w:tcPr>
            <w:tcW w:w="550" w:type="dxa"/>
            <w:gridSpan w:val="4"/>
            <w:tcBorders>
              <w:top w:val="single" w:sz="6" w:space="0" w:color="auto"/>
              <w:left w:val="single" w:sz="6" w:space="0" w:color="auto"/>
              <w:bottom w:val="nil"/>
              <w:right w:val="nil"/>
            </w:tcBorders>
          </w:tcPr>
          <w:p w14:paraId="4E4B3330" w14:textId="77777777" w:rsidR="00EC4206" w:rsidRDefault="00EC4206">
            <w:pPr>
              <w:keepNext/>
              <w:keepLines/>
              <w:spacing w:after="0"/>
              <w:jc w:val="center"/>
              <w:rPr>
                <w:rFonts w:ascii="Arial" w:hAnsi="Arial"/>
                <w:sz w:val="12"/>
                <w:szCs w:val="12"/>
              </w:rPr>
            </w:pPr>
          </w:p>
        </w:tc>
        <w:tc>
          <w:tcPr>
            <w:tcW w:w="259" w:type="dxa"/>
            <w:gridSpan w:val="3"/>
            <w:tcBorders>
              <w:top w:val="single" w:sz="6" w:space="0" w:color="auto"/>
              <w:left w:val="nil"/>
              <w:bottom w:val="nil"/>
              <w:right w:val="nil"/>
            </w:tcBorders>
          </w:tcPr>
          <w:p w14:paraId="35F790A1" w14:textId="77777777" w:rsidR="00EC4206" w:rsidRDefault="00EC4206">
            <w:pPr>
              <w:keepNext/>
              <w:keepLines/>
              <w:spacing w:after="0"/>
              <w:jc w:val="center"/>
              <w:rPr>
                <w:rFonts w:ascii="Arial" w:hAnsi="Arial"/>
                <w:sz w:val="12"/>
                <w:szCs w:val="12"/>
              </w:rPr>
            </w:pPr>
          </w:p>
        </w:tc>
        <w:tc>
          <w:tcPr>
            <w:tcW w:w="553" w:type="dxa"/>
            <w:gridSpan w:val="3"/>
            <w:tcBorders>
              <w:top w:val="single" w:sz="6" w:space="0" w:color="auto"/>
              <w:left w:val="nil"/>
              <w:bottom w:val="nil"/>
              <w:right w:val="nil"/>
            </w:tcBorders>
          </w:tcPr>
          <w:p w14:paraId="7574424F" w14:textId="77777777" w:rsidR="00EC4206" w:rsidRDefault="00EC4206">
            <w:pPr>
              <w:keepNext/>
              <w:keepLines/>
              <w:spacing w:after="0"/>
              <w:jc w:val="center"/>
              <w:rPr>
                <w:rFonts w:ascii="Arial" w:hAnsi="Arial"/>
                <w:sz w:val="12"/>
                <w:szCs w:val="12"/>
              </w:rPr>
            </w:pPr>
          </w:p>
        </w:tc>
        <w:tc>
          <w:tcPr>
            <w:tcW w:w="552" w:type="dxa"/>
            <w:gridSpan w:val="2"/>
            <w:tcBorders>
              <w:top w:val="single" w:sz="6" w:space="0" w:color="auto"/>
              <w:left w:val="single" w:sz="6" w:space="0" w:color="auto"/>
              <w:bottom w:val="nil"/>
              <w:right w:val="nil"/>
            </w:tcBorders>
          </w:tcPr>
          <w:p w14:paraId="0820B807" w14:textId="77777777" w:rsidR="00EC4206" w:rsidRDefault="00EC4206">
            <w:pPr>
              <w:keepNext/>
              <w:keepLines/>
              <w:spacing w:after="0"/>
              <w:jc w:val="center"/>
              <w:rPr>
                <w:rFonts w:ascii="Arial" w:hAnsi="Arial"/>
                <w:sz w:val="12"/>
                <w:szCs w:val="12"/>
              </w:rPr>
            </w:pPr>
          </w:p>
        </w:tc>
        <w:tc>
          <w:tcPr>
            <w:tcW w:w="249" w:type="dxa"/>
            <w:gridSpan w:val="2"/>
            <w:tcBorders>
              <w:top w:val="single" w:sz="6" w:space="0" w:color="auto"/>
              <w:left w:val="nil"/>
              <w:bottom w:val="nil"/>
              <w:right w:val="nil"/>
            </w:tcBorders>
          </w:tcPr>
          <w:p w14:paraId="6A40AA99" w14:textId="77777777" w:rsidR="00EC4206" w:rsidRDefault="00EC4206">
            <w:pPr>
              <w:keepNext/>
              <w:keepLines/>
              <w:spacing w:after="0"/>
              <w:jc w:val="center"/>
              <w:rPr>
                <w:rFonts w:ascii="Arial" w:hAnsi="Arial"/>
                <w:sz w:val="12"/>
                <w:szCs w:val="12"/>
              </w:rPr>
            </w:pPr>
          </w:p>
        </w:tc>
        <w:tc>
          <w:tcPr>
            <w:tcW w:w="551" w:type="dxa"/>
            <w:gridSpan w:val="4"/>
            <w:tcBorders>
              <w:top w:val="single" w:sz="6" w:space="0" w:color="auto"/>
              <w:left w:val="nil"/>
              <w:bottom w:val="nil"/>
              <w:right w:val="nil"/>
            </w:tcBorders>
          </w:tcPr>
          <w:p w14:paraId="4DDDA96A" w14:textId="77777777" w:rsidR="00EC4206" w:rsidRDefault="00EC4206">
            <w:pPr>
              <w:keepNext/>
              <w:keepLines/>
              <w:spacing w:after="0"/>
              <w:jc w:val="center"/>
              <w:rPr>
                <w:rFonts w:ascii="Arial" w:hAnsi="Arial"/>
                <w:sz w:val="12"/>
                <w:szCs w:val="12"/>
              </w:rPr>
            </w:pPr>
          </w:p>
        </w:tc>
        <w:tc>
          <w:tcPr>
            <w:tcW w:w="549" w:type="dxa"/>
            <w:gridSpan w:val="2"/>
            <w:tcBorders>
              <w:top w:val="single" w:sz="6" w:space="0" w:color="auto"/>
              <w:left w:val="single" w:sz="6" w:space="0" w:color="auto"/>
              <w:bottom w:val="nil"/>
              <w:right w:val="nil"/>
            </w:tcBorders>
          </w:tcPr>
          <w:p w14:paraId="4BB92EAF" w14:textId="77777777" w:rsidR="00EC4206" w:rsidRDefault="00EC4206">
            <w:pPr>
              <w:keepNext/>
              <w:keepLines/>
              <w:spacing w:after="0"/>
              <w:jc w:val="center"/>
              <w:rPr>
                <w:rFonts w:ascii="Arial" w:hAnsi="Arial"/>
                <w:sz w:val="12"/>
                <w:szCs w:val="12"/>
              </w:rPr>
            </w:pPr>
          </w:p>
        </w:tc>
        <w:tc>
          <w:tcPr>
            <w:tcW w:w="249" w:type="dxa"/>
            <w:gridSpan w:val="2"/>
            <w:tcBorders>
              <w:top w:val="single" w:sz="6" w:space="0" w:color="auto"/>
              <w:left w:val="nil"/>
              <w:bottom w:val="nil"/>
              <w:right w:val="nil"/>
            </w:tcBorders>
          </w:tcPr>
          <w:p w14:paraId="1A40CDFD" w14:textId="77777777" w:rsidR="00EC4206" w:rsidRDefault="00EC4206">
            <w:pPr>
              <w:keepNext/>
              <w:keepLines/>
              <w:spacing w:after="0"/>
              <w:jc w:val="center"/>
              <w:rPr>
                <w:rFonts w:ascii="Arial" w:hAnsi="Arial"/>
                <w:sz w:val="12"/>
                <w:szCs w:val="12"/>
              </w:rPr>
            </w:pPr>
          </w:p>
        </w:tc>
        <w:tc>
          <w:tcPr>
            <w:tcW w:w="552" w:type="dxa"/>
            <w:gridSpan w:val="4"/>
            <w:tcBorders>
              <w:top w:val="single" w:sz="6" w:space="0" w:color="auto"/>
              <w:left w:val="nil"/>
              <w:bottom w:val="nil"/>
              <w:right w:val="nil"/>
            </w:tcBorders>
          </w:tcPr>
          <w:p w14:paraId="432B114A" w14:textId="77777777" w:rsidR="00EC4206" w:rsidRDefault="00EC4206">
            <w:pPr>
              <w:keepNext/>
              <w:keepLines/>
              <w:spacing w:after="0"/>
              <w:jc w:val="center"/>
              <w:rPr>
                <w:rFonts w:ascii="Arial" w:hAnsi="Arial"/>
                <w:sz w:val="12"/>
                <w:szCs w:val="12"/>
              </w:rPr>
            </w:pPr>
          </w:p>
        </w:tc>
        <w:tc>
          <w:tcPr>
            <w:tcW w:w="549" w:type="dxa"/>
            <w:gridSpan w:val="2"/>
            <w:tcBorders>
              <w:top w:val="nil"/>
              <w:left w:val="single" w:sz="6" w:space="0" w:color="auto"/>
              <w:bottom w:val="nil"/>
              <w:right w:val="nil"/>
            </w:tcBorders>
          </w:tcPr>
          <w:p w14:paraId="66432E6E" w14:textId="77777777" w:rsidR="00EC4206" w:rsidRDefault="00EC4206">
            <w:pPr>
              <w:keepNext/>
              <w:keepLines/>
              <w:spacing w:after="0"/>
              <w:jc w:val="center"/>
              <w:rPr>
                <w:rFonts w:ascii="Arial" w:hAnsi="Arial"/>
                <w:sz w:val="12"/>
                <w:szCs w:val="12"/>
              </w:rPr>
            </w:pPr>
          </w:p>
        </w:tc>
      </w:tr>
      <w:tr w:rsidR="00B35C01" w14:paraId="741FC282" w14:textId="77777777" w:rsidTr="00515DF0">
        <w:trPr>
          <w:gridAfter w:val="2"/>
          <w:wAfter w:w="563" w:type="dxa"/>
          <w:cantSplit/>
        </w:trPr>
        <w:tc>
          <w:tcPr>
            <w:tcW w:w="282" w:type="dxa"/>
            <w:gridSpan w:val="2"/>
          </w:tcPr>
          <w:p w14:paraId="06D5B5C0"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4FAA356E"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tcPr>
          <w:p w14:paraId="4FD09D05" w14:textId="77777777" w:rsidR="00EC4206" w:rsidRDefault="00EC4206">
            <w:pPr>
              <w:keepNext/>
              <w:keepLines/>
              <w:spacing w:after="0"/>
              <w:jc w:val="center"/>
              <w:rPr>
                <w:rFonts w:ascii="Arial" w:hAnsi="Arial"/>
                <w:sz w:val="18"/>
              </w:rPr>
            </w:pPr>
          </w:p>
        </w:tc>
        <w:tc>
          <w:tcPr>
            <w:tcW w:w="250" w:type="dxa"/>
            <w:gridSpan w:val="3"/>
          </w:tcPr>
          <w:p w14:paraId="11249D6A" w14:textId="77777777" w:rsidR="00EC4206" w:rsidRDefault="00EC4206">
            <w:pPr>
              <w:keepNext/>
              <w:keepLines/>
              <w:spacing w:after="0"/>
              <w:jc w:val="center"/>
              <w:rPr>
                <w:rFonts w:ascii="Arial" w:hAnsi="Arial"/>
                <w:sz w:val="18"/>
              </w:rPr>
            </w:pPr>
          </w:p>
        </w:tc>
        <w:tc>
          <w:tcPr>
            <w:tcW w:w="1100" w:type="dxa"/>
            <w:gridSpan w:val="6"/>
            <w:tcBorders>
              <w:top w:val="nil"/>
              <w:left w:val="nil"/>
              <w:bottom w:val="nil"/>
              <w:right w:val="single" w:sz="4" w:space="0" w:color="auto"/>
            </w:tcBorders>
          </w:tcPr>
          <w:p w14:paraId="44B7A1C2" w14:textId="77777777" w:rsidR="00EC4206" w:rsidRDefault="00EC4206">
            <w:pPr>
              <w:keepNext/>
              <w:keepLines/>
              <w:spacing w:after="0"/>
              <w:jc w:val="center"/>
              <w:rPr>
                <w:rFonts w:ascii="Arial" w:hAnsi="Arial"/>
                <w:sz w:val="18"/>
              </w:rPr>
            </w:pPr>
          </w:p>
        </w:tc>
        <w:tc>
          <w:tcPr>
            <w:tcW w:w="251" w:type="dxa"/>
            <w:gridSpan w:val="3"/>
            <w:tcBorders>
              <w:top w:val="nil"/>
              <w:left w:val="single" w:sz="4" w:space="0" w:color="auto"/>
              <w:bottom w:val="nil"/>
              <w:right w:val="nil"/>
            </w:tcBorders>
          </w:tcPr>
          <w:p w14:paraId="53C5566F" w14:textId="77777777" w:rsidR="00EC4206" w:rsidRDefault="00EC4206">
            <w:pPr>
              <w:keepNext/>
              <w:keepLines/>
              <w:spacing w:after="0"/>
              <w:jc w:val="center"/>
              <w:rPr>
                <w:rFonts w:ascii="Arial" w:hAnsi="Arial"/>
                <w:sz w:val="18"/>
              </w:rPr>
            </w:pPr>
          </w:p>
        </w:tc>
        <w:tc>
          <w:tcPr>
            <w:tcW w:w="1098" w:type="dxa"/>
            <w:gridSpan w:val="5"/>
            <w:tcBorders>
              <w:top w:val="single" w:sz="6" w:space="0" w:color="auto"/>
              <w:left w:val="single" w:sz="6" w:space="0" w:color="auto"/>
              <w:bottom w:val="nil"/>
              <w:right w:val="single" w:sz="6" w:space="0" w:color="auto"/>
            </w:tcBorders>
            <w:shd w:val="pct20" w:color="FFFF00" w:fill="auto"/>
            <w:hideMark/>
          </w:tcPr>
          <w:p w14:paraId="5491BAB0"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MSISDN</w:t>
            </w:r>
          </w:p>
        </w:tc>
        <w:tc>
          <w:tcPr>
            <w:tcW w:w="252" w:type="dxa"/>
            <w:gridSpan w:val="3"/>
          </w:tcPr>
          <w:p w14:paraId="75B3CE05" w14:textId="77777777" w:rsidR="00EC4206" w:rsidRDefault="00EC4206">
            <w:pPr>
              <w:keepNext/>
              <w:keepLines/>
              <w:spacing w:after="0"/>
              <w:jc w:val="center"/>
              <w:rPr>
                <w:rFonts w:ascii="Arial" w:hAnsi="Arial"/>
                <w:sz w:val="18"/>
              </w:rPr>
            </w:pPr>
          </w:p>
        </w:tc>
        <w:tc>
          <w:tcPr>
            <w:tcW w:w="1099" w:type="dxa"/>
            <w:gridSpan w:val="7"/>
            <w:tcBorders>
              <w:top w:val="single" w:sz="6" w:space="0" w:color="auto"/>
              <w:left w:val="single" w:sz="6" w:space="0" w:color="auto"/>
              <w:bottom w:val="nil"/>
              <w:right w:val="single" w:sz="6" w:space="0" w:color="auto"/>
            </w:tcBorders>
            <w:shd w:val="pct20" w:color="FFFF00" w:fill="auto"/>
            <w:hideMark/>
          </w:tcPr>
          <w:p w14:paraId="0DF39F17"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PUCT</w:t>
            </w:r>
          </w:p>
        </w:tc>
        <w:tc>
          <w:tcPr>
            <w:tcW w:w="259" w:type="dxa"/>
            <w:gridSpan w:val="3"/>
          </w:tcPr>
          <w:p w14:paraId="562ADFD7" w14:textId="77777777" w:rsidR="00EC4206" w:rsidRDefault="00EC4206">
            <w:pPr>
              <w:keepNext/>
              <w:keepLines/>
              <w:spacing w:after="0"/>
              <w:jc w:val="center"/>
              <w:rPr>
                <w:rFonts w:ascii="Arial" w:hAnsi="Arial"/>
                <w:sz w:val="18"/>
              </w:rPr>
            </w:pPr>
          </w:p>
        </w:tc>
        <w:tc>
          <w:tcPr>
            <w:tcW w:w="1105" w:type="dxa"/>
            <w:gridSpan w:val="5"/>
            <w:tcBorders>
              <w:top w:val="single" w:sz="6" w:space="0" w:color="auto"/>
              <w:left w:val="single" w:sz="6" w:space="0" w:color="auto"/>
              <w:bottom w:val="nil"/>
              <w:right w:val="single" w:sz="6" w:space="0" w:color="auto"/>
            </w:tcBorders>
            <w:shd w:val="pct20" w:color="FFFF00" w:fill="auto"/>
            <w:hideMark/>
          </w:tcPr>
          <w:p w14:paraId="45DA1492"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SMSP</w:t>
            </w:r>
          </w:p>
        </w:tc>
        <w:tc>
          <w:tcPr>
            <w:tcW w:w="249" w:type="dxa"/>
            <w:gridSpan w:val="2"/>
          </w:tcPr>
          <w:p w14:paraId="5A53FA3B" w14:textId="77777777" w:rsidR="00EC4206" w:rsidRDefault="00EC4206">
            <w:pPr>
              <w:keepNext/>
              <w:keepLines/>
              <w:spacing w:after="0"/>
              <w:jc w:val="center"/>
              <w:rPr>
                <w:rFonts w:ascii="Arial" w:hAnsi="Arial"/>
                <w:sz w:val="18"/>
              </w:rPr>
            </w:pPr>
          </w:p>
        </w:tc>
        <w:tc>
          <w:tcPr>
            <w:tcW w:w="1100" w:type="dxa"/>
            <w:gridSpan w:val="6"/>
            <w:tcBorders>
              <w:top w:val="single" w:sz="6" w:space="0" w:color="auto"/>
              <w:left w:val="single" w:sz="6" w:space="0" w:color="auto"/>
              <w:bottom w:val="nil"/>
              <w:right w:val="single" w:sz="6" w:space="0" w:color="auto"/>
            </w:tcBorders>
            <w:shd w:val="pct20" w:color="FFFF00" w:fill="auto"/>
            <w:hideMark/>
          </w:tcPr>
          <w:p w14:paraId="62B3976D"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SMSS</w:t>
            </w:r>
          </w:p>
        </w:tc>
        <w:tc>
          <w:tcPr>
            <w:tcW w:w="249" w:type="dxa"/>
            <w:gridSpan w:val="2"/>
          </w:tcPr>
          <w:p w14:paraId="1EC52351" w14:textId="77777777" w:rsidR="00EC4206" w:rsidRDefault="00EC4206">
            <w:pPr>
              <w:keepNext/>
              <w:keepLines/>
              <w:spacing w:after="0"/>
              <w:jc w:val="center"/>
              <w:rPr>
                <w:rFonts w:ascii="Arial" w:hAnsi="Arial"/>
                <w:sz w:val="18"/>
              </w:rPr>
            </w:pPr>
          </w:p>
        </w:tc>
        <w:tc>
          <w:tcPr>
            <w:tcW w:w="1101" w:type="dxa"/>
            <w:gridSpan w:val="6"/>
            <w:tcBorders>
              <w:top w:val="single" w:sz="6" w:space="0" w:color="auto"/>
              <w:left w:val="single" w:sz="6" w:space="0" w:color="auto"/>
              <w:bottom w:val="nil"/>
              <w:right w:val="single" w:sz="6" w:space="0" w:color="auto"/>
            </w:tcBorders>
            <w:shd w:val="pct20" w:color="FFFF00" w:fill="auto"/>
            <w:hideMark/>
          </w:tcPr>
          <w:p w14:paraId="0BE8916D"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CBMI</w:t>
            </w:r>
          </w:p>
        </w:tc>
      </w:tr>
      <w:tr w:rsidR="00B35C01" w14:paraId="5AFFD40A" w14:textId="77777777" w:rsidTr="00515DF0">
        <w:trPr>
          <w:gridAfter w:val="2"/>
          <w:wAfter w:w="563" w:type="dxa"/>
          <w:cantSplit/>
        </w:trPr>
        <w:tc>
          <w:tcPr>
            <w:tcW w:w="282" w:type="dxa"/>
            <w:gridSpan w:val="2"/>
          </w:tcPr>
          <w:p w14:paraId="0175F31C"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24FC32A5"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tcPr>
          <w:p w14:paraId="7A2FA3A1" w14:textId="77777777" w:rsidR="00EC4206" w:rsidRDefault="00EC4206">
            <w:pPr>
              <w:keepNext/>
              <w:keepLines/>
              <w:spacing w:after="0"/>
              <w:jc w:val="center"/>
              <w:rPr>
                <w:rFonts w:ascii="Arial" w:hAnsi="Arial"/>
                <w:sz w:val="18"/>
              </w:rPr>
            </w:pPr>
          </w:p>
        </w:tc>
        <w:tc>
          <w:tcPr>
            <w:tcW w:w="250" w:type="dxa"/>
            <w:gridSpan w:val="3"/>
          </w:tcPr>
          <w:p w14:paraId="10A54BF8" w14:textId="77777777" w:rsidR="00EC4206" w:rsidRDefault="00EC4206">
            <w:pPr>
              <w:keepNext/>
              <w:keepLines/>
              <w:spacing w:after="0"/>
              <w:jc w:val="center"/>
              <w:rPr>
                <w:rFonts w:ascii="Arial" w:hAnsi="Arial"/>
                <w:sz w:val="18"/>
              </w:rPr>
            </w:pPr>
          </w:p>
        </w:tc>
        <w:tc>
          <w:tcPr>
            <w:tcW w:w="1100" w:type="dxa"/>
            <w:gridSpan w:val="6"/>
            <w:tcBorders>
              <w:top w:val="nil"/>
              <w:left w:val="nil"/>
              <w:bottom w:val="nil"/>
              <w:right w:val="single" w:sz="4" w:space="0" w:color="auto"/>
            </w:tcBorders>
          </w:tcPr>
          <w:p w14:paraId="30601753" w14:textId="77777777" w:rsidR="00EC4206" w:rsidRDefault="00EC4206">
            <w:pPr>
              <w:keepNext/>
              <w:keepLines/>
              <w:spacing w:after="0"/>
              <w:jc w:val="center"/>
              <w:rPr>
                <w:rFonts w:ascii="Arial" w:hAnsi="Arial"/>
                <w:sz w:val="18"/>
              </w:rPr>
            </w:pPr>
          </w:p>
        </w:tc>
        <w:tc>
          <w:tcPr>
            <w:tcW w:w="251" w:type="dxa"/>
            <w:gridSpan w:val="3"/>
            <w:tcBorders>
              <w:top w:val="nil"/>
              <w:left w:val="single" w:sz="4" w:space="0" w:color="auto"/>
              <w:bottom w:val="nil"/>
              <w:right w:val="nil"/>
            </w:tcBorders>
          </w:tcPr>
          <w:p w14:paraId="716BA7C3" w14:textId="77777777" w:rsidR="00EC4206" w:rsidRDefault="00EC4206">
            <w:pPr>
              <w:keepNext/>
              <w:keepLines/>
              <w:spacing w:after="0"/>
              <w:jc w:val="center"/>
              <w:rPr>
                <w:rFonts w:ascii="Arial" w:hAnsi="Arial"/>
                <w:sz w:val="18"/>
              </w:rPr>
            </w:pPr>
          </w:p>
        </w:tc>
        <w:tc>
          <w:tcPr>
            <w:tcW w:w="1098" w:type="dxa"/>
            <w:gridSpan w:val="5"/>
            <w:tcBorders>
              <w:top w:val="nil"/>
              <w:left w:val="single" w:sz="6" w:space="0" w:color="auto"/>
              <w:bottom w:val="single" w:sz="6" w:space="0" w:color="auto"/>
              <w:right w:val="single" w:sz="6" w:space="0" w:color="auto"/>
            </w:tcBorders>
            <w:shd w:val="pct20" w:color="FFFF00" w:fill="auto"/>
            <w:hideMark/>
          </w:tcPr>
          <w:p w14:paraId="4A0FD129" w14:textId="77777777" w:rsidR="00EC4206" w:rsidRDefault="00EC4206">
            <w:pPr>
              <w:keepNext/>
              <w:keepLines/>
              <w:spacing w:after="0"/>
              <w:jc w:val="center"/>
              <w:rPr>
                <w:rFonts w:ascii="Arial" w:hAnsi="Arial"/>
                <w:sz w:val="18"/>
              </w:rPr>
            </w:pPr>
            <w:r>
              <w:rPr>
                <w:rFonts w:ascii="Arial" w:hAnsi="Arial"/>
                <w:sz w:val="18"/>
              </w:rPr>
              <w:t>'6F40'</w:t>
            </w:r>
          </w:p>
        </w:tc>
        <w:tc>
          <w:tcPr>
            <w:tcW w:w="252" w:type="dxa"/>
            <w:gridSpan w:val="3"/>
          </w:tcPr>
          <w:p w14:paraId="5BD7EC55" w14:textId="77777777" w:rsidR="00EC4206" w:rsidRDefault="00EC4206">
            <w:pPr>
              <w:keepNext/>
              <w:keepLines/>
              <w:spacing w:after="0"/>
              <w:jc w:val="center"/>
              <w:rPr>
                <w:rFonts w:ascii="Arial" w:hAnsi="Arial"/>
                <w:sz w:val="18"/>
              </w:rPr>
            </w:pPr>
          </w:p>
        </w:tc>
        <w:tc>
          <w:tcPr>
            <w:tcW w:w="1099" w:type="dxa"/>
            <w:gridSpan w:val="7"/>
            <w:tcBorders>
              <w:top w:val="nil"/>
              <w:left w:val="single" w:sz="6" w:space="0" w:color="auto"/>
              <w:bottom w:val="single" w:sz="6" w:space="0" w:color="auto"/>
              <w:right w:val="single" w:sz="6" w:space="0" w:color="auto"/>
            </w:tcBorders>
            <w:shd w:val="pct20" w:color="FFFF00" w:fill="auto"/>
            <w:hideMark/>
          </w:tcPr>
          <w:p w14:paraId="05925BF0" w14:textId="77777777" w:rsidR="00EC4206" w:rsidRDefault="00EC4206">
            <w:pPr>
              <w:keepNext/>
              <w:keepLines/>
              <w:spacing w:after="0"/>
              <w:jc w:val="center"/>
              <w:rPr>
                <w:rFonts w:ascii="Arial" w:hAnsi="Arial"/>
                <w:sz w:val="18"/>
              </w:rPr>
            </w:pPr>
            <w:r>
              <w:rPr>
                <w:rFonts w:ascii="Arial" w:hAnsi="Arial"/>
                <w:sz w:val="18"/>
              </w:rPr>
              <w:t>'6F41'</w:t>
            </w:r>
          </w:p>
        </w:tc>
        <w:tc>
          <w:tcPr>
            <w:tcW w:w="259" w:type="dxa"/>
            <w:gridSpan w:val="3"/>
          </w:tcPr>
          <w:p w14:paraId="5ADDBE9B" w14:textId="77777777" w:rsidR="00EC4206" w:rsidRDefault="00EC4206">
            <w:pPr>
              <w:keepNext/>
              <w:keepLines/>
              <w:spacing w:after="0"/>
              <w:jc w:val="center"/>
              <w:rPr>
                <w:rFonts w:ascii="Arial" w:hAnsi="Arial"/>
                <w:sz w:val="18"/>
              </w:rPr>
            </w:pPr>
          </w:p>
        </w:tc>
        <w:tc>
          <w:tcPr>
            <w:tcW w:w="1105" w:type="dxa"/>
            <w:gridSpan w:val="5"/>
            <w:tcBorders>
              <w:top w:val="nil"/>
              <w:left w:val="single" w:sz="6" w:space="0" w:color="auto"/>
              <w:bottom w:val="single" w:sz="6" w:space="0" w:color="auto"/>
              <w:right w:val="single" w:sz="6" w:space="0" w:color="auto"/>
            </w:tcBorders>
            <w:shd w:val="pct20" w:color="FFFF00" w:fill="auto"/>
            <w:hideMark/>
          </w:tcPr>
          <w:p w14:paraId="07E637E6" w14:textId="77777777" w:rsidR="00EC4206" w:rsidRDefault="00EC4206">
            <w:pPr>
              <w:keepNext/>
              <w:keepLines/>
              <w:spacing w:after="0"/>
              <w:jc w:val="center"/>
              <w:rPr>
                <w:rFonts w:ascii="Arial" w:hAnsi="Arial"/>
                <w:sz w:val="18"/>
              </w:rPr>
            </w:pPr>
            <w:r>
              <w:rPr>
                <w:rFonts w:ascii="Arial" w:hAnsi="Arial"/>
                <w:sz w:val="18"/>
              </w:rPr>
              <w:t>'6F42'</w:t>
            </w:r>
          </w:p>
        </w:tc>
        <w:tc>
          <w:tcPr>
            <w:tcW w:w="249" w:type="dxa"/>
            <w:gridSpan w:val="2"/>
          </w:tcPr>
          <w:p w14:paraId="25FB2223" w14:textId="77777777" w:rsidR="00EC4206" w:rsidRDefault="00EC4206">
            <w:pPr>
              <w:keepNext/>
              <w:keepLines/>
              <w:spacing w:after="0"/>
              <w:jc w:val="center"/>
              <w:rPr>
                <w:rFonts w:ascii="Arial" w:hAnsi="Arial"/>
                <w:sz w:val="18"/>
              </w:rPr>
            </w:pPr>
          </w:p>
        </w:tc>
        <w:tc>
          <w:tcPr>
            <w:tcW w:w="1100" w:type="dxa"/>
            <w:gridSpan w:val="6"/>
            <w:tcBorders>
              <w:top w:val="nil"/>
              <w:left w:val="single" w:sz="6" w:space="0" w:color="auto"/>
              <w:bottom w:val="single" w:sz="6" w:space="0" w:color="auto"/>
              <w:right w:val="single" w:sz="6" w:space="0" w:color="auto"/>
            </w:tcBorders>
            <w:shd w:val="pct20" w:color="FFFF00" w:fill="auto"/>
            <w:hideMark/>
          </w:tcPr>
          <w:p w14:paraId="2E59594E" w14:textId="77777777" w:rsidR="00EC4206" w:rsidRDefault="00EC4206">
            <w:pPr>
              <w:keepNext/>
              <w:keepLines/>
              <w:spacing w:after="0"/>
              <w:jc w:val="center"/>
              <w:rPr>
                <w:rFonts w:ascii="Arial" w:hAnsi="Arial"/>
                <w:sz w:val="18"/>
              </w:rPr>
            </w:pPr>
            <w:r>
              <w:rPr>
                <w:rFonts w:ascii="Arial" w:hAnsi="Arial"/>
                <w:sz w:val="18"/>
              </w:rPr>
              <w:t>'6F43'</w:t>
            </w:r>
          </w:p>
        </w:tc>
        <w:tc>
          <w:tcPr>
            <w:tcW w:w="249" w:type="dxa"/>
            <w:gridSpan w:val="2"/>
          </w:tcPr>
          <w:p w14:paraId="34C3CED7" w14:textId="77777777" w:rsidR="00EC4206" w:rsidRDefault="00EC4206">
            <w:pPr>
              <w:keepNext/>
              <w:keepLines/>
              <w:spacing w:after="0"/>
              <w:jc w:val="center"/>
              <w:rPr>
                <w:rFonts w:ascii="Arial" w:hAnsi="Arial"/>
                <w:sz w:val="18"/>
              </w:rPr>
            </w:pPr>
          </w:p>
        </w:tc>
        <w:tc>
          <w:tcPr>
            <w:tcW w:w="1101" w:type="dxa"/>
            <w:gridSpan w:val="6"/>
            <w:tcBorders>
              <w:top w:val="nil"/>
              <w:left w:val="single" w:sz="6" w:space="0" w:color="auto"/>
              <w:bottom w:val="single" w:sz="6" w:space="0" w:color="auto"/>
              <w:right w:val="single" w:sz="6" w:space="0" w:color="auto"/>
            </w:tcBorders>
            <w:shd w:val="pct20" w:color="FFFF00" w:fill="auto"/>
            <w:hideMark/>
          </w:tcPr>
          <w:p w14:paraId="56E2EF36" w14:textId="77777777" w:rsidR="00EC4206" w:rsidRDefault="00EC4206">
            <w:pPr>
              <w:keepNext/>
              <w:keepLines/>
              <w:spacing w:after="0"/>
              <w:jc w:val="center"/>
              <w:rPr>
                <w:rFonts w:ascii="Arial" w:hAnsi="Arial"/>
                <w:sz w:val="18"/>
              </w:rPr>
            </w:pPr>
            <w:r>
              <w:rPr>
                <w:rFonts w:ascii="Arial" w:hAnsi="Arial"/>
                <w:sz w:val="18"/>
              </w:rPr>
              <w:t>'6F45'</w:t>
            </w:r>
          </w:p>
        </w:tc>
      </w:tr>
      <w:tr w:rsidR="00EC4206" w14:paraId="22E1FB4C" w14:textId="77777777" w:rsidTr="00515DF0">
        <w:trPr>
          <w:gridAfter w:val="2"/>
          <w:wAfter w:w="563" w:type="dxa"/>
          <w:cantSplit/>
          <w:trPrChange w:id="2588" w:author="OPPO-Haorui" w:date="2021-12-07T17:35:00Z">
            <w:trPr>
              <w:gridAfter w:val="2"/>
              <w:cantSplit/>
            </w:trPr>
          </w:trPrChange>
        </w:trPr>
        <w:tc>
          <w:tcPr>
            <w:tcW w:w="282" w:type="dxa"/>
            <w:gridSpan w:val="2"/>
            <w:tcPrChange w:id="2589" w:author="OPPO-Haorui" w:date="2021-12-07T17:35:00Z">
              <w:tcPr>
                <w:tcW w:w="296" w:type="dxa"/>
                <w:gridSpan w:val="6"/>
              </w:tcPr>
            </w:tcPrChange>
          </w:tcPr>
          <w:p w14:paraId="23767347"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Change w:id="2590" w:author="OPPO-Haorui" w:date="2021-12-07T17:35:00Z">
              <w:tcPr>
                <w:tcW w:w="563" w:type="dxa"/>
                <w:gridSpan w:val="6"/>
                <w:tcBorders>
                  <w:top w:val="nil"/>
                  <w:left w:val="nil"/>
                  <w:bottom w:val="nil"/>
                  <w:right w:val="single" w:sz="4" w:space="0" w:color="auto"/>
                </w:tcBorders>
              </w:tcPr>
            </w:tcPrChange>
          </w:tcPr>
          <w:p w14:paraId="12313700"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Change w:id="2591" w:author="OPPO-Haorui" w:date="2021-12-07T17:35:00Z">
              <w:tcPr>
                <w:tcW w:w="564" w:type="dxa"/>
                <w:gridSpan w:val="7"/>
                <w:tcBorders>
                  <w:top w:val="nil"/>
                  <w:left w:val="single" w:sz="4" w:space="0" w:color="auto"/>
                  <w:bottom w:val="nil"/>
                  <w:right w:val="nil"/>
                </w:tcBorders>
              </w:tcPr>
            </w:tcPrChange>
          </w:tcPr>
          <w:p w14:paraId="0517A411" w14:textId="77777777" w:rsidR="00EC4206" w:rsidRDefault="00EC4206">
            <w:pPr>
              <w:keepNext/>
              <w:keepLines/>
              <w:spacing w:after="0"/>
              <w:jc w:val="center"/>
              <w:rPr>
                <w:rFonts w:ascii="Arial" w:hAnsi="Arial"/>
                <w:sz w:val="12"/>
                <w:szCs w:val="12"/>
              </w:rPr>
            </w:pPr>
          </w:p>
        </w:tc>
        <w:tc>
          <w:tcPr>
            <w:tcW w:w="250" w:type="dxa"/>
            <w:gridSpan w:val="3"/>
            <w:tcPrChange w:id="2592" w:author="OPPO-Haorui" w:date="2021-12-07T17:35:00Z">
              <w:tcPr>
                <w:tcW w:w="256" w:type="dxa"/>
                <w:gridSpan w:val="7"/>
              </w:tcPr>
            </w:tcPrChange>
          </w:tcPr>
          <w:p w14:paraId="76FDC1F7" w14:textId="77777777" w:rsidR="00EC4206" w:rsidRDefault="00EC4206">
            <w:pPr>
              <w:keepNext/>
              <w:keepLines/>
              <w:spacing w:after="0"/>
              <w:jc w:val="center"/>
              <w:rPr>
                <w:rFonts w:ascii="Arial" w:hAnsi="Arial"/>
                <w:sz w:val="12"/>
                <w:szCs w:val="12"/>
              </w:rPr>
            </w:pPr>
          </w:p>
        </w:tc>
        <w:tc>
          <w:tcPr>
            <w:tcW w:w="551" w:type="dxa"/>
            <w:gridSpan w:val="3"/>
            <w:tcPrChange w:id="2593" w:author="OPPO-Haorui" w:date="2021-12-07T17:35:00Z">
              <w:tcPr>
                <w:tcW w:w="568" w:type="dxa"/>
                <w:gridSpan w:val="7"/>
              </w:tcPr>
            </w:tcPrChange>
          </w:tcPr>
          <w:p w14:paraId="00071DDD"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nil"/>
              <w:right w:val="single" w:sz="4" w:space="0" w:color="auto"/>
            </w:tcBorders>
            <w:tcPrChange w:id="2594" w:author="OPPO-Haorui" w:date="2021-12-07T17:35:00Z">
              <w:tcPr>
                <w:tcW w:w="566" w:type="dxa"/>
                <w:gridSpan w:val="7"/>
                <w:tcBorders>
                  <w:top w:val="nil"/>
                  <w:left w:val="nil"/>
                  <w:bottom w:val="nil"/>
                  <w:right w:val="single" w:sz="4" w:space="0" w:color="auto"/>
                </w:tcBorders>
              </w:tcPr>
            </w:tcPrChange>
          </w:tcPr>
          <w:p w14:paraId="2C1167F3" w14:textId="77777777" w:rsidR="00EC4206" w:rsidRDefault="00EC4206">
            <w:pPr>
              <w:keepNext/>
              <w:keepLines/>
              <w:spacing w:after="0"/>
              <w:jc w:val="center"/>
              <w:rPr>
                <w:rFonts w:ascii="Arial" w:hAnsi="Arial"/>
                <w:sz w:val="12"/>
                <w:szCs w:val="12"/>
              </w:rPr>
            </w:pPr>
          </w:p>
        </w:tc>
        <w:tc>
          <w:tcPr>
            <w:tcW w:w="251" w:type="dxa"/>
            <w:gridSpan w:val="3"/>
            <w:tcBorders>
              <w:top w:val="nil"/>
              <w:left w:val="single" w:sz="4" w:space="0" w:color="auto"/>
              <w:bottom w:val="nil"/>
              <w:right w:val="nil"/>
            </w:tcBorders>
            <w:tcPrChange w:id="2595" w:author="OPPO-Haorui" w:date="2021-12-07T17:35:00Z">
              <w:tcPr>
                <w:tcW w:w="257" w:type="dxa"/>
                <w:gridSpan w:val="7"/>
                <w:tcBorders>
                  <w:top w:val="nil"/>
                  <w:left w:val="single" w:sz="4" w:space="0" w:color="auto"/>
                  <w:bottom w:val="nil"/>
                  <w:right w:val="nil"/>
                </w:tcBorders>
              </w:tcPr>
            </w:tcPrChange>
          </w:tcPr>
          <w:p w14:paraId="32CDA5C1" w14:textId="77777777" w:rsidR="00EC4206" w:rsidRDefault="00EC4206">
            <w:pPr>
              <w:keepNext/>
              <w:keepLines/>
              <w:spacing w:after="0"/>
              <w:jc w:val="center"/>
              <w:rPr>
                <w:rFonts w:ascii="Arial" w:hAnsi="Arial"/>
                <w:sz w:val="12"/>
                <w:szCs w:val="12"/>
              </w:rPr>
            </w:pPr>
          </w:p>
        </w:tc>
        <w:tc>
          <w:tcPr>
            <w:tcW w:w="1098" w:type="dxa"/>
            <w:gridSpan w:val="5"/>
            <w:tcPrChange w:id="2596" w:author="OPPO-Haorui" w:date="2021-12-07T17:35:00Z">
              <w:tcPr>
                <w:tcW w:w="1132" w:type="dxa"/>
                <w:gridSpan w:val="11"/>
              </w:tcPr>
            </w:tcPrChange>
          </w:tcPr>
          <w:p w14:paraId="165CA160" w14:textId="77777777" w:rsidR="00EC4206" w:rsidRDefault="00EC4206">
            <w:pPr>
              <w:keepNext/>
              <w:keepLines/>
              <w:spacing w:after="0"/>
              <w:jc w:val="center"/>
              <w:rPr>
                <w:rFonts w:ascii="Arial" w:hAnsi="Arial"/>
                <w:sz w:val="12"/>
                <w:szCs w:val="12"/>
              </w:rPr>
            </w:pPr>
          </w:p>
        </w:tc>
        <w:tc>
          <w:tcPr>
            <w:tcW w:w="252" w:type="dxa"/>
            <w:gridSpan w:val="3"/>
            <w:tcPrChange w:id="2597" w:author="OPPO-Haorui" w:date="2021-12-07T17:35:00Z">
              <w:tcPr>
                <w:tcW w:w="257" w:type="dxa"/>
                <w:gridSpan w:val="7"/>
              </w:tcPr>
            </w:tcPrChange>
          </w:tcPr>
          <w:p w14:paraId="7AA7A58E" w14:textId="77777777" w:rsidR="00EC4206" w:rsidRDefault="00EC4206">
            <w:pPr>
              <w:keepNext/>
              <w:keepLines/>
              <w:spacing w:after="0"/>
              <w:jc w:val="center"/>
              <w:rPr>
                <w:rFonts w:ascii="Arial" w:hAnsi="Arial"/>
                <w:sz w:val="12"/>
                <w:szCs w:val="12"/>
              </w:rPr>
            </w:pPr>
          </w:p>
        </w:tc>
        <w:tc>
          <w:tcPr>
            <w:tcW w:w="1099" w:type="dxa"/>
            <w:gridSpan w:val="7"/>
            <w:tcPrChange w:id="2598" w:author="OPPO-Haorui" w:date="2021-12-07T17:35:00Z">
              <w:tcPr>
                <w:tcW w:w="1132" w:type="dxa"/>
                <w:gridSpan w:val="11"/>
              </w:tcPr>
            </w:tcPrChange>
          </w:tcPr>
          <w:p w14:paraId="0C8735F2" w14:textId="77777777" w:rsidR="00EC4206" w:rsidRDefault="00EC4206">
            <w:pPr>
              <w:keepNext/>
              <w:keepLines/>
              <w:spacing w:after="0"/>
              <w:jc w:val="center"/>
              <w:rPr>
                <w:rFonts w:ascii="Arial" w:hAnsi="Arial"/>
                <w:sz w:val="12"/>
                <w:szCs w:val="12"/>
              </w:rPr>
            </w:pPr>
          </w:p>
        </w:tc>
        <w:tc>
          <w:tcPr>
            <w:tcW w:w="259" w:type="dxa"/>
            <w:gridSpan w:val="3"/>
            <w:tcPrChange w:id="2599" w:author="OPPO-Haorui" w:date="2021-12-07T17:35:00Z">
              <w:tcPr>
                <w:tcW w:w="265" w:type="dxa"/>
                <w:gridSpan w:val="6"/>
              </w:tcPr>
            </w:tcPrChange>
          </w:tcPr>
          <w:p w14:paraId="3A2D340B" w14:textId="77777777" w:rsidR="00EC4206" w:rsidRDefault="00EC4206">
            <w:pPr>
              <w:keepNext/>
              <w:keepLines/>
              <w:spacing w:after="0"/>
              <w:jc w:val="center"/>
              <w:rPr>
                <w:rFonts w:ascii="Arial" w:hAnsi="Arial"/>
                <w:sz w:val="12"/>
                <w:szCs w:val="12"/>
              </w:rPr>
            </w:pPr>
          </w:p>
        </w:tc>
        <w:tc>
          <w:tcPr>
            <w:tcW w:w="1105" w:type="dxa"/>
            <w:gridSpan w:val="5"/>
            <w:tcPrChange w:id="2600" w:author="OPPO-Haorui" w:date="2021-12-07T17:35:00Z">
              <w:tcPr>
                <w:tcW w:w="1138" w:type="dxa"/>
                <w:gridSpan w:val="9"/>
              </w:tcPr>
            </w:tcPrChange>
          </w:tcPr>
          <w:p w14:paraId="73326D80" w14:textId="77777777" w:rsidR="00EC4206" w:rsidRDefault="00EC4206">
            <w:pPr>
              <w:keepNext/>
              <w:keepLines/>
              <w:spacing w:after="0"/>
              <w:jc w:val="center"/>
              <w:rPr>
                <w:rFonts w:ascii="Arial" w:hAnsi="Arial"/>
                <w:sz w:val="12"/>
                <w:szCs w:val="12"/>
              </w:rPr>
            </w:pPr>
          </w:p>
        </w:tc>
        <w:tc>
          <w:tcPr>
            <w:tcW w:w="249" w:type="dxa"/>
            <w:gridSpan w:val="2"/>
            <w:tcPrChange w:id="2601" w:author="OPPO-Haorui" w:date="2021-12-07T17:35:00Z">
              <w:tcPr>
                <w:tcW w:w="255" w:type="dxa"/>
                <w:gridSpan w:val="6"/>
              </w:tcPr>
            </w:tcPrChange>
          </w:tcPr>
          <w:p w14:paraId="709FA9BA" w14:textId="77777777" w:rsidR="00EC4206" w:rsidRDefault="00EC4206">
            <w:pPr>
              <w:keepNext/>
              <w:keepLines/>
              <w:spacing w:after="0"/>
              <w:jc w:val="center"/>
              <w:rPr>
                <w:rFonts w:ascii="Arial" w:hAnsi="Arial"/>
                <w:sz w:val="12"/>
                <w:szCs w:val="12"/>
              </w:rPr>
            </w:pPr>
          </w:p>
        </w:tc>
        <w:tc>
          <w:tcPr>
            <w:tcW w:w="1100" w:type="dxa"/>
            <w:gridSpan w:val="6"/>
            <w:tcPrChange w:id="2602" w:author="OPPO-Haorui" w:date="2021-12-07T17:35:00Z">
              <w:tcPr>
                <w:tcW w:w="1132" w:type="dxa"/>
                <w:gridSpan w:val="9"/>
              </w:tcPr>
            </w:tcPrChange>
          </w:tcPr>
          <w:p w14:paraId="383F49DE" w14:textId="77777777" w:rsidR="00EC4206" w:rsidRDefault="00EC4206">
            <w:pPr>
              <w:keepNext/>
              <w:keepLines/>
              <w:spacing w:after="0"/>
              <w:jc w:val="center"/>
              <w:rPr>
                <w:rFonts w:ascii="Arial" w:hAnsi="Arial"/>
                <w:sz w:val="12"/>
                <w:szCs w:val="12"/>
              </w:rPr>
            </w:pPr>
          </w:p>
        </w:tc>
        <w:tc>
          <w:tcPr>
            <w:tcW w:w="249" w:type="dxa"/>
            <w:gridSpan w:val="2"/>
            <w:tcPrChange w:id="2603" w:author="OPPO-Haorui" w:date="2021-12-07T17:35:00Z">
              <w:tcPr>
                <w:tcW w:w="255" w:type="dxa"/>
                <w:gridSpan w:val="6"/>
              </w:tcPr>
            </w:tcPrChange>
          </w:tcPr>
          <w:p w14:paraId="6F01A8E1" w14:textId="77777777" w:rsidR="00EC4206" w:rsidRDefault="00EC4206">
            <w:pPr>
              <w:keepNext/>
              <w:keepLines/>
              <w:spacing w:after="0"/>
              <w:jc w:val="center"/>
              <w:rPr>
                <w:rFonts w:ascii="Arial" w:hAnsi="Arial"/>
                <w:sz w:val="12"/>
                <w:szCs w:val="12"/>
              </w:rPr>
            </w:pPr>
          </w:p>
        </w:tc>
        <w:tc>
          <w:tcPr>
            <w:tcW w:w="1101" w:type="dxa"/>
            <w:gridSpan w:val="6"/>
            <w:tcPrChange w:id="2604" w:author="OPPO-Haorui" w:date="2021-12-07T17:35:00Z">
              <w:tcPr>
                <w:tcW w:w="1132" w:type="dxa"/>
                <w:gridSpan w:val="9"/>
              </w:tcPr>
            </w:tcPrChange>
          </w:tcPr>
          <w:p w14:paraId="2DB8BAC6" w14:textId="77777777" w:rsidR="00EC4206" w:rsidRDefault="00EC4206">
            <w:pPr>
              <w:keepNext/>
              <w:keepLines/>
              <w:spacing w:after="0"/>
              <w:jc w:val="center"/>
              <w:rPr>
                <w:rFonts w:ascii="Arial" w:hAnsi="Arial"/>
                <w:sz w:val="12"/>
                <w:szCs w:val="12"/>
              </w:rPr>
            </w:pPr>
          </w:p>
        </w:tc>
      </w:tr>
      <w:tr w:rsidR="00515DF0" w14:paraId="78D63937" w14:textId="77777777" w:rsidTr="00515DF0">
        <w:trPr>
          <w:gridAfter w:val="2"/>
          <w:wAfter w:w="563" w:type="dxa"/>
          <w:cantSplit/>
        </w:trPr>
        <w:tc>
          <w:tcPr>
            <w:tcW w:w="282" w:type="dxa"/>
            <w:gridSpan w:val="2"/>
          </w:tcPr>
          <w:p w14:paraId="52726362"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095B791A"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15418D66" w14:textId="77777777" w:rsidR="00EC4206" w:rsidRDefault="00EC4206">
            <w:pPr>
              <w:keepNext/>
              <w:keepLines/>
              <w:spacing w:after="0"/>
              <w:jc w:val="center"/>
              <w:rPr>
                <w:rFonts w:ascii="Arial" w:hAnsi="Arial"/>
                <w:sz w:val="12"/>
                <w:szCs w:val="12"/>
              </w:rPr>
            </w:pPr>
          </w:p>
        </w:tc>
        <w:tc>
          <w:tcPr>
            <w:tcW w:w="250" w:type="dxa"/>
            <w:gridSpan w:val="3"/>
          </w:tcPr>
          <w:p w14:paraId="0EDA4951" w14:textId="77777777" w:rsidR="00EC4206" w:rsidRDefault="00EC4206">
            <w:pPr>
              <w:keepNext/>
              <w:keepLines/>
              <w:spacing w:after="0"/>
              <w:jc w:val="center"/>
              <w:rPr>
                <w:rFonts w:ascii="Arial" w:hAnsi="Arial"/>
                <w:sz w:val="12"/>
                <w:szCs w:val="12"/>
              </w:rPr>
            </w:pPr>
          </w:p>
        </w:tc>
        <w:tc>
          <w:tcPr>
            <w:tcW w:w="551" w:type="dxa"/>
            <w:gridSpan w:val="3"/>
          </w:tcPr>
          <w:p w14:paraId="673B51EF"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nil"/>
              <w:right w:val="single" w:sz="4" w:space="0" w:color="auto"/>
            </w:tcBorders>
          </w:tcPr>
          <w:p w14:paraId="69C32FCA" w14:textId="77777777" w:rsidR="00EC4206" w:rsidRDefault="00EC4206">
            <w:pPr>
              <w:keepNext/>
              <w:keepLines/>
              <w:spacing w:after="0"/>
              <w:jc w:val="center"/>
              <w:rPr>
                <w:rFonts w:ascii="Arial" w:hAnsi="Arial"/>
                <w:sz w:val="12"/>
                <w:szCs w:val="12"/>
              </w:rPr>
            </w:pPr>
          </w:p>
        </w:tc>
        <w:tc>
          <w:tcPr>
            <w:tcW w:w="251" w:type="dxa"/>
            <w:gridSpan w:val="3"/>
            <w:tcBorders>
              <w:top w:val="single" w:sz="6" w:space="0" w:color="auto"/>
              <w:left w:val="single" w:sz="4" w:space="0" w:color="auto"/>
              <w:bottom w:val="nil"/>
              <w:right w:val="nil"/>
            </w:tcBorders>
          </w:tcPr>
          <w:p w14:paraId="000D3CCA"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nil"/>
              <w:right w:val="nil"/>
            </w:tcBorders>
          </w:tcPr>
          <w:p w14:paraId="16E1D426" w14:textId="77777777" w:rsidR="00EC4206" w:rsidRDefault="00EC4206">
            <w:pPr>
              <w:keepNext/>
              <w:keepLines/>
              <w:spacing w:after="0"/>
              <w:jc w:val="center"/>
              <w:rPr>
                <w:rFonts w:ascii="Arial" w:hAnsi="Arial"/>
                <w:sz w:val="12"/>
                <w:szCs w:val="12"/>
              </w:rPr>
            </w:pPr>
          </w:p>
        </w:tc>
        <w:tc>
          <w:tcPr>
            <w:tcW w:w="549" w:type="dxa"/>
            <w:gridSpan w:val="2"/>
            <w:tcBorders>
              <w:top w:val="single" w:sz="6" w:space="0" w:color="auto"/>
              <w:left w:val="single" w:sz="6" w:space="0" w:color="auto"/>
              <w:bottom w:val="nil"/>
              <w:right w:val="nil"/>
            </w:tcBorders>
          </w:tcPr>
          <w:p w14:paraId="70946336" w14:textId="77777777" w:rsidR="00EC4206" w:rsidRDefault="00EC4206">
            <w:pPr>
              <w:keepNext/>
              <w:keepLines/>
              <w:spacing w:after="0"/>
              <w:jc w:val="center"/>
              <w:rPr>
                <w:rFonts w:ascii="Arial" w:hAnsi="Arial"/>
                <w:sz w:val="12"/>
                <w:szCs w:val="12"/>
              </w:rPr>
            </w:pPr>
          </w:p>
        </w:tc>
        <w:tc>
          <w:tcPr>
            <w:tcW w:w="252" w:type="dxa"/>
            <w:gridSpan w:val="3"/>
            <w:tcBorders>
              <w:top w:val="single" w:sz="6" w:space="0" w:color="auto"/>
              <w:left w:val="nil"/>
              <w:bottom w:val="nil"/>
              <w:right w:val="nil"/>
            </w:tcBorders>
          </w:tcPr>
          <w:p w14:paraId="07AEF8F7"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nil"/>
              <w:right w:val="nil"/>
            </w:tcBorders>
          </w:tcPr>
          <w:p w14:paraId="5E91BDD2" w14:textId="77777777" w:rsidR="00EC4206" w:rsidRDefault="00EC4206">
            <w:pPr>
              <w:keepNext/>
              <w:keepLines/>
              <w:spacing w:after="0"/>
              <w:jc w:val="center"/>
              <w:rPr>
                <w:rFonts w:ascii="Arial" w:hAnsi="Arial"/>
                <w:sz w:val="12"/>
                <w:szCs w:val="12"/>
              </w:rPr>
            </w:pPr>
          </w:p>
        </w:tc>
        <w:tc>
          <w:tcPr>
            <w:tcW w:w="550" w:type="dxa"/>
            <w:gridSpan w:val="4"/>
            <w:tcBorders>
              <w:top w:val="single" w:sz="6" w:space="0" w:color="auto"/>
              <w:left w:val="single" w:sz="6" w:space="0" w:color="auto"/>
              <w:bottom w:val="nil"/>
              <w:right w:val="nil"/>
            </w:tcBorders>
          </w:tcPr>
          <w:p w14:paraId="182C13EF" w14:textId="77777777" w:rsidR="00EC4206" w:rsidRDefault="00EC4206">
            <w:pPr>
              <w:keepNext/>
              <w:keepLines/>
              <w:spacing w:after="0"/>
              <w:jc w:val="center"/>
              <w:rPr>
                <w:rFonts w:ascii="Arial" w:hAnsi="Arial"/>
                <w:sz w:val="12"/>
                <w:szCs w:val="12"/>
              </w:rPr>
            </w:pPr>
          </w:p>
        </w:tc>
        <w:tc>
          <w:tcPr>
            <w:tcW w:w="259" w:type="dxa"/>
            <w:gridSpan w:val="3"/>
            <w:tcBorders>
              <w:top w:val="single" w:sz="6" w:space="0" w:color="auto"/>
              <w:left w:val="nil"/>
              <w:bottom w:val="nil"/>
              <w:right w:val="nil"/>
            </w:tcBorders>
          </w:tcPr>
          <w:p w14:paraId="6E0567DA" w14:textId="77777777" w:rsidR="00EC4206" w:rsidRDefault="00EC4206">
            <w:pPr>
              <w:keepNext/>
              <w:keepLines/>
              <w:spacing w:after="0"/>
              <w:jc w:val="center"/>
              <w:rPr>
                <w:rFonts w:ascii="Arial" w:hAnsi="Arial"/>
                <w:sz w:val="12"/>
                <w:szCs w:val="12"/>
              </w:rPr>
            </w:pPr>
          </w:p>
        </w:tc>
        <w:tc>
          <w:tcPr>
            <w:tcW w:w="553" w:type="dxa"/>
            <w:gridSpan w:val="3"/>
            <w:tcBorders>
              <w:top w:val="single" w:sz="6" w:space="0" w:color="auto"/>
              <w:left w:val="nil"/>
              <w:bottom w:val="nil"/>
              <w:right w:val="nil"/>
            </w:tcBorders>
          </w:tcPr>
          <w:p w14:paraId="606E0098" w14:textId="77777777" w:rsidR="00EC4206" w:rsidRDefault="00EC4206">
            <w:pPr>
              <w:keepNext/>
              <w:keepLines/>
              <w:spacing w:after="0"/>
              <w:jc w:val="center"/>
              <w:rPr>
                <w:rFonts w:ascii="Arial" w:hAnsi="Arial"/>
                <w:sz w:val="12"/>
                <w:szCs w:val="12"/>
              </w:rPr>
            </w:pPr>
          </w:p>
        </w:tc>
        <w:tc>
          <w:tcPr>
            <w:tcW w:w="552" w:type="dxa"/>
            <w:gridSpan w:val="2"/>
            <w:tcBorders>
              <w:top w:val="single" w:sz="6" w:space="0" w:color="auto"/>
              <w:left w:val="single" w:sz="4" w:space="0" w:color="auto"/>
              <w:bottom w:val="nil"/>
              <w:right w:val="nil"/>
            </w:tcBorders>
          </w:tcPr>
          <w:p w14:paraId="77199E5B" w14:textId="77777777" w:rsidR="00EC4206" w:rsidRDefault="00EC4206">
            <w:pPr>
              <w:keepNext/>
              <w:keepLines/>
              <w:spacing w:after="0"/>
              <w:jc w:val="center"/>
              <w:rPr>
                <w:rFonts w:ascii="Arial" w:hAnsi="Arial"/>
                <w:sz w:val="12"/>
                <w:szCs w:val="12"/>
              </w:rPr>
            </w:pPr>
          </w:p>
        </w:tc>
        <w:tc>
          <w:tcPr>
            <w:tcW w:w="249" w:type="dxa"/>
            <w:gridSpan w:val="2"/>
            <w:tcBorders>
              <w:top w:val="single" w:sz="6" w:space="0" w:color="auto"/>
              <w:left w:val="nil"/>
              <w:bottom w:val="nil"/>
              <w:right w:val="nil"/>
            </w:tcBorders>
          </w:tcPr>
          <w:p w14:paraId="2CDD12C7" w14:textId="77777777" w:rsidR="00EC4206" w:rsidRDefault="00EC4206">
            <w:pPr>
              <w:keepNext/>
              <w:keepLines/>
              <w:spacing w:after="0"/>
              <w:jc w:val="center"/>
              <w:rPr>
                <w:rFonts w:ascii="Arial" w:hAnsi="Arial"/>
                <w:sz w:val="12"/>
                <w:szCs w:val="12"/>
              </w:rPr>
            </w:pPr>
          </w:p>
        </w:tc>
        <w:tc>
          <w:tcPr>
            <w:tcW w:w="551" w:type="dxa"/>
            <w:gridSpan w:val="4"/>
            <w:tcBorders>
              <w:top w:val="single" w:sz="6" w:space="0" w:color="auto"/>
              <w:left w:val="nil"/>
              <w:bottom w:val="nil"/>
              <w:right w:val="nil"/>
            </w:tcBorders>
          </w:tcPr>
          <w:p w14:paraId="382630BD" w14:textId="77777777" w:rsidR="00EC4206" w:rsidRDefault="00EC4206">
            <w:pPr>
              <w:keepNext/>
              <w:keepLines/>
              <w:spacing w:after="0"/>
              <w:jc w:val="center"/>
              <w:rPr>
                <w:rFonts w:ascii="Arial" w:hAnsi="Arial"/>
                <w:sz w:val="12"/>
                <w:szCs w:val="12"/>
              </w:rPr>
            </w:pPr>
          </w:p>
        </w:tc>
        <w:tc>
          <w:tcPr>
            <w:tcW w:w="549" w:type="dxa"/>
            <w:gridSpan w:val="2"/>
            <w:tcBorders>
              <w:top w:val="single" w:sz="6" w:space="0" w:color="auto"/>
              <w:left w:val="single" w:sz="6" w:space="0" w:color="auto"/>
              <w:bottom w:val="nil"/>
              <w:right w:val="nil"/>
            </w:tcBorders>
          </w:tcPr>
          <w:p w14:paraId="2C289156" w14:textId="77777777" w:rsidR="00EC4206" w:rsidRDefault="00EC4206">
            <w:pPr>
              <w:keepNext/>
              <w:keepLines/>
              <w:spacing w:after="0"/>
              <w:jc w:val="center"/>
              <w:rPr>
                <w:rFonts w:ascii="Arial" w:hAnsi="Arial"/>
                <w:sz w:val="12"/>
                <w:szCs w:val="12"/>
              </w:rPr>
            </w:pPr>
          </w:p>
        </w:tc>
        <w:tc>
          <w:tcPr>
            <w:tcW w:w="249" w:type="dxa"/>
            <w:gridSpan w:val="2"/>
            <w:tcBorders>
              <w:top w:val="single" w:sz="6" w:space="0" w:color="auto"/>
              <w:left w:val="nil"/>
              <w:bottom w:val="nil"/>
              <w:right w:val="nil"/>
            </w:tcBorders>
          </w:tcPr>
          <w:p w14:paraId="2B5C5F71" w14:textId="77777777" w:rsidR="00EC4206" w:rsidRDefault="00EC4206">
            <w:pPr>
              <w:keepNext/>
              <w:keepLines/>
              <w:spacing w:after="0"/>
              <w:jc w:val="center"/>
              <w:rPr>
                <w:rFonts w:ascii="Arial" w:hAnsi="Arial"/>
                <w:sz w:val="12"/>
                <w:szCs w:val="12"/>
              </w:rPr>
            </w:pPr>
          </w:p>
        </w:tc>
        <w:tc>
          <w:tcPr>
            <w:tcW w:w="552" w:type="dxa"/>
            <w:gridSpan w:val="4"/>
            <w:tcBorders>
              <w:top w:val="single" w:sz="6" w:space="0" w:color="auto"/>
              <w:left w:val="nil"/>
              <w:bottom w:val="nil"/>
              <w:right w:val="nil"/>
            </w:tcBorders>
          </w:tcPr>
          <w:p w14:paraId="11C64BAB" w14:textId="77777777" w:rsidR="00EC4206" w:rsidRDefault="00EC4206">
            <w:pPr>
              <w:keepNext/>
              <w:keepLines/>
              <w:spacing w:after="0"/>
              <w:jc w:val="center"/>
              <w:rPr>
                <w:rFonts w:ascii="Arial" w:hAnsi="Arial"/>
                <w:sz w:val="12"/>
                <w:szCs w:val="12"/>
              </w:rPr>
            </w:pPr>
          </w:p>
        </w:tc>
        <w:tc>
          <w:tcPr>
            <w:tcW w:w="549" w:type="dxa"/>
            <w:gridSpan w:val="2"/>
            <w:tcBorders>
              <w:top w:val="nil"/>
              <w:left w:val="single" w:sz="6" w:space="0" w:color="auto"/>
              <w:bottom w:val="nil"/>
              <w:right w:val="nil"/>
            </w:tcBorders>
          </w:tcPr>
          <w:p w14:paraId="7F519BE2" w14:textId="77777777" w:rsidR="00EC4206" w:rsidRDefault="00EC4206">
            <w:pPr>
              <w:keepNext/>
              <w:keepLines/>
              <w:spacing w:after="0"/>
              <w:jc w:val="center"/>
              <w:rPr>
                <w:rFonts w:ascii="Arial" w:hAnsi="Arial"/>
                <w:sz w:val="12"/>
                <w:szCs w:val="12"/>
              </w:rPr>
            </w:pPr>
          </w:p>
        </w:tc>
      </w:tr>
      <w:tr w:rsidR="00B35C01" w14:paraId="48D1430E" w14:textId="77777777" w:rsidTr="00515DF0">
        <w:trPr>
          <w:gridAfter w:val="2"/>
          <w:wAfter w:w="563" w:type="dxa"/>
          <w:cantSplit/>
        </w:trPr>
        <w:tc>
          <w:tcPr>
            <w:tcW w:w="282" w:type="dxa"/>
            <w:gridSpan w:val="2"/>
          </w:tcPr>
          <w:p w14:paraId="4D5DE698"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2664398D"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tcPr>
          <w:p w14:paraId="6E009203" w14:textId="77777777" w:rsidR="00EC4206" w:rsidRDefault="00EC4206">
            <w:pPr>
              <w:keepNext/>
              <w:keepLines/>
              <w:spacing w:after="0"/>
              <w:jc w:val="center"/>
              <w:rPr>
                <w:rFonts w:ascii="Arial" w:hAnsi="Arial"/>
                <w:sz w:val="18"/>
              </w:rPr>
            </w:pPr>
          </w:p>
        </w:tc>
        <w:tc>
          <w:tcPr>
            <w:tcW w:w="250" w:type="dxa"/>
            <w:gridSpan w:val="3"/>
          </w:tcPr>
          <w:p w14:paraId="26EE7B59" w14:textId="77777777" w:rsidR="00EC4206" w:rsidRDefault="00EC4206">
            <w:pPr>
              <w:keepNext/>
              <w:keepLines/>
              <w:spacing w:after="0"/>
              <w:jc w:val="center"/>
              <w:rPr>
                <w:rFonts w:ascii="Arial" w:hAnsi="Arial"/>
                <w:sz w:val="18"/>
              </w:rPr>
            </w:pPr>
          </w:p>
        </w:tc>
        <w:tc>
          <w:tcPr>
            <w:tcW w:w="1100" w:type="dxa"/>
            <w:gridSpan w:val="6"/>
            <w:tcBorders>
              <w:top w:val="nil"/>
              <w:left w:val="nil"/>
              <w:bottom w:val="nil"/>
              <w:right w:val="single" w:sz="4" w:space="0" w:color="auto"/>
            </w:tcBorders>
          </w:tcPr>
          <w:p w14:paraId="25FEBB5B" w14:textId="77777777" w:rsidR="00EC4206" w:rsidRDefault="00EC4206">
            <w:pPr>
              <w:keepNext/>
              <w:keepLines/>
              <w:spacing w:after="0"/>
              <w:jc w:val="center"/>
              <w:rPr>
                <w:rFonts w:ascii="Arial" w:hAnsi="Arial"/>
                <w:sz w:val="18"/>
              </w:rPr>
            </w:pPr>
          </w:p>
        </w:tc>
        <w:tc>
          <w:tcPr>
            <w:tcW w:w="251" w:type="dxa"/>
            <w:gridSpan w:val="3"/>
            <w:tcBorders>
              <w:top w:val="nil"/>
              <w:left w:val="single" w:sz="4" w:space="0" w:color="auto"/>
              <w:bottom w:val="nil"/>
              <w:right w:val="nil"/>
            </w:tcBorders>
          </w:tcPr>
          <w:p w14:paraId="38666A7A" w14:textId="77777777" w:rsidR="00EC4206" w:rsidRDefault="00EC4206">
            <w:pPr>
              <w:keepNext/>
              <w:keepLines/>
              <w:spacing w:after="0"/>
              <w:jc w:val="center"/>
              <w:rPr>
                <w:rFonts w:ascii="Arial" w:hAnsi="Arial"/>
                <w:sz w:val="18"/>
              </w:rPr>
            </w:pPr>
          </w:p>
        </w:tc>
        <w:tc>
          <w:tcPr>
            <w:tcW w:w="1098" w:type="dxa"/>
            <w:gridSpan w:val="5"/>
            <w:tcBorders>
              <w:top w:val="single" w:sz="6" w:space="0" w:color="auto"/>
              <w:left w:val="single" w:sz="6" w:space="0" w:color="auto"/>
              <w:bottom w:val="nil"/>
              <w:right w:val="single" w:sz="6" w:space="0" w:color="auto"/>
            </w:tcBorders>
            <w:shd w:val="pct20" w:color="FFFF00" w:fill="auto"/>
            <w:hideMark/>
          </w:tcPr>
          <w:p w14:paraId="4C0F8AAF"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SPN</w:t>
            </w:r>
          </w:p>
        </w:tc>
        <w:tc>
          <w:tcPr>
            <w:tcW w:w="252" w:type="dxa"/>
            <w:gridSpan w:val="3"/>
          </w:tcPr>
          <w:p w14:paraId="0B48368A" w14:textId="77777777" w:rsidR="00EC4206" w:rsidRDefault="00EC4206">
            <w:pPr>
              <w:keepNext/>
              <w:keepLines/>
              <w:spacing w:after="0"/>
              <w:jc w:val="center"/>
              <w:rPr>
                <w:rFonts w:ascii="Arial" w:hAnsi="Arial"/>
                <w:sz w:val="18"/>
              </w:rPr>
            </w:pPr>
          </w:p>
        </w:tc>
        <w:tc>
          <w:tcPr>
            <w:tcW w:w="1099" w:type="dxa"/>
            <w:gridSpan w:val="7"/>
            <w:tcBorders>
              <w:top w:val="single" w:sz="6" w:space="0" w:color="auto"/>
              <w:left w:val="single" w:sz="6" w:space="0" w:color="auto"/>
              <w:bottom w:val="nil"/>
              <w:right w:val="single" w:sz="6" w:space="0" w:color="auto"/>
            </w:tcBorders>
            <w:shd w:val="pct20" w:color="FFFF00" w:fill="auto"/>
            <w:hideMark/>
          </w:tcPr>
          <w:p w14:paraId="6C61133D"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SMSR</w:t>
            </w:r>
          </w:p>
        </w:tc>
        <w:tc>
          <w:tcPr>
            <w:tcW w:w="259" w:type="dxa"/>
            <w:gridSpan w:val="3"/>
          </w:tcPr>
          <w:p w14:paraId="632BF375" w14:textId="77777777" w:rsidR="00EC4206" w:rsidRDefault="00EC4206">
            <w:pPr>
              <w:keepNext/>
              <w:keepLines/>
              <w:spacing w:after="0"/>
              <w:jc w:val="center"/>
              <w:rPr>
                <w:rFonts w:ascii="Arial" w:hAnsi="Arial"/>
                <w:sz w:val="18"/>
              </w:rPr>
            </w:pPr>
          </w:p>
        </w:tc>
        <w:tc>
          <w:tcPr>
            <w:tcW w:w="1105" w:type="dxa"/>
            <w:gridSpan w:val="5"/>
            <w:tcBorders>
              <w:top w:val="single" w:sz="6" w:space="0" w:color="auto"/>
              <w:left w:val="single" w:sz="6" w:space="0" w:color="auto"/>
              <w:bottom w:val="nil"/>
              <w:right w:val="single" w:sz="6" w:space="0" w:color="auto"/>
            </w:tcBorders>
            <w:shd w:val="pct20" w:color="FFFF00" w:fill="auto"/>
            <w:hideMark/>
          </w:tcPr>
          <w:p w14:paraId="2827C9B7"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CBMID</w:t>
            </w:r>
          </w:p>
        </w:tc>
        <w:tc>
          <w:tcPr>
            <w:tcW w:w="249" w:type="dxa"/>
            <w:gridSpan w:val="2"/>
          </w:tcPr>
          <w:p w14:paraId="19722EC6" w14:textId="77777777" w:rsidR="00EC4206" w:rsidRDefault="00EC4206">
            <w:pPr>
              <w:keepNext/>
              <w:keepLines/>
              <w:spacing w:after="0"/>
              <w:jc w:val="center"/>
              <w:rPr>
                <w:rFonts w:ascii="Arial" w:hAnsi="Arial"/>
                <w:sz w:val="18"/>
              </w:rPr>
            </w:pPr>
          </w:p>
        </w:tc>
        <w:tc>
          <w:tcPr>
            <w:tcW w:w="1100" w:type="dxa"/>
            <w:gridSpan w:val="6"/>
            <w:tcBorders>
              <w:top w:val="single" w:sz="6" w:space="0" w:color="auto"/>
              <w:left w:val="single" w:sz="6" w:space="0" w:color="auto"/>
              <w:bottom w:val="nil"/>
              <w:right w:val="single" w:sz="6" w:space="0" w:color="auto"/>
            </w:tcBorders>
            <w:shd w:val="pct20" w:color="FFFF00" w:fill="auto"/>
            <w:hideMark/>
          </w:tcPr>
          <w:p w14:paraId="4C792BBC"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SDN</w:t>
            </w:r>
          </w:p>
        </w:tc>
        <w:tc>
          <w:tcPr>
            <w:tcW w:w="249" w:type="dxa"/>
            <w:gridSpan w:val="2"/>
          </w:tcPr>
          <w:p w14:paraId="5F8FA1EA" w14:textId="77777777" w:rsidR="00EC4206" w:rsidRDefault="00EC4206">
            <w:pPr>
              <w:keepNext/>
              <w:keepLines/>
              <w:spacing w:after="0"/>
              <w:jc w:val="center"/>
              <w:rPr>
                <w:rFonts w:ascii="Arial" w:hAnsi="Arial"/>
                <w:sz w:val="18"/>
              </w:rPr>
            </w:pPr>
          </w:p>
        </w:tc>
        <w:tc>
          <w:tcPr>
            <w:tcW w:w="1101" w:type="dxa"/>
            <w:gridSpan w:val="6"/>
            <w:tcBorders>
              <w:top w:val="single" w:sz="6" w:space="0" w:color="auto"/>
              <w:left w:val="single" w:sz="6" w:space="0" w:color="auto"/>
              <w:bottom w:val="nil"/>
              <w:right w:val="single" w:sz="6" w:space="0" w:color="auto"/>
            </w:tcBorders>
            <w:shd w:val="pct20" w:color="FFFF00" w:fill="auto"/>
            <w:hideMark/>
          </w:tcPr>
          <w:p w14:paraId="244366F3"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EXT2</w:t>
            </w:r>
          </w:p>
        </w:tc>
      </w:tr>
      <w:tr w:rsidR="00B35C01" w14:paraId="7D97E5B6" w14:textId="77777777" w:rsidTr="00515DF0">
        <w:trPr>
          <w:gridAfter w:val="2"/>
          <w:wAfter w:w="563" w:type="dxa"/>
          <w:cantSplit/>
        </w:trPr>
        <w:tc>
          <w:tcPr>
            <w:tcW w:w="282" w:type="dxa"/>
            <w:gridSpan w:val="2"/>
          </w:tcPr>
          <w:p w14:paraId="1F065491"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50E70868"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tcPr>
          <w:p w14:paraId="4A3A4D6E" w14:textId="77777777" w:rsidR="00EC4206" w:rsidRDefault="00EC4206">
            <w:pPr>
              <w:keepNext/>
              <w:keepLines/>
              <w:spacing w:after="0"/>
              <w:jc w:val="center"/>
              <w:rPr>
                <w:rFonts w:ascii="Arial" w:hAnsi="Arial"/>
                <w:sz w:val="18"/>
              </w:rPr>
            </w:pPr>
          </w:p>
        </w:tc>
        <w:tc>
          <w:tcPr>
            <w:tcW w:w="250" w:type="dxa"/>
            <w:gridSpan w:val="3"/>
          </w:tcPr>
          <w:p w14:paraId="39B95206" w14:textId="77777777" w:rsidR="00EC4206" w:rsidRDefault="00EC4206">
            <w:pPr>
              <w:keepNext/>
              <w:keepLines/>
              <w:spacing w:after="0"/>
              <w:jc w:val="center"/>
              <w:rPr>
                <w:rFonts w:ascii="Arial" w:hAnsi="Arial"/>
                <w:sz w:val="18"/>
              </w:rPr>
            </w:pPr>
          </w:p>
        </w:tc>
        <w:tc>
          <w:tcPr>
            <w:tcW w:w="1100" w:type="dxa"/>
            <w:gridSpan w:val="6"/>
            <w:tcBorders>
              <w:top w:val="nil"/>
              <w:left w:val="nil"/>
              <w:bottom w:val="nil"/>
              <w:right w:val="single" w:sz="4" w:space="0" w:color="auto"/>
            </w:tcBorders>
          </w:tcPr>
          <w:p w14:paraId="158C7A96" w14:textId="77777777" w:rsidR="00EC4206" w:rsidRDefault="00EC4206">
            <w:pPr>
              <w:keepNext/>
              <w:keepLines/>
              <w:spacing w:after="0"/>
              <w:jc w:val="center"/>
              <w:rPr>
                <w:rFonts w:ascii="Arial" w:hAnsi="Arial"/>
                <w:sz w:val="18"/>
              </w:rPr>
            </w:pPr>
          </w:p>
        </w:tc>
        <w:tc>
          <w:tcPr>
            <w:tcW w:w="251" w:type="dxa"/>
            <w:gridSpan w:val="3"/>
            <w:tcBorders>
              <w:top w:val="nil"/>
              <w:left w:val="single" w:sz="4" w:space="0" w:color="auto"/>
              <w:bottom w:val="nil"/>
              <w:right w:val="nil"/>
            </w:tcBorders>
          </w:tcPr>
          <w:p w14:paraId="49478E21" w14:textId="77777777" w:rsidR="00EC4206" w:rsidRDefault="00EC4206">
            <w:pPr>
              <w:keepNext/>
              <w:keepLines/>
              <w:spacing w:after="0"/>
              <w:jc w:val="center"/>
              <w:rPr>
                <w:rFonts w:ascii="Arial" w:hAnsi="Arial"/>
                <w:sz w:val="18"/>
              </w:rPr>
            </w:pPr>
          </w:p>
        </w:tc>
        <w:tc>
          <w:tcPr>
            <w:tcW w:w="1098" w:type="dxa"/>
            <w:gridSpan w:val="5"/>
            <w:tcBorders>
              <w:top w:val="nil"/>
              <w:left w:val="single" w:sz="6" w:space="0" w:color="auto"/>
              <w:bottom w:val="single" w:sz="6" w:space="0" w:color="auto"/>
              <w:right w:val="single" w:sz="6" w:space="0" w:color="auto"/>
            </w:tcBorders>
            <w:shd w:val="pct20" w:color="FFFF00" w:fill="auto"/>
            <w:hideMark/>
          </w:tcPr>
          <w:p w14:paraId="59246652" w14:textId="77777777" w:rsidR="00EC4206" w:rsidRDefault="00EC4206">
            <w:pPr>
              <w:keepNext/>
              <w:keepLines/>
              <w:spacing w:after="0"/>
              <w:jc w:val="center"/>
              <w:rPr>
                <w:rFonts w:ascii="Arial" w:hAnsi="Arial"/>
                <w:sz w:val="18"/>
              </w:rPr>
            </w:pPr>
            <w:r>
              <w:rPr>
                <w:rFonts w:ascii="Arial" w:hAnsi="Arial"/>
                <w:sz w:val="18"/>
              </w:rPr>
              <w:t>'6F46'</w:t>
            </w:r>
          </w:p>
        </w:tc>
        <w:tc>
          <w:tcPr>
            <w:tcW w:w="252" w:type="dxa"/>
            <w:gridSpan w:val="3"/>
          </w:tcPr>
          <w:p w14:paraId="64764BED" w14:textId="77777777" w:rsidR="00EC4206" w:rsidRDefault="00EC4206">
            <w:pPr>
              <w:keepNext/>
              <w:keepLines/>
              <w:spacing w:after="0"/>
              <w:jc w:val="center"/>
              <w:rPr>
                <w:rFonts w:ascii="Arial" w:hAnsi="Arial"/>
                <w:sz w:val="18"/>
              </w:rPr>
            </w:pPr>
          </w:p>
        </w:tc>
        <w:tc>
          <w:tcPr>
            <w:tcW w:w="1099" w:type="dxa"/>
            <w:gridSpan w:val="7"/>
            <w:tcBorders>
              <w:top w:val="nil"/>
              <w:left w:val="single" w:sz="6" w:space="0" w:color="auto"/>
              <w:bottom w:val="single" w:sz="6" w:space="0" w:color="auto"/>
              <w:right w:val="single" w:sz="6" w:space="0" w:color="auto"/>
            </w:tcBorders>
            <w:shd w:val="pct20" w:color="FFFF00" w:fill="auto"/>
            <w:hideMark/>
          </w:tcPr>
          <w:p w14:paraId="294BB1C5" w14:textId="77777777" w:rsidR="00EC4206" w:rsidRDefault="00EC4206">
            <w:pPr>
              <w:keepNext/>
              <w:keepLines/>
              <w:spacing w:after="0"/>
              <w:jc w:val="center"/>
              <w:rPr>
                <w:rFonts w:ascii="Arial" w:hAnsi="Arial"/>
                <w:sz w:val="18"/>
              </w:rPr>
            </w:pPr>
            <w:r>
              <w:rPr>
                <w:rFonts w:ascii="Arial" w:hAnsi="Arial"/>
                <w:sz w:val="18"/>
              </w:rPr>
              <w:t>'6F47'</w:t>
            </w:r>
          </w:p>
        </w:tc>
        <w:tc>
          <w:tcPr>
            <w:tcW w:w="259" w:type="dxa"/>
            <w:gridSpan w:val="3"/>
          </w:tcPr>
          <w:p w14:paraId="57EF90E8" w14:textId="77777777" w:rsidR="00EC4206" w:rsidRDefault="00EC4206">
            <w:pPr>
              <w:keepNext/>
              <w:keepLines/>
              <w:spacing w:after="0"/>
              <w:jc w:val="center"/>
              <w:rPr>
                <w:rFonts w:ascii="Arial" w:hAnsi="Arial"/>
                <w:sz w:val="18"/>
              </w:rPr>
            </w:pPr>
          </w:p>
        </w:tc>
        <w:tc>
          <w:tcPr>
            <w:tcW w:w="1105" w:type="dxa"/>
            <w:gridSpan w:val="5"/>
            <w:tcBorders>
              <w:top w:val="nil"/>
              <w:left w:val="single" w:sz="6" w:space="0" w:color="auto"/>
              <w:bottom w:val="single" w:sz="6" w:space="0" w:color="auto"/>
              <w:right w:val="single" w:sz="6" w:space="0" w:color="auto"/>
            </w:tcBorders>
            <w:shd w:val="pct20" w:color="FFFF00" w:fill="auto"/>
            <w:hideMark/>
          </w:tcPr>
          <w:p w14:paraId="1C96F2EB" w14:textId="77777777" w:rsidR="00EC4206" w:rsidRDefault="00EC4206">
            <w:pPr>
              <w:keepNext/>
              <w:keepLines/>
              <w:spacing w:after="0"/>
              <w:jc w:val="center"/>
              <w:rPr>
                <w:rFonts w:ascii="Arial" w:hAnsi="Arial"/>
                <w:sz w:val="18"/>
              </w:rPr>
            </w:pPr>
            <w:r>
              <w:rPr>
                <w:rFonts w:ascii="Arial" w:hAnsi="Arial"/>
                <w:sz w:val="18"/>
              </w:rPr>
              <w:t>'6F48'</w:t>
            </w:r>
          </w:p>
        </w:tc>
        <w:tc>
          <w:tcPr>
            <w:tcW w:w="249" w:type="dxa"/>
            <w:gridSpan w:val="2"/>
          </w:tcPr>
          <w:p w14:paraId="65F1E4A8" w14:textId="77777777" w:rsidR="00EC4206" w:rsidRDefault="00EC4206">
            <w:pPr>
              <w:keepNext/>
              <w:keepLines/>
              <w:spacing w:after="0"/>
              <w:jc w:val="center"/>
              <w:rPr>
                <w:rFonts w:ascii="Arial" w:hAnsi="Arial"/>
                <w:sz w:val="18"/>
              </w:rPr>
            </w:pPr>
          </w:p>
        </w:tc>
        <w:tc>
          <w:tcPr>
            <w:tcW w:w="1100" w:type="dxa"/>
            <w:gridSpan w:val="6"/>
            <w:tcBorders>
              <w:top w:val="nil"/>
              <w:left w:val="single" w:sz="6" w:space="0" w:color="auto"/>
              <w:bottom w:val="single" w:sz="6" w:space="0" w:color="auto"/>
              <w:right w:val="single" w:sz="6" w:space="0" w:color="auto"/>
            </w:tcBorders>
            <w:shd w:val="pct20" w:color="FFFF00" w:fill="auto"/>
            <w:hideMark/>
          </w:tcPr>
          <w:p w14:paraId="0BDDDF38" w14:textId="77777777" w:rsidR="00EC4206" w:rsidRDefault="00EC4206">
            <w:pPr>
              <w:keepNext/>
              <w:keepLines/>
              <w:spacing w:after="0"/>
              <w:jc w:val="center"/>
              <w:rPr>
                <w:rFonts w:ascii="Arial" w:hAnsi="Arial"/>
                <w:sz w:val="18"/>
              </w:rPr>
            </w:pPr>
            <w:r>
              <w:rPr>
                <w:rFonts w:ascii="Arial" w:hAnsi="Arial"/>
                <w:sz w:val="18"/>
              </w:rPr>
              <w:t>'6F49'</w:t>
            </w:r>
          </w:p>
        </w:tc>
        <w:tc>
          <w:tcPr>
            <w:tcW w:w="249" w:type="dxa"/>
            <w:gridSpan w:val="2"/>
          </w:tcPr>
          <w:p w14:paraId="59C9272E" w14:textId="77777777" w:rsidR="00EC4206" w:rsidRDefault="00EC4206">
            <w:pPr>
              <w:keepNext/>
              <w:keepLines/>
              <w:spacing w:after="0"/>
              <w:jc w:val="center"/>
              <w:rPr>
                <w:rFonts w:ascii="Arial" w:hAnsi="Arial"/>
                <w:sz w:val="18"/>
              </w:rPr>
            </w:pPr>
          </w:p>
        </w:tc>
        <w:tc>
          <w:tcPr>
            <w:tcW w:w="1101" w:type="dxa"/>
            <w:gridSpan w:val="6"/>
            <w:tcBorders>
              <w:top w:val="nil"/>
              <w:left w:val="single" w:sz="6" w:space="0" w:color="auto"/>
              <w:bottom w:val="single" w:sz="6" w:space="0" w:color="auto"/>
              <w:right w:val="single" w:sz="6" w:space="0" w:color="auto"/>
            </w:tcBorders>
            <w:shd w:val="pct20" w:color="FFFF00" w:fill="auto"/>
            <w:hideMark/>
          </w:tcPr>
          <w:p w14:paraId="14F106A0" w14:textId="77777777" w:rsidR="00EC4206" w:rsidRDefault="00EC4206">
            <w:pPr>
              <w:keepNext/>
              <w:keepLines/>
              <w:spacing w:after="0"/>
              <w:jc w:val="center"/>
              <w:rPr>
                <w:rFonts w:ascii="Arial" w:hAnsi="Arial"/>
                <w:sz w:val="18"/>
              </w:rPr>
            </w:pPr>
            <w:r>
              <w:rPr>
                <w:rFonts w:ascii="Arial" w:hAnsi="Arial"/>
                <w:sz w:val="18"/>
              </w:rPr>
              <w:t>'6F4B'</w:t>
            </w:r>
          </w:p>
        </w:tc>
      </w:tr>
      <w:tr w:rsidR="00EC4206" w14:paraId="69776EB2" w14:textId="77777777" w:rsidTr="00515DF0">
        <w:trPr>
          <w:gridAfter w:val="2"/>
          <w:wAfter w:w="563" w:type="dxa"/>
          <w:cantSplit/>
          <w:trPrChange w:id="2605" w:author="OPPO-Haorui" w:date="2021-12-07T17:35:00Z">
            <w:trPr>
              <w:gridAfter w:val="2"/>
              <w:cantSplit/>
            </w:trPr>
          </w:trPrChange>
        </w:trPr>
        <w:tc>
          <w:tcPr>
            <w:tcW w:w="282" w:type="dxa"/>
            <w:gridSpan w:val="2"/>
            <w:tcPrChange w:id="2606" w:author="OPPO-Haorui" w:date="2021-12-07T17:35:00Z">
              <w:tcPr>
                <w:tcW w:w="296" w:type="dxa"/>
                <w:gridSpan w:val="6"/>
              </w:tcPr>
            </w:tcPrChange>
          </w:tcPr>
          <w:p w14:paraId="47548328"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Change w:id="2607" w:author="OPPO-Haorui" w:date="2021-12-07T17:35:00Z">
              <w:tcPr>
                <w:tcW w:w="563" w:type="dxa"/>
                <w:gridSpan w:val="6"/>
                <w:tcBorders>
                  <w:top w:val="nil"/>
                  <w:left w:val="nil"/>
                  <w:bottom w:val="nil"/>
                  <w:right w:val="single" w:sz="4" w:space="0" w:color="auto"/>
                </w:tcBorders>
              </w:tcPr>
            </w:tcPrChange>
          </w:tcPr>
          <w:p w14:paraId="1038821B"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Change w:id="2608" w:author="OPPO-Haorui" w:date="2021-12-07T17:35:00Z">
              <w:tcPr>
                <w:tcW w:w="564" w:type="dxa"/>
                <w:gridSpan w:val="7"/>
                <w:tcBorders>
                  <w:top w:val="nil"/>
                  <w:left w:val="single" w:sz="4" w:space="0" w:color="auto"/>
                  <w:bottom w:val="nil"/>
                  <w:right w:val="nil"/>
                </w:tcBorders>
              </w:tcPr>
            </w:tcPrChange>
          </w:tcPr>
          <w:p w14:paraId="62E400DA" w14:textId="77777777" w:rsidR="00EC4206" w:rsidRDefault="00EC4206">
            <w:pPr>
              <w:keepNext/>
              <w:keepLines/>
              <w:spacing w:after="0"/>
              <w:jc w:val="center"/>
              <w:rPr>
                <w:rFonts w:ascii="Arial" w:hAnsi="Arial"/>
                <w:sz w:val="12"/>
                <w:szCs w:val="12"/>
              </w:rPr>
            </w:pPr>
          </w:p>
        </w:tc>
        <w:tc>
          <w:tcPr>
            <w:tcW w:w="250" w:type="dxa"/>
            <w:gridSpan w:val="3"/>
            <w:tcPrChange w:id="2609" w:author="OPPO-Haorui" w:date="2021-12-07T17:35:00Z">
              <w:tcPr>
                <w:tcW w:w="256" w:type="dxa"/>
                <w:gridSpan w:val="7"/>
              </w:tcPr>
            </w:tcPrChange>
          </w:tcPr>
          <w:p w14:paraId="60018A21" w14:textId="77777777" w:rsidR="00EC4206" w:rsidRDefault="00EC4206">
            <w:pPr>
              <w:keepNext/>
              <w:keepLines/>
              <w:spacing w:after="0"/>
              <w:jc w:val="center"/>
              <w:rPr>
                <w:rFonts w:ascii="Arial" w:hAnsi="Arial"/>
                <w:sz w:val="12"/>
                <w:szCs w:val="12"/>
              </w:rPr>
            </w:pPr>
          </w:p>
        </w:tc>
        <w:tc>
          <w:tcPr>
            <w:tcW w:w="551" w:type="dxa"/>
            <w:gridSpan w:val="3"/>
            <w:tcPrChange w:id="2610" w:author="OPPO-Haorui" w:date="2021-12-07T17:35:00Z">
              <w:tcPr>
                <w:tcW w:w="568" w:type="dxa"/>
                <w:gridSpan w:val="7"/>
              </w:tcPr>
            </w:tcPrChange>
          </w:tcPr>
          <w:p w14:paraId="361CF326"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nil"/>
              <w:right w:val="single" w:sz="4" w:space="0" w:color="auto"/>
            </w:tcBorders>
            <w:tcPrChange w:id="2611" w:author="OPPO-Haorui" w:date="2021-12-07T17:35:00Z">
              <w:tcPr>
                <w:tcW w:w="566" w:type="dxa"/>
                <w:gridSpan w:val="7"/>
                <w:tcBorders>
                  <w:top w:val="nil"/>
                  <w:left w:val="nil"/>
                  <w:bottom w:val="nil"/>
                  <w:right w:val="single" w:sz="4" w:space="0" w:color="auto"/>
                </w:tcBorders>
              </w:tcPr>
            </w:tcPrChange>
          </w:tcPr>
          <w:p w14:paraId="0FA8C682" w14:textId="77777777" w:rsidR="00EC4206" w:rsidRDefault="00EC4206">
            <w:pPr>
              <w:keepNext/>
              <w:keepLines/>
              <w:spacing w:after="0"/>
              <w:jc w:val="center"/>
              <w:rPr>
                <w:rFonts w:ascii="Arial" w:hAnsi="Arial"/>
                <w:sz w:val="12"/>
                <w:szCs w:val="12"/>
              </w:rPr>
            </w:pPr>
          </w:p>
        </w:tc>
        <w:tc>
          <w:tcPr>
            <w:tcW w:w="251" w:type="dxa"/>
            <w:gridSpan w:val="3"/>
            <w:tcBorders>
              <w:top w:val="nil"/>
              <w:left w:val="single" w:sz="4" w:space="0" w:color="auto"/>
              <w:bottom w:val="nil"/>
              <w:right w:val="nil"/>
            </w:tcBorders>
            <w:tcPrChange w:id="2612" w:author="OPPO-Haorui" w:date="2021-12-07T17:35:00Z">
              <w:tcPr>
                <w:tcW w:w="257" w:type="dxa"/>
                <w:gridSpan w:val="7"/>
                <w:tcBorders>
                  <w:top w:val="nil"/>
                  <w:left w:val="single" w:sz="4" w:space="0" w:color="auto"/>
                  <w:bottom w:val="nil"/>
                  <w:right w:val="nil"/>
                </w:tcBorders>
              </w:tcPr>
            </w:tcPrChange>
          </w:tcPr>
          <w:p w14:paraId="58D42A90" w14:textId="77777777" w:rsidR="00EC4206" w:rsidRDefault="00EC4206">
            <w:pPr>
              <w:keepNext/>
              <w:keepLines/>
              <w:spacing w:after="0"/>
              <w:jc w:val="center"/>
              <w:rPr>
                <w:rFonts w:ascii="Arial" w:hAnsi="Arial"/>
                <w:sz w:val="12"/>
                <w:szCs w:val="12"/>
              </w:rPr>
            </w:pPr>
          </w:p>
        </w:tc>
        <w:tc>
          <w:tcPr>
            <w:tcW w:w="549" w:type="dxa"/>
            <w:gridSpan w:val="3"/>
            <w:tcPrChange w:id="2613" w:author="OPPO-Haorui" w:date="2021-12-07T17:35:00Z">
              <w:tcPr>
                <w:tcW w:w="566" w:type="dxa"/>
                <w:gridSpan w:val="4"/>
              </w:tcPr>
            </w:tcPrChange>
          </w:tcPr>
          <w:p w14:paraId="5E71BF23" w14:textId="77777777" w:rsidR="00EC4206" w:rsidRDefault="00EC4206">
            <w:pPr>
              <w:keepNext/>
              <w:keepLines/>
              <w:spacing w:after="0"/>
              <w:jc w:val="center"/>
              <w:rPr>
                <w:rFonts w:ascii="Arial" w:hAnsi="Arial"/>
                <w:sz w:val="12"/>
                <w:szCs w:val="12"/>
              </w:rPr>
            </w:pPr>
          </w:p>
        </w:tc>
        <w:tc>
          <w:tcPr>
            <w:tcW w:w="549" w:type="dxa"/>
            <w:gridSpan w:val="2"/>
            <w:tcPrChange w:id="2614" w:author="OPPO-Haorui" w:date="2021-12-07T17:35:00Z">
              <w:tcPr>
                <w:tcW w:w="566" w:type="dxa"/>
                <w:gridSpan w:val="7"/>
              </w:tcPr>
            </w:tcPrChange>
          </w:tcPr>
          <w:p w14:paraId="4CBE7FF9" w14:textId="77777777" w:rsidR="00EC4206" w:rsidRDefault="00EC4206">
            <w:pPr>
              <w:keepNext/>
              <w:keepLines/>
              <w:spacing w:after="0"/>
              <w:jc w:val="center"/>
              <w:rPr>
                <w:rFonts w:ascii="Arial" w:hAnsi="Arial"/>
                <w:sz w:val="12"/>
                <w:szCs w:val="12"/>
              </w:rPr>
            </w:pPr>
          </w:p>
        </w:tc>
        <w:tc>
          <w:tcPr>
            <w:tcW w:w="252" w:type="dxa"/>
            <w:gridSpan w:val="3"/>
            <w:tcPrChange w:id="2615" w:author="OPPO-Haorui" w:date="2021-12-07T17:35:00Z">
              <w:tcPr>
                <w:tcW w:w="257" w:type="dxa"/>
                <w:gridSpan w:val="7"/>
              </w:tcPr>
            </w:tcPrChange>
          </w:tcPr>
          <w:p w14:paraId="434060A1"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single" w:sz="6" w:space="0" w:color="auto"/>
              <w:right w:val="nil"/>
            </w:tcBorders>
            <w:tcPrChange w:id="2616" w:author="OPPO-Haorui" w:date="2021-12-07T17:35:00Z">
              <w:tcPr>
                <w:tcW w:w="566" w:type="dxa"/>
                <w:gridSpan w:val="4"/>
                <w:tcBorders>
                  <w:top w:val="nil"/>
                  <w:left w:val="nil"/>
                  <w:bottom w:val="single" w:sz="6" w:space="0" w:color="auto"/>
                  <w:right w:val="nil"/>
                </w:tcBorders>
              </w:tcPr>
            </w:tcPrChange>
          </w:tcPr>
          <w:p w14:paraId="17C7CCEB" w14:textId="77777777" w:rsidR="00EC4206" w:rsidRDefault="00EC4206">
            <w:pPr>
              <w:keepNext/>
              <w:keepLines/>
              <w:spacing w:after="0"/>
              <w:jc w:val="center"/>
              <w:rPr>
                <w:rFonts w:ascii="Arial" w:hAnsi="Arial"/>
                <w:sz w:val="12"/>
                <w:szCs w:val="12"/>
              </w:rPr>
            </w:pPr>
          </w:p>
        </w:tc>
        <w:tc>
          <w:tcPr>
            <w:tcW w:w="550" w:type="dxa"/>
            <w:gridSpan w:val="4"/>
            <w:tcPrChange w:id="2617" w:author="OPPO-Haorui" w:date="2021-12-07T17:35:00Z">
              <w:tcPr>
                <w:tcW w:w="566" w:type="dxa"/>
                <w:gridSpan w:val="7"/>
              </w:tcPr>
            </w:tcPrChange>
          </w:tcPr>
          <w:p w14:paraId="670D1156" w14:textId="77777777" w:rsidR="00EC4206" w:rsidRDefault="00EC4206">
            <w:pPr>
              <w:keepNext/>
              <w:keepLines/>
              <w:spacing w:after="0"/>
              <w:jc w:val="center"/>
              <w:rPr>
                <w:rFonts w:ascii="Arial" w:hAnsi="Arial"/>
                <w:sz w:val="12"/>
                <w:szCs w:val="12"/>
              </w:rPr>
            </w:pPr>
          </w:p>
        </w:tc>
        <w:tc>
          <w:tcPr>
            <w:tcW w:w="259" w:type="dxa"/>
            <w:gridSpan w:val="3"/>
            <w:tcPrChange w:id="2618" w:author="OPPO-Haorui" w:date="2021-12-07T17:35:00Z">
              <w:tcPr>
                <w:tcW w:w="265" w:type="dxa"/>
                <w:gridSpan w:val="6"/>
              </w:tcPr>
            </w:tcPrChange>
          </w:tcPr>
          <w:p w14:paraId="7B5EF265" w14:textId="77777777" w:rsidR="00EC4206" w:rsidRDefault="00EC4206">
            <w:pPr>
              <w:keepNext/>
              <w:keepLines/>
              <w:spacing w:after="0"/>
              <w:jc w:val="center"/>
              <w:rPr>
                <w:rFonts w:ascii="Arial" w:hAnsi="Arial"/>
                <w:sz w:val="12"/>
                <w:szCs w:val="12"/>
              </w:rPr>
            </w:pPr>
          </w:p>
        </w:tc>
        <w:tc>
          <w:tcPr>
            <w:tcW w:w="553" w:type="dxa"/>
            <w:gridSpan w:val="3"/>
            <w:tcPrChange w:id="2619" w:author="OPPO-Haorui" w:date="2021-12-07T17:35:00Z">
              <w:tcPr>
                <w:tcW w:w="569" w:type="dxa"/>
                <w:gridSpan w:val="5"/>
              </w:tcPr>
            </w:tcPrChange>
          </w:tcPr>
          <w:p w14:paraId="04860AF3" w14:textId="77777777" w:rsidR="00EC4206" w:rsidRDefault="00EC4206">
            <w:pPr>
              <w:keepNext/>
              <w:keepLines/>
              <w:spacing w:after="0"/>
              <w:jc w:val="center"/>
              <w:rPr>
                <w:rFonts w:ascii="Arial" w:hAnsi="Arial"/>
                <w:sz w:val="12"/>
                <w:szCs w:val="12"/>
              </w:rPr>
            </w:pPr>
          </w:p>
        </w:tc>
        <w:tc>
          <w:tcPr>
            <w:tcW w:w="552" w:type="dxa"/>
            <w:gridSpan w:val="2"/>
            <w:tcPrChange w:id="2620" w:author="OPPO-Haorui" w:date="2021-12-07T17:35:00Z">
              <w:tcPr>
                <w:tcW w:w="569" w:type="dxa"/>
                <w:gridSpan w:val="4"/>
              </w:tcPr>
            </w:tcPrChange>
          </w:tcPr>
          <w:p w14:paraId="255EC24D" w14:textId="77777777" w:rsidR="00EC4206" w:rsidRDefault="00EC4206">
            <w:pPr>
              <w:keepNext/>
              <w:keepLines/>
              <w:spacing w:after="0"/>
              <w:jc w:val="center"/>
              <w:rPr>
                <w:rFonts w:ascii="Arial" w:hAnsi="Arial"/>
                <w:sz w:val="12"/>
                <w:szCs w:val="12"/>
              </w:rPr>
            </w:pPr>
          </w:p>
        </w:tc>
        <w:tc>
          <w:tcPr>
            <w:tcW w:w="249" w:type="dxa"/>
            <w:gridSpan w:val="2"/>
            <w:tcPrChange w:id="2621" w:author="OPPO-Haorui" w:date="2021-12-07T17:35:00Z">
              <w:tcPr>
                <w:tcW w:w="255" w:type="dxa"/>
                <w:gridSpan w:val="6"/>
              </w:tcPr>
            </w:tcPrChange>
          </w:tcPr>
          <w:p w14:paraId="3F50DC63" w14:textId="77777777" w:rsidR="00EC4206" w:rsidRDefault="00EC4206">
            <w:pPr>
              <w:keepNext/>
              <w:keepLines/>
              <w:spacing w:after="0"/>
              <w:jc w:val="center"/>
              <w:rPr>
                <w:rFonts w:ascii="Arial" w:hAnsi="Arial"/>
                <w:sz w:val="12"/>
                <w:szCs w:val="12"/>
              </w:rPr>
            </w:pPr>
          </w:p>
        </w:tc>
        <w:tc>
          <w:tcPr>
            <w:tcW w:w="551" w:type="dxa"/>
            <w:gridSpan w:val="4"/>
            <w:tcPrChange w:id="2622" w:author="OPPO-Haorui" w:date="2021-12-07T17:35:00Z">
              <w:tcPr>
                <w:tcW w:w="566" w:type="dxa"/>
                <w:gridSpan w:val="5"/>
              </w:tcPr>
            </w:tcPrChange>
          </w:tcPr>
          <w:p w14:paraId="1C23A8B2" w14:textId="77777777" w:rsidR="00EC4206" w:rsidRDefault="00EC4206">
            <w:pPr>
              <w:keepNext/>
              <w:keepLines/>
              <w:spacing w:after="0"/>
              <w:jc w:val="center"/>
              <w:rPr>
                <w:rFonts w:ascii="Arial" w:hAnsi="Arial"/>
                <w:sz w:val="12"/>
                <w:szCs w:val="12"/>
              </w:rPr>
            </w:pPr>
          </w:p>
        </w:tc>
        <w:tc>
          <w:tcPr>
            <w:tcW w:w="549" w:type="dxa"/>
            <w:gridSpan w:val="2"/>
            <w:tcPrChange w:id="2623" w:author="OPPO-Haorui" w:date="2021-12-07T17:35:00Z">
              <w:tcPr>
                <w:tcW w:w="566" w:type="dxa"/>
                <w:gridSpan w:val="4"/>
              </w:tcPr>
            </w:tcPrChange>
          </w:tcPr>
          <w:p w14:paraId="1F0B6944" w14:textId="77777777" w:rsidR="00EC4206" w:rsidRDefault="00EC4206">
            <w:pPr>
              <w:keepNext/>
              <w:keepLines/>
              <w:spacing w:after="0"/>
              <w:jc w:val="center"/>
              <w:rPr>
                <w:rFonts w:ascii="Arial" w:hAnsi="Arial"/>
                <w:sz w:val="12"/>
                <w:szCs w:val="12"/>
              </w:rPr>
            </w:pPr>
          </w:p>
        </w:tc>
        <w:tc>
          <w:tcPr>
            <w:tcW w:w="249" w:type="dxa"/>
            <w:gridSpan w:val="2"/>
            <w:tcPrChange w:id="2624" w:author="OPPO-Haorui" w:date="2021-12-07T17:35:00Z">
              <w:tcPr>
                <w:tcW w:w="255" w:type="dxa"/>
                <w:gridSpan w:val="6"/>
              </w:tcPr>
            </w:tcPrChange>
          </w:tcPr>
          <w:p w14:paraId="13D21CD0" w14:textId="77777777" w:rsidR="00EC4206" w:rsidRDefault="00EC4206">
            <w:pPr>
              <w:keepNext/>
              <w:keepLines/>
              <w:spacing w:after="0"/>
              <w:jc w:val="center"/>
              <w:rPr>
                <w:rFonts w:ascii="Arial" w:hAnsi="Arial"/>
                <w:sz w:val="12"/>
                <w:szCs w:val="12"/>
              </w:rPr>
            </w:pPr>
          </w:p>
        </w:tc>
        <w:tc>
          <w:tcPr>
            <w:tcW w:w="552" w:type="dxa"/>
            <w:gridSpan w:val="4"/>
            <w:tcPrChange w:id="2625" w:author="OPPO-Haorui" w:date="2021-12-07T17:35:00Z">
              <w:tcPr>
                <w:tcW w:w="566" w:type="dxa"/>
                <w:gridSpan w:val="6"/>
              </w:tcPr>
            </w:tcPrChange>
          </w:tcPr>
          <w:p w14:paraId="7EA8197F" w14:textId="77777777" w:rsidR="00EC4206" w:rsidRDefault="00EC4206">
            <w:pPr>
              <w:keepNext/>
              <w:keepLines/>
              <w:spacing w:after="0"/>
              <w:jc w:val="center"/>
              <w:rPr>
                <w:rFonts w:ascii="Arial" w:hAnsi="Arial"/>
                <w:sz w:val="12"/>
                <w:szCs w:val="12"/>
              </w:rPr>
            </w:pPr>
          </w:p>
        </w:tc>
        <w:tc>
          <w:tcPr>
            <w:tcW w:w="549" w:type="dxa"/>
            <w:gridSpan w:val="2"/>
            <w:tcPrChange w:id="2626" w:author="OPPO-Haorui" w:date="2021-12-07T17:35:00Z">
              <w:tcPr>
                <w:tcW w:w="566" w:type="dxa"/>
                <w:gridSpan w:val="3"/>
              </w:tcPr>
            </w:tcPrChange>
          </w:tcPr>
          <w:p w14:paraId="11E71759" w14:textId="77777777" w:rsidR="00EC4206" w:rsidRDefault="00EC4206">
            <w:pPr>
              <w:keepNext/>
              <w:keepLines/>
              <w:spacing w:after="0"/>
              <w:jc w:val="center"/>
              <w:rPr>
                <w:rFonts w:ascii="Arial" w:hAnsi="Arial"/>
                <w:sz w:val="12"/>
                <w:szCs w:val="12"/>
              </w:rPr>
            </w:pPr>
          </w:p>
        </w:tc>
      </w:tr>
      <w:tr w:rsidR="00515DF0" w14:paraId="6513EEF4" w14:textId="77777777" w:rsidTr="00515DF0">
        <w:trPr>
          <w:gridAfter w:val="2"/>
          <w:wAfter w:w="563" w:type="dxa"/>
          <w:cantSplit/>
        </w:trPr>
        <w:tc>
          <w:tcPr>
            <w:tcW w:w="282" w:type="dxa"/>
            <w:gridSpan w:val="2"/>
          </w:tcPr>
          <w:p w14:paraId="25DE99CD"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67BF1FF7"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2A3A4669" w14:textId="77777777" w:rsidR="00EC4206" w:rsidRDefault="00EC4206">
            <w:pPr>
              <w:keepNext/>
              <w:keepLines/>
              <w:spacing w:after="0"/>
              <w:jc w:val="center"/>
              <w:rPr>
                <w:rFonts w:ascii="Arial" w:hAnsi="Arial"/>
                <w:sz w:val="12"/>
                <w:szCs w:val="12"/>
              </w:rPr>
            </w:pPr>
          </w:p>
        </w:tc>
        <w:tc>
          <w:tcPr>
            <w:tcW w:w="250" w:type="dxa"/>
            <w:gridSpan w:val="3"/>
          </w:tcPr>
          <w:p w14:paraId="18ABF167" w14:textId="77777777" w:rsidR="00EC4206" w:rsidRDefault="00EC4206">
            <w:pPr>
              <w:keepNext/>
              <w:keepLines/>
              <w:spacing w:after="0"/>
              <w:jc w:val="center"/>
              <w:rPr>
                <w:rFonts w:ascii="Arial" w:hAnsi="Arial"/>
                <w:sz w:val="12"/>
                <w:szCs w:val="12"/>
              </w:rPr>
            </w:pPr>
          </w:p>
        </w:tc>
        <w:tc>
          <w:tcPr>
            <w:tcW w:w="551" w:type="dxa"/>
            <w:gridSpan w:val="3"/>
          </w:tcPr>
          <w:p w14:paraId="1758CC4B"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nil"/>
              <w:right w:val="single" w:sz="4" w:space="0" w:color="auto"/>
            </w:tcBorders>
          </w:tcPr>
          <w:p w14:paraId="44A224D9" w14:textId="77777777" w:rsidR="00EC4206" w:rsidRDefault="00EC4206">
            <w:pPr>
              <w:keepNext/>
              <w:keepLines/>
              <w:spacing w:after="0"/>
              <w:jc w:val="center"/>
              <w:rPr>
                <w:rFonts w:ascii="Arial" w:hAnsi="Arial"/>
                <w:sz w:val="12"/>
                <w:szCs w:val="12"/>
              </w:rPr>
            </w:pPr>
          </w:p>
        </w:tc>
        <w:tc>
          <w:tcPr>
            <w:tcW w:w="251" w:type="dxa"/>
            <w:gridSpan w:val="3"/>
            <w:tcBorders>
              <w:top w:val="single" w:sz="6" w:space="0" w:color="auto"/>
              <w:left w:val="single" w:sz="4" w:space="0" w:color="auto"/>
              <w:bottom w:val="nil"/>
              <w:right w:val="nil"/>
            </w:tcBorders>
          </w:tcPr>
          <w:p w14:paraId="1B6C7D3D"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nil"/>
              <w:right w:val="nil"/>
            </w:tcBorders>
          </w:tcPr>
          <w:p w14:paraId="2C0D4FEC" w14:textId="77777777" w:rsidR="00EC4206" w:rsidRDefault="00EC4206">
            <w:pPr>
              <w:keepNext/>
              <w:keepLines/>
              <w:spacing w:after="0"/>
              <w:jc w:val="center"/>
              <w:rPr>
                <w:rFonts w:ascii="Arial" w:hAnsi="Arial"/>
                <w:sz w:val="12"/>
                <w:szCs w:val="12"/>
              </w:rPr>
            </w:pPr>
          </w:p>
        </w:tc>
        <w:tc>
          <w:tcPr>
            <w:tcW w:w="549" w:type="dxa"/>
            <w:gridSpan w:val="2"/>
            <w:tcBorders>
              <w:top w:val="single" w:sz="6" w:space="0" w:color="auto"/>
              <w:left w:val="single" w:sz="6" w:space="0" w:color="auto"/>
              <w:bottom w:val="nil"/>
              <w:right w:val="nil"/>
            </w:tcBorders>
          </w:tcPr>
          <w:p w14:paraId="15BFE482" w14:textId="77777777" w:rsidR="00EC4206" w:rsidRDefault="00EC4206">
            <w:pPr>
              <w:keepNext/>
              <w:keepLines/>
              <w:spacing w:after="0"/>
              <w:jc w:val="center"/>
              <w:rPr>
                <w:rFonts w:ascii="Arial" w:hAnsi="Arial"/>
                <w:sz w:val="12"/>
                <w:szCs w:val="12"/>
              </w:rPr>
            </w:pPr>
          </w:p>
        </w:tc>
        <w:tc>
          <w:tcPr>
            <w:tcW w:w="252" w:type="dxa"/>
            <w:gridSpan w:val="3"/>
            <w:tcBorders>
              <w:top w:val="single" w:sz="6" w:space="0" w:color="auto"/>
              <w:left w:val="nil"/>
              <w:bottom w:val="nil"/>
              <w:right w:val="nil"/>
            </w:tcBorders>
          </w:tcPr>
          <w:p w14:paraId="7DAE058C"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single" w:sz="4" w:space="0" w:color="auto"/>
              <w:right w:val="single" w:sz="4" w:space="0" w:color="auto"/>
            </w:tcBorders>
          </w:tcPr>
          <w:p w14:paraId="1817C027" w14:textId="77777777" w:rsidR="00EC4206" w:rsidRDefault="00EC4206">
            <w:pPr>
              <w:keepNext/>
              <w:keepLines/>
              <w:spacing w:after="0"/>
              <w:jc w:val="center"/>
              <w:rPr>
                <w:rFonts w:ascii="Arial" w:hAnsi="Arial"/>
                <w:sz w:val="12"/>
                <w:szCs w:val="12"/>
              </w:rPr>
            </w:pPr>
          </w:p>
        </w:tc>
        <w:tc>
          <w:tcPr>
            <w:tcW w:w="550" w:type="dxa"/>
            <w:gridSpan w:val="4"/>
            <w:tcBorders>
              <w:top w:val="single" w:sz="6" w:space="0" w:color="auto"/>
              <w:left w:val="single" w:sz="4" w:space="0" w:color="auto"/>
              <w:bottom w:val="single" w:sz="4" w:space="0" w:color="auto"/>
              <w:right w:val="nil"/>
            </w:tcBorders>
          </w:tcPr>
          <w:p w14:paraId="6233480C" w14:textId="77777777" w:rsidR="00EC4206" w:rsidRDefault="00EC4206">
            <w:pPr>
              <w:keepNext/>
              <w:keepLines/>
              <w:spacing w:after="0"/>
              <w:jc w:val="center"/>
              <w:rPr>
                <w:rFonts w:ascii="Arial" w:hAnsi="Arial"/>
                <w:sz w:val="12"/>
                <w:szCs w:val="12"/>
              </w:rPr>
            </w:pPr>
          </w:p>
        </w:tc>
        <w:tc>
          <w:tcPr>
            <w:tcW w:w="259" w:type="dxa"/>
            <w:gridSpan w:val="3"/>
            <w:tcBorders>
              <w:top w:val="single" w:sz="6" w:space="0" w:color="auto"/>
              <w:left w:val="nil"/>
              <w:bottom w:val="nil"/>
              <w:right w:val="nil"/>
            </w:tcBorders>
          </w:tcPr>
          <w:p w14:paraId="645FD0D2" w14:textId="77777777" w:rsidR="00EC4206" w:rsidRDefault="00EC4206">
            <w:pPr>
              <w:keepNext/>
              <w:keepLines/>
              <w:spacing w:after="0"/>
              <w:jc w:val="center"/>
              <w:rPr>
                <w:rFonts w:ascii="Arial" w:hAnsi="Arial"/>
                <w:sz w:val="12"/>
                <w:szCs w:val="12"/>
              </w:rPr>
            </w:pPr>
          </w:p>
        </w:tc>
        <w:tc>
          <w:tcPr>
            <w:tcW w:w="553" w:type="dxa"/>
            <w:gridSpan w:val="3"/>
            <w:tcBorders>
              <w:top w:val="single" w:sz="6" w:space="0" w:color="auto"/>
              <w:left w:val="nil"/>
              <w:bottom w:val="nil"/>
              <w:right w:val="nil"/>
            </w:tcBorders>
          </w:tcPr>
          <w:p w14:paraId="4ADAE7AC" w14:textId="77777777" w:rsidR="00EC4206" w:rsidRDefault="00EC4206">
            <w:pPr>
              <w:keepNext/>
              <w:keepLines/>
              <w:spacing w:after="0"/>
              <w:jc w:val="center"/>
              <w:rPr>
                <w:rFonts w:ascii="Arial" w:hAnsi="Arial"/>
                <w:sz w:val="12"/>
                <w:szCs w:val="12"/>
              </w:rPr>
            </w:pPr>
          </w:p>
        </w:tc>
        <w:tc>
          <w:tcPr>
            <w:tcW w:w="552" w:type="dxa"/>
            <w:gridSpan w:val="2"/>
            <w:tcBorders>
              <w:top w:val="single" w:sz="6" w:space="0" w:color="auto"/>
              <w:left w:val="single" w:sz="6" w:space="0" w:color="auto"/>
              <w:bottom w:val="nil"/>
              <w:right w:val="nil"/>
            </w:tcBorders>
          </w:tcPr>
          <w:p w14:paraId="4AF69417" w14:textId="77777777" w:rsidR="00EC4206" w:rsidRDefault="00EC4206">
            <w:pPr>
              <w:keepNext/>
              <w:keepLines/>
              <w:spacing w:after="0"/>
              <w:jc w:val="center"/>
              <w:rPr>
                <w:rFonts w:ascii="Arial" w:hAnsi="Arial"/>
                <w:sz w:val="12"/>
                <w:szCs w:val="12"/>
              </w:rPr>
            </w:pPr>
          </w:p>
        </w:tc>
        <w:tc>
          <w:tcPr>
            <w:tcW w:w="249" w:type="dxa"/>
            <w:gridSpan w:val="2"/>
            <w:tcBorders>
              <w:top w:val="single" w:sz="6" w:space="0" w:color="auto"/>
              <w:left w:val="nil"/>
              <w:bottom w:val="nil"/>
              <w:right w:val="nil"/>
            </w:tcBorders>
          </w:tcPr>
          <w:p w14:paraId="709C11B1" w14:textId="77777777" w:rsidR="00EC4206" w:rsidRDefault="00EC4206">
            <w:pPr>
              <w:keepNext/>
              <w:keepLines/>
              <w:spacing w:after="0"/>
              <w:jc w:val="center"/>
              <w:rPr>
                <w:rFonts w:ascii="Arial" w:hAnsi="Arial"/>
                <w:sz w:val="12"/>
                <w:szCs w:val="12"/>
              </w:rPr>
            </w:pPr>
          </w:p>
        </w:tc>
        <w:tc>
          <w:tcPr>
            <w:tcW w:w="551" w:type="dxa"/>
            <w:gridSpan w:val="4"/>
            <w:tcBorders>
              <w:top w:val="single" w:sz="6" w:space="0" w:color="auto"/>
              <w:left w:val="nil"/>
              <w:bottom w:val="nil"/>
              <w:right w:val="nil"/>
            </w:tcBorders>
          </w:tcPr>
          <w:p w14:paraId="2E5F9D40" w14:textId="77777777" w:rsidR="00EC4206" w:rsidRDefault="00EC4206">
            <w:pPr>
              <w:keepNext/>
              <w:keepLines/>
              <w:spacing w:after="0"/>
              <w:jc w:val="center"/>
              <w:rPr>
                <w:rFonts w:ascii="Arial" w:hAnsi="Arial"/>
                <w:sz w:val="12"/>
                <w:szCs w:val="12"/>
              </w:rPr>
            </w:pPr>
          </w:p>
        </w:tc>
        <w:tc>
          <w:tcPr>
            <w:tcW w:w="549" w:type="dxa"/>
            <w:gridSpan w:val="2"/>
            <w:tcBorders>
              <w:top w:val="single" w:sz="6" w:space="0" w:color="auto"/>
              <w:left w:val="single" w:sz="6" w:space="0" w:color="auto"/>
              <w:bottom w:val="nil"/>
              <w:right w:val="nil"/>
            </w:tcBorders>
          </w:tcPr>
          <w:p w14:paraId="25207419" w14:textId="77777777" w:rsidR="00EC4206" w:rsidRDefault="00EC4206">
            <w:pPr>
              <w:keepNext/>
              <w:keepLines/>
              <w:spacing w:after="0"/>
              <w:jc w:val="center"/>
              <w:rPr>
                <w:rFonts w:ascii="Arial" w:hAnsi="Arial"/>
                <w:sz w:val="12"/>
                <w:szCs w:val="12"/>
              </w:rPr>
            </w:pPr>
          </w:p>
        </w:tc>
        <w:tc>
          <w:tcPr>
            <w:tcW w:w="249" w:type="dxa"/>
            <w:gridSpan w:val="2"/>
            <w:tcBorders>
              <w:top w:val="single" w:sz="6" w:space="0" w:color="auto"/>
              <w:left w:val="nil"/>
              <w:bottom w:val="nil"/>
              <w:right w:val="nil"/>
            </w:tcBorders>
          </w:tcPr>
          <w:p w14:paraId="6912A05F" w14:textId="77777777" w:rsidR="00EC4206" w:rsidRDefault="00EC4206">
            <w:pPr>
              <w:keepNext/>
              <w:keepLines/>
              <w:spacing w:after="0"/>
              <w:jc w:val="center"/>
              <w:rPr>
                <w:rFonts w:ascii="Arial" w:hAnsi="Arial"/>
                <w:sz w:val="12"/>
                <w:szCs w:val="12"/>
              </w:rPr>
            </w:pPr>
          </w:p>
        </w:tc>
        <w:tc>
          <w:tcPr>
            <w:tcW w:w="552" w:type="dxa"/>
            <w:gridSpan w:val="4"/>
            <w:tcBorders>
              <w:top w:val="single" w:sz="6" w:space="0" w:color="auto"/>
              <w:left w:val="nil"/>
              <w:bottom w:val="nil"/>
              <w:right w:val="single" w:sz="6" w:space="0" w:color="auto"/>
            </w:tcBorders>
          </w:tcPr>
          <w:p w14:paraId="0A9F4CAF" w14:textId="77777777" w:rsidR="00EC4206" w:rsidRDefault="00EC4206">
            <w:pPr>
              <w:keepNext/>
              <w:keepLines/>
              <w:spacing w:after="0"/>
              <w:jc w:val="center"/>
              <w:rPr>
                <w:rFonts w:ascii="Arial" w:hAnsi="Arial"/>
                <w:sz w:val="12"/>
                <w:szCs w:val="12"/>
              </w:rPr>
            </w:pPr>
          </w:p>
        </w:tc>
        <w:tc>
          <w:tcPr>
            <w:tcW w:w="549" w:type="dxa"/>
            <w:gridSpan w:val="2"/>
          </w:tcPr>
          <w:p w14:paraId="1C4D85D5" w14:textId="77777777" w:rsidR="00EC4206" w:rsidRDefault="00EC4206">
            <w:pPr>
              <w:keepNext/>
              <w:keepLines/>
              <w:spacing w:after="0"/>
              <w:jc w:val="center"/>
              <w:rPr>
                <w:rFonts w:ascii="Arial" w:hAnsi="Arial"/>
                <w:sz w:val="12"/>
                <w:szCs w:val="12"/>
              </w:rPr>
            </w:pPr>
          </w:p>
        </w:tc>
      </w:tr>
      <w:tr w:rsidR="00B35C01" w14:paraId="5F8FB921" w14:textId="77777777" w:rsidTr="00515DF0">
        <w:trPr>
          <w:gridAfter w:val="2"/>
          <w:wAfter w:w="563" w:type="dxa"/>
          <w:cantSplit/>
        </w:trPr>
        <w:tc>
          <w:tcPr>
            <w:tcW w:w="282" w:type="dxa"/>
            <w:gridSpan w:val="2"/>
          </w:tcPr>
          <w:p w14:paraId="48C2F7C8"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7AA89822"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tcPr>
          <w:p w14:paraId="30E14072" w14:textId="77777777" w:rsidR="00EC4206" w:rsidRDefault="00EC4206">
            <w:pPr>
              <w:keepNext/>
              <w:keepLines/>
              <w:spacing w:after="0"/>
              <w:jc w:val="center"/>
              <w:rPr>
                <w:rFonts w:ascii="Arial" w:hAnsi="Arial"/>
                <w:sz w:val="18"/>
              </w:rPr>
            </w:pPr>
          </w:p>
        </w:tc>
        <w:tc>
          <w:tcPr>
            <w:tcW w:w="250" w:type="dxa"/>
            <w:gridSpan w:val="3"/>
          </w:tcPr>
          <w:p w14:paraId="4C722510" w14:textId="77777777" w:rsidR="00EC4206" w:rsidRDefault="00EC4206">
            <w:pPr>
              <w:keepNext/>
              <w:keepLines/>
              <w:spacing w:after="0"/>
              <w:jc w:val="center"/>
              <w:rPr>
                <w:rFonts w:ascii="Arial" w:hAnsi="Arial"/>
                <w:sz w:val="18"/>
              </w:rPr>
            </w:pPr>
          </w:p>
        </w:tc>
        <w:tc>
          <w:tcPr>
            <w:tcW w:w="1100" w:type="dxa"/>
            <w:gridSpan w:val="6"/>
            <w:tcBorders>
              <w:top w:val="nil"/>
              <w:left w:val="nil"/>
              <w:bottom w:val="nil"/>
              <w:right w:val="single" w:sz="4" w:space="0" w:color="auto"/>
            </w:tcBorders>
          </w:tcPr>
          <w:p w14:paraId="5204B3DF" w14:textId="77777777" w:rsidR="00EC4206" w:rsidRDefault="00EC4206">
            <w:pPr>
              <w:keepNext/>
              <w:keepLines/>
              <w:spacing w:after="0"/>
              <w:jc w:val="center"/>
              <w:rPr>
                <w:rFonts w:ascii="Arial" w:hAnsi="Arial"/>
                <w:sz w:val="18"/>
              </w:rPr>
            </w:pPr>
          </w:p>
        </w:tc>
        <w:tc>
          <w:tcPr>
            <w:tcW w:w="251" w:type="dxa"/>
            <w:gridSpan w:val="3"/>
            <w:tcBorders>
              <w:top w:val="nil"/>
              <w:left w:val="single" w:sz="4" w:space="0" w:color="auto"/>
              <w:bottom w:val="nil"/>
              <w:right w:val="nil"/>
            </w:tcBorders>
          </w:tcPr>
          <w:p w14:paraId="197562C8" w14:textId="77777777" w:rsidR="00EC4206" w:rsidRDefault="00EC4206">
            <w:pPr>
              <w:keepNext/>
              <w:keepLines/>
              <w:spacing w:after="0"/>
              <w:jc w:val="center"/>
              <w:rPr>
                <w:rFonts w:ascii="Arial" w:hAnsi="Arial"/>
                <w:sz w:val="18"/>
              </w:rPr>
            </w:pPr>
          </w:p>
        </w:tc>
        <w:tc>
          <w:tcPr>
            <w:tcW w:w="1098" w:type="dxa"/>
            <w:gridSpan w:val="5"/>
            <w:tcBorders>
              <w:top w:val="single" w:sz="6" w:space="0" w:color="auto"/>
              <w:left w:val="single" w:sz="6" w:space="0" w:color="auto"/>
              <w:bottom w:val="nil"/>
              <w:right w:val="single" w:sz="6" w:space="0" w:color="auto"/>
            </w:tcBorders>
            <w:shd w:val="pct20" w:color="FFFF00" w:fill="auto"/>
            <w:hideMark/>
          </w:tcPr>
          <w:p w14:paraId="475B544B"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EXT3</w:t>
            </w:r>
          </w:p>
        </w:tc>
        <w:tc>
          <w:tcPr>
            <w:tcW w:w="252" w:type="dxa"/>
            <w:gridSpan w:val="3"/>
            <w:tcBorders>
              <w:top w:val="nil"/>
              <w:left w:val="nil"/>
              <w:bottom w:val="nil"/>
              <w:right w:val="single" w:sz="4" w:space="0" w:color="auto"/>
            </w:tcBorders>
          </w:tcPr>
          <w:p w14:paraId="15BD9F95" w14:textId="77777777" w:rsidR="00EC4206" w:rsidRDefault="00EC4206">
            <w:pPr>
              <w:keepNext/>
              <w:keepLines/>
              <w:spacing w:after="0"/>
              <w:jc w:val="center"/>
              <w:rPr>
                <w:rFonts w:ascii="Arial" w:hAnsi="Arial"/>
                <w:sz w:val="18"/>
              </w:rPr>
            </w:pPr>
          </w:p>
        </w:tc>
        <w:tc>
          <w:tcPr>
            <w:tcW w:w="1099" w:type="dxa"/>
            <w:gridSpan w:val="7"/>
            <w:tcBorders>
              <w:top w:val="single" w:sz="4" w:space="0" w:color="auto"/>
              <w:left w:val="single" w:sz="4" w:space="0" w:color="auto"/>
              <w:bottom w:val="nil"/>
              <w:right w:val="single" w:sz="4" w:space="0" w:color="auto"/>
            </w:tcBorders>
            <w:shd w:val="pct20" w:color="FFFF00" w:fill="auto"/>
            <w:hideMark/>
          </w:tcPr>
          <w:p w14:paraId="269FE4E8"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BDN</w:t>
            </w:r>
          </w:p>
        </w:tc>
        <w:tc>
          <w:tcPr>
            <w:tcW w:w="259" w:type="dxa"/>
            <w:gridSpan w:val="3"/>
            <w:tcBorders>
              <w:top w:val="nil"/>
              <w:left w:val="single" w:sz="4" w:space="0" w:color="auto"/>
              <w:bottom w:val="nil"/>
              <w:right w:val="nil"/>
            </w:tcBorders>
          </w:tcPr>
          <w:p w14:paraId="5F1D6096" w14:textId="77777777" w:rsidR="00EC4206" w:rsidRDefault="00EC4206">
            <w:pPr>
              <w:keepNext/>
              <w:keepLines/>
              <w:spacing w:after="0"/>
              <w:jc w:val="center"/>
              <w:rPr>
                <w:rFonts w:ascii="Arial" w:hAnsi="Arial"/>
                <w:sz w:val="18"/>
              </w:rPr>
            </w:pPr>
          </w:p>
        </w:tc>
        <w:tc>
          <w:tcPr>
            <w:tcW w:w="1105" w:type="dxa"/>
            <w:gridSpan w:val="5"/>
            <w:tcBorders>
              <w:top w:val="single" w:sz="6" w:space="0" w:color="auto"/>
              <w:left w:val="single" w:sz="6" w:space="0" w:color="auto"/>
              <w:bottom w:val="nil"/>
              <w:right w:val="single" w:sz="6" w:space="0" w:color="auto"/>
            </w:tcBorders>
            <w:shd w:val="pct20" w:color="FFFF00" w:fill="auto"/>
            <w:hideMark/>
          </w:tcPr>
          <w:p w14:paraId="050F3F33"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EXT5</w:t>
            </w:r>
          </w:p>
        </w:tc>
        <w:tc>
          <w:tcPr>
            <w:tcW w:w="249" w:type="dxa"/>
            <w:gridSpan w:val="2"/>
          </w:tcPr>
          <w:p w14:paraId="34F83FCD" w14:textId="77777777" w:rsidR="00EC4206" w:rsidRDefault="00EC4206">
            <w:pPr>
              <w:keepNext/>
              <w:keepLines/>
              <w:spacing w:after="0"/>
              <w:jc w:val="center"/>
              <w:rPr>
                <w:rFonts w:ascii="Arial" w:hAnsi="Arial"/>
                <w:sz w:val="18"/>
              </w:rPr>
            </w:pPr>
          </w:p>
        </w:tc>
        <w:tc>
          <w:tcPr>
            <w:tcW w:w="1100" w:type="dxa"/>
            <w:gridSpan w:val="6"/>
            <w:tcBorders>
              <w:top w:val="single" w:sz="6" w:space="0" w:color="auto"/>
              <w:left w:val="single" w:sz="6" w:space="0" w:color="auto"/>
              <w:bottom w:val="nil"/>
              <w:right w:val="single" w:sz="6" w:space="0" w:color="auto"/>
            </w:tcBorders>
            <w:shd w:val="pct20" w:color="FFFF00" w:fill="auto"/>
            <w:hideMark/>
          </w:tcPr>
          <w:p w14:paraId="32B45EC2"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CCP2</w:t>
            </w:r>
          </w:p>
        </w:tc>
        <w:tc>
          <w:tcPr>
            <w:tcW w:w="249" w:type="dxa"/>
            <w:gridSpan w:val="2"/>
          </w:tcPr>
          <w:p w14:paraId="4CA416A9" w14:textId="77777777" w:rsidR="00EC4206" w:rsidRDefault="00EC4206">
            <w:pPr>
              <w:keepNext/>
              <w:keepLines/>
              <w:spacing w:after="0"/>
              <w:jc w:val="center"/>
              <w:rPr>
                <w:rFonts w:ascii="Arial" w:hAnsi="Arial"/>
                <w:sz w:val="18"/>
              </w:rPr>
            </w:pPr>
          </w:p>
        </w:tc>
        <w:tc>
          <w:tcPr>
            <w:tcW w:w="1101" w:type="dxa"/>
            <w:gridSpan w:val="6"/>
            <w:tcBorders>
              <w:top w:val="single" w:sz="6" w:space="0" w:color="auto"/>
              <w:left w:val="single" w:sz="6" w:space="0" w:color="auto"/>
              <w:bottom w:val="nil"/>
              <w:right w:val="single" w:sz="6" w:space="0" w:color="auto"/>
            </w:tcBorders>
            <w:shd w:val="pct20" w:color="FFFF00" w:fill="auto"/>
            <w:hideMark/>
          </w:tcPr>
          <w:p w14:paraId="4E063799"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CBMIR</w:t>
            </w:r>
          </w:p>
        </w:tc>
      </w:tr>
      <w:tr w:rsidR="00B35C01" w14:paraId="286BDC2F" w14:textId="77777777" w:rsidTr="00515DF0">
        <w:trPr>
          <w:gridAfter w:val="2"/>
          <w:wAfter w:w="563" w:type="dxa"/>
          <w:cantSplit/>
        </w:trPr>
        <w:tc>
          <w:tcPr>
            <w:tcW w:w="282" w:type="dxa"/>
            <w:gridSpan w:val="2"/>
          </w:tcPr>
          <w:p w14:paraId="27BE0AF2" w14:textId="77777777" w:rsidR="00EC4206" w:rsidRDefault="00EC4206">
            <w:pPr>
              <w:keepNext/>
              <w:keepLines/>
              <w:spacing w:after="0"/>
              <w:jc w:val="center"/>
              <w:rPr>
                <w:rFonts w:ascii="Arial" w:hAnsi="Arial"/>
                <w:sz w:val="18"/>
                <w:lang w:val="en-US"/>
              </w:rPr>
            </w:pPr>
          </w:p>
        </w:tc>
        <w:tc>
          <w:tcPr>
            <w:tcW w:w="547" w:type="dxa"/>
            <w:tcBorders>
              <w:top w:val="nil"/>
              <w:left w:val="nil"/>
              <w:bottom w:val="nil"/>
              <w:right w:val="single" w:sz="4" w:space="0" w:color="auto"/>
            </w:tcBorders>
          </w:tcPr>
          <w:p w14:paraId="40B6A53B"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tcPr>
          <w:p w14:paraId="39ED8E91" w14:textId="77777777" w:rsidR="00EC4206" w:rsidRDefault="00EC4206">
            <w:pPr>
              <w:keepNext/>
              <w:keepLines/>
              <w:spacing w:after="0"/>
              <w:jc w:val="center"/>
              <w:rPr>
                <w:rFonts w:ascii="Arial" w:hAnsi="Arial"/>
                <w:sz w:val="18"/>
              </w:rPr>
            </w:pPr>
          </w:p>
        </w:tc>
        <w:tc>
          <w:tcPr>
            <w:tcW w:w="250" w:type="dxa"/>
            <w:gridSpan w:val="3"/>
          </w:tcPr>
          <w:p w14:paraId="69832B1D" w14:textId="77777777" w:rsidR="00EC4206" w:rsidRDefault="00EC4206">
            <w:pPr>
              <w:keepNext/>
              <w:keepLines/>
              <w:spacing w:after="0"/>
              <w:jc w:val="center"/>
              <w:rPr>
                <w:rFonts w:ascii="Arial" w:hAnsi="Arial"/>
                <w:sz w:val="18"/>
              </w:rPr>
            </w:pPr>
          </w:p>
        </w:tc>
        <w:tc>
          <w:tcPr>
            <w:tcW w:w="1100" w:type="dxa"/>
            <w:gridSpan w:val="6"/>
            <w:tcBorders>
              <w:top w:val="nil"/>
              <w:left w:val="nil"/>
              <w:bottom w:val="nil"/>
              <w:right w:val="single" w:sz="4" w:space="0" w:color="auto"/>
            </w:tcBorders>
          </w:tcPr>
          <w:p w14:paraId="6819DA97" w14:textId="77777777" w:rsidR="00EC4206" w:rsidRDefault="00EC4206">
            <w:pPr>
              <w:keepNext/>
              <w:keepLines/>
              <w:spacing w:after="0"/>
              <w:jc w:val="center"/>
              <w:rPr>
                <w:rFonts w:ascii="Arial" w:hAnsi="Arial"/>
                <w:sz w:val="18"/>
              </w:rPr>
            </w:pPr>
          </w:p>
        </w:tc>
        <w:tc>
          <w:tcPr>
            <w:tcW w:w="251" w:type="dxa"/>
            <w:gridSpan w:val="3"/>
            <w:tcBorders>
              <w:top w:val="nil"/>
              <w:left w:val="single" w:sz="4" w:space="0" w:color="auto"/>
              <w:bottom w:val="nil"/>
              <w:right w:val="nil"/>
            </w:tcBorders>
          </w:tcPr>
          <w:p w14:paraId="42E3B1A4" w14:textId="77777777" w:rsidR="00EC4206" w:rsidRDefault="00EC4206">
            <w:pPr>
              <w:keepNext/>
              <w:keepLines/>
              <w:spacing w:after="0"/>
              <w:jc w:val="center"/>
              <w:rPr>
                <w:rFonts w:ascii="Arial" w:hAnsi="Arial"/>
                <w:sz w:val="18"/>
              </w:rPr>
            </w:pPr>
          </w:p>
        </w:tc>
        <w:tc>
          <w:tcPr>
            <w:tcW w:w="1098" w:type="dxa"/>
            <w:gridSpan w:val="5"/>
            <w:tcBorders>
              <w:top w:val="nil"/>
              <w:left w:val="single" w:sz="6" w:space="0" w:color="auto"/>
              <w:bottom w:val="single" w:sz="6" w:space="0" w:color="auto"/>
              <w:right w:val="single" w:sz="6" w:space="0" w:color="auto"/>
            </w:tcBorders>
            <w:shd w:val="pct20" w:color="FFFF00" w:fill="auto"/>
            <w:hideMark/>
          </w:tcPr>
          <w:p w14:paraId="3422B1CD" w14:textId="77777777" w:rsidR="00EC4206" w:rsidRDefault="00EC4206">
            <w:pPr>
              <w:keepNext/>
              <w:keepLines/>
              <w:spacing w:after="0"/>
              <w:jc w:val="center"/>
              <w:rPr>
                <w:rFonts w:ascii="Arial" w:hAnsi="Arial"/>
                <w:sz w:val="18"/>
              </w:rPr>
            </w:pPr>
            <w:r>
              <w:rPr>
                <w:rFonts w:ascii="Arial" w:hAnsi="Arial"/>
                <w:sz w:val="18"/>
              </w:rPr>
              <w:t>'6F4C'</w:t>
            </w:r>
          </w:p>
        </w:tc>
        <w:tc>
          <w:tcPr>
            <w:tcW w:w="252" w:type="dxa"/>
            <w:gridSpan w:val="3"/>
            <w:tcBorders>
              <w:top w:val="nil"/>
              <w:left w:val="nil"/>
              <w:bottom w:val="nil"/>
              <w:right w:val="single" w:sz="4" w:space="0" w:color="auto"/>
            </w:tcBorders>
          </w:tcPr>
          <w:p w14:paraId="320BDB6B" w14:textId="77777777" w:rsidR="00EC4206" w:rsidRDefault="00EC4206">
            <w:pPr>
              <w:keepNext/>
              <w:keepLines/>
              <w:spacing w:after="0"/>
              <w:jc w:val="center"/>
              <w:rPr>
                <w:rFonts w:ascii="Arial" w:hAnsi="Arial"/>
                <w:sz w:val="18"/>
              </w:rPr>
            </w:pPr>
          </w:p>
        </w:tc>
        <w:tc>
          <w:tcPr>
            <w:tcW w:w="1099" w:type="dxa"/>
            <w:gridSpan w:val="7"/>
            <w:tcBorders>
              <w:top w:val="nil"/>
              <w:left w:val="single" w:sz="4" w:space="0" w:color="auto"/>
              <w:bottom w:val="single" w:sz="4" w:space="0" w:color="auto"/>
              <w:right w:val="single" w:sz="4" w:space="0" w:color="auto"/>
            </w:tcBorders>
            <w:shd w:val="pct20" w:color="FFFF00" w:fill="auto"/>
            <w:hideMark/>
          </w:tcPr>
          <w:p w14:paraId="0BED5876" w14:textId="77777777" w:rsidR="00EC4206" w:rsidRDefault="00EC4206">
            <w:pPr>
              <w:keepNext/>
              <w:keepLines/>
              <w:spacing w:after="0"/>
              <w:jc w:val="center"/>
              <w:rPr>
                <w:rFonts w:ascii="Arial" w:hAnsi="Arial"/>
                <w:sz w:val="18"/>
              </w:rPr>
            </w:pPr>
            <w:r>
              <w:rPr>
                <w:rFonts w:ascii="Arial" w:hAnsi="Arial"/>
                <w:sz w:val="18"/>
              </w:rPr>
              <w:t>'6F4D'</w:t>
            </w:r>
          </w:p>
        </w:tc>
        <w:tc>
          <w:tcPr>
            <w:tcW w:w="259" w:type="dxa"/>
            <w:gridSpan w:val="3"/>
            <w:tcBorders>
              <w:top w:val="nil"/>
              <w:left w:val="single" w:sz="4" w:space="0" w:color="auto"/>
              <w:bottom w:val="nil"/>
              <w:right w:val="nil"/>
            </w:tcBorders>
          </w:tcPr>
          <w:p w14:paraId="2B677060" w14:textId="77777777" w:rsidR="00EC4206" w:rsidRDefault="00EC4206">
            <w:pPr>
              <w:keepNext/>
              <w:keepLines/>
              <w:spacing w:after="0"/>
              <w:jc w:val="center"/>
              <w:rPr>
                <w:rFonts w:ascii="Arial" w:hAnsi="Arial"/>
                <w:sz w:val="18"/>
              </w:rPr>
            </w:pPr>
          </w:p>
        </w:tc>
        <w:tc>
          <w:tcPr>
            <w:tcW w:w="1105" w:type="dxa"/>
            <w:gridSpan w:val="5"/>
            <w:tcBorders>
              <w:top w:val="nil"/>
              <w:left w:val="single" w:sz="6" w:space="0" w:color="auto"/>
              <w:bottom w:val="single" w:sz="6" w:space="0" w:color="auto"/>
              <w:right w:val="single" w:sz="6" w:space="0" w:color="auto"/>
            </w:tcBorders>
            <w:shd w:val="pct20" w:color="FFFF00" w:fill="auto"/>
            <w:hideMark/>
          </w:tcPr>
          <w:p w14:paraId="3A4ECD9F" w14:textId="77777777" w:rsidR="00EC4206" w:rsidRDefault="00EC4206">
            <w:pPr>
              <w:keepNext/>
              <w:keepLines/>
              <w:spacing w:after="0"/>
              <w:jc w:val="center"/>
              <w:rPr>
                <w:rFonts w:ascii="Arial" w:hAnsi="Arial"/>
                <w:sz w:val="18"/>
              </w:rPr>
            </w:pPr>
            <w:r>
              <w:rPr>
                <w:rFonts w:ascii="Arial" w:hAnsi="Arial"/>
                <w:sz w:val="18"/>
              </w:rPr>
              <w:t>'6F4E'</w:t>
            </w:r>
          </w:p>
        </w:tc>
        <w:tc>
          <w:tcPr>
            <w:tcW w:w="249" w:type="dxa"/>
            <w:gridSpan w:val="2"/>
          </w:tcPr>
          <w:p w14:paraId="7C330FD2" w14:textId="77777777" w:rsidR="00EC4206" w:rsidRDefault="00EC4206">
            <w:pPr>
              <w:keepNext/>
              <w:keepLines/>
              <w:spacing w:after="0"/>
              <w:jc w:val="center"/>
              <w:rPr>
                <w:rFonts w:ascii="Arial" w:hAnsi="Arial"/>
                <w:sz w:val="18"/>
              </w:rPr>
            </w:pPr>
          </w:p>
        </w:tc>
        <w:tc>
          <w:tcPr>
            <w:tcW w:w="1100" w:type="dxa"/>
            <w:gridSpan w:val="6"/>
            <w:tcBorders>
              <w:top w:val="nil"/>
              <w:left w:val="single" w:sz="6" w:space="0" w:color="auto"/>
              <w:bottom w:val="single" w:sz="6" w:space="0" w:color="auto"/>
              <w:right w:val="single" w:sz="6" w:space="0" w:color="auto"/>
            </w:tcBorders>
            <w:shd w:val="pct20" w:color="FFFF00" w:fill="auto"/>
            <w:hideMark/>
          </w:tcPr>
          <w:p w14:paraId="4DF2DAEF" w14:textId="77777777" w:rsidR="00EC4206" w:rsidRDefault="00EC4206">
            <w:pPr>
              <w:keepNext/>
              <w:keepLines/>
              <w:spacing w:after="0"/>
              <w:jc w:val="center"/>
              <w:rPr>
                <w:rFonts w:ascii="Arial" w:hAnsi="Arial"/>
                <w:sz w:val="18"/>
              </w:rPr>
            </w:pPr>
            <w:r>
              <w:rPr>
                <w:rFonts w:ascii="Arial" w:hAnsi="Arial"/>
                <w:sz w:val="18"/>
              </w:rPr>
              <w:t>'6F4F'</w:t>
            </w:r>
          </w:p>
        </w:tc>
        <w:tc>
          <w:tcPr>
            <w:tcW w:w="249" w:type="dxa"/>
            <w:gridSpan w:val="2"/>
          </w:tcPr>
          <w:p w14:paraId="78C5CF2C" w14:textId="77777777" w:rsidR="00EC4206" w:rsidRDefault="00EC4206">
            <w:pPr>
              <w:keepNext/>
              <w:keepLines/>
              <w:spacing w:after="0"/>
              <w:jc w:val="center"/>
              <w:rPr>
                <w:rFonts w:ascii="Arial" w:hAnsi="Arial"/>
                <w:sz w:val="18"/>
              </w:rPr>
            </w:pPr>
          </w:p>
        </w:tc>
        <w:tc>
          <w:tcPr>
            <w:tcW w:w="1101" w:type="dxa"/>
            <w:gridSpan w:val="6"/>
            <w:tcBorders>
              <w:top w:val="nil"/>
              <w:left w:val="single" w:sz="6" w:space="0" w:color="auto"/>
              <w:bottom w:val="single" w:sz="6" w:space="0" w:color="auto"/>
              <w:right w:val="single" w:sz="6" w:space="0" w:color="auto"/>
            </w:tcBorders>
            <w:shd w:val="pct20" w:color="FFFF00" w:fill="auto"/>
            <w:hideMark/>
          </w:tcPr>
          <w:p w14:paraId="57A9CEB5" w14:textId="77777777" w:rsidR="00EC4206" w:rsidRDefault="00EC4206">
            <w:pPr>
              <w:keepNext/>
              <w:keepLines/>
              <w:spacing w:after="0"/>
              <w:jc w:val="center"/>
              <w:rPr>
                <w:rFonts w:ascii="Arial" w:hAnsi="Arial"/>
                <w:sz w:val="18"/>
              </w:rPr>
            </w:pPr>
            <w:r>
              <w:rPr>
                <w:rFonts w:ascii="Arial" w:hAnsi="Arial"/>
                <w:sz w:val="18"/>
              </w:rPr>
              <w:t>'6F50'</w:t>
            </w:r>
          </w:p>
        </w:tc>
      </w:tr>
      <w:tr w:rsidR="00EC4206" w14:paraId="532F131D" w14:textId="77777777" w:rsidTr="00515DF0">
        <w:trPr>
          <w:gridAfter w:val="2"/>
          <w:wAfter w:w="563" w:type="dxa"/>
          <w:cantSplit/>
          <w:trPrChange w:id="2627" w:author="OPPO-Haorui" w:date="2021-12-07T17:35:00Z">
            <w:trPr>
              <w:gridAfter w:val="2"/>
              <w:cantSplit/>
            </w:trPr>
          </w:trPrChange>
        </w:trPr>
        <w:tc>
          <w:tcPr>
            <w:tcW w:w="282" w:type="dxa"/>
            <w:gridSpan w:val="2"/>
            <w:tcPrChange w:id="2628" w:author="OPPO-Haorui" w:date="2021-12-07T17:35:00Z">
              <w:tcPr>
                <w:tcW w:w="296" w:type="dxa"/>
                <w:gridSpan w:val="6"/>
              </w:tcPr>
            </w:tcPrChange>
          </w:tcPr>
          <w:p w14:paraId="4CEAB62A" w14:textId="77777777" w:rsidR="00EC4206" w:rsidRDefault="00EC4206">
            <w:pPr>
              <w:keepNext/>
              <w:keepLines/>
              <w:spacing w:after="0"/>
              <w:jc w:val="center"/>
              <w:rPr>
                <w:rFonts w:ascii="Arial" w:hAnsi="Arial"/>
                <w:sz w:val="12"/>
                <w:szCs w:val="12"/>
                <w:lang w:val="en-US"/>
              </w:rPr>
            </w:pPr>
          </w:p>
        </w:tc>
        <w:tc>
          <w:tcPr>
            <w:tcW w:w="547" w:type="dxa"/>
            <w:tcBorders>
              <w:top w:val="nil"/>
              <w:left w:val="nil"/>
              <w:bottom w:val="nil"/>
              <w:right w:val="single" w:sz="4" w:space="0" w:color="auto"/>
            </w:tcBorders>
            <w:tcPrChange w:id="2629" w:author="OPPO-Haorui" w:date="2021-12-07T17:35:00Z">
              <w:tcPr>
                <w:tcW w:w="563" w:type="dxa"/>
                <w:gridSpan w:val="6"/>
                <w:tcBorders>
                  <w:top w:val="nil"/>
                  <w:left w:val="nil"/>
                  <w:bottom w:val="nil"/>
                  <w:right w:val="single" w:sz="4" w:space="0" w:color="auto"/>
                </w:tcBorders>
              </w:tcPr>
            </w:tcPrChange>
          </w:tcPr>
          <w:p w14:paraId="635B40D9" w14:textId="77777777" w:rsidR="00EC4206" w:rsidRDefault="00EC4206">
            <w:pPr>
              <w:keepNext/>
              <w:keepLines/>
              <w:spacing w:after="0"/>
              <w:jc w:val="center"/>
              <w:rPr>
                <w:rFonts w:ascii="Arial" w:hAnsi="Arial"/>
                <w:sz w:val="12"/>
                <w:szCs w:val="12"/>
                <w:lang w:val="en-US"/>
              </w:rPr>
            </w:pPr>
          </w:p>
        </w:tc>
        <w:tc>
          <w:tcPr>
            <w:tcW w:w="546" w:type="dxa"/>
            <w:gridSpan w:val="2"/>
            <w:tcBorders>
              <w:top w:val="nil"/>
              <w:left w:val="single" w:sz="4" w:space="0" w:color="auto"/>
              <w:bottom w:val="nil"/>
              <w:right w:val="nil"/>
            </w:tcBorders>
            <w:tcPrChange w:id="2630" w:author="OPPO-Haorui" w:date="2021-12-07T17:35:00Z">
              <w:tcPr>
                <w:tcW w:w="564" w:type="dxa"/>
                <w:gridSpan w:val="7"/>
                <w:tcBorders>
                  <w:top w:val="nil"/>
                  <w:left w:val="single" w:sz="4" w:space="0" w:color="auto"/>
                  <w:bottom w:val="nil"/>
                  <w:right w:val="nil"/>
                </w:tcBorders>
              </w:tcPr>
            </w:tcPrChange>
          </w:tcPr>
          <w:p w14:paraId="3ED3ABA2" w14:textId="77777777" w:rsidR="00EC4206" w:rsidRDefault="00EC4206">
            <w:pPr>
              <w:keepNext/>
              <w:keepLines/>
              <w:spacing w:after="0"/>
              <w:jc w:val="center"/>
              <w:rPr>
                <w:rFonts w:ascii="Arial" w:hAnsi="Arial"/>
                <w:sz w:val="12"/>
                <w:szCs w:val="12"/>
                <w:lang w:val="en-US"/>
              </w:rPr>
            </w:pPr>
          </w:p>
        </w:tc>
        <w:tc>
          <w:tcPr>
            <w:tcW w:w="250" w:type="dxa"/>
            <w:gridSpan w:val="3"/>
            <w:tcPrChange w:id="2631" w:author="OPPO-Haorui" w:date="2021-12-07T17:35:00Z">
              <w:tcPr>
                <w:tcW w:w="256" w:type="dxa"/>
                <w:gridSpan w:val="7"/>
              </w:tcPr>
            </w:tcPrChange>
          </w:tcPr>
          <w:p w14:paraId="596C47C8" w14:textId="77777777" w:rsidR="00EC4206" w:rsidRDefault="00EC4206">
            <w:pPr>
              <w:keepNext/>
              <w:keepLines/>
              <w:spacing w:after="0"/>
              <w:jc w:val="center"/>
              <w:rPr>
                <w:rFonts w:ascii="Arial" w:hAnsi="Arial"/>
                <w:sz w:val="12"/>
                <w:szCs w:val="12"/>
                <w:lang w:val="en-US"/>
              </w:rPr>
            </w:pPr>
          </w:p>
        </w:tc>
        <w:tc>
          <w:tcPr>
            <w:tcW w:w="551" w:type="dxa"/>
            <w:gridSpan w:val="3"/>
            <w:tcPrChange w:id="2632" w:author="OPPO-Haorui" w:date="2021-12-07T17:35:00Z">
              <w:tcPr>
                <w:tcW w:w="568" w:type="dxa"/>
                <w:gridSpan w:val="7"/>
              </w:tcPr>
            </w:tcPrChange>
          </w:tcPr>
          <w:p w14:paraId="2A0AAD02" w14:textId="77777777" w:rsidR="00EC4206" w:rsidRDefault="00EC4206">
            <w:pPr>
              <w:keepNext/>
              <w:keepLines/>
              <w:spacing w:after="0"/>
              <w:jc w:val="center"/>
              <w:rPr>
                <w:rFonts w:ascii="Arial" w:hAnsi="Arial"/>
                <w:sz w:val="12"/>
                <w:szCs w:val="12"/>
                <w:lang w:val="en-US"/>
              </w:rPr>
            </w:pPr>
          </w:p>
        </w:tc>
        <w:tc>
          <w:tcPr>
            <w:tcW w:w="549" w:type="dxa"/>
            <w:gridSpan w:val="3"/>
            <w:tcBorders>
              <w:top w:val="nil"/>
              <w:left w:val="nil"/>
              <w:bottom w:val="nil"/>
              <w:right w:val="single" w:sz="4" w:space="0" w:color="auto"/>
            </w:tcBorders>
            <w:tcPrChange w:id="2633" w:author="OPPO-Haorui" w:date="2021-12-07T17:35:00Z">
              <w:tcPr>
                <w:tcW w:w="566" w:type="dxa"/>
                <w:gridSpan w:val="7"/>
                <w:tcBorders>
                  <w:top w:val="nil"/>
                  <w:left w:val="nil"/>
                  <w:bottom w:val="nil"/>
                  <w:right w:val="single" w:sz="4" w:space="0" w:color="auto"/>
                </w:tcBorders>
              </w:tcPr>
            </w:tcPrChange>
          </w:tcPr>
          <w:p w14:paraId="769BE809" w14:textId="77777777" w:rsidR="00EC4206" w:rsidRDefault="00EC4206">
            <w:pPr>
              <w:keepNext/>
              <w:keepLines/>
              <w:spacing w:after="0"/>
              <w:jc w:val="center"/>
              <w:rPr>
                <w:rFonts w:ascii="Arial" w:hAnsi="Arial"/>
                <w:sz w:val="12"/>
                <w:szCs w:val="12"/>
                <w:lang w:val="en-US"/>
              </w:rPr>
            </w:pPr>
          </w:p>
        </w:tc>
        <w:tc>
          <w:tcPr>
            <w:tcW w:w="251" w:type="dxa"/>
            <w:gridSpan w:val="3"/>
            <w:tcBorders>
              <w:top w:val="nil"/>
              <w:left w:val="single" w:sz="4" w:space="0" w:color="auto"/>
              <w:bottom w:val="nil"/>
              <w:right w:val="nil"/>
            </w:tcBorders>
            <w:tcPrChange w:id="2634" w:author="OPPO-Haorui" w:date="2021-12-07T17:35:00Z">
              <w:tcPr>
                <w:tcW w:w="257" w:type="dxa"/>
                <w:gridSpan w:val="7"/>
                <w:tcBorders>
                  <w:top w:val="nil"/>
                  <w:left w:val="single" w:sz="4" w:space="0" w:color="auto"/>
                  <w:bottom w:val="nil"/>
                  <w:right w:val="nil"/>
                </w:tcBorders>
              </w:tcPr>
            </w:tcPrChange>
          </w:tcPr>
          <w:p w14:paraId="562197F4" w14:textId="77777777" w:rsidR="00EC4206" w:rsidRDefault="00EC4206">
            <w:pPr>
              <w:keepNext/>
              <w:keepLines/>
              <w:spacing w:after="0"/>
              <w:jc w:val="center"/>
              <w:rPr>
                <w:rFonts w:ascii="Arial" w:hAnsi="Arial"/>
                <w:sz w:val="12"/>
                <w:szCs w:val="12"/>
                <w:lang w:val="en-US"/>
              </w:rPr>
            </w:pPr>
          </w:p>
        </w:tc>
        <w:tc>
          <w:tcPr>
            <w:tcW w:w="1098" w:type="dxa"/>
            <w:gridSpan w:val="5"/>
            <w:tcPrChange w:id="2635" w:author="OPPO-Haorui" w:date="2021-12-07T17:35:00Z">
              <w:tcPr>
                <w:tcW w:w="1132" w:type="dxa"/>
                <w:gridSpan w:val="11"/>
              </w:tcPr>
            </w:tcPrChange>
          </w:tcPr>
          <w:p w14:paraId="61CF610D" w14:textId="77777777" w:rsidR="00EC4206" w:rsidRDefault="00EC4206">
            <w:pPr>
              <w:keepNext/>
              <w:keepLines/>
              <w:spacing w:after="0"/>
              <w:jc w:val="center"/>
              <w:rPr>
                <w:rFonts w:ascii="Arial" w:hAnsi="Arial"/>
                <w:sz w:val="12"/>
                <w:szCs w:val="12"/>
                <w:lang w:val="en-US"/>
              </w:rPr>
            </w:pPr>
          </w:p>
        </w:tc>
        <w:tc>
          <w:tcPr>
            <w:tcW w:w="252" w:type="dxa"/>
            <w:gridSpan w:val="3"/>
            <w:tcPrChange w:id="2636" w:author="OPPO-Haorui" w:date="2021-12-07T17:35:00Z">
              <w:tcPr>
                <w:tcW w:w="257" w:type="dxa"/>
                <w:gridSpan w:val="7"/>
              </w:tcPr>
            </w:tcPrChange>
          </w:tcPr>
          <w:p w14:paraId="6BCB21C3" w14:textId="77777777" w:rsidR="00EC4206" w:rsidRDefault="00EC4206">
            <w:pPr>
              <w:keepNext/>
              <w:keepLines/>
              <w:spacing w:after="0"/>
              <w:jc w:val="center"/>
              <w:rPr>
                <w:rFonts w:ascii="Arial" w:hAnsi="Arial"/>
                <w:sz w:val="12"/>
                <w:szCs w:val="12"/>
                <w:lang w:val="en-US"/>
              </w:rPr>
            </w:pPr>
          </w:p>
        </w:tc>
        <w:tc>
          <w:tcPr>
            <w:tcW w:w="1099" w:type="dxa"/>
            <w:gridSpan w:val="7"/>
            <w:tcBorders>
              <w:top w:val="single" w:sz="4" w:space="0" w:color="auto"/>
              <w:left w:val="nil"/>
              <w:bottom w:val="nil"/>
              <w:right w:val="nil"/>
            </w:tcBorders>
            <w:tcPrChange w:id="2637" w:author="OPPO-Haorui" w:date="2021-12-07T17:35:00Z">
              <w:tcPr>
                <w:tcW w:w="1132" w:type="dxa"/>
                <w:gridSpan w:val="11"/>
                <w:tcBorders>
                  <w:top w:val="single" w:sz="4" w:space="0" w:color="auto"/>
                  <w:left w:val="nil"/>
                  <w:bottom w:val="nil"/>
                  <w:right w:val="nil"/>
                </w:tcBorders>
              </w:tcPr>
            </w:tcPrChange>
          </w:tcPr>
          <w:p w14:paraId="6ADB2136" w14:textId="77777777" w:rsidR="00EC4206" w:rsidRDefault="00EC4206">
            <w:pPr>
              <w:keepNext/>
              <w:keepLines/>
              <w:spacing w:after="0"/>
              <w:jc w:val="center"/>
              <w:rPr>
                <w:rFonts w:ascii="Arial" w:hAnsi="Arial"/>
                <w:sz w:val="12"/>
                <w:szCs w:val="12"/>
                <w:lang w:val="en-US"/>
              </w:rPr>
            </w:pPr>
          </w:p>
        </w:tc>
        <w:tc>
          <w:tcPr>
            <w:tcW w:w="259" w:type="dxa"/>
            <w:gridSpan w:val="3"/>
            <w:tcPrChange w:id="2638" w:author="OPPO-Haorui" w:date="2021-12-07T17:35:00Z">
              <w:tcPr>
                <w:tcW w:w="265" w:type="dxa"/>
                <w:gridSpan w:val="6"/>
              </w:tcPr>
            </w:tcPrChange>
          </w:tcPr>
          <w:p w14:paraId="7395F9B1" w14:textId="77777777" w:rsidR="00EC4206" w:rsidRDefault="00EC4206">
            <w:pPr>
              <w:keepNext/>
              <w:keepLines/>
              <w:spacing w:after="0"/>
              <w:jc w:val="center"/>
              <w:rPr>
                <w:rFonts w:ascii="Arial" w:hAnsi="Arial"/>
                <w:sz w:val="12"/>
                <w:szCs w:val="12"/>
                <w:lang w:val="en-US"/>
              </w:rPr>
            </w:pPr>
          </w:p>
        </w:tc>
        <w:tc>
          <w:tcPr>
            <w:tcW w:w="1105" w:type="dxa"/>
            <w:gridSpan w:val="5"/>
            <w:tcPrChange w:id="2639" w:author="OPPO-Haorui" w:date="2021-12-07T17:35:00Z">
              <w:tcPr>
                <w:tcW w:w="1138" w:type="dxa"/>
                <w:gridSpan w:val="9"/>
              </w:tcPr>
            </w:tcPrChange>
          </w:tcPr>
          <w:p w14:paraId="5B98FCDA" w14:textId="77777777" w:rsidR="00EC4206" w:rsidRDefault="00EC4206">
            <w:pPr>
              <w:keepNext/>
              <w:keepLines/>
              <w:spacing w:after="0"/>
              <w:jc w:val="center"/>
              <w:rPr>
                <w:rFonts w:ascii="Arial" w:hAnsi="Arial"/>
                <w:sz w:val="12"/>
                <w:szCs w:val="12"/>
                <w:lang w:val="en-US"/>
              </w:rPr>
            </w:pPr>
          </w:p>
        </w:tc>
        <w:tc>
          <w:tcPr>
            <w:tcW w:w="249" w:type="dxa"/>
            <w:gridSpan w:val="2"/>
            <w:tcPrChange w:id="2640" w:author="OPPO-Haorui" w:date="2021-12-07T17:35:00Z">
              <w:tcPr>
                <w:tcW w:w="255" w:type="dxa"/>
                <w:gridSpan w:val="6"/>
              </w:tcPr>
            </w:tcPrChange>
          </w:tcPr>
          <w:p w14:paraId="17291349" w14:textId="77777777" w:rsidR="00EC4206" w:rsidRDefault="00EC4206">
            <w:pPr>
              <w:keepNext/>
              <w:keepLines/>
              <w:spacing w:after="0"/>
              <w:jc w:val="center"/>
              <w:rPr>
                <w:rFonts w:ascii="Arial" w:hAnsi="Arial"/>
                <w:sz w:val="12"/>
                <w:szCs w:val="12"/>
                <w:lang w:val="en-US"/>
              </w:rPr>
            </w:pPr>
          </w:p>
        </w:tc>
        <w:tc>
          <w:tcPr>
            <w:tcW w:w="1100" w:type="dxa"/>
            <w:gridSpan w:val="6"/>
            <w:tcPrChange w:id="2641" w:author="OPPO-Haorui" w:date="2021-12-07T17:35:00Z">
              <w:tcPr>
                <w:tcW w:w="1132" w:type="dxa"/>
                <w:gridSpan w:val="9"/>
              </w:tcPr>
            </w:tcPrChange>
          </w:tcPr>
          <w:p w14:paraId="1DD59410" w14:textId="77777777" w:rsidR="00EC4206" w:rsidRDefault="00EC4206">
            <w:pPr>
              <w:keepNext/>
              <w:keepLines/>
              <w:spacing w:after="0"/>
              <w:jc w:val="center"/>
              <w:rPr>
                <w:rFonts w:ascii="Arial" w:hAnsi="Arial"/>
                <w:sz w:val="12"/>
                <w:szCs w:val="12"/>
                <w:lang w:val="en-US"/>
              </w:rPr>
            </w:pPr>
          </w:p>
        </w:tc>
        <w:tc>
          <w:tcPr>
            <w:tcW w:w="249" w:type="dxa"/>
            <w:gridSpan w:val="2"/>
            <w:tcPrChange w:id="2642" w:author="OPPO-Haorui" w:date="2021-12-07T17:35:00Z">
              <w:tcPr>
                <w:tcW w:w="255" w:type="dxa"/>
                <w:gridSpan w:val="6"/>
              </w:tcPr>
            </w:tcPrChange>
          </w:tcPr>
          <w:p w14:paraId="259DFAA9" w14:textId="77777777" w:rsidR="00EC4206" w:rsidRDefault="00EC4206">
            <w:pPr>
              <w:keepNext/>
              <w:keepLines/>
              <w:spacing w:after="0"/>
              <w:jc w:val="center"/>
              <w:rPr>
                <w:rFonts w:ascii="Arial" w:hAnsi="Arial"/>
                <w:sz w:val="12"/>
                <w:szCs w:val="12"/>
                <w:lang w:val="en-US"/>
              </w:rPr>
            </w:pPr>
          </w:p>
        </w:tc>
        <w:tc>
          <w:tcPr>
            <w:tcW w:w="1101" w:type="dxa"/>
            <w:gridSpan w:val="6"/>
            <w:tcPrChange w:id="2643" w:author="OPPO-Haorui" w:date="2021-12-07T17:35:00Z">
              <w:tcPr>
                <w:tcW w:w="1132" w:type="dxa"/>
                <w:gridSpan w:val="9"/>
              </w:tcPr>
            </w:tcPrChange>
          </w:tcPr>
          <w:p w14:paraId="38A5FEDC" w14:textId="77777777" w:rsidR="00EC4206" w:rsidRDefault="00EC4206">
            <w:pPr>
              <w:keepNext/>
              <w:keepLines/>
              <w:spacing w:after="0"/>
              <w:jc w:val="center"/>
              <w:rPr>
                <w:rFonts w:ascii="Arial" w:hAnsi="Arial"/>
                <w:sz w:val="12"/>
                <w:szCs w:val="12"/>
                <w:lang w:val="en-US"/>
              </w:rPr>
            </w:pPr>
          </w:p>
        </w:tc>
      </w:tr>
      <w:tr w:rsidR="00E256E9" w14:paraId="25E2C787" w14:textId="77777777" w:rsidTr="00515DF0">
        <w:trPr>
          <w:gridAfter w:val="2"/>
          <w:wAfter w:w="563" w:type="dxa"/>
          <w:cantSplit/>
        </w:trPr>
        <w:tc>
          <w:tcPr>
            <w:tcW w:w="282" w:type="dxa"/>
            <w:gridSpan w:val="2"/>
          </w:tcPr>
          <w:p w14:paraId="4FFD2D87" w14:textId="77777777" w:rsidR="00EC4206" w:rsidRDefault="00EC4206">
            <w:pPr>
              <w:keepNext/>
              <w:keepLines/>
              <w:spacing w:after="0"/>
              <w:jc w:val="center"/>
              <w:rPr>
                <w:rFonts w:ascii="Arial" w:hAnsi="Arial"/>
                <w:sz w:val="12"/>
                <w:szCs w:val="12"/>
                <w:lang w:val="en-US"/>
              </w:rPr>
            </w:pPr>
          </w:p>
        </w:tc>
        <w:tc>
          <w:tcPr>
            <w:tcW w:w="547" w:type="dxa"/>
            <w:tcBorders>
              <w:top w:val="nil"/>
              <w:left w:val="nil"/>
              <w:bottom w:val="nil"/>
              <w:right w:val="single" w:sz="4" w:space="0" w:color="auto"/>
            </w:tcBorders>
          </w:tcPr>
          <w:p w14:paraId="3EC886C2" w14:textId="77777777" w:rsidR="00EC4206" w:rsidRDefault="00EC4206">
            <w:pPr>
              <w:keepNext/>
              <w:keepLines/>
              <w:spacing w:after="0"/>
              <w:jc w:val="center"/>
              <w:rPr>
                <w:rFonts w:ascii="Arial" w:hAnsi="Arial"/>
                <w:sz w:val="12"/>
                <w:szCs w:val="12"/>
                <w:lang w:val="en-US"/>
              </w:rPr>
            </w:pPr>
          </w:p>
        </w:tc>
        <w:tc>
          <w:tcPr>
            <w:tcW w:w="546" w:type="dxa"/>
            <w:gridSpan w:val="2"/>
            <w:tcBorders>
              <w:top w:val="nil"/>
              <w:left w:val="single" w:sz="4" w:space="0" w:color="auto"/>
              <w:bottom w:val="nil"/>
              <w:right w:val="nil"/>
            </w:tcBorders>
          </w:tcPr>
          <w:p w14:paraId="2DE69DD7" w14:textId="77777777" w:rsidR="00EC4206" w:rsidRDefault="00EC4206">
            <w:pPr>
              <w:keepNext/>
              <w:keepLines/>
              <w:spacing w:after="0"/>
              <w:jc w:val="center"/>
              <w:rPr>
                <w:rFonts w:ascii="Arial" w:hAnsi="Arial"/>
                <w:sz w:val="12"/>
                <w:szCs w:val="12"/>
                <w:lang w:val="en-US"/>
              </w:rPr>
            </w:pPr>
          </w:p>
        </w:tc>
        <w:tc>
          <w:tcPr>
            <w:tcW w:w="250" w:type="dxa"/>
            <w:gridSpan w:val="3"/>
          </w:tcPr>
          <w:p w14:paraId="03420106" w14:textId="77777777" w:rsidR="00EC4206" w:rsidRDefault="00EC4206">
            <w:pPr>
              <w:keepNext/>
              <w:keepLines/>
              <w:spacing w:after="0"/>
              <w:jc w:val="center"/>
              <w:rPr>
                <w:rFonts w:ascii="Arial" w:hAnsi="Arial"/>
                <w:sz w:val="12"/>
                <w:szCs w:val="12"/>
                <w:lang w:val="en-US"/>
              </w:rPr>
            </w:pPr>
          </w:p>
        </w:tc>
        <w:tc>
          <w:tcPr>
            <w:tcW w:w="551" w:type="dxa"/>
            <w:gridSpan w:val="3"/>
          </w:tcPr>
          <w:p w14:paraId="162DF456" w14:textId="77777777" w:rsidR="00EC4206" w:rsidRDefault="00EC4206">
            <w:pPr>
              <w:keepNext/>
              <w:keepLines/>
              <w:spacing w:after="0"/>
              <w:jc w:val="center"/>
              <w:rPr>
                <w:rFonts w:ascii="Arial" w:hAnsi="Arial"/>
                <w:sz w:val="12"/>
                <w:szCs w:val="12"/>
                <w:lang w:val="en-US"/>
              </w:rPr>
            </w:pPr>
          </w:p>
        </w:tc>
        <w:tc>
          <w:tcPr>
            <w:tcW w:w="549" w:type="dxa"/>
            <w:gridSpan w:val="3"/>
            <w:tcBorders>
              <w:top w:val="nil"/>
              <w:left w:val="nil"/>
              <w:bottom w:val="nil"/>
              <w:right w:val="single" w:sz="4" w:space="0" w:color="auto"/>
            </w:tcBorders>
          </w:tcPr>
          <w:p w14:paraId="7C0340B6" w14:textId="77777777" w:rsidR="00EC4206" w:rsidRDefault="00EC4206">
            <w:pPr>
              <w:keepNext/>
              <w:keepLines/>
              <w:spacing w:after="0"/>
              <w:jc w:val="center"/>
              <w:rPr>
                <w:rFonts w:ascii="Arial" w:hAnsi="Arial"/>
                <w:sz w:val="12"/>
                <w:szCs w:val="12"/>
                <w:lang w:val="en-US"/>
              </w:rPr>
            </w:pPr>
          </w:p>
        </w:tc>
        <w:tc>
          <w:tcPr>
            <w:tcW w:w="251" w:type="dxa"/>
            <w:gridSpan w:val="3"/>
            <w:tcBorders>
              <w:top w:val="single" w:sz="6" w:space="0" w:color="auto"/>
              <w:left w:val="single" w:sz="4" w:space="0" w:color="auto"/>
              <w:bottom w:val="nil"/>
              <w:right w:val="nil"/>
            </w:tcBorders>
          </w:tcPr>
          <w:p w14:paraId="23D6832D" w14:textId="77777777" w:rsidR="00EC4206" w:rsidRDefault="00EC4206">
            <w:pPr>
              <w:keepNext/>
              <w:keepLines/>
              <w:spacing w:after="0"/>
              <w:jc w:val="center"/>
              <w:rPr>
                <w:rFonts w:ascii="Arial" w:hAnsi="Arial"/>
                <w:sz w:val="12"/>
                <w:szCs w:val="12"/>
                <w:lang w:val="en-US"/>
              </w:rPr>
            </w:pPr>
          </w:p>
        </w:tc>
        <w:tc>
          <w:tcPr>
            <w:tcW w:w="549" w:type="dxa"/>
            <w:gridSpan w:val="3"/>
            <w:tcBorders>
              <w:top w:val="single" w:sz="6" w:space="0" w:color="auto"/>
              <w:left w:val="nil"/>
              <w:bottom w:val="nil"/>
              <w:right w:val="nil"/>
            </w:tcBorders>
          </w:tcPr>
          <w:p w14:paraId="77730EF7" w14:textId="77777777" w:rsidR="00EC4206" w:rsidRDefault="00EC4206">
            <w:pPr>
              <w:keepNext/>
              <w:keepLines/>
              <w:spacing w:after="0"/>
              <w:jc w:val="center"/>
              <w:rPr>
                <w:rFonts w:ascii="Arial" w:hAnsi="Arial"/>
                <w:sz w:val="12"/>
                <w:szCs w:val="12"/>
                <w:lang w:val="en-US"/>
              </w:rPr>
            </w:pPr>
          </w:p>
        </w:tc>
        <w:tc>
          <w:tcPr>
            <w:tcW w:w="549" w:type="dxa"/>
            <w:gridSpan w:val="2"/>
            <w:tcBorders>
              <w:top w:val="single" w:sz="6" w:space="0" w:color="auto"/>
              <w:left w:val="single" w:sz="6" w:space="0" w:color="auto"/>
              <w:bottom w:val="nil"/>
              <w:right w:val="nil"/>
            </w:tcBorders>
          </w:tcPr>
          <w:p w14:paraId="14120DB9" w14:textId="77777777" w:rsidR="00EC4206" w:rsidRDefault="00EC4206">
            <w:pPr>
              <w:keepNext/>
              <w:keepLines/>
              <w:spacing w:after="0"/>
              <w:jc w:val="center"/>
              <w:rPr>
                <w:rFonts w:ascii="Arial" w:hAnsi="Arial"/>
                <w:sz w:val="12"/>
                <w:szCs w:val="12"/>
                <w:lang w:val="en-US"/>
              </w:rPr>
            </w:pPr>
          </w:p>
        </w:tc>
        <w:tc>
          <w:tcPr>
            <w:tcW w:w="252" w:type="dxa"/>
            <w:gridSpan w:val="3"/>
            <w:tcBorders>
              <w:top w:val="single" w:sz="6" w:space="0" w:color="auto"/>
              <w:left w:val="nil"/>
              <w:bottom w:val="nil"/>
              <w:right w:val="nil"/>
            </w:tcBorders>
          </w:tcPr>
          <w:p w14:paraId="13A52C94" w14:textId="77777777" w:rsidR="00EC4206" w:rsidRDefault="00EC4206">
            <w:pPr>
              <w:keepNext/>
              <w:keepLines/>
              <w:spacing w:after="0"/>
              <w:jc w:val="center"/>
              <w:rPr>
                <w:rFonts w:ascii="Arial" w:hAnsi="Arial"/>
                <w:sz w:val="12"/>
                <w:szCs w:val="12"/>
                <w:lang w:val="en-US"/>
              </w:rPr>
            </w:pPr>
          </w:p>
        </w:tc>
        <w:tc>
          <w:tcPr>
            <w:tcW w:w="549" w:type="dxa"/>
            <w:gridSpan w:val="3"/>
            <w:tcBorders>
              <w:top w:val="single" w:sz="6" w:space="0" w:color="auto"/>
              <w:left w:val="nil"/>
              <w:bottom w:val="nil"/>
              <w:right w:val="single" w:sz="4" w:space="0" w:color="auto"/>
            </w:tcBorders>
          </w:tcPr>
          <w:p w14:paraId="42ABF059" w14:textId="77777777" w:rsidR="00EC4206" w:rsidRDefault="00EC4206">
            <w:pPr>
              <w:keepNext/>
              <w:keepLines/>
              <w:spacing w:after="0"/>
              <w:jc w:val="center"/>
              <w:rPr>
                <w:rFonts w:ascii="Arial" w:hAnsi="Arial"/>
                <w:sz w:val="12"/>
                <w:szCs w:val="12"/>
                <w:lang w:val="en-US"/>
              </w:rPr>
            </w:pPr>
          </w:p>
        </w:tc>
        <w:tc>
          <w:tcPr>
            <w:tcW w:w="550" w:type="dxa"/>
            <w:gridSpan w:val="4"/>
            <w:tcBorders>
              <w:top w:val="single" w:sz="6" w:space="0" w:color="auto"/>
              <w:left w:val="single" w:sz="4" w:space="0" w:color="auto"/>
              <w:bottom w:val="nil"/>
              <w:right w:val="nil"/>
            </w:tcBorders>
          </w:tcPr>
          <w:p w14:paraId="59306437" w14:textId="77777777" w:rsidR="00EC4206" w:rsidRDefault="00EC4206">
            <w:pPr>
              <w:keepNext/>
              <w:keepLines/>
              <w:spacing w:after="0"/>
              <w:jc w:val="center"/>
              <w:rPr>
                <w:rFonts w:ascii="Arial" w:hAnsi="Arial"/>
                <w:sz w:val="12"/>
                <w:szCs w:val="12"/>
                <w:lang w:val="en-US"/>
              </w:rPr>
            </w:pPr>
          </w:p>
        </w:tc>
        <w:tc>
          <w:tcPr>
            <w:tcW w:w="259" w:type="dxa"/>
            <w:gridSpan w:val="3"/>
            <w:tcBorders>
              <w:top w:val="single" w:sz="6" w:space="0" w:color="auto"/>
              <w:left w:val="nil"/>
              <w:bottom w:val="nil"/>
              <w:right w:val="nil"/>
            </w:tcBorders>
          </w:tcPr>
          <w:p w14:paraId="308182AD" w14:textId="77777777" w:rsidR="00EC4206" w:rsidRDefault="00EC4206">
            <w:pPr>
              <w:keepNext/>
              <w:keepLines/>
              <w:spacing w:after="0"/>
              <w:jc w:val="center"/>
              <w:rPr>
                <w:rFonts w:ascii="Arial" w:hAnsi="Arial"/>
                <w:sz w:val="12"/>
                <w:szCs w:val="12"/>
                <w:lang w:val="en-US"/>
              </w:rPr>
            </w:pPr>
          </w:p>
        </w:tc>
        <w:tc>
          <w:tcPr>
            <w:tcW w:w="553" w:type="dxa"/>
            <w:gridSpan w:val="3"/>
            <w:tcBorders>
              <w:top w:val="single" w:sz="6" w:space="0" w:color="auto"/>
              <w:left w:val="nil"/>
              <w:bottom w:val="nil"/>
              <w:right w:val="nil"/>
            </w:tcBorders>
          </w:tcPr>
          <w:p w14:paraId="737EE184" w14:textId="77777777" w:rsidR="00EC4206" w:rsidRDefault="00EC4206">
            <w:pPr>
              <w:keepNext/>
              <w:keepLines/>
              <w:spacing w:after="0"/>
              <w:jc w:val="center"/>
              <w:rPr>
                <w:rFonts w:ascii="Arial" w:hAnsi="Arial"/>
                <w:sz w:val="12"/>
                <w:szCs w:val="12"/>
                <w:lang w:val="en-US"/>
              </w:rPr>
            </w:pPr>
          </w:p>
        </w:tc>
        <w:tc>
          <w:tcPr>
            <w:tcW w:w="552" w:type="dxa"/>
            <w:gridSpan w:val="2"/>
            <w:tcBorders>
              <w:top w:val="single" w:sz="6" w:space="0" w:color="auto"/>
              <w:left w:val="single" w:sz="6" w:space="0" w:color="auto"/>
              <w:bottom w:val="nil"/>
              <w:right w:val="nil"/>
            </w:tcBorders>
          </w:tcPr>
          <w:p w14:paraId="659E6768" w14:textId="77777777" w:rsidR="00EC4206" w:rsidRDefault="00EC4206">
            <w:pPr>
              <w:keepNext/>
              <w:keepLines/>
              <w:spacing w:after="0"/>
              <w:jc w:val="center"/>
              <w:rPr>
                <w:rFonts w:ascii="Arial" w:hAnsi="Arial"/>
                <w:sz w:val="12"/>
                <w:szCs w:val="12"/>
                <w:lang w:val="en-US"/>
              </w:rPr>
            </w:pPr>
          </w:p>
        </w:tc>
        <w:tc>
          <w:tcPr>
            <w:tcW w:w="249" w:type="dxa"/>
            <w:gridSpan w:val="2"/>
            <w:tcBorders>
              <w:top w:val="single" w:sz="6" w:space="0" w:color="auto"/>
              <w:left w:val="nil"/>
              <w:bottom w:val="nil"/>
              <w:right w:val="nil"/>
            </w:tcBorders>
          </w:tcPr>
          <w:p w14:paraId="08F1F4B3" w14:textId="77777777" w:rsidR="00EC4206" w:rsidRDefault="00EC4206">
            <w:pPr>
              <w:keepNext/>
              <w:keepLines/>
              <w:spacing w:after="0"/>
              <w:jc w:val="center"/>
              <w:rPr>
                <w:rFonts w:ascii="Arial" w:hAnsi="Arial"/>
                <w:sz w:val="12"/>
                <w:szCs w:val="12"/>
                <w:lang w:val="en-US"/>
              </w:rPr>
            </w:pPr>
          </w:p>
        </w:tc>
        <w:tc>
          <w:tcPr>
            <w:tcW w:w="551" w:type="dxa"/>
            <w:gridSpan w:val="4"/>
            <w:tcBorders>
              <w:top w:val="single" w:sz="6" w:space="0" w:color="auto"/>
              <w:left w:val="nil"/>
              <w:bottom w:val="nil"/>
              <w:right w:val="nil"/>
            </w:tcBorders>
          </w:tcPr>
          <w:p w14:paraId="45452A6E" w14:textId="77777777" w:rsidR="00EC4206" w:rsidRDefault="00EC4206">
            <w:pPr>
              <w:keepNext/>
              <w:keepLines/>
              <w:spacing w:after="0"/>
              <w:jc w:val="center"/>
              <w:rPr>
                <w:rFonts w:ascii="Arial" w:hAnsi="Arial"/>
                <w:sz w:val="12"/>
                <w:szCs w:val="12"/>
                <w:lang w:val="en-US"/>
              </w:rPr>
            </w:pPr>
          </w:p>
        </w:tc>
        <w:tc>
          <w:tcPr>
            <w:tcW w:w="549" w:type="dxa"/>
            <w:gridSpan w:val="2"/>
            <w:tcBorders>
              <w:top w:val="single" w:sz="4" w:space="0" w:color="auto"/>
              <w:left w:val="single" w:sz="6" w:space="0" w:color="auto"/>
              <w:bottom w:val="nil"/>
              <w:right w:val="nil"/>
            </w:tcBorders>
          </w:tcPr>
          <w:p w14:paraId="097988AB" w14:textId="77777777" w:rsidR="00EC4206" w:rsidRDefault="00EC4206">
            <w:pPr>
              <w:keepNext/>
              <w:keepLines/>
              <w:spacing w:after="0"/>
              <w:jc w:val="center"/>
              <w:rPr>
                <w:rFonts w:ascii="Arial" w:hAnsi="Arial"/>
                <w:sz w:val="12"/>
                <w:szCs w:val="12"/>
                <w:lang w:val="en-US"/>
              </w:rPr>
            </w:pPr>
          </w:p>
        </w:tc>
        <w:tc>
          <w:tcPr>
            <w:tcW w:w="249" w:type="dxa"/>
            <w:gridSpan w:val="2"/>
            <w:tcBorders>
              <w:top w:val="single" w:sz="4" w:space="0" w:color="auto"/>
              <w:left w:val="nil"/>
              <w:bottom w:val="nil"/>
              <w:right w:val="nil"/>
            </w:tcBorders>
          </w:tcPr>
          <w:p w14:paraId="167CBF45" w14:textId="77777777" w:rsidR="00EC4206" w:rsidRDefault="00EC4206">
            <w:pPr>
              <w:keepNext/>
              <w:keepLines/>
              <w:spacing w:after="0"/>
              <w:jc w:val="center"/>
              <w:rPr>
                <w:rFonts w:ascii="Arial" w:hAnsi="Arial"/>
                <w:sz w:val="12"/>
                <w:szCs w:val="12"/>
                <w:lang w:val="en-US"/>
              </w:rPr>
            </w:pPr>
          </w:p>
        </w:tc>
        <w:tc>
          <w:tcPr>
            <w:tcW w:w="552" w:type="dxa"/>
            <w:gridSpan w:val="4"/>
            <w:tcBorders>
              <w:top w:val="single" w:sz="4" w:space="0" w:color="auto"/>
              <w:left w:val="nil"/>
              <w:bottom w:val="nil"/>
              <w:right w:val="single" w:sz="4" w:space="0" w:color="auto"/>
            </w:tcBorders>
          </w:tcPr>
          <w:p w14:paraId="4AC287EB" w14:textId="77777777" w:rsidR="00EC4206" w:rsidRDefault="00EC4206">
            <w:pPr>
              <w:keepNext/>
              <w:keepLines/>
              <w:spacing w:after="0"/>
              <w:jc w:val="center"/>
              <w:rPr>
                <w:rFonts w:ascii="Arial" w:hAnsi="Arial"/>
                <w:sz w:val="12"/>
                <w:szCs w:val="12"/>
                <w:lang w:val="en-US"/>
              </w:rPr>
            </w:pPr>
          </w:p>
        </w:tc>
        <w:tc>
          <w:tcPr>
            <w:tcW w:w="549" w:type="dxa"/>
            <w:gridSpan w:val="2"/>
            <w:tcBorders>
              <w:top w:val="nil"/>
              <w:left w:val="single" w:sz="4" w:space="0" w:color="auto"/>
              <w:bottom w:val="nil"/>
              <w:right w:val="nil"/>
            </w:tcBorders>
          </w:tcPr>
          <w:p w14:paraId="23E511A6" w14:textId="77777777" w:rsidR="00EC4206" w:rsidRDefault="00EC4206">
            <w:pPr>
              <w:keepNext/>
              <w:keepLines/>
              <w:spacing w:after="0"/>
              <w:jc w:val="center"/>
              <w:rPr>
                <w:rFonts w:ascii="Arial" w:hAnsi="Arial"/>
                <w:sz w:val="12"/>
                <w:szCs w:val="12"/>
                <w:lang w:val="en-US"/>
              </w:rPr>
            </w:pPr>
          </w:p>
        </w:tc>
      </w:tr>
      <w:tr w:rsidR="00B35C01" w14:paraId="5679A63F" w14:textId="77777777" w:rsidTr="00515DF0">
        <w:trPr>
          <w:gridAfter w:val="2"/>
          <w:wAfter w:w="563" w:type="dxa"/>
          <w:cantSplit/>
        </w:trPr>
        <w:tc>
          <w:tcPr>
            <w:tcW w:w="282" w:type="dxa"/>
            <w:gridSpan w:val="2"/>
          </w:tcPr>
          <w:p w14:paraId="080D3EB1" w14:textId="77777777" w:rsidR="00EC4206" w:rsidRDefault="00EC4206">
            <w:pPr>
              <w:keepNext/>
              <w:keepLines/>
              <w:spacing w:after="0"/>
              <w:jc w:val="center"/>
              <w:rPr>
                <w:rFonts w:ascii="Arial" w:hAnsi="Arial"/>
                <w:sz w:val="18"/>
                <w:lang w:val="en-US"/>
              </w:rPr>
            </w:pPr>
          </w:p>
        </w:tc>
        <w:tc>
          <w:tcPr>
            <w:tcW w:w="547" w:type="dxa"/>
            <w:tcBorders>
              <w:top w:val="nil"/>
              <w:left w:val="nil"/>
              <w:bottom w:val="nil"/>
              <w:right w:val="single" w:sz="4" w:space="0" w:color="auto"/>
            </w:tcBorders>
          </w:tcPr>
          <w:p w14:paraId="7F2ACC10" w14:textId="77777777" w:rsidR="00EC4206" w:rsidRDefault="00EC4206">
            <w:pPr>
              <w:keepNext/>
              <w:keepLines/>
              <w:spacing w:after="0"/>
              <w:jc w:val="center"/>
              <w:rPr>
                <w:rFonts w:ascii="Arial" w:hAnsi="Arial"/>
                <w:sz w:val="18"/>
                <w:lang w:val="fr-FR"/>
              </w:rPr>
            </w:pPr>
          </w:p>
        </w:tc>
        <w:tc>
          <w:tcPr>
            <w:tcW w:w="546" w:type="dxa"/>
            <w:gridSpan w:val="2"/>
            <w:tcBorders>
              <w:top w:val="nil"/>
              <w:left w:val="single" w:sz="4" w:space="0" w:color="auto"/>
              <w:bottom w:val="nil"/>
              <w:right w:val="nil"/>
            </w:tcBorders>
          </w:tcPr>
          <w:p w14:paraId="27E371C2" w14:textId="77777777" w:rsidR="00EC4206" w:rsidRDefault="00EC4206">
            <w:pPr>
              <w:keepNext/>
              <w:keepLines/>
              <w:spacing w:after="0"/>
              <w:jc w:val="center"/>
              <w:rPr>
                <w:rFonts w:ascii="Arial" w:hAnsi="Arial"/>
                <w:sz w:val="18"/>
                <w:lang w:val="fr-FR"/>
              </w:rPr>
            </w:pPr>
          </w:p>
        </w:tc>
        <w:tc>
          <w:tcPr>
            <w:tcW w:w="250" w:type="dxa"/>
            <w:gridSpan w:val="3"/>
          </w:tcPr>
          <w:p w14:paraId="5B8FE156" w14:textId="77777777" w:rsidR="00EC4206" w:rsidRDefault="00EC4206">
            <w:pPr>
              <w:keepNext/>
              <w:keepLines/>
              <w:spacing w:after="0"/>
              <w:jc w:val="center"/>
              <w:rPr>
                <w:rFonts w:ascii="Arial" w:hAnsi="Arial"/>
                <w:sz w:val="18"/>
                <w:lang w:val="fr-FR"/>
              </w:rPr>
            </w:pPr>
          </w:p>
        </w:tc>
        <w:tc>
          <w:tcPr>
            <w:tcW w:w="1100" w:type="dxa"/>
            <w:gridSpan w:val="6"/>
            <w:tcBorders>
              <w:top w:val="nil"/>
              <w:left w:val="nil"/>
              <w:bottom w:val="nil"/>
              <w:right w:val="single" w:sz="4" w:space="0" w:color="auto"/>
            </w:tcBorders>
          </w:tcPr>
          <w:p w14:paraId="39C4937C" w14:textId="77777777" w:rsidR="00EC4206" w:rsidRDefault="00EC4206">
            <w:pPr>
              <w:keepNext/>
              <w:keepLines/>
              <w:spacing w:after="0"/>
              <w:jc w:val="center"/>
              <w:rPr>
                <w:rFonts w:ascii="Arial" w:hAnsi="Arial"/>
                <w:sz w:val="18"/>
                <w:lang w:val="fr-FR"/>
              </w:rPr>
            </w:pPr>
          </w:p>
        </w:tc>
        <w:tc>
          <w:tcPr>
            <w:tcW w:w="251" w:type="dxa"/>
            <w:gridSpan w:val="3"/>
            <w:tcBorders>
              <w:top w:val="nil"/>
              <w:left w:val="single" w:sz="4" w:space="0" w:color="auto"/>
              <w:bottom w:val="nil"/>
              <w:right w:val="nil"/>
            </w:tcBorders>
          </w:tcPr>
          <w:p w14:paraId="455ABD76" w14:textId="77777777" w:rsidR="00EC4206" w:rsidRDefault="00EC4206">
            <w:pPr>
              <w:keepNext/>
              <w:keepLines/>
              <w:spacing w:after="0"/>
              <w:jc w:val="center"/>
              <w:rPr>
                <w:rFonts w:ascii="Arial" w:hAnsi="Arial"/>
                <w:sz w:val="18"/>
                <w:lang w:val="fr-FR"/>
              </w:rPr>
            </w:pPr>
          </w:p>
        </w:tc>
        <w:tc>
          <w:tcPr>
            <w:tcW w:w="1098" w:type="dxa"/>
            <w:gridSpan w:val="5"/>
            <w:tcBorders>
              <w:top w:val="single" w:sz="6" w:space="0" w:color="auto"/>
              <w:left w:val="single" w:sz="6" w:space="0" w:color="auto"/>
              <w:bottom w:val="nil"/>
              <w:right w:val="single" w:sz="6" w:space="0" w:color="auto"/>
            </w:tcBorders>
            <w:shd w:val="pct20" w:color="FFFF00" w:fill="auto"/>
            <w:hideMark/>
          </w:tcPr>
          <w:p w14:paraId="4523214C"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EXT4</w:t>
            </w:r>
          </w:p>
        </w:tc>
        <w:tc>
          <w:tcPr>
            <w:tcW w:w="252" w:type="dxa"/>
            <w:gridSpan w:val="3"/>
          </w:tcPr>
          <w:p w14:paraId="6FC13ABF" w14:textId="77777777" w:rsidR="00EC4206" w:rsidRDefault="00EC4206">
            <w:pPr>
              <w:keepNext/>
              <w:keepLines/>
              <w:spacing w:after="0"/>
              <w:jc w:val="center"/>
              <w:rPr>
                <w:rFonts w:ascii="Arial" w:hAnsi="Arial"/>
                <w:sz w:val="18"/>
              </w:rPr>
            </w:pPr>
          </w:p>
        </w:tc>
        <w:tc>
          <w:tcPr>
            <w:tcW w:w="1099" w:type="dxa"/>
            <w:gridSpan w:val="7"/>
            <w:tcBorders>
              <w:top w:val="single" w:sz="6" w:space="0" w:color="auto"/>
              <w:left w:val="single" w:sz="6" w:space="0" w:color="auto"/>
              <w:bottom w:val="nil"/>
              <w:right w:val="single" w:sz="6" w:space="0" w:color="auto"/>
            </w:tcBorders>
            <w:shd w:val="pct20" w:color="FFFF00" w:fill="auto"/>
            <w:hideMark/>
          </w:tcPr>
          <w:p w14:paraId="62F79EEE"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EST</w:t>
            </w:r>
          </w:p>
        </w:tc>
        <w:tc>
          <w:tcPr>
            <w:tcW w:w="259" w:type="dxa"/>
            <w:gridSpan w:val="3"/>
          </w:tcPr>
          <w:p w14:paraId="5098FFE1" w14:textId="77777777" w:rsidR="00EC4206" w:rsidRDefault="00EC4206">
            <w:pPr>
              <w:keepNext/>
              <w:keepLines/>
              <w:spacing w:after="0"/>
              <w:jc w:val="center"/>
              <w:rPr>
                <w:rFonts w:ascii="Arial" w:hAnsi="Arial"/>
                <w:sz w:val="18"/>
                <w:lang w:val="en-US"/>
              </w:rPr>
            </w:pPr>
          </w:p>
        </w:tc>
        <w:tc>
          <w:tcPr>
            <w:tcW w:w="1105" w:type="dxa"/>
            <w:gridSpan w:val="5"/>
            <w:tcBorders>
              <w:top w:val="single" w:sz="6" w:space="0" w:color="auto"/>
              <w:left w:val="single" w:sz="6" w:space="0" w:color="auto"/>
              <w:bottom w:val="nil"/>
              <w:right w:val="single" w:sz="6" w:space="0" w:color="auto"/>
            </w:tcBorders>
            <w:shd w:val="pct20" w:color="FFFF00" w:fill="auto"/>
            <w:hideMark/>
          </w:tcPr>
          <w:p w14:paraId="189D3867"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ACL</w:t>
            </w:r>
          </w:p>
        </w:tc>
        <w:tc>
          <w:tcPr>
            <w:tcW w:w="249" w:type="dxa"/>
            <w:gridSpan w:val="2"/>
          </w:tcPr>
          <w:p w14:paraId="62897CD7" w14:textId="77777777" w:rsidR="00EC4206" w:rsidRDefault="00EC4206">
            <w:pPr>
              <w:keepNext/>
              <w:keepLines/>
              <w:spacing w:after="0"/>
              <w:jc w:val="center"/>
              <w:rPr>
                <w:rFonts w:ascii="Arial" w:hAnsi="Arial"/>
                <w:sz w:val="18"/>
                <w:lang w:val="en-US"/>
              </w:rPr>
            </w:pPr>
          </w:p>
        </w:tc>
        <w:tc>
          <w:tcPr>
            <w:tcW w:w="1100" w:type="dxa"/>
            <w:gridSpan w:val="6"/>
            <w:tcBorders>
              <w:top w:val="single" w:sz="6" w:space="0" w:color="auto"/>
              <w:left w:val="single" w:sz="6" w:space="0" w:color="auto"/>
              <w:bottom w:val="nil"/>
              <w:right w:val="single" w:sz="6" w:space="0" w:color="auto"/>
            </w:tcBorders>
            <w:shd w:val="pct20" w:color="FFFF00" w:fill="auto"/>
            <w:hideMark/>
          </w:tcPr>
          <w:p w14:paraId="4F873180"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CMI</w:t>
            </w:r>
          </w:p>
        </w:tc>
        <w:tc>
          <w:tcPr>
            <w:tcW w:w="249" w:type="dxa"/>
            <w:gridSpan w:val="2"/>
          </w:tcPr>
          <w:p w14:paraId="1082DCD6" w14:textId="77777777" w:rsidR="00EC4206" w:rsidRDefault="00EC4206">
            <w:pPr>
              <w:keepNext/>
              <w:keepLines/>
              <w:spacing w:after="0"/>
              <w:jc w:val="center"/>
              <w:rPr>
                <w:rFonts w:ascii="Arial" w:hAnsi="Arial"/>
                <w:sz w:val="18"/>
                <w:lang w:val="en-US"/>
              </w:rPr>
            </w:pPr>
          </w:p>
        </w:tc>
        <w:tc>
          <w:tcPr>
            <w:tcW w:w="1101" w:type="dxa"/>
            <w:gridSpan w:val="6"/>
            <w:tcBorders>
              <w:top w:val="single" w:sz="6" w:space="0" w:color="auto"/>
              <w:left w:val="single" w:sz="6" w:space="0" w:color="auto"/>
              <w:bottom w:val="nil"/>
              <w:right w:val="single" w:sz="6" w:space="0" w:color="auto"/>
            </w:tcBorders>
            <w:shd w:val="pct20" w:color="FFFF00" w:fill="auto"/>
            <w:hideMark/>
          </w:tcPr>
          <w:p w14:paraId="075EAF59"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START-HFN</w:t>
            </w:r>
          </w:p>
        </w:tc>
      </w:tr>
      <w:tr w:rsidR="00B35C01" w14:paraId="06B70624" w14:textId="77777777" w:rsidTr="00515DF0">
        <w:trPr>
          <w:gridAfter w:val="2"/>
          <w:wAfter w:w="563" w:type="dxa"/>
          <w:cantSplit/>
        </w:trPr>
        <w:tc>
          <w:tcPr>
            <w:tcW w:w="282" w:type="dxa"/>
            <w:gridSpan w:val="2"/>
          </w:tcPr>
          <w:p w14:paraId="13EBB294"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542E9CA0"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tcPr>
          <w:p w14:paraId="1B3B7D32" w14:textId="77777777" w:rsidR="00EC4206" w:rsidRDefault="00EC4206">
            <w:pPr>
              <w:keepNext/>
              <w:keepLines/>
              <w:spacing w:after="0"/>
              <w:jc w:val="center"/>
              <w:rPr>
                <w:rFonts w:ascii="Arial" w:hAnsi="Arial"/>
                <w:sz w:val="18"/>
              </w:rPr>
            </w:pPr>
          </w:p>
        </w:tc>
        <w:tc>
          <w:tcPr>
            <w:tcW w:w="250" w:type="dxa"/>
            <w:gridSpan w:val="3"/>
          </w:tcPr>
          <w:p w14:paraId="543E9D30" w14:textId="77777777" w:rsidR="00EC4206" w:rsidRDefault="00EC4206">
            <w:pPr>
              <w:keepNext/>
              <w:keepLines/>
              <w:spacing w:after="0"/>
              <w:jc w:val="center"/>
              <w:rPr>
                <w:rFonts w:ascii="Arial" w:hAnsi="Arial"/>
                <w:sz w:val="18"/>
              </w:rPr>
            </w:pPr>
          </w:p>
        </w:tc>
        <w:tc>
          <w:tcPr>
            <w:tcW w:w="1100" w:type="dxa"/>
            <w:gridSpan w:val="6"/>
            <w:tcBorders>
              <w:top w:val="nil"/>
              <w:left w:val="nil"/>
              <w:bottom w:val="nil"/>
              <w:right w:val="single" w:sz="4" w:space="0" w:color="auto"/>
            </w:tcBorders>
          </w:tcPr>
          <w:p w14:paraId="012112DB" w14:textId="77777777" w:rsidR="00EC4206" w:rsidRDefault="00EC4206">
            <w:pPr>
              <w:keepNext/>
              <w:keepLines/>
              <w:spacing w:after="0"/>
              <w:jc w:val="center"/>
              <w:rPr>
                <w:rFonts w:ascii="Arial" w:hAnsi="Arial"/>
                <w:sz w:val="18"/>
              </w:rPr>
            </w:pPr>
          </w:p>
        </w:tc>
        <w:tc>
          <w:tcPr>
            <w:tcW w:w="251" w:type="dxa"/>
            <w:gridSpan w:val="3"/>
            <w:tcBorders>
              <w:top w:val="nil"/>
              <w:left w:val="single" w:sz="4" w:space="0" w:color="auto"/>
              <w:bottom w:val="nil"/>
              <w:right w:val="nil"/>
            </w:tcBorders>
          </w:tcPr>
          <w:p w14:paraId="6CDD1BEB" w14:textId="77777777" w:rsidR="00EC4206" w:rsidRDefault="00EC4206">
            <w:pPr>
              <w:keepNext/>
              <w:keepLines/>
              <w:spacing w:after="0"/>
              <w:jc w:val="center"/>
              <w:rPr>
                <w:rFonts w:ascii="Arial" w:hAnsi="Arial"/>
                <w:sz w:val="18"/>
              </w:rPr>
            </w:pPr>
          </w:p>
        </w:tc>
        <w:tc>
          <w:tcPr>
            <w:tcW w:w="1098" w:type="dxa"/>
            <w:gridSpan w:val="5"/>
            <w:tcBorders>
              <w:top w:val="nil"/>
              <w:left w:val="single" w:sz="6" w:space="0" w:color="auto"/>
              <w:bottom w:val="single" w:sz="6" w:space="0" w:color="auto"/>
              <w:right w:val="single" w:sz="6" w:space="0" w:color="auto"/>
            </w:tcBorders>
            <w:shd w:val="pct20" w:color="FFFF00" w:fill="auto"/>
            <w:hideMark/>
          </w:tcPr>
          <w:p w14:paraId="798507B2" w14:textId="77777777" w:rsidR="00EC4206" w:rsidRDefault="00EC4206">
            <w:pPr>
              <w:keepNext/>
              <w:keepLines/>
              <w:spacing w:after="0"/>
              <w:jc w:val="center"/>
              <w:rPr>
                <w:rFonts w:ascii="Arial" w:hAnsi="Arial"/>
                <w:sz w:val="18"/>
              </w:rPr>
            </w:pPr>
            <w:r>
              <w:rPr>
                <w:rFonts w:ascii="Arial" w:hAnsi="Arial"/>
                <w:sz w:val="18"/>
              </w:rPr>
              <w:t>'6F55'</w:t>
            </w:r>
          </w:p>
        </w:tc>
        <w:tc>
          <w:tcPr>
            <w:tcW w:w="252" w:type="dxa"/>
            <w:gridSpan w:val="3"/>
          </w:tcPr>
          <w:p w14:paraId="7F8530AB" w14:textId="77777777" w:rsidR="00EC4206" w:rsidRDefault="00EC4206">
            <w:pPr>
              <w:keepNext/>
              <w:keepLines/>
              <w:spacing w:after="0"/>
              <w:jc w:val="center"/>
              <w:rPr>
                <w:rFonts w:ascii="Arial" w:hAnsi="Arial"/>
                <w:sz w:val="18"/>
              </w:rPr>
            </w:pPr>
          </w:p>
        </w:tc>
        <w:tc>
          <w:tcPr>
            <w:tcW w:w="1099" w:type="dxa"/>
            <w:gridSpan w:val="7"/>
            <w:tcBorders>
              <w:top w:val="nil"/>
              <w:left w:val="single" w:sz="6" w:space="0" w:color="auto"/>
              <w:bottom w:val="single" w:sz="6" w:space="0" w:color="auto"/>
              <w:right w:val="single" w:sz="6" w:space="0" w:color="auto"/>
            </w:tcBorders>
            <w:shd w:val="pct20" w:color="FFFF00" w:fill="auto"/>
            <w:hideMark/>
          </w:tcPr>
          <w:p w14:paraId="33A91DD0" w14:textId="77777777" w:rsidR="00EC4206" w:rsidRDefault="00EC4206">
            <w:pPr>
              <w:keepNext/>
              <w:keepLines/>
              <w:spacing w:after="0"/>
              <w:jc w:val="center"/>
              <w:rPr>
                <w:rFonts w:ascii="Arial" w:hAnsi="Arial"/>
                <w:sz w:val="18"/>
              </w:rPr>
            </w:pPr>
            <w:r>
              <w:rPr>
                <w:rFonts w:ascii="Arial" w:hAnsi="Arial"/>
                <w:sz w:val="18"/>
              </w:rPr>
              <w:t>'6F56'</w:t>
            </w:r>
          </w:p>
        </w:tc>
        <w:tc>
          <w:tcPr>
            <w:tcW w:w="259" w:type="dxa"/>
            <w:gridSpan w:val="3"/>
          </w:tcPr>
          <w:p w14:paraId="79E97A9E" w14:textId="77777777" w:rsidR="00EC4206" w:rsidRDefault="00EC4206">
            <w:pPr>
              <w:keepNext/>
              <w:keepLines/>
              <w:spacing w:after="0"/>
              <w:jc w:val="center"/>
              <w:rPr>
                <w:rFonts w:ascii="Arial" w:hAnsi="Arial"/>
                <w:sz w:val="18"/>
              </w:rPr>
            </w:pPr>
          </w:p>
        </w:tc>
        <w:tc>
          <w:tcPr>
            <w:tcW w:w="1105" w:type="dxa"/>
            <w:gridSpan w:val="5"/>
            <w:tcBorders>
              <w:top w:val="nil"/>
              <w:left w:val="single" w:sz="6" w:space="0" w:color="auto"/>
              <w:bottom w:val="single" w:sz="6" w:space="0" w:color="auto"/>
              <w:right w:val="single" w:sz="6" w:space="0" w:color="auto"/>
            </w:tcBorders>
            <w:shd w:val="pct20" w:color="FFFF00" w:fill="auto"/>
            <w:hideMark/>
          </w:tcPr>
          <w:p w14:paraId="0D11F93C" w14:textId="77777777" w:rsidR="00EC4206" w:rsidRDefault="00EC4206">
            <w:pPr>
              <w:keepNext/>
              <w:keepLines/>
              <w:spacing w:after="0"/>
              <w:jc w:val="center"/>
              <w:rPr>
                <w:rFonts w:ascii="Arial" w:hAnsi="Arial"/>
                <w:sz w:val="18"/>
              </w:rPr>
            </w:pPr>
            <w:r>
              <w:rPr>
                <w:rFonts w:ascii="Arial" w:hAnsi="Arial"/>
                <w:sz w:val="18"/>
              </w:rPr>
              <w:t>'6F57'</w:t>
            </w:r>
          </w:p>
        </w:tc>
        <w:tc>
          <w:tcPr>
            <w:tcW w:w="249" w:type="dxa"/>
            <w:gridSpan w:val="2"/>
          </w:tcPr>
          <w:p w14:paraId="059333C3" w14:textId="77777777" w:rsidR="00EC4206" w:rsidRDefault="00EC4206">
            <w:pPr>
              <w:keepNext/>
              <w:keepLines/>
              <w:spacing w:after="0"/>
              <w:jc w:val="center"/>
              <w:rPr>
                <w:rFonts w:ascii="Arial" w:hAnsi="Arial"/>
                <w:sz w:val="18"/>
              </w:rPr>
            </w:pPr>
          </w:p>
        </w:tc>
        <w:tc>
          <w:tcPr>
            <w:tcW w:w="1100" w:type="dxa"/>
            <w:gridSpan w:val="6"/>
            <w:tcBorders>
              <w:top w:val="nil"/>
              <w:left w:val="single" w:sz="6" w:space="0" w:color="auto"/>
              <w:bottom w:val="single" w:sz="6" w:space="0" w:color="auto"/>
              <w:right w:val="single" w:sz="6" w:space="0" w:color="auto"/>
            </w:tcBorders>
            <w:shd w:val="pct20" w:color="FFFF00" w:fill="auto"/>
            <w:hideMark/>
          </w:tcPr>
          <w:p w14:paraId="7B3585D2" w14:textId="77777777" w:rsidR="00EC4206" w:rsidRDefault="00EC4206">
            <w:pPr>
              <w:keepNext/>
              <w:keepLines/>
              <w:spacing w:after="0"/>
              <w:jc w:val="center"/>
              <w:rPr>
                <w:rFonts w:ascii="Arial" w:hAnsi="Arial"/>
                <w:sz w:val="18"/>
              </w:rPr>
            </w:pPr>
            <w:r>
              <w:rPr>
                <w:rFonts w:ascii="Arial" w:hAnsi="Arial"/>
                <w:sz w:val="18"/>
              </w:rPr>
              <w:t>'6F58'</w:t>
            </w:r>
          </w:p>
        </w:tc>
        <w:tc>
          <w:tcPr>
            <w:tcW w:w="249" w:type="dxa"/>
            <w:gridSpan w:val="2"/>
          </w:tcPr>
          <w:p w14:paraId="4F5BBC27" w14:textId="77777777" w:rsidR="00EC4206" w:rsidRDefault="00EC4206">
            <w:pPr>
              <w:keepNext/>
              <w:keepLines/>
              <w:spacing w:after="0"/>
              <w:jc w:val="center"/>
              <w:rPr>
                <w:rFonts w:ascii="Arial" w:hAnsi="Arial"/>
                <w:sz w:val="18"/>
              </w:rPr>
            </w:pPr>
          </w:p>
        </w:tc>
        <w:tc>
          <w:tcPr>
            <w:tcW w:w="1101" w:type="dxa"/>
            <w:gridSpan w:val="6"/>
            <w:tcBorders>
              <w:top w:val="nil"/>
              <w:left w:val="single" w:sz="6" w:space="0" w:color="auto"/>
              <w:bottom w:val="single" w:sz="6" w:space="0" w:color="auto"/>
              <w:right w:val="single" w:sz="6" w:space="0" w:color="auto"/>
            </w:tcBorders>
            <w:shd w:val="pct20" w:color="FFFF00" w:fill="auto"/>
            <w:hideMark/>
          </w:tcPr>
          <w:p w14:paraId="0D4E0F8B" w14:textId="77777777" w:rsidR="00EC4206" w:rsidRDefault="00EC4206">
            <w:pPr>
              <w:keepNext/>
              <w:keepLines/>
              <w:spacing w:after="0"/>
              <w:jc w:val="center"/>
              <w:rPr>
                <w:rFonts w:ascii="Arial" w:hAnsi="Arial"/>
                <w:sz w:val="18"/>
              </w:rPr>
            </w:pPr>
            <w:r>
              <w:rPr>
                <w:rFonts w:ascii="Arial" w:hAnsi="Arial"/>
                <w:sz w:val="18"/>
              </w:rPr>
              <w:t>'6F5B'</w:t>
            </w:r>
          </w:p>
        </w:tc>
      </w:tr>
      <w:tr w:rsidR="00EC4206" w14:paraId="0352DC8A" w14:textId="77777777" w:rsidTr="00515DF0">
        <w:trPr>
          <w:gridAfter w:val="2"/>
          <w:wAfter w:w="563" w:type="dxa"/>
          <w:cantSplit/>
          <w:trPrChange w:id="2644" w:author="OPPO-Haorui" w:date="2021-12-07T17:35:00Z">
            <w:trPr>
              <w:gridAfter w:val="2"/>
              <w:cantSplit/>
            </w:trPr>
          </w:trPrChange>
        </w:trPr>
        <w:tc>
          <w:tcPr>
            <w:tcW w:w="282" w:type="dxa"/>
            <w:gridSpan w:val="2"/>
            <w:tcPrChange w:id="2645" w:author="OPPO-Haorui" w:date="2021-12-07T17:35:00Z">
              <w:tcPr>
                <w:tcW w:w="296" w:type="dxa"/>
                <w:gridSpan w:val="6"/>
              </w:tcPr>
            </w:tcPrChange>
          </w:tcPr>
          <w:p w14:paraId="367340DC"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Change w:id="2646" w:author="OPPO-Haorui" w:date="2021-12-07T17:35:00Z">
              <w:tcPr>
                <w:tcW w:w="563" w:type="dxa"/>
                <w:gridSpan w:val="6"/>
                <w:tcBorders>
                  <w:top w:val="nil"/>
                  <w:left w:val="nil"/>
                  <w:bottom w:val="nil"/>
                  <w:right w:val="single" w:sz="4" w:space="0" w:color="auto"/>
                </w:tcBorders>
              </w:tcPr>
            </w:tcPrChange>
          </w:tcPr>
          <w:p w14:paraId="7E8C1115"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Change w:id="2647" w:author="OPPO-Haorui" w:date="2021-12-07T17:35:00Z">
              <w:tcPr>
                <w:tcW w:w="564" w:type="dxa"/>
                <w:gridSpan w:val="7"/>
                <w:tcBorders>
                  <w:top w:val="nil"/>
                  <w:left w:val="single" w:sz="4" w:space="0" w:color="auto"/>
                  <w:bottom w:val="nil"/>
                  <w:right w:val="nil"/>
                </w:tcBorders>
              </w:tcPr>
            </w:tcPrChange>
          </w:tcPr>
          <w:p w14:paraId="5E7858AD" w14:textId="77777777" w:rsidR="00EC4206" w:rsidRDefault="00EC4206">
            <w:pPr>
              <w:keepNext/>
              <w:keepLines/>
              <w:spacing w:after="0"/>
              <w:jc w:val="center"/>
              <w:rPr>
                <w:rFonts w:ascii="Arial" w:hAnsi="Arial"/>
                <w:sz w:val="12"/>
                <w:szCs w:val="12"/>
              </w:rPr>
            </w:pPr>
          </w:p>
        </w:tc>
        <w:tc>
          <w:tcPr>
            <w:tcW w:w="250" w:type="dxa"/>
            <w:gridSpan w:val="3"/>
            <w:tcPrChange w:id="2648" w:author="OPPO-Haorui" w:date="2021-12-07T17:35:00Z">
              <w:tcPr>
                <w:tcW w:w="256" w:type="dxa"/>
                <w:gridSpan w:val="7"/>
              </w:tcPr>
            </w:tcPrChange>
          </w:tcPr>
          <w:p w14:paraId="49EEBD0A" w14:textId="77777777" w:rsidR="00EC4206" w:rsidRDefault="00EC4206">
            <w:pPr>
              <w:keepNext/>
              <w:keepLines/>
              <w:spacing w:after="0"/>
              <w:jc w:val="center"/>
              <w:rPr>
                <w:rFonts w:ascii="Arial" w:hAnsi="Arial"/>
                <w:sz w:val="12"/>
                <w:szCs w:val="12"/>
              </w:rPr>
            </w:pPr>
          </w:p>
        </w:tc>
        <w:tc>
          <w:tcPr>
            <w:tcW w:w="551" w:type="dxa"/>
            <w:gridSpan w:val="3"/>
            <w:tcPrChange w:id="2649" w:author="OPPO-Haorui" w:date="2021-12-07T17:35:00Z">
              <w:tcPr>
                <w:tcW w:w="568" w:type="dxa"/>
                <w:gridSpan w:val="7"/>
              </w:tcPr>
            </w:tcPrChange>
          </w:tcPr>
          <w:p w14:paraId="66D6FA74"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nil"/>
              <w:right w:val="single" w:sz="4" w:space="0" w:color="auto"/>
            </w:tcBorders>
            <w:tcPrChange w:id="2650" w:author="OPPO-Haorui" w:date="2021-12-07T17:35:00Z">
              <w:tcPr>
                <w:tcW w:w="566" w:type="dxa"/>
                <w:gridSpan w:val="7"/>
                <w:tcBorders>
                  <w:top w:val="nil"/>
                  <w:left w:val="nil"/>
                  <w:bottom w:val="nil"/>
                  <w:right w:val="single" w:sz="4" w:space="0" w:color="auto"/>
                </w:tcBorders>
              </w:tcPr>
            </w:tcPrChange>
          </w:tcPr>
          <w:p w14:paraId="60531B77" w14:textId="77777777" w:rsidR="00EC4206" w:rsidRDefault="00EC4206">
            <w:pPr>
              <w:keepNext/>
              <w:keepLines/>
              <w:spacing w:after="0"/>
              <w:jc w:val="center"/>
              <w:rPr>
                <w:rFonts w:ascii="Arial" w:hAnsi="Arial"/>
                <w:sz w:val="12"/>
                <w:szCs w:val="12"/>
              </w:rPr>
            </w:pPr>
          </w:p>
        </w:tc>
        <w:tc>
          <w:tcPr>
            <w:tcW w:w="251" w:type="dxa"/>
            <w:gridSpan w:val="3"/>
            <w:tcBorders>
              <w:top w:val="nil"/>
              <w:left w:val="single" w:sz="4" w:space="0" w:color="auto"/>
              <w:bottom w:val="nil"/>
              <w:right w:val="nil"/>
            </w:tcBorders>
            <w:tcPrChange w:id="2651" w:author="OPPO-Haorui" w:date="2021-12-07T17:35:00Z">
              <w:tcPr>
                <w:tcW w:w="257" w:type="dxa"/>
                <w:gridSpan w:val="7"/>
                <w:tcBorders>
                  <w:top w:val="nil"/>
                  <w:left w:val="single" w:sz="4" w:space="0" w:color="auto"/>
                  <w:bottom w:val="nil"/>
                  <w:right w:val="nil"/>
                </w:tcBorders>
              </w:tcPr>
            </w:tcPrChange>
          </w:tcPr>
          <w:p w14:paraId="6F519093" w14:textId="77777777" w:rsidR="00EC4206" w:rsidRDefault="00EC4206">
            <w:pPr>
              <w:keepNext/>
              <w:keepLines/>
              <w:spacing w:after="0"/>
              <w:jc w:val="center"/>
              <w:rPr>
                <w:rFonts w:ascii="Arial" w:hAnsi="Arial"/>
                <w:sz w:val="12"/>
                <w:szCs w:val="12"/>
              </w:rPr>
            </w:pPr>
          </w:p>
        </w:tc>
        <w:tc>
          <w:tcPr>
            <w:tcW w:w="1098" w:type="dxa"/>
            <w:gridSpan w:val="5"/>
            <w:tcPrChange w:id="2652" w:author="OPPO-Haorui" w:date="2021-12-07T17:35:00Z">
              <w:tcPr>
                <w:tcW w:w="1132" w:type="dxa"/>
                <w:gridSpan w:val="11"/>
              </w:tcPr>
            </w:tcPrChange>
          </w:tcPr>
          <w:p w14:paraId="27244A45" w14:textId="77777777" w:rsidR="00EC4206" w:rsidRDefault="00EC4206">
            <w:pPr>
              <w:keepNext/>
              <w:keepLines/>
              <w:spacing w:after="0"/>
              <w:jc w:val="center"/>
              <w:rPr>
                <w:rFonts w:ascii="Arial" w:hAnsi="Arial"/>
                <w:sz w:val="12"/>
                <w:szCs w:val="12"/>
              </w:rPr>
            </w:pPr>
          </w:p>
        </w:tc>
        <w:tc>
          <w:tcPr>
            <w:tcW w:w="252" w:type="dxa"/>
            <w:gridSpan w:val="3"/>
            <w:tcPrChange w:id="2653" w:author="OPPO-Haorui" w:date="2021-12-07T17:35:00Z">
              <w:tcPr>
                <w:tcW w:w="257" w:type="dxa"/>
                <w:gridSpan w:val="7"/>
              </w:tcPr>
            </w:tcPrChange>
          </w:tcPr>
          <w:p w14:paraId="3641FE14" w14:textId="77777777" w:rsidR="00EC4206" w:rsidRDefault="00EC4206">
            <w:pPr>
              <w:keepNext/>
              <w:keepLines/>
              <w:spacing w:after="0"/>
              <w:jc w:val="center"/>
              <w:rPr>
                <w:rFonts w:ascii="Arial" w:hAnsi="Arial"/>
                <w:sz w:val="12"/>
                <w:szCs w:val="12"/>
              </w:rPr>
            </w:pPr>
          </w:p>
        </w:tc>
        <w:tc>
          <w:tcPr>
            <w:tcW w:w="1099" w:type="dxa"/>
            <w:gridSpan w:val="7"/>
            <w:tcPrChange w:id="2654" w:author="OPPO-Haorui" w:date="2021-12-07T17:35:00Z">
              <w:tcPr>
                <w:tcW w:w="1132" w:type="dxa"/>
                <w:gridSpan w:val="11"/>
              </w:tcPr>
            </w:tcPrChange>
          </w:tcPr>
          <w:p w14:paraId="1CBD03E8" w14:textId="77777777" w:rsidR="00EC4206" w:rsidRDefault="00EC4206">
            <w:pPr>
              <w:keepNext/>
              <w:keepLines/>
              <w:spacing w:after="0"/>
              <w:jc w:val="center"/>
              <w:rPr>
                <w:rFonts w:ascii="Arial" w:hAnsi="Arial"/>
                <w:sz w:val="12"/>
                <w:szCs w:val="12"/>
              </w:rPr>
            </w:pPr>
          </w:p>
        </w:tc>
        <w:tc>
          <w:tcPr>
            <w:tcW w:w="259" w:type="dxa"/>
            <w:gridSpan w:val="3"/>
            <w:tcPrChange w:id="2655" w:author="OPPO-Haorui" w:date="2021-12-07T17:35:00Z">
              <w:tcPr>
                <w:tcW w:w="265" w:type="dxa"/>
                <w:gridSpan w:val="6"/>
              </w:tcPr>
            </w:tcPrChange>
          </w:tcPr>
          <w:p w14:paraId="1A4BAF6E" w14:textId="77777777" w:rsidR="00EC4206" w:rsidRDefault="00EC4206">
            <w:pPr>
              <w:keepNext/>
              <w:keepLines/>
              <w:spacing w:after="0"/>
              <w:jc w:val="center"/>
              <w:rPr>
                <w:rFonts w:ascii="Arial" w:hAnsi="Arial"/>
                <w:sz w:val="12"/>
                <w:szCs w:val="12"/>
              </w:rPr>
            </w:pPr>
          </w:p>
        </w:tc>
        <w:tc>
          <w:tcPr>
            <w:tcW w:w="1105" w:type="dxa"/>
            <w:gridSpan w:val="5"/>
            <w:tcPrChange w:id="2656" w:author="OPPO-Haorui" w:date="2021-12-07T17:35:00Z">
              <w:tcPr>
                <w:tcW w:w="1138" w:type="dxa"/>
                <w:gridSpan w:val="9"/>
              </w:tcPr>
            </w:tcPrChange>
          </w:tcPr>
          <w:p w14:paraId="6495C1C3" w14:textId="77777777" w:rsidR="00EC4206" w:rsidRDefault="00EC4206">
            <w:pPr>
              <w:keepNext/>
              <w:keepLines/>
              <w:spacing w:after="0"/>
              <w:jc w:val="center"/>
              <w:rPr>
                <w:rFonts w:ascii="Arial" w:hAnsi="Arial"/>
                <w:sz w:val="12"/>
                <w:szCs w:val="12"/>
              </w:rPr>
            </w:pPr>
          </w:p>
        </w:tc>
        <w:tc>
          <w:tcPr>
            <w:tcW w:w="249" w:type="dxa"/>
            <w:gridSpan w:val="2"/>
            <w:tcPrChange w:id="2657" w:author="OPPO-Haorui" w:date="2021-12-07T17:35:00Z">
              <w:tcPr>
                <w:tcW w:w="255" w:type="dxa"/>
                <w:gridSpan w:val="6"/>
              </w:tcPr>
            </w:tcPrChange>
          </w:tcPr>
          <w:p w14:paraId="60373586" w14:textId="77777777" w:rsidR="00EC4206" w:rsidRDefault="00EC4206">
            <w:pPr>
              <w:keepNext/>
              <w:keepLines/>
              <w:spacing w:after="0"/>
              <w:jc w:val="center"/>
              <w:rPr>
                <w:rFonts w:ascii="Arial" w:hAnsi="Arial"/>
                <w:sz w:val="12"/>
                <w:szCs w:val="12"/>
              </w:rPr>
            </w:pPr>
          </w:p>
        </w:tc>
        <w:tc>
          <w:tcPr>
            <w:tcW w:w="1100" w:type="dxa"/>
            <w:gridSpan w:val="6"/>
            <w:tcPrChange w:id="2658" w:author="OPPO-Haorui" w:date="2021-12-07T17:35:00Z">
              <w:tcPr>
                <w:tcW w:w="1132" w:type="dxa"/>
                <w:gridSpan w:val="9"/>
              </w:tcPr>
            </w:tcPrChange>
          </w:tcPr>
          <w:p w14:paraId="410D2DCC" w14:textId="77777777" w:rsidR="00EC4206" w:rsidRDefault="00EC4206">
            <w:pPr>
              <w:keepNext/>
              <w:keepLines/>
              <w:spacing w:after="0"/>
              <w:jc w:val="center"/>
              <w:rPr>
                <w:rFonts w:ascii="Arial" w:hAnsi="Arial"/>
                <w:sz w:val="12"/>
                <w:szCs w:val="12"/>
              </w:rPr>
            </w:pPr>
          </w:p>
        </w:tc>
        <w:tc>
          <w:tcPr>
            <w:tcW w:w="249" w:type="dxa"/>
            <w:gridSpan w:val="2"/>
            <w:tcPrChange w:id="2659" w:author="OPPO-Haorui" w:date="2021-12-07T17:35:00Z">
              <w:tcPr>
                <w:tcW w:w="255" w:type="dxa"/>
                <w:gridSpan w:val="6"/>
              </w:tcPr>
            </w:tcPrChange>
          </w:tcPr>
          <w:p w14:paraId="31A2B5F7" w14:textId="77777777" w:rsidR="00EC4206" w:rsidRDefault="00EC4206">
            <w:pPr>
              <w:keepNext/>
              <w:keepLines/>
              <w:spacing w:after="0"/>
              <w:jc w:val="center"/>
              <w:rPr>
                <w:rFonts w:ascii="Arial" w:hAnsi="Arial"/>
                <w:sz w:val="12"/>
                <w:szCs w:val="12"/>
              </w:rPr>
            </w:pPr>
          </w:p>
        </w:tc>
        <w:tc>
          <w:tcPr>
            <w:tcW w:w="1101" w:type="dxa"/>
            <w:gridSpan w:val="6"/>
            <w:tcPrChange w:id="2660" w:author="OPPO-Haorui" w:date="2021-12-07T17:35:00Z">
              <w:tcPr>
                <w:tcW w:w="1132" w:type="dxa"/>
                <w:gridSpan w:val="9"/>
              </w:tcPr>
            </w:tcPrChange>
          </w:tcPr>
          <w:p w14:paraId="4A2B89D0" w14:textId="77777777" w:rsidR="00EC4206" w:rsidRDefault="00EC4206">
            <w:pPr>
              <w:keepNext/>
              <w:keepLines/>
              <w:spacing w:after="0"/>
              <w:jc w:val="center"/>
              <w:rPr>
                <w:rFonts w:ascii="Arial" w:hAnsi="Arial"/>
                <w:sz w:val="12"/>
                <w:szCs w:val="12"/>
              </w:rPr>
            </w:pPr>
          </w:p>
        </w:tc>
      </w:tr>
      <w:tr w:rsidR="00515DF0" w14:paraId="77199FAB" w14:textId="77777777" w:rsidTr="00515DF0">
        <w:trPr>
          <w:gridAfter w:val="2"/>
          <w:wAfter w:w="563" w:type="dxa"/>
          <w:cantSplit/>
        </w:trPr>
        <w:tc>
          <w:tcPr>
            <w:tcW w:w="282" w:type="dxa"/>
            <w:gridSpan w:val="2"/>
          </w:tcPr>
          <w:p w14:paraId="1CE343CC"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55AC9C49"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59F48FAF" w14:textId="77777777" w:rsidR="00EC4206" w:rsidRDefault="00EC4206">
            <w:pPr>
              <w:keepNext/>
              <w:keepLines/>
              <w:spacing w:after="0"/>
              <w:jc w:val="center"/>
              <w:rPr>
                <w:rFonts w:ascii="Arial" w:hAnsi="Arial"/>
                <w:sz w:val="12"/>
                <w:szCs w:val="12"/>
              </w:rPr>
            </w:pPr>
          </w:p>
        </w:tc>
        <w:tc>
          <w:tcPr>
            <w:tcW w:w="250" w:type="dxa"/>
            <w:gridSpan w:val="3"/>
          </w:tcPr>
          <w:p w14:paraId="16390D62" w14:textId="77777777" w:rsidR="00EC4206" w:rsidRDefault="00EC4206">
            <w:pPr>
              <w:keepNext/>
              <w:keepLines/>
              <w:spacing w:after="0"/>
              <w:jc w:val="center"/>
              <w:rPr>
                <w:rFonts w:ascii="Arial" w:hAnsi="Arial"/>
                <w:sz w:val="12"/>
                <w:szCs w:val="12"/>
              </w:rPr>
            </w:pPr>
          </w:p>
        </w:tc>
        <w:tc>
          <w:tcPr>
            <w:tcW w:w="551" w:type="dxa"/>
            <w:gridSpan w:val="3"/>
          </w:tcPr>
          <w:p w14:paraId="25C33627"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nil"/>
              <w:right w:val="single" w:sz="4" w:space="0" w:color="auto"/>
            </w:tcBorders>
          </w:tcPr>
          <w:p w14:paraId="4D014FEE" w14:textId="77777777" w:rsidR="00EC4206" w:rsidRDefault="00EC4206">
            <w:pPr>
              <w:keepNext/>
              <w:keepLines/>
              <w:spacing w:after="0"/>
              <w:jc w:val="center"/>
              <w:rPr>
                <w:rFonts w:ascii="Arial" w:hAnsi="Arial"/>
                <w:sz w:val="12"/>
                <w:szCs w:val="12"/>
              </w:rPr>
            </w:pPr>
          </w:p>
        </w:tc>
        <w:tc>
          <w:tcPr>
            <w:tcW w:w="251" w:type="dxa"/>
            <w:gridSpan w:val="3"/>
            <w:tcBorders>
              <w:top w:val="single" w:sz="6" w:space="0" w:color="auto"/>
              <w:left w:val="single" w:sz="4" w:space="0" w:color="auto"/>
              <w:bottom w:val="nil"/>
              <w:right w:val="nil"/>
            </w:tcBorders>
          </w:tcPr>
          <w:p w14:paraId="46644E87"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nil"/>
              <w:right w:val="nil"/>
            </w:tcBorders>
          </w:tcPr>
          <w:p w14:paraId="11256E8F" w14:textId="77777777" w:rsidR="00EC4206" w:rsidRDefault="00EC4206">
            <w:pPr>
              <w:keepNext/>
              <w:keepLines/>
              <w:spacing w:after="0"/>
              <w:jc w:val="center"/>
              <w:rPr>
                <w:rFonts w:ascii="Arial" w:hAnsi="Arial"/>
                <w:sz w:val="12"/>
                <w:szCs w:val="12"/>
              </w:rPr>
            </w:pPr>
          </w:p>
        </w:tc>
        <w:tc>
          <w:tcPr>
            <w:tcW w:w="549" w:type="dxa"/>
            <w:gridSpan w:val="2"/>
            <w:tcBorders>
              <w:top w:val="single" w:sz="6" w:space="0" w:color="auto"/>
              <w:left w:val="single" w:sz="6" w:space="0" w:color="auto"/>
              <w:bottom w:val="nil"/>
              <w:right w:val="nil"/>
            </w:tcBorders>
          </w:tcPr>
          <w:p w14:paraId="640F0B6F" w14:textId="77777777" w:rsidR="00EC4206" w:rsidRDefault="00EC4206">
            <w:pPr>
              <w:keepNext/>
              <w:keepLines/>
              <w:spacing w:after="0"/>
              <w:jc w:val="center"/>
              <w:rPr>
                <w:rFonts w:ascii="Arial" w:hAnsi="Arial"/>
                <w:sz w:val="12"/>
                <w:szCs w:val="12"/>
              </w:rPr>
            </w:pPr>
          </w:p>
        </w:tc>
        <w:tc>
          <w:tcPr>
            <w:tcW w:w="252" w:type="dxa"/>
            <w:gridSpan w:val="3"/>
            <w:tcBorders>
              <w:top w:val="single" w:sz="6" w:space="0" w:color="auto"/>
              <w:left w:val="nil"/>
              <w:bottom w:val="nil"/>
              <w:right w:val="nil"/>
            </w:tcBorders>
          </w:tcPr>
          <w:p w14:paraId="303696F7"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nil"/>
              <w:right w:val="nil"/>
            </w:tcBorders>
          </w:tcPr>
          <w:p w14:paraId="394A3BF3" w14:textId="77777777" w:rsidR="00EC4206" w:rsidRDefault="00EC4206">
            <w:pPr>
              <w:keepNext/>
              <w:keepLines/>
              <w:spacing w:after="0"/>
              <w:jc w:val="center"/>
              <w:rPr>
                <w:rFonts w:ascii="Arial" w:hAnsi="Arial"/>
                <w:sz w:val="12"/>
                <w:szCs w:val="12"/>
              </w:rPr>
            </w:pPr>
          </w:p>
        </w:tc>
        <w:tc>
          <w:tcPr>
            <w:tcW w:w="550" w:type="dxa"/>
            <w:gridSpan w:val="4"/>
            <w:tcBorders>
              <w:top w:val="single" w:sz="6" w:space="0" w:color="auto"/>
              <w:left w:val="single" w:sz="6" w:space="0" w:color="auto"/>
              <w:bottom w:val="nil"/>
              <w:right w:val="nil"/>
            </w:tcBorders>
          </w:tcPr>
          <w:p w14:paraId="6FEAB849" w14:textId="77777777" w:rsidR="00EC4206" w:rsidRDefault="00EC4206">
            <w:pPr>
              <w:keepNext/>
              <w:keepLines/>
              <w:spacing w:after="0"/>
              <w:jc w:val="center"/>
              <w:rPr>
                <w:rFonts w:ascii="Arial" w:hAnsi="Arial"/>
                <w:sz w:val="12"/>
                <w:szCs w:val="12"/>
              </w:rPr>
            </w:pPr>
          </w:p>
        </w:tc>
        <w:tc>
          <w:tcPr>
            <w:tcW w:w="259" w:type="dxa"/>
            <w:gridSpan w:val="3"/>
            <w:tcBorders>
              <w:top w:val="single" w:sz="6" w:space="0" w:color="auto"/>
              <w:left w:val="nil"/>
              <w:bottom w:val="nil"/>
              <w:right w:val="nil"/>
            </w:tcBorders>
          </w:tcPr>
          <w:p w14:paraId="1AACAEA6" w14:textId="77777777" w:rsidR="00EC4206" w:rsidRDefault="00EC4206">
            <w:pPr>
              <w:keepNext/>
              <w:keepLines/>
              <w:spacing w:after="0"/>
              <w:jc w:val="center"/>
              <w:rPr>
                <w:rFonts w:ascii="Arial" w:hAnsi="Arial"/>
                <w:sz w:val="12"/>
                <w:szCs w:val="12"/>
              </w:rPr>
            </w:pPr>
          </w:p>
        </w:tc>
        <w:tc>
          <w:tcPr>
            <w:tcW w:w="553" w:type="dxa"/>
            <w:gridSpan w:val="3"/>
            <w:tcBorders>
              <w:top w:val="single" w:sz="6" w:space="0" w:color="auto"/>
              <w:left w:val="nil"/>
              <w:bottom w:val="nil"/>
              <w:right w:val="nil"/>
            </w:tcBorders>
          </w:tcPr>
          <w:p w14:paraId="6DB4DFF5" w14:textId="77777777" w:rsidR="00EC4206" w:rsidRDefault="00EC4206">
            <w:pPr>
              <w:keepNext/>
              <w:keepLines/>
              <w:spacing w:after="0"/>
              <w:jc w:val="center"/>
              <w:rPr>
                <w:rFonts w:ascii="Arial" w:hAnsi="Arial"/>
                <w:sz w:val="12"/>
                <w:szCs w:val="12"/>
              </w:rPr>
            </w:pPr>
          </w:p>
        </w:tc>
        <w:tc>
          <w:tcPr>
            <w:tcW w:w="552" w:type="dxa"/>
            <w:gridSpan w:val="2"/>
            <w:tcBorders>
              <w:top w:val="single" w:sz="6" w:space="0" w:color="auto"/>
              <w:left w:val="single" w:sz="6" w:space="0" w:color="auto"/>
              <w:bottom w:val="nil"/>
              <w:right w:val="nil"/>
            </w:tcBorders>
          </w:tcPr>
          <w:p w14:paraId="4F00A90C" w14:textId="77777777" w:rsidR="00EC4206" w:rsidRDefault="00EC4206">
            <w:pPr>
              <w:keepNext/>
              <w:keepLines/>
              <w:spacing w:after="0"/>
              <w:jc w:val="center"/>
              <w:rPr>
                <w:rFonts w:ascii="Arial" w:hAnsi="Arial"/>
                <w:sz w:val="12"/>
                <w:szCs w:val="12"/>
              </w:rPr>
            </w:pPr>
          </w:p>
        </w:tc>
        <w:tc>
          <w:tcPr>
            <w:tcW w:w="249" w:type="dxa"/>
            <w:gridSpan w:val="2"/>
            <w:tcBorders>
              <w:top w:val="single" w:sz="6" w:space="0" w:color="auto"/>
              <w:left w:val="nil"/>
              <w:bottom w:val="nil"/>
              <w:right w:val="nil"/>
            </w:tcBorders>
          </w:tcPr>
          <w:p w14:paraId="676212B0" w14:textId="77777777" w:rsidR="00EC4206" w:rsidRDefault="00EC4206">
            <w:pPr>
              <w:keepNext/>
              <w:keepLines/>
              <w:spacing w:after="0"/>
              <w:jc w:val="center"/>
              <w:rPr>
                <w:rFonts w:ascii="Arial" w:hAnsi="Arial"/>
                <w:sz w:val="12"/>
                <w:szCs w:val="12"/>
              </w:rPr>
            </w:pPr>
          </w:p>
        </w:tc>
        <w:tc>
          <w:tcPr>
            <w:tcW w:w="551" w:type="dxa"/>
            <w:gridSpan w:val="4"/>
            <w:tcBorders>
              <w:top w:val="single" w:sz="6" w:space="0" w:color="auto"/>
              <w:left w:val="nil"/>
              <w:bottom w:val="nil"/>
              <w:right w:val="nil"/>
            </w:tcBorders>
          </w:tcPr>
          <w:p w14:paraId="3873E844" w14:textId="77777777" w:rsidR="00EC4206" w:rsidRDefault="00EC4206">
            <w:pPr>
              <w:keepNext/>
              <w:keepLines/>
              <w:spacing w:after="0"/>
              <w:jc w:val="center"/>
              <w:rPr>
                <w:rFonts w:ascii="Arial" w:hAnsi="Arial"/>
                <w:sz w:val="12"/>
                <w:szCs w:val="12"/>
              </w:rPr>
            </w:pPr>
          </w:p>
        </w:tc>
        <w:tc>
          <w:tcPr>
            <w:tcW w:w="549" w:type="dxa"/>
            <w:gridSpan w:val="2"/>
            <w:tcBorders>
              <w:top w:val="single" w:sz="6" w:space="0" w:color="auto"/>
              <w:left w:val="single" w:sz="4" w:space="0" w:color="auto"/>
              <w:bottom w:val="nil"/>
              <w:right w:val="nil"/>
            </w:tcBorders>
          </w:tcPr>
          <w:p w14:paraId="51A25BFB" w14:textId="77777777" w:rsidR="00EC4206" w:rsidRDefault="00EC4206">
            <w:pPr>
              <w:keepNext/>
              <w:keepLines/>
              <w:spacing w:after="0"/>
              <w:jc w:val="center"/>
              <w:rPr>
                <w:rFonts w:ascii="Arial" w:hAnsi="Arial"/>
                <w:sz w:val="12"/>
                <w:szCs w:val="12"/>
              </w:rPr>
            </w:pPr>
          </w:p>
        </w:tc>
        <w:tc>
          <w:tcPr>
            <w:tcW w:w="249" w:type="dxa"/>
            <w:gridSpan w:val="2"/>
            <w:tcBorders>
              <w:top w:val="single" w:sz="6" w:space="0" w:color="auto"/>
              <w:left w:val="nil"/>
              <w:bottom w:val="nil"/>
              <w:right w:val="nil"/>
            </w:tcBorders>
          </w:tcPr>
          <w:p w14:paraId="5CAF9FDF" w14:textId="77777777" w:rsidR="00EC4206" w:rsidRDefault="00EC4206">
            <w:pPr>
              <w:keepNext/>
              <w:keepLines/>
              <w:spacing w:after="0"/>
              <w:jc w:val="center"/>
              <w:rPr>
                <w:rFonts w:ascii="Arial" w:hAnsi="Arial"/>
                <w:sz w:val="12"/>
                <w:szCs w:val="12"/>
              </w:rPr>
            </w:pPr>
          </w:p>
        </w:tc>
        <w:tc>
          <w:tcPr>
            <w:tcW w:w="552" w:type="dxa"/>
            <w:gridSpan w:val="4"/>
            <w:tcBorders>
              <w:top w:val="single" w:sz="6" w:space="0" w:color="auto"/>
              <w:left w:val="nil"/>
              <w:bottom w:val="nil"/>
              <w:right w:val="single" w:sz="6" w:space="0" w:color="auto"/>
            </w:tcBorders>
          </w:tcPr>
          <w:p w14:paraId="5895193C" w14:textId="77777777" w:rsidR="00EC4206" w:rsidRDefault="00EC4206">
            <w:pPr>
              <w:keepNext/>
              <w:keepLines/>
              <w:spacing w:after="0"/>
              <w:jc w:val="center"/>
              <w:rPr>
                <w:rFonts w:ascii="Arial" w:hAnsi="Arial"/>
                <w:sz w:val="12"/>
                <w:szCs w:val="12"/>
              </w:rPr>
            </w:pPr>
          </w:p>
        </w:tc>
        <w:tc>
          <w:tcPr>
            <w:tcW w:w="549" w:type="dxa"/>
            <w:gridSpan w:val="2"/>
          </w:tcPr>
          <w:p w14:paraId="6AF5E9DC" w14:textId="77777777" w:rsidR="00EC4206" w:rsidRDefault="00EC4206">
            <w:pPr>
              <w:keepNext/>
              <w:keepLines/>
              <w:spacing w:after="0"/>
              <w:jc w:val="center"/>
              <w:rPr>
                <w:rFonts w:ascii="Arial" w:hAnsi="Arial"/>
                <w:sz w:val="12"/>
                <w:szCs w:val="12"/>
              </w:rPr>
            </w:pPr>
          </w:p>
        </w:tc>
      </w:tr>
      <w:tr w:rsidR="00B35C01" w14:paraId="39F526BD" w14:textId="77777777" w:rsidTr="00515DF0">
        <w:trPr>
          <w:gridAfter w:val="2"/>
          <w:wAfter w:w="563" w:type="dxa"/>
          <w:cantSplit/>
        </w:trPr>
        <w:tc>
          <w:tcPr>
            <w:tcW w:w="282" w:type="dxa"/>
            <w:gridSpan w:val="2"/>
          </w:tcPr>
          <w:p w14:paraId="2D0F61FA"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422E7B3A"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tcPr>
          <w:p w14:paraId="0C3A3DE2" w14:textId="77777777" w:rsidR="00EC4206" w:rsidRDefault="00EC4206">
            <w:pPr>
              <w:keepNext/>
              <w:keepLines/>
              <w:spacing w:after="0"/>
              <w:jc w:val="center"/>
              <w:rPr>
                <w:rFonts w:ascii="Arial" w:hAnsi="Arial"/>
                <w:sz w:val="18"/>
              </w:rPr>
            </w:pPr>
          </w:p>
        </w:tc>
        <w:tc>
          <w:tcPr>
            <w:tcW w:w="250" w:type="dxa"/>
            <w:gridSpan w:val="3"/>
          </w:tcPr>
          <w:p w14:paraId="3164CA77" w14:textId="77777777" w:rsidR="00EC4206" w:rsidRDefault="00EC4206">
            <w:pPr>
              <w:keepNext/>
              <w:keepLines/>
              <w:spacing w:after="0"/>
              <w:jc w:val="center"/>
              <w:rPr>
                <w:rFonts w:ascii="Arial" w:hAnsi="Arial"/>
                <w:sz w:val="18"/>
              </w:rPr>
            </w:pPr>
          </w:p>
        </w:tc>
        <w:tc>
          <w:tcPr>
            <w:tcW w:w="1100" w:type="dxa"/>
            <w:gridSpan w:val="6"/>
            <w:tcBorders>
              <w:top w:val="nil"/>
              <w:left w:val="nil"/>
              <w:bottom w:val="nil"/>
              <w:right w:val="single" w:sz="4" w:space="0" w:color="auto"/>
            </w:tcBorders>
          </w:tcPr>
          <w:p w14:paraId="02B7F606" w14:textId="77777777" w:rsidR="00EC4206" w:rsidRDefault="00EC4206">
            <w:pPr>
              <w:keepNext/>
              <w:keepLines/>
              <w:spacing w:after="0"/>
              <w:jc w:val="center"/>
              <w:rPr>
                <w:rFonts w:ascii="Arial" w:hAnsi="Arial"/>
                <w:sz w:val="18"/>
              </w:rPr>
            </w:pPr>
          </w:p>
        </w:tc>
        <w:tc>
          <w:tcPr>
            <w:tcW w:w="251" w:type="dxa"/>
            <w:gridSpan w:val="3"/>
            <w:tcBorders>
              <w:top w:val="nil"/>
              <w:left w:val="single" w:sz="4" w:space="0" w:color="auto"/>
              <w:bottom w:val="nil"/>
              <w:right w:val="nil"/>
            </w:tcBorders>
          </w:tcPr>
          <w:p w14:paraId="6665FFE5" w14:textId="77777777" w:rsidR="00EC4206" w:rsidRDefault="00EC4206">
            <w:pPr>
              <w:keepNext/>
              <w:keepLines/>
              <w:spacing w:after="0"/>
              <w:jc w:val="center"/>
              <w:rPr>
                <w:rFonts w:ascii="Arial" w:hAnsi="Arial"/>
                <w:sz w:val="18"/>
              </w:rPr>
            </w:pPr>
          </w:p>
        </w:tc>
        <w:tc>
          <w:tcPr>
            <w:tcW w:w="1098" w:type="dxa"/>
            <w:gridSpan w:val="5"/>
            <w:tcBorders>
              <w:top w:val="single" w:sz="6" w:space="0" w:color="auto"/>
              <w:left w:val="single" w:sz="6" w:space="0" w:color="auto"/>
              <w:bottom w:val="nil"/>
              <w:right w:val="single" w:sz="6" w:space="0" w:color="auto"/>
            </w:tcBorders>
            <w:shd w:val="pct20" w:color="FFFF00" w:fill="auto"/>
            <w:hideMark/>
          </w:tcPr>
          <w:p w14:paraId="7216EB7A"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THRESHOLD</w:t>
            </w:r>
          </w:p>
        </w:tc>
        <w:tc>
          <w:tcPr>
            <w:tcW w:w="252" w:type="dxa"/>
            <w:gridSpan w:val="3"/>
          </w:tcPr>
          <w:p w14:paraId="74549EC1" w14:textId="77777777" w:rsidR="00EC4206" w:rsidRDefault="00EC4206">
            <w:pPr>
              <w:keepNext/>
              <w:keepLines/>
              <w:spacing w:after="0"/>
              <w:jc w:val="center"/>
              <w:rPr>
                <w:rFonts w:ascii="Arial" w:hAnsi="Arial"/>
                <w:sz w:val="18"/>
              </w:rPr>
            </w:pPr>
          </w:p>
        </w:tc>
        <w:tc>
          <w:tcPr>
            <w:tcW w:w="1099" w:type="dxa"/>
            <w:gridSpan w:val="7"/>
            <w:tcBorders>
              <w:top w:val="single" w:sz="6" w:space="0" w:color="auto"/>
              <w:left w:val="single" w:sz="6" w:space="0" w:color="auto"/>
              <w:bottom w:val="nil"/>
              <w:right w:val="single" w:sz="6" w:space="0" w:color="auto"/>
            </w:tcBorders>
            <w:shd w:val="pct20" w:color="FFFF00" w:fill="auto"/>
            <w:hideMark/>
          </w:tcPr>
          <w:p w14:paraId="6D5B40A1" w14:textId="77777777" w:rsidR="00EC4206" w:rsidRDefault="00EC4206">
            <w:pPr>
              <w:keepNext/>
              <w:keepLines/>
              <w:spacing w:after="0"/>
              <w:jc w:val="center"/>
              <w:rPr>
                <w:rFonts w:ascii="Arial" w:hAnsi="Arial"/>
                <w:sz w:val="18"/>
              </w:rPr>
            </w:pPr>
            <w:proofErr w:type="spellStart"/>
            <w:r>
              <w:rPr>
                <w:rFonts w:ascii="Arial" w:hAnsi="Arial"/>
                <w:sz w:val="18"/>
              </w:rPr>
              <w:t>EF</w:t>
            </w:r>
            <w:r>
              <w:rPr>
                <w:rFonts w:ascii="Arial" w:hAnsi="Arial"/>
                <w:sz w:val="18"/>
                <w:vertAlign w:val="subscript"/>
              </w:rPr>
              <w:t>PLMNwAcT</w:t>
            </w:r>
            <w:proofErr w:type="spellEnd"/>
          </w:p>
        </w:tc>
        <w:tc>
          <w:tcPr>
            <w:tcW w:w="259" w:type="dxa"/>
            <w:gridSpan w:val="3"/>
          </w:tcPr>
          <w:p w14:paraId="60CB5DB1" w14:textId="77777777" w:rsidR="00EC4206" w:rsidRDefault="00EC4206">
            <w:pPr>
              <w:keepNext/>
              <w:keepLines/>
              <w:spacing w:after="0"/>
              <w:jc w:val="center"/>
              <w:rPr>
                <w:rFonts w:ascii="Arial" w:hAnsi="Arial"/>
                <w:sz w:val="18"/>
              </w:rPr>
            </w:pPr>
          </w:p>
        </w:tc>
        <w:tc>
          <w:tcPr>
            <w:tcW w:w="1105" w:type="dxa"/>
            <w:gridSpan w:val="5"/>
            <w:tcBorders>
              <w:top w:val="single" w:sz="6" w:space="0" w:color="auto"/>
              <w:left w:val="single" w:sz="6" w:space="0" w:color="auto"/>
              <w:bottom w:val="nil"/>
              <w:right w:val="single" w:sz="6" w:space="0" w:color="auto"/>
            </w:tcBorders>
            <w:shd w:val="pct20" w:color="FFFF00" w:fill="auto"/>
            <w:hideMark/>
          </w:tcPr>
          <w:p w14:paraId="74D63D38" w14:textId="77777777" w:rsidR="00EC4206" w:rsidRDefault="00EC4206">
            <w:pPr>
              <w:keepNext/>
              <w:keepLines/>
              <w:spacing w:after="0"/>
              <w:jc w:val="center"/>
              <w:rPr>
                <w:rFonts w:ascii="Arial" w:hAnsi="Arial"/>
                <w:sz w:val="18"/>
              </w:rPr>
            </w:pPr>
            <w:proofErr w:type="spellStart"/>
            <w:r>
              <w:rPr>
                <w:rFonts w:ascii="Arial" w:hAnsi="Arial"/>
                <w:sz w:val="18"/>
              </w:rPr>
              <w:t>EF</w:t>
            </w:r>
            <w:r>
              <w:rPr>
                <w:rFonts w:ascii="Arial" w:hAnsi="Arial"/>
                <w:sz w:val="18"/>
                <w:vertAlign w:val="subscript"/>
              </w:rPr>
              <w:t>OPLMNwAcT</w:t>
            </w:r>
            <w:proofErr w:type="spellEnd"/>
          </w:p>
        </w:tc>
        <w:tc>
          <w:tcPr>
            <w:tcW w:w="249" w:type="dxa"/>
            <w:gridSpan w:val="2"/>
          </w:tcPr>
          <w:p w14:paraId="59F77917" w14:textId="77777777" w:rsidR="00EC4206" w:rsidRDefault="00EC4206">
            <w:pPr>
              <w:keepNext/>
              <w:keepLines/>
              <w:spacing w:after="0"/>
              <w:jc w:val="center"/>
              <w:rPr>
                <w:rFonts w:ascii="Arial" w:hAnsi="Arial"/>
                <w:sz w:val="18"/>
              </w:rPr>
            </w:pPr>
          </w:p>
        </w:tc>
        <w:tc>
          <w:tcPr>
            <w:tcW w:w="1100" w:type="dxa"/>
            <w:gridSpan w:val="6"/>
            <w:tcBorders>
              <w:top w:val="single" w:sz="6" w:space="0" w:color="auto"/>
              <w:left w:val="single" w:sz="6" w:space="0" w:color="auto"/>
              <w:bottom w:val="nil"/>
              <w:right w:val="single" w:sz="6" w:space="0" w:color="auto"/>
            </w:tcBorders>
            <w:shd w:val="pct20" w:color="FFFF00" w:fill="auto"/>
            <w:hideMark/>
          </w:tcPr>
          <w:p w14:paraId="05ED48FE" w14:textId="77777777" w:rsidR="00EC4206" w:rsidRDefault="00EC4206">
            <w:pPr>
              <w:keepNext/>
              <w:keepLines/>
              <w:spacing w:after="0"/>
              <w:jc w:val="center"/>
              <w:rPr>
                <w:rFonts w:ascii="Arial" w:hAnsi="Arial"/>
                <w:sz w:val="18"/>
              </w:rPr>
            </w:pPr>
            <w:proofErr w:type="spellStart"/>
            <w:r>
              <w:rPr>
                <w:rFonts w:ascii="Arial" w:hAnsi="Arial"/>
                <w:sz w:val="18"/>
              </w:rPr>
              <w:t>EF</w:t>
            </w:r>
            <w:r>
              <w:rPr>
                <w:rFonts w:ascii="Arial" w:hAnsi="Arial"/>
                <w:sz w:val="18"/>
                <w:vertAlign w:val="subscript"/>
              </w:rPr>
              <w:t>HPLMNwAcT</w:t>
            </w:r>
            <w:proofErr w:type="spellEnd"/>
          </w:p>
        </w:tc>
        <w:tc>
          <w:tcPr>
            <w:tcW w:w="249" w:type="dxa"/>
            <w:gridSpan w:val="2"/>
          </w:tcPr>
          <w:p w14:paraId="7B15DF62" w14:textId="77777777" w:rsidR="00EC4206" w:rsidRDefault="00EC4206">
            <w:pPr>
              <w:keepNext/>
              <w:keepLines/>
              <w:spacing w:after="0"/>
              <w:jc w:val="center"/>
              <w:rPr>
                <w:rFonts w:ascii="Arial" w:hAnsi="Arial"/>
                <w:sz w:val="18"/>
              </w:rPr>
            </w:pPr>
          </w:p>
        </w:tc>
        <w:tc>
          <w:tcPr>
            <w:tcW w:w="1101" w:type="dxa"/>
            <w:gridSpan w:val="6"/>
            <w:tcBorders>
              <w:top w:val="single" w:sz="6" w:space="0" w:color="auto"/>
              <w:left w:val="single" w:sz="6" w:space="0" w:color="auto"/>
              <w:bottom w:val="nil"/>
              <w:right w:val="single" w:sz="6" w:space="0" w:color="auto"/>
            </w:tcBorders>
            <w:shd w:val="pct20" w:color="FFFF00" w:fill="auto"/>
            <w:hideMark/>
          </w:tcPr>
          <w:p w14:paraId="1127ABC4"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PSLOCI</w:t>
            </w:r>
          </w:p>
        </w:tc>
      </w:tr>
      <w:tr w:rsidR="00B35C01" w14:paraId="67D77082" w14:textId="77777777" w:rsidTr="00515DF0">
        <w:trPr>
          <w:gridAfter w:val="2"/>
          <w:wAfter w:w="563" w:type="dxa"/>
          <w:cantSplit/>
        </w:trPr>
        <w:tc>
          <w:tcPr>
            <w:tcW w:w="282" w:type="dxa"/>
            <w:gridSpan w:val="2"/>
          </w:tcPr>
          <w:p w14:paraId="0CDC04C5"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6FAFA074"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tcPr>
          <w:p w14:paraId="3FAB6665" w14:textId="77777777" w:rsidR="00EC4206" w:rsidRDefault="00EC4206">
            <w:pPr>
              <w:keepNext/>
              <w:keepLines/>
              <w:spacing w:after="0"/>
              <w:jc w:val="center"/>
              <w:rPr>
                <w:rFonts w:ascii="Arial" w:hAnsi="Arial"/>
                <w:sz w:val="18"/>
              </w:rPr>
            </w:pPr>
          </w:p>
        </w:tc>
        <w:tc>
          <w:tcPr>
            <w:tcW w:w="250" w:type="dxa"/>
            <w:gridSpan w:val="3"/>
          </w:tcPr>
          <w:p w14:paraId="2D840C08" w14:textId="77777777" w:rsidR="00EC4206" w:rsidRDefault="00EC4206">
            <w:pPr>
              <w:keepNext/>
              <w:keepLines/>
              <w:spacing w:after="0"/>
              <w:jc w:val="center"/>
              <w:rPr>
                <w:rFonts w:ascii="Arial" w:hAnsi="Arial"/>
                <w:sz w:val="18"/>
              </w:rPr>
            </w:pPr>
          </w:p>
        </w:tc>
        <w:tc>
          <w:tcPr>
            <w:tcW w:w="1100" w:type="dxa"/>
            <w:gridSpan w:val="6"/>
            <w:tcBorders>
              <w:top w:val="nil"/>
              <w:left w:val="nil"/>
              <w:bottom w:val="nil"/>
              <w:right w:val="single" w:sz="4" w:space="0" w:color="auto"/>
            </w:tcBorders>
          </w:tcPr>
          <w:p w14:paraId="3DCE527E" w14:textId="77777777" w:rsidR="00EC4206" w:rsidRDefault="00EC4206">
            <w:pPr>
              <w:keepNext/>
              <w:keepLines/>
              <w:spacing w:after="0"/>
              <w:jc w:val="center"/>
              <w:rPr>
                <w:rFonts w:ascii="Arial" w:hAnsi="Arial"/>
                <w:sz w:val="18"/>
              </w:rPr>
            </w:pPr>
          </w:p>
        </w:tc>
        <w:tc>
          <w:tcPr>
            <w:tcW w:w="251" w:type="dxa"/>
            <w:gridSpan w:val="3"/>
            <w:tcBorders>
              <w:top w:val="nil"/>
              <w:left w:val="single" w:sz="4" w:space="0" w:color="auto"/>
              <w:bottom w:val="nil"/>
              <w:right w:val="nil"/>
            </w:tcBorders>
          </w:tcPr>
          <w:p w14:paraId="2F3F7F78" w14:textId="77777777" w:rsidR="00EC4206" w:rsidRDefault="00EC4206">
            <w:pPr>
              <w:keepNext/>
              <w:keepLines/>
              <w:spacing w:after="0"/>
              <w:jc w:val="center"/>
              <w:rPr>
                <w:rFonts w:ascii="Arial" w:hAnsi="Arial"/>
                <w:sz w:val="18"/>
              </w:rPr>
            </w:pPr>
          </w:p>
        </w:tc>
        <w:tc>
          <w:tcPr>
            <w:tcW w:w="1098" w:type="dxa"/>
            <w:gridSpan w:val="5"/>
            <w:tcBorders>
              <w:top w:val="nil"/>
              <w:left w:val="single" w:sz="6" w:space="0" w:color="auto"/>
              <w:bottom w:val="single" w:sz="6" w:space="0" w:color="auto"/>
              <w:right w:val="single" w:sz="6" w:space="0" w:color="auto"/>
            </w:tcBorders>
            <w:shd w:val="pct20" w:color="FFFF00" w:fill="auto"/>
            <w:hideMark/>
          </w:tcPr>
          <w:p w14:paraId="3209F450" w14:textId="77777777" w:rsidR="00EC4206" w:rsidRDefault="00EC4206">
            <w:pPr>
              <w:keepNext/>
              <w:keepLines/>
              <w:spacing w:after="0"/>
              <w:jc w:val="center"/>
              <w:rPr>
                <w:rFonts w:ascii="Arial" w:hAnsi="Arial"/>
                <w:sz w:val="18"/>
              </w:rPr>
            </w:pPr>
            <w:r>
              <w:rPr>
                <w:rFonts w:ascii="Arial" w:hAnsi="Arial"/>
                <w:sz w:val="18"/>
              </w:rPr>
              <w:t>'6F5C'</w:t>
            </w:r>
          </w:p>
        </w:tc>
        <w:tc>
          <w:tcPr>
            <w:tcW w:w="252" w:type="dxa"/>
            <w:gridSpan w:val="3"/>
          </w:tcPr>
          <w:p w14:paraId="42EE731C" w14:textId="77777777" w:rsidR="00EC4206" w:rsidRDefault="00EC4206">
            <w:pPr>
              <w:keepNext/>
              <w:keepLines/>
              <w:spacing w:after="0"/>
              <w:jc w:val="center"/>
              <w:rPr>
                <w:rFonts w:ascii="Arial" w:hAnsi="Arial"/>
                <w:sz w:val="18"/>
              </w:rPr>
            </w:pPr>
          </w:p>
        </w:tc>
        <w:tc>
          <w:tcPr>
            <w:tcW w:w="1099" w:type="dxa"/>
            <w:gridSpan w:val="7"/>
            <w:tcBorders>
              <w:top w:val="nil"/>
              <w:left w:val="single" w:sz="6" w:space="0" w:color="auto"/>
              <w:bottom w:val="single" w:sz="6" w:space="0" w:color="auto"/>
              <w:right w:val="single" w:sz="6" w:space="0" w:color="auto"/>
            </w:tcBorders>
            <w:shd w:val="pct20" w:color="FFFF00" w:fill="auto"/>
            <w:hideMark/>
          </w:tcPr>
          <w:p w14:paraId="50C2CF0A" w14:textId="77777777" w:rsidR="00EC4206" w:rsidRDefault="00EC4206">
            <w:pPr>
              <w:keepNext/>
              <w:keepLines/>
              <w:spacing w:after="0"/>
              <w:jc w:val="center"/>
              <w:rPr>
                <w:rFonts w:ascii="Arial" w:hAnsi="Arial"/>
                <w:sz w:val="18"/>
              </w:rPr>
            </w:pPr>
            <w:r>
              <w:rPr>
                <w:rFonts w:ascii="Arial" w:hAnsi="Arial"/>
                <w:sz w:val="18"/>
              </w:rPr>
              <w:t>'6F60'</w:t>
            </w:r>
          </w:p>
        </w:tc>
        <w:tc>
          <w:tcPr>
            <w:tcW w:w="259" w:type="dxa"/>
            <w:gridSpan w:val="3"/>
          </w:tcPr>
          <w:p w14:paraId="5C8D929D" w14:textId="77777777" w:rsidR="00EC4206" w:rsidRDefault="00EC4206">
            <w:pPr>
              <w:keepNext/>
              <w:keepLines/>
              <w:spacing w:after="0"/>
              <w:jc w:val="center"/>
              <w:rPr>
                <w:rFonts w:ascii="Arial" w:hAnsi="Arial"/>
                <w:sz w:val="18"/>
              </w:rPr>
            </w:pPr>
          </w:p>
        </w:tc>
        <w:tc>
          <w:tcPr>
            <w:tcW w:w="1105" w:type="dxa"/>
            <w:gridSpan w:val="5"/>
            <w:tcBorders>
              <w:top w:val="nil"/>
              <w:left w:val="single" w:sz="6" w:space="0" w:color="auto"/>
              <w:bottom w:val="single" w:sz="6" w:space="0" w:color="auto"/>
              <w:right w:val="single" w:sz="6" w:space="0" w:color="auto"/>
            </w:tcBorders>
            <w:shd w:val="pct20" w:color="FFFF00" w:fill="auto"/>
            <w:hideMark/>
          </w:tcPr>
          <w:p w14:paraId="3E3E8506" w14:textId="77777777" w:rsidR="00EC4206" w:rsidRDefault="00EC4206">
            <w:pPr>
              <w:keepNext/>
              <w:keepLines/>
              <w:spacing w:after="0"/>
              <w:jc w:val="center"/>
              <w:rPr>
                <w:rFonts w:ascii="Arial" w:hAnsi="Arial"/>
                <w:sz w:val="18"/>
              </w:rPr>
            </w:pPr>
            <w:r>
              <w:rPr>
                <w:rFonts w:ascii="Arial" w:hAnsi="Arial"/>
                <w:sz w:val="18"/>
              </w:rPr>
              <w:t>'6F61'</w:t>
            </w:r>
          </w:p>
        </w:tc>
        <w:tc>
          <w:tcPr>
            <w:tcW w:w="249" w:type="dxa"/>
            <w:gridSpan w:val="2"/>
          </w:tcPr>
          <w:p w14:paraId="7F8217E9" w14:textId="77777777" w:rsidR="00EC4206" w:rsidRDefault="00EC4206">
            <w:pPr>
              <w:keepNext/>
              <w:keepLines/>
              <w:spacing w:after="0"/>
              <w:jc w:val="center"/>
              <w:rPr>
                <w:rFonts w:ascii="Arial" w:hAnsi="Arial"/>
                <w:sz w:val="18"/>
              </w:rPr>
            </w:pPr>
          </w:p>
        </w:tc>
        <w:tc>
          <w:tcPr>
            <w:tcW w:w="1100" w:type="dxa"/>
            <w:gridSpan w:val="6"/>
            <w:tcBorders>
              <w:top w:val="nil"/>
              <w:left w:val="single" w:sz="6" w:space="0" w:color="auto"/>
              <w:bottom w:val="single" w:sz="6" w:space="0" w:color="auto"/>
              <w:right w:val="single" w:sz="6" w:space="0" w:color="auto"/>
            </w:tcBorders>
            <w:shd w:val="pct20" w:color="FFFF00" w:fill="auto"/>
            <w:hideMark/>
          </w:tcPr>
          <w:p w14:paraId="3CDC3297" w14:textId="77777777" w:rsidR="00EC4206" w:rsidRDefault="00EC4206">
            <w:pPr>
              <w:keepNext/>
              <w:keepLines/>
              <w:spacing w:after="0"/>
              <w:jc w:val="center"/>
              <w:rPr>
                <w:rFonts w:ascii="Arial" w:hAnsi="Arial"/>
                <w:sz w:val="18"/>
              </w:rPr>
            </w:pPr>
            <w:r>
              <w:rPr>
                <w:rFonts w:ascii="Arial" w:hAnsi="Arial"/>
                <w:sz w:val="18"/>
              </w:rPr>
              <w:t>'6F62'</w:t>
            </w:r>
          </w:p>
        </w:tc>
        <w:tc>
          <w:tcPr>
            <w:tcW w:w="249" w:type="dxa"/>
            <w:gridSpan w:val="2"/>
          </w:tcPr>
          <w:p w14:paraId="668DA8E3" w14:textId="77777777" w:rsidR="00EC4206" w:rsidRDefault="00EC4206">
            <w:pPr>
              <w:keepNext/>
              <w:keepLines/>
              <w:spacing w:after="0"/>
              <w:jc w:val="center"/>
              <w:rPr>
                <w:rFonts w:ascii="Arial" w:hAnsi="Arial"/>
                <w:sz w:val="18"/>
              </w:rPr>
            </w:pPr>
          </w:p>
        </w:tc>
        <w:tc>
          <w:tcPr>
            <w:tcW w:w="1101" w:type="dxa"/>
            <w:gridSpan w:val="6"/>
            <w:tcBorders>
              <w:top w:val="nil"/>
              <w:left w:val="single" w:sz="6" w:space="0" w:color="auto"/>
              <w:bottom w:val="single" w:sz="6" w:space="0" w:color="auto"/>
              <w:right w:val="single" w:sz="6" w:space="0" w:color="auto"/>
            </w:tcBorders>
            <w:shd w:val="pct20" w:color="FFFF00" w:fill="auto"/>
            <w:hideMark/>
          </w:tcPr>
          <w:p w14:paraId="63950B18" w14:textId="77777777" w:rsidR="00EC4206" w:rsidRDefault="00EC4206">
            <w:pPr>
              <w:keepNext/>
              <w:keepLines/>
              <w:spacing w:after="0"/>
              <w:jc w:val="center"/>
              <w:rPr>
                <w:rFonts w:ascii="Arial" w:hAnsi="Arial"/>
                <w:sz w:val="18"/>
              </w:rPr>
            </w:pPr>
            <w:r>
              <w:rPr>
                <w:rFonts w:ascii="Arial" w:hAnsi="Arial"/>
                <w:sz w:val="18"/>
              </w:rPr>
              <w:t>'6F73'</w:t>
            </w:r>
          </w:p>
        </w:tc>
      </w:tr>
      <w:tr w:rsidR="00EC4206" w14:paraId="3CAA2E61" w14:textId="77777777" w:rsidTr="00515DF0">
        <w:trPr>
          <w:gridAfter w:val="2"/>
          <w:wAfter w:w="563" w:type="dxa"/>
          <w:cantSplit/>
          <w:trPrChange w:id="2661" w:author="OPPO-Haorui" w:date="2021-12-07T17:35:00Z">
            <w:trPr>
              <w:gridAfter w:val="2"/>
              <w:cantSplit/>
            </w:trPr>
          </w:trPrChange>
        </w:trPr>
        <w:tc>
          <w:tcPr>
            <w:tcW w:w="282" w:type="dxa"/>
            <w:gridSpan w:val="2"/>
            <w:tcPrChange w:id="2662" w:author="OPPO-Haorui" w:date="2021-12-07T17:35:00Z">
              <w:tcPr>
                <w:tcW w:w="296" w:type="dxa"/>
                <w:gridSpan w:val="6"/>
              </w:tcPr>
            </w:tcPrChange>
          </w:tcPr>
          <w:p w14:paraId="4F040E6E"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Change w:id="2663" w:author="OPPO-Haorui" w:date="2021-12-07T17:35:00Z">
              <w:tcPr>
                <w:tcW w:w="563" w:type="dxa"/>
                <w:gridSpan w:val="6"/>
                <w:tcBorders>
                  <w:top w:val="nil"/>
                  <w:left w:val="nil"/>
                  <w:bottom w:val="nil"/>
                  <w:right w:val="single" w:sz="4" w:space="0" w:color="auto"/>
                </w:tcBorders>
              </w:tcPr>
            </w:tcPrChange>
          </w:tcPr>
          <w:p w14:paraId="69AA7EAE"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Change w:id="2664" w:author="OPPO-Haorui" w:date="2021-12-07T17:35:00Z">
              <w:tcPr>
                <w:tcW w:w="564" w:type="dxa"/>
                <w:gridSpan w:val="7"/>
                <w:tcBorders>
                  <w:top w:val="nil"/>
                  <w:left w:val="single" w:sz="4" w:space="0" w:color="auto"/>
                  <w:bottom w:val="nil"/>
                  <w:right w:val="nil"/>
                </w:tcBorders>
              </w:tcPr>
            </w:tcPrChange>
          </w:tcPr>
          <w:p w14:paraId="4CCAC88E" w14:textId="77777777" w:rsidR="00EC4206" w:rsidRDefault="00EC4206">
            <w:pPr>
              <w:keepNext/>
              <w:keepLines/>
              <w:spacing w:after="0"/>
              <w:jc w:val="center"/>
              <w:rPr>
                <w:rFonts w:ascii="Arial" w:hAnsi="Arial"/>
                <w:sz w:val="12"/>
                <w:szCs w:val="12"/>
              </w:rPr>
            </w:pPr>
          </w:p>
        </w:tc>
        <w:tc>
          <w:tcPr>
            <w:tcW w:w="250" w:type="dxa"/>
            <w:gridSpan w:val="3"/>
            <w:tcPrChange w:id="2665" w:author="OPPO-Haorui" w:date="2021-12-07T17:35:00Z">
              <w:tcPr>
                <w:tcW w:w="256" w:type="dxa"/>
                <w:gridSpan w:val="7"/>
              </w:tcPr>
            </w:tcPrChange>
          </w:tcPr>
          <w:p w14:paraId="1A7CC648" w14:textId="77777777" w:rsidR="00EC4206" w:rsidRDefault="00EC4206">
            <w:pPr>
              <w:keepNext/>
              <w:keepLines/>
              <w:spacing w:after="0"/>
              <w:jc w:val="center"/>
              <w:rPr>
                <w:rFonts w:ascii="Arial" w:hAnsi="Arial"/>
                <w:sz w:val="12"/>
                <w:szCs w:val="12"/>
              </w:rPr>
            </w:pPr>
          </w:p>
        </w:tc>
        <w:tc>
          <w:tcPr>
            <w:tcW w:w="551" w:type="dxa"/>
            <w:gridSpan w:val="3"/>
            <w:tcPrChange w:id="2666" w:author="OPPO-Haorui" w:date="2021-12-07T17:35:00Z">
              <w:tcPr>
                <w:tcW w:w="568" w:type="dxa"/>
                <w:gridSpan w:val="7"/>
              </w:tcPr>
            </w:tcPrChange>
          </w:tcPr>
          <w:p w14:paraId="3FCF71B4"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nil"/>
              <w:right w:val="single" w:sz="4" w:space="0" w:color="auto"/>
            </w:tcBorders>
            <w:tcPrChange w:id="2667" w:author="OPPO-Haorui" w:date="2021-12-07T17:35:00Z">
              <w:tcPr>
                <w:tcW w:w="566" w:type="dxa"/>
                <w:gridSpan w:val="7"/>
                <w:tcBorders>
                  <w:top w:val="nil"/>
                  <w:left w:val="nil"/>
                  <w:bottom w:val="nil"/>
                  <w:right w:val="single" w:sz="4" w:space="0" w:color="auto"/>
                </w:tcBorders>
              </w:tcPr>
            </w:tcPrChange>
          </w:tcPr>
          <w:p w14:paraId="1449CD0D" w14:textId="77777777" w:rsidR="00EC4206" w:rsidRDefault="00EC4206">
            <w:pPr>
              <w:keepNext/>
              <w:keepLines/>
              <w:spacing w:after="0"/>
              <w:jc w:val="center"/>
              <w:rPr>
                <w:rFonts w:ascii="Arial" w:hAnsi="Arial"/>
                <w:sz w:val="12"/>
                <w:szCs w:val="12"/>
              </w:rPr>
            </w:pPr>
          </w:p>
        </w:tc>
        <w:tc>
          <w:tcPr>
            <w:tcW w:w="251" w:type="dxa"/>
            <w:gridSpan w:val="3"/>
            <w:tcBorders>
              <w:top w:val="nil"/>
              <w:left w:val="single" w:sz="4" w:space="0" w:color="auto"/>
              <w:bottom w:val="nil"/>
              <w:right w:val="nil"/>
            </w:tcBorders>
            <w:tcPrChange w:id="2668" w:author="OPPO-Haorui" w:date="2021-12-07T17:35:00Z">
              <w:tcPr>
                <w:tcW w:w="257" w:type="dxa"/>
                <w:gridSpan w:val="7"/>
                <w:tcBorders>
                  <w:top w:val="nil"/>
                  <w:left w:val="single" w:sz="4" w:space="0" w:color="auto"/>
                  <w:bottom w:val="nil"/>
                  <w:right w:val="nil"/>
                </w:tcBorders>
              </w:tcPr>
            </w:tcPrChange>
          </w:tcPr>
          <w:p w14:paraId="6E4C2A36" w14:textId="77777777" w:rsidR="00EC4206" w:rsidRDefault="00EC4206">
            <w:pPr>
              <w:keepNext/>
              <w:keepLines/>
              <w:spacing w:after="0"/>
              <w:jc w:val="center"/>
              <w:rPr>
                <w:rFonts w:ascii="Arial" w:hAnsi="Arial"/>
                <w:sz w:val="12"/>
                <w:szCs w:val="12"/>
              </w:rPr>
            </w:pPr>
          </w:p>
        </w:tc>
        <w:tc>
          <w:tcPr>
            <w:tcW w:w="1098" w:type="dxa"/>
            <w:gridSpan w:val="5"/>
            <w:tcPrChange w:id="2669" w:author="OPPO-Haorui" w:date="2021-12-07T17:35:00Z">
              <w:tcPr>
                <w:tcW w:w="1132" w:type="dxa"/>
                <w:gridSpan w:val="11"/>
              </w:tcPr>
            </w:tcPrChange>
          </w:tcPr>
          <w:p w14:paraId="7AFC462F" w14:textId="77777777" w:rsidR="00EC4206" w:rsidRDefault="00EC4206">
            <w:pPr>
              <w:keepNext/>
              <w:keepLines/>
              <w:spacing w:after="0"/>
              <w:jc w:val="center"/>
              <w:rPr>
                <w:rFonts w:ascii="Arial" w:hAnsi="Arial"/>
                <w:sz w:val="12"/>
                <w:szCs w:val="12"/>
              </w:rPr>
            </w:pPr>
          </w:p>
        </w:tc>
        <w:tc>
          <w:tcPr>
            <w:tcW w:w="252" w:type="dxa"/>
            <w:gridSpan w:val="3"/>
            <w:tcPrChange w:id="2670" w:author="OPPO-Haorui" w:date="2021-12-07T17:35:00Z">
              <w:tcPr>
                <w:tcW w:w="257" w:type="dxa"/>
                <w:gridSpan w:val="7"/>
              </w:tcPr>
            </w:tcPrChange>
          </w:tcPr>
          <w:p w14:paraId="3B1D80EB" w14:textId="77777777" w:rsidR="00EC4206" w:rsidRDefault="00EC4206">
            <w:pPr>
              <w:keepNext/>
              <w:keepLines/>
              <w:spacing w:after="0"/>
              <w:jc w:val="center"/>
              <w:rPr>
                <w:rFonts w:ascii="Arial" w:hAnsi="Arial"/>
                <w:sz w:val="12"/>
                <w:szCs w:val="12"/>
              </w:rPr>
            </w:pPr>
          </w:p>
        </w:tc>
        <w:tc>
          <w:tcPr>
            <w:tcW w:w="1099" w:type="dxa"/>
            <w:gridSpan w:val="7"/>
            <w:tcPrChange w:id="2671" w:author="OPPO-Haorui" w:date="2021-12-07T17:35:00Z">
              <w:tcPr>
                <w:tcW w:w="1132" w:type="dxa"/>
                <w:gridSpan w:val="11"/>
              </w:tcPr>
            </w:tcPrChange>
          </w:tcPr>
          <w:p w14:paraId="75E79D58" w14:textId="77777777" w:rsidR="00EC4206" w:rsidRDefault="00EC4206">
            <w:pPr>
              <w:keepNext/>
              <w:keepLines/>
              <w:spacing w:after="0"/>
              <w:jc w:val="center"/>
              <w:rPr>
                <w:rFonts w:ascii="Arial" w:hAnsi="Arial"/>
                <w:sz w:val="12"/>
                <w:szCs w:val="12"/>
              </w:rPr>
            </w:pPr>
          </w:p>
        </w:tc>
        <w:tc>
          <w:tcPr>
            <w:tcW w:w="259" w:type="dxa"/>
            <w:gridSpan w:val="3"/>
            <w:tcPrChange w:id="2672" w:author="OPPO-Haorui" w:date="2021-12-07T17:35:00Z">
              <w:tcPr>
                <w:tcW w:w="265" w:type="dxa"/>
                <w:gridSpan w:val="6"/>
              </w:tcPr>
            </w:tcPrChange>
          </w:tcPr>
          <w:p w14:paraId="518C4156" w14:textId="77777777" w:rsidR="00EC4206" w:rsidRDefault="00EC4206">
            <w:pPr>
              <w:keepNext/>
              <w:keepLines/>
              <w:spacing w:after="0"/>
              <w:jc w:val="center"/>
              <w:rPr>
                <w:rFonts w:ascii="Arial" w:hAnsi="Arial"/>
                <w:sz w:val="12"/>
                <w:szCs w:val="12"/>
              </w:rPr>
            </w:pPr>
          </w:p>
        </w:tc>
        <w:tc>
          <w:tcPr>
            <w:tcW w:w="1105" w:type="dxa"/>
            <w:gridSpan w:val="5"/>
            <w:tcPrChange w:id="2673" w:author="OPPO-Haorui" w:date="2021-12-07T17:35:00Z">
              <w:tcPr>
                <w:tcW w:w="1138" w:type="dxa"/>
                <w:gridSpan w:val="9"/>
              </w:tcPr>
            </w:tcPrChange>
          </w:tcPr>
          <w:p w14:paraId="0CB37090" w14:textId="77777777" w:rsidR="00EC4206" w:rsidRDefault="00EC4206">
            <w:pPr>
              <w:keepNext/>
              <w:keepLines/>
              <w:spacing w:after="0"/>
              <w:jc w:val="center"/>
              <w:rPr>
                <w:rFonts w:ascii="Arial" w:hAnsi="Arial"/>
                <w:sz w:val="12"/>
                <w:szCs w:val="12"/>
              </w:rPr>
            </w:pPr>
          </w:p>
        </w:tc>
        <w:tc>
          <w:tcPr>
            <w:tcW w:w="249" w:type="dxa"/>
            <w:gridSpan w:val="2"/>
            <w:tcBorders>
              <w:top w:val="nil"/>
              <w:left w:val="nil"/>
              <w:bottom w:val="single" w:sz="4" w:space="0" w:color="auto"/>
              <w:right w:val="nil"/>
            </w:tcBorders>
            <w:tcPrChange w:id="2674" w:author="OPPO-Haorui" w:date="2021-12-07T17:35:00Z">
              <w:tcPr>
                <w:tcW w:w="255" w:type="dxa"/>
                <w:gridSpan w:val="6"/>
                <w:tcBorders>
                  <w:top w:val="nil"/>
                  <w:left w:val="nil"/>
                  <w:bottom w:val="single" w:sz="4" w:space="0" w:color="auto"/>
                  <w:right w:val="nil"/>
                </w:tcBorders>
              </w:tcPr>
            </w:tcPrChange>
          </w:tcPr>
          <w:p w14:paraId="5AF20280" w14:textId="77777777" w:rsidR="00EC4206" w:rsidRDefault="00EC4206">
            <w:pPr>
              <w:keepNext/>
              <w:keepLines/>
              <w:spacing w:after="0"/>
              <w:jc w:val="center"/>
              <w:rPr>
                <w:rFonts w:ascii="Arial" w:hAnsi="Arial"/>
                <w:sz w:val="12"/>
                <w:szCs w:val="12"/>
              </w:rPr>
            </w:pPr>
          </w:p>
        </w:tc>
        <w:tc>
          <w:tcPr>
            <w:tcW w:w="1100" w:type="dxa"/>
            <w:gridSpan w:val="6"/>
            <w:tcPrChange w:id="2675" w:author="OPPO-Haorui" w:date="2021-12-07T17:35:00Z">
              <w:tcPr>
                <w:tcW w:w="1132" w:type="dxa"/>
                <w:gridSpan w:val="9"/>
              </w:tcPr>
            </w:tcPrChange>
          </w:tcPr>
          <w:p w14:paraId="1156DF90" w14:textId="77777777" w:rsidR="00EC4206" w:rsidRDefault="00EC4206">
            <w:pPr>
              <w:keepNext/>
              <w:keepLines/>
              <w:spacing w:after="0"/>
              <w:jc w:val="center"/>
              <w:rPr>
                <w:rFonts w:ascii="Arial" w:hAnsi="Arial"/>
                <w:sz w:val="12"/>
                <w:szCs w:val="12"/>
              </w:rPr>
            </w:pPr>
          </w:p>
        </w:tc>
        <w:tc>
          <w:tcPr>
            <w:tcW w:w="249" w:type="dxa"/>
            <w:gridSpan w:val="2"/>
            <w:tcPrChange w:id="2676" w:author="OPPO-Haorui" w:date="2021-12-07T17:35:00Z">
              <w:tcPr>
                <w:tcW w:w="255" w:type="dxa"/>
                <w:gridSpan w:val="6"/>
              </w:tcPr>
            </w:tcPrChange>
          </w:tcPr>
          <w:p w14:paraId="4CCB62D7" w14:textId="77777777" w:rsidR="00EC4206" w:rsidRDefault="00EC4206">
            <w:pPr>
              <w:keepNext/>
              <w:keepLines/>
              <w:spacing w:after="0"/>
              <w:jc w:val="center"/>
              <w:rPr>
                <w:rFonts w:ascii="Arial" w:hAnsi="Arial"/>
                <w:sz w:val="12"/>
                <w:szCs w:val="12"/>
              </w:rPr>
            </w:pPr>
          </w:p>
        </w:tc>
        <w:tc>
          <w:tcPr>
            <w:tcW w:w="1101" w:type="dxa"/>
            <w:gridSpan w:val="6"/>
            <w:tcPrChange w:id="2677" w:author="OPPO-Haorui" w:date="2021-12-07T17:35:00Z">
              <w:tcPr>
                <w:tcW w:w="1132" w:type="dxa"/>
                <w:gridSpan w:val="9"/>
              </w:tcPr>
            </w:tcPrChange>
          </w:tcPr>
          <w:p w14:paraId="319BAF8B" w14:textId="77777777" w:rsidR="00EC4206" w:rsidRDefault="00EC4206">
            <w:pPr>
              <w:keepNext/>
              <w:keepLines/>
              <w:spacing w:after="0"/>
              <w:jc w:val="center"/>
              <w:rPr>
                <w:rFonts w:ascii="Arial" w:hAnsi="Arial"/>
                <w:sz w:val="12"/>
                <w:szCs w:val="12"/>
              </w:rPr>
            </w:pPr>
          </w:p>
        </w:tc>
      </w:tr>
      <w:tr w:rsidR="00E256E9" w14:paraId="14DE10B9" w14:textId="77777777" w:rsidTr="00515DF0">
        <w:trPr>
          <w:gridAfter w:val="2"/>
          <w:wAfter w:w="563" w:type="dxa"/>
          <w:cantSplit/>
        </w:trPr>
        <w:tc>
          <w:tcPr>
            <w:tcW w:w="282" w:type="dxa"/>
            <w:gridSpan w:val="2"/>
          </w:tcPr>
          <w:p w14:paraId="67C212A2"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1B51B110"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28026EFB" w14:textId="77777777" w:rsidR="00EC4206" w:rsidRDefault="00EC4206">
            <w:pPr>
              <w:keepNext/>
              <w:keepLines/>
              <w:spacing w:after="0"/>
              <w:jc w:val="center"/>
              <w:rPr>
                <w:rFonts w:ascii="Arial" w:hAnsi="Arial"/>
                <w:sz w:val="12"/>
                <w:szCs w:val="12"/>
              </w:rPr>
            </w:pPr>
          </w:p>
        </w:tc>
        <w:tc>
          <w:tcPr>
            <w:tcW w:w="250" w:type="dxa"/>
            <w:gridSpan w:val="3"/>
          </w:tcPr>
          <w:p w14:paraId="0068678F" w14:textId="77777777" w:rsidR="00EC4206" w:rsidRDefault="00EC4206">
            <w:pPr>
              <w:keepNext/>
              <w:keepLines/>
              <w:spacing w:after="0"/>
              <w:jc w:val="center"/>
              <w:rPr>
                <w:rFonts w:ascii="Arial" w:hAnsi="Arial"/>
                <w:sz w:val="12"/>
                <w:szCs w:val="12"/>
              </w:rPr>
            </w:pPr>
          </w:p>
        </w:tc>
        <w:tc>
          <w:tcPr>
            <w:tcW w:w="551" w:type="dxa"/>
            <w:gridSpan w:val="3"/>
          </w:tcPr>
          <w:p w14:paraId="40597A4B"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nil"/>
              <w:right w:val="single" w:sz="4" w:space="0" w:color="auto"/>
            </w:tcBorders>
          </w:tcPr>
          <w:p w14:paraId="43B56291" w14:textId="77777777" w:rsidR="00EC4206" w:rsidRDefault="00EC4206">
            <w:pPr>
              <w:keepNext/>
              <w:keepLines/>
              <w:spacing w:after="0"/>
              <w:jc w:val="center"/>
              <w:rPr>
                <w:rFonts w:ascii="Arial" w:hAnsi="Arial"/>
                <w:sz w:val="12"/>
                <w:szCs w:val="12"/>
              </w:rPr>
            </w:pPr>
          </w:p>
        </w:tc>
        <w:tc>
          <w:tcPr>
            <w:tcW w:w="251" w:type="dxa"/>
            <w:gridSpan w:val="3"/>
            <w:tcBorders>
              <w:top w:val="single" w:sz="6" w:space="0" w:color="auto"/>
              <w:left w:val="single" w:sz="4" w:space="0" w:color="auto"/>
              <w:bottom w:val="nil"/>
              <w:right w:val="nil"/>
            </w:tcBorders>
          </w:tcPr>
          <w:p w14:paraId="20933C4E"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nil"/>
              <w:right w:val="nil"/>
            </w:tcBorders>
          </w:tcPr>
          <w:p w14:paraId="4B7D37D4" w14:textId="77777777" w:rsidR="00EC4206" w:rsidRDefault="00EC4206">
            <w:pPr>
              <w:keepNext/>
              <w:keepLines/>
              <w:spacing w:after="0"/>
              <w:jc w:val="center"/>
              <w:rPr>
                <w:rFonts w:ascii="Arial" w:hAnsi="Arial"/>
                <w:sz w:val="12"/>
                <w:szCs w:val="12"/>
              </w:rPr>
            </w:pPr>
          </w:p>
        </w:tc>
        <w:tc>
          <w:tcPr>
            <w:tcW w:w="549" w:type="dxa"/>
            <w:gridSpan w:val="2"/>
            <w:tcBorders>
              <w:top w:val="single" w:sz="4" w:space="0" w:color="auto"/>
              <w:left w:val="single" w:sz="6" w:space="0" w:color="auto"/>
              <w:bottom w:val="nil"/>
              <w:right w:val="nil"/>
            </w:tcBorders>
          </w:tcPr>
          <w:p w14:paraId="1DD3A266" w14:textId="77777777" w:rsidR="00EC4206" w:rsidRDefault="00EC4206">
            <w:pPr>
              <w:keepNext/>
              <w:keepLines/>
              <w:spacing w:after="0"/>
              <w:jc w:val="center"/>
              <w:rPr>
                <w:rFonts w:ascii="Arial" w:hAnsi="Arial"/>
                <w:sz w:val="12"/>
                <w:szCs w:val="12"/>
              </w:rPr>
            </w:pPr>
          </w:p>
        </w:tc>
        <w:tc>
          <w:tcPr>
            <w:tcW w:w="252" w:type="dxa"/>
            <w:gridSpan w:val="3"/>
            <w:tcBorders>
              <w:top w:val="single" w:sz="4" w:space="0" w:color="auto"/>
              <w:left w:val="nil"/>
              <w:bottom w:val="nil"/>
              <w:right w:val="nil"/>
            </w:tcBorders>
          </w:tcPr>
          <w:p w14:paraId="5B09E97C"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nil"/>
              <w:bottom w:val="nil"/>
              <w:right w:val="nil"/>
            </w:tcBorders>
          </w:tcPr>
          <w:p w14:paraId="264F305C" w14:textId="77777777" w:rsidR="00EC4206" w:rsidRDefault="00EC4206">
            <w:pPr>
              <w:keepNext/>
              <w:keepLines/>
              <w:spacing w:after="0"/>
              <w:jc w:val="center"/>
              <w:rPr>
                <w:rFonts w:ascii="Arial" w:hAnsi="Arial"/>
                <w:sz w:val="12"/>
                <w:szCs w:val="12"/>
              </w:rPr>
            </w:pPr>
          </w:p>
        </w:tc>
        <w:tc>
          <w:tcPr>
            <w:tcW w:w="550" w:type="dxa"/>
            <w:gridSpan w:val="4"/>
            <w:tcBorders>
              <w:top w:val="single" w:sz="4" w:space="0" w:color="auto"/>
              <w:left w:val="single" w:sz="4" w:space="0" w:color="auto"/>
              <w:bottom w:val="nil"/>
              <w:right w:val="nil"/>
            </w:tcBorders>
          </w:tcPr>
          <w:p w14:paraId="46FF0BFE" w14:textId="77777777" w:rsidR="00EC4206" w:rsidRDefault="00EC4206">
            <w:pPr>
              <w:keepNext/>
              <w:keepLines/>
              <w:spacing w:after="0"/>
              <w:jc w:val="center"/>
              <w:rPr>
                <w:rFonts w:ascii="Arial" w:hAnsi="Arial"/>
                <w:sz w:val="12"/>
                <w:szCs w:val="12"/>
              </w:rPr>
            </w:pPr>
          </w:p>
        </w:tc>
        <w:tc>
          <w:tcPr>
            <w:tcW w:w="259" w:type="dxa"/>
            <w:gridSpan w:val="3"/>
            <w:tcBorders>
              <w:top w:val="single" w:sz="4" w:space="0" w:color="auto"/>
              <w:left w:val="nil"/>
              <w:bottom w:val="nil"/>
              <w:right w:val="nil"/>
            </w:tcBorders>
          </w:tcPr>
          <w:p w14:paraId="417BEF8E" w14:textId="77777777" w:rsidR="00EC4206" w:rsidRDefault="00EC4206">
            <w:pPr>
              <w:keepNext/>
              <w:keepLines/>
              <w:spacing w:after="0"/>
              <w:jc w:val="center"/>
              <w:rPr>
                <w:rFonts w:ascii="Arial" w:hAnsi="Arial"/>
                <w:sz w:val="12"/>
                <w:szCs w:val="12"/>
              </w:rPr>
            </w:pPr>
          </w:p>
        </w:tc>
        <w:tc>
          <w:tcPr>
            <w:tcW w:w="553" w:type="dxa"/>
            <w:gridSpan w:val="3"/>
            <w:tcBorders>
              <w:top w:val="single" w:sz="4" w:space="0" w:color="auto"/>
              <w:left w:val="nil"/>
              <w:bottom w:val="single" w:sz="4" w:space="0" w:color="auto"/>
              <w:right w:val="single" w:sz="4" w:space="0" w:color="auto"/>
            </w:tcBorders>
          </w:tcPr>
          <w:p w14:paraId="4AA20416" w14:textId="77777777" w:rsidR="00EC4206" w:rsidRDefault="00EC4206">
            <w:pPr>
              <w:keepNext/>
              <w:keepLines/>
              <w:spacing w:after="0"/>
              <w:jc w:val="center"/>
              <w:rPr>
                <w:rFonts w:ascii="Arial" w:hAnsi="Arial"/>
                <w:sz w:val="12"/>
                <w:szCs w:val="12"/>
              </w:rPr>
            </w:pPr>
          </w:p>
        </w:tc>
        <w:tc>
          <w:tcPr>
            <w:tcW w:w="552" w:type="dxa"/>
            <w:gridSpan w:val="2"/>
            <w:tcBorders>
              <w:top w:val="single" w:sz="4" w:space="0" w:color="auto"/>
              <w:left w:val="single" w:sz="4" w:space="0" w:color="auto"/>
              <w:bottom w:val="single" w:sz="4" w:space="0" w:color="auto"/>
              <w:right w:val="nil"/>
            </w:tcBorders>
          </w:tcPr>
          <w:p w14:paraId="4483903E" w14:textId="77777777" w:rsidR="00EC4206" w:rsidRDefault="00EC4206">
            <w:pPr>
              <w:keepNext/>
              <w:keepLines/>
              <w:spacing w:after="0"/>
              <w:jc w:val="center"/>
              <w:rPr>
                <w:rFonts w:ascii="Arial" w:hAnsi="Arial"/>
                <w:sz w:val="12"/>
                <w:szCs w:val="12"/>
              </w:rPr>
            </w:pPr>
          </w:p>
        </w:tc>
        <w:tc>
          <w:tcPr>
            <w:tcW w:w="249" w:type="dxa"/>
            <w:gridSpan w:val="2"/>
            <w:tcBorders>
              <w:top w:val="single" w:sz="4" w:space="0" w:color="auto"/>
              <w:left w:val="nil"/>
              <w:bottom w:val="nil"/>
              <w:right w:val="nil"/>
            </w:tcBorders>
          </w:tcPr>
          <w:p w14:paraId="0641629C" w14:textId="77777777" w:rsidR="00EC4206" w:rsidRDefault="00EC4206">
            <w:pPr>
              <w:keepNext/>
              <w:keepLines/>
              <w:spacing w:after="0"/>
              <w:jc w:val="center"/>
              <w:rPr>
                <w:rFonts w:ascii="Arial" w:hAnsi="Arial"/>
                <w:sz w:val="12"/>
                <w:szCs w:val="12"/>
              </w:rPr>
            </w:pPr>
          </w:p>
        </w:tc>
        <w:tc>
          <w:tcPr>
            <w:tcW w:w="551" w:type="dxa"/>
            <w:gridSpan w:val="4"/>
            <w:tcBorders>
              <w:top w:val="single" w:sz="4" w:space="0" w:color="auto"/>
              <w:left w:val="nil"/>
              <w:bottom w:val="single" w:sz="4" w:space="0" w:color="auto"/>
              <w:right w:val="single" w:sz="4" w:space="0" w:color="auto"/>
            </w:tcBorders>
          </w:tcPr>
          <w:p w14:paraId="1570A41C" w14:textId="77777777" w:rsidR="00EC4206" w:rsidRDefault="00EC4206">
            <w:pPr>
              <w:keepNext/>
              <w:keepLines/>
              <w:spacing w:after="0"/>
              <w:jc w:val="center"/>
              <w:rPr>
                <w:rFonts w:ascii="Arial" w:hAnsi="Arial"/>
                <w:sz w:val="12"/>
                <w:szCs w:val="12"/>
              </w:rPr>
            </w:pPr>
          </w:p>
        </w:tc>
        <w:tc>
          <w:tcPr>
            <w:tcW w:w="549" w:type="dxa"/>
            <w:gridSpan w:val="2"/>
            <w:tcBorders>
              <w:top w:val="single" w:sz="4" w:space="0" w:color="auto"/>
              <w:left w:val="single" w:sz="4" w:space="0" w:color="auto"/>
              <w:bottom w:val="single" w:sz="4" w:space="0" w:color="auto"/>
              <w:right w:val="nil"/>
            </w:tcBorders>
          </w:tcPr>
          <w:p w14:paraId="1D548ACF" w14:textId="77777777" w:rsidR="00EC4206" w:rsidRDefault="00EC4206">
            <w:pPr>
              <w:keepNext/>
              <w:keepLines/>
              <w:spacing w:after="0"/>
              <w:jc w:val="center"/>
              <w:rPr>
                <w:rFonts w:ascii="Arial" w:hAnsi="Arial"/>
                <w:sz w:val="12"/>
                <w:szCs w:val="12"/>
              </w:rPr>
            </w:pPr>
          </w:p>
        </w:tc>
        <w:tc>
          <w:tcPr>
            <w:tcW w:w="249" w:type="dxa"/>
            <w:gridSpan w:val="2"/>
            <w:tcBorders>
              <w:top w:val="single" w:sz="4" w:space="0" w:color="auto"/>
              <w:left w:val="nil"/>
              <w:bottom w:val="nil"/>
              <w:right w:val="nil"/>
            </w:tcBorders>
          </w:tcPr>
          <w:p w14:paraId="4F5DE95C" w14:textId="77777777" w:rsidR="00EC4206" w:rsidRDefault="00EC4206">
            <w:pPr>
              <w:keepNext/>
              <w:keepLines/>
              <w:spacing w:after="0"/>
              <w:jc w:val="center"/>
              <w:rPr>
                <w:rFonts w:ascii="Arial" w:hAnsi="Arial"/>
                <w:sz w:val="12"/>
                <w:szCs w:val="12"/>
              </w:rPr>
            </w:pPr>
          </w:p>
        </w:tc>
        <w:tc>
          <w:tcPr>
            <w:tcW w:w="552" w:type="dxa"/>
            <w:gridSpan w:val="4"/>
            <w:tcBorders>
              <w:top w:val="single" w:sz="4" w:space="0" w:color="auto"/>
              <w:left w:val="nil"/>
              <w:bottom w:val="single" w:sz="4" w:space="0" w:color="auto"/>
              <w:right w:val="single" w:sz="4" w:space="0" w:color="auto"/>
            </w:tcBorders>
          </w:tcPr>
          <w:p w14:paraId="60CE572C" w14:textId="77777777" w:rsidR="00EC4206" w:rsidRDefault="00EC4206">
            <w:pPr>
              <w:keepNext/>
              <w:keepLines/>
              <w:spacing w:after="0"/>
              <w:jc w:val="center"/>
              <w:rPr>
                <w:rFonts w:ascii="Arial" w:hAnsi="Arial"/>
                <w:sz w:val="12"/>
                <w:szCs w:val="12"/>
              </w:rPr>
            </w:pPr>
          </w:p>
        </w:tc>
        <w:tc>
          <w:tcPr>
            <w:tcW w:w="549" w:type="dxa"/>
            <w:gridSpan w:val="2"/>
            <w:tcBorders>
              <w:top w:val="nil"/>
              <w:left w:val="single" w:sz="4" w:space="0" w:color="auto"/>
              <w:bottom w:val="single" w:sz="4" w:space="0" w:color="auto"/>
              <w:right w:val="nil"/>
            </w:tcBorders>
          </w:tcPr>
          <w:p w14:paraId="66F30A46" w14:textId="77777777" w:rsidR="00EC4206" w:rsidRDefault="00EC4206">
            <w:pPr>
              <w:keepNext/>
              <w:keepLines/>
              <w:spacing w:after="0"/>
              <w:jc w:val="center"/>
              <w:rPr>
                <w:rFonts w:ascii="Arial" w:hAnsi="Arial"/>
                <w:sz w:val="12"/>
                <w:szCs w:val="12"/>
              </w:rPr>
            </w:pPr>
          </w:p>
        </w:tc>
      </w:tr>
      <w:tr w:rsidR="00E256E9" w14:paraId="0F84119B" w14:textId="77777777" w:rsidTr="00515DF0">
        <w:trPr>
          <w:gridAfter w:val="2"/>
          <w:wAfter w:w="563" w:type="dxa"/>
          <w:cantSplit/>
        </w:trPr>
        <w:tc>
          <w:tcPr>
            <w:tcW w:w="282" w:type="dxa"/>
            <w:gridSpan w:val="2"/>
          </w:tcPr>
          <w:p w14:paraId="26345543"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40B7ACD4" w14:textId="77777777" w:rsidR="00EC4206" w:rsidRDefault="00EC4206">
            <w:pPr>
              <w:keepNext/>
              <w:keepLines/>
              <w:spacing w:after="0"/>
              <w:jc w:val="center"/>
              <w:rPr>
                <w:rFonts w:ascii="Arial" w:hAnsi="Arial" w:cs="Courier New"/>
                <w:sz w:val="18"/>
              </w:rPr>
            </w:pPr>
          </w:p>
        </w:tc>
        <w:tc>
          <w:tcPr>
            <w:tcW w:w="546" w:type="dxa"/>
            <w:gridSpan w:val="2"/>
            <w:tcBorders>
              <w:top w:val="nil"/>
              <w:left w:val="single" w:sz="4" w:space="0" w:color="auto"/>
              <w:bottom w:val="nil"/>
              <w:right w:val="nil"/>
            </w:tcBorders>
          </w:tcPr>
          <w:p w14:paraId="616E1169" w14:textId="77777777" w:rsidR="00EC4206" w:rsidRDefault="00EC4206">
            <w:pPr>
              <w:keepNext/>
              <w:keepLines/>
              <w:spacing w:after="0"/>
              <w:jc w:val="center"/>
              <w:rPr>
                <w:rFonts w:ascii="Arial" w:hAnsi="Arial" w:cs="Courier New"/>
                <w:sz w:val="18"/>
              </w:rPr>
            </w:pPr>
          </w:p>
        </w:tc>
        <w:tc>
          <w:tcPr>
            <w:tcW w:w="250" w:type="dxa"/>
            <w:gridSpan w:val="3"/>
          </w:tcPr>
          <w:p w14:paraId="569EE586" w14:textId="77777777" w:rsidR="00EC4206" w:rsidRDefault="00EC4206">
            <w:pPr>
              <w:keepNext/>
              <w:keepLines/>
              <w:spacing w:after="0"/>
              <w:jc w:val="center"/>
              <w:rPr>
                <w:rFonts w:ascii="Arial" w:hAnsi="Arial" w:cs="Courier New"/>
                <w:sz w:val="18"/>
              </w:rPr>
            </w:pPr>
          </w:p>
        </w:tc>
        <w:tc>
          <w:tcPr>
            <w:tcW w:w="1100" w:type="dxa"/>
            <w:gridSpan w:val="6"/>
            <w:tcBorders>
              <w:top w:val="nil"/>
              <w:left w:val="nil"/>
              <w:bottom w:val="nil"/>
              <w:right w:val="single" w:sz="4" w:space="0" w:color="auto"/>
            </w:tcBorders>
          </w:tcPr>
          <w:p w14:paraId="28D8339A" w14:textId="77777777" w:rsidR="00EC4206" w:rsidRDefault="00EC4206">
            <w:pPr>
              <w:keepNext/>
              <w:keepLines/>
              <w:spacing w:after="0"/>
              <w:jc w:val="center"/>
              <w:rPr>
                <w:rFonts w:ascii="Arial" w:hAnsi="Arial" w:cs="Courier New"/>
                <w:sz w:val="18"/>
                <w:lang w:val="fr-FR"/>
              </w:rPr>
            </w:pPr>
          </w:p>
        </w:tc>
        <w:tc>
          <w:tcPr>
            <w:tcW w:w="251" w:type="dxa"/>
            <w:gridSpan w:val="3"/>
            <w:tcBorders>
              <w:top w:val="nil"/>
              <w:left w:val="single" w:sz="4" w:space="0" w:color="auto"/>
              <w:bottom w:val="nil"/>
              <w:right w:val="nil"/>
            </w:tcBorders>
          </w:tcPr>
          <w:p w14:paraId="09406055" w14:textId="77777777" w:rsidR="00EC4206" w:rsidRDefault="00EC4206">
            <w:pPr>
              <w:keepNext/>
              <w:keepLines/>
              <w:spacing w:after="0"/>
              <w:jc w:val="center"/>
              <w:rPr>
                <w:rFonts w:ascii="Arial" w:hAnsi="Arial"/>
                <w:sz w:val="18"/>
                <w:lang w:val="fr-FR"/>
              </w:rPr>
            </w:pPr>
          </w:p>
        </w:tc>
        <w:tc>
          <w:tcPr>
            <w:tcW w:w="1098" w:type="dxa"/>
            <w:gridSpan w:val="5"/>
            <w:tcBorders>
              <w:top w:val="single" w:sz="6" w:space="0" w:color="auto"/>
              <w:left w:val="single" w:sz="6" w:space="0" w:color="auto"/>
              <w:bottom w:val="nil"/>
              <w:right w:val="single" w:sz="6" w:space="0" w:color="auto"/>
            </w:tcBorders>
            <w:shd w:val="pct20" w:color="FFFF00" w:fill="auto"/>
            <w:hideMark/>
          </w:tcPr>
          <w:p w14:paraId="05BC5800"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ACC</w:t>
            </w:r>
          </w:p>
        </w:tc>
        <w:tc>
          <w:tcPr>
            <w:tcW w:w="252" w:type="dxa"/>
            <w:gridSpan w:val="3"/>
          </w:tcPr>
          <w:p w14:paraId="2588B78B" w14:textId="77777777" w:rsidR="00EC4206" w:rsidRDefault="00EC4206">
            <w:pPr>
              <w:keepNext/>
              <w:keepLines/>
              <w:spacing w:after="0"/>
              <w:jc w:val="center"/>
              <w:rPr>
                <w:rFonts w:ascii="Arial" w:hAnsi="Arial"/>
                <w:sz w:val="18"/>
                <w:lang w:val="en-US"/>
              </w:rPr>
            </w:pPr>
          </w:p>
        </w:tc>
        <w:tc>
          <w:tcPr>
            <w:tcW w:w="1099" w:type="dxa"/>
            <w:gridSpan w:val="7"/>
            <w:tcBorders>
              <w:top w:val="single" w:sz="4" w:space="0" w:color="auto"/>
              <w:left w:val="single" w:sz="4" w:space="0" w:color="auto"/>
              <w:bottom w:val="nil"/>
              <w:right w:val="single" w:sz="4" w:space="0" w:color="auto"/>
            </w:tcBorders>
            <w:shd w:val="pct20" w:color="FFFF00" w:fill="auto"/>
            <w:hideMark/>
          </w:tcPr>
          <w:p w14:paraId="08F6042D"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FPLMN</w:t>
            </w:r>
          </w:p>
        </w:tc>
        <w:tc>
          <w:tcPr>
            <w:tcW w:w="259" w:type="dxa"/>
            <w:gridSpan w:val="3"/>
            <w:tcBorders>
              <w:top w:val="nil"/>
              <w:left w:val="nil"/>
              <w:bottom w:val="nil"/>
              <w:right w:val="single" w:sz="4" w:space="0" w:color="auto"/>
            </w:tcBorders>
          </w:tcPr>
          <w:p w14:paraId="610ADA0F" w14:textId="77777777" w:rsidR="00EC4206" w:rsidRDefault="00EC4206">
            <w:pPr>
              <w:keepNext/>
              <w:keepLines/>
              <w:spacing w:after="0"/>
              <w:jc w:val="center"/>
              <w:rPr>
                <w:rFonts w:ascii="Arial" w:hAnsi="Arial"/>
                <w:sz w:val="18"/>
                <w:lang w:val="fr-FR"/>
              </w:rPr>
            </w:pPr>
          </w:p>
        </w:tc>
        <w:tc>
          <w:tcPr>
            <w:tcW w:w="1105" w:type="dxa"/>
            <w:gridSpan w:val="5"/>
            <w:tcBorders>
              <w:top w:val="single" w:sz="4" w:space="0" w:color="auto"/>
              <w:left w:val="single" w:sz="4" w:space="0" w:color="auto"/>
              <w:bottom w:val="nil"/>
              <w:right w:val="single" w:sz="4" w:space="0" w:color="auto"/>
            </w:tcBorders>
            <w:shd w:val="pct20" w:color="FFFF00" w:fill="auto"/>
            <w:hideMark/>
          </w:tcPr>
          <w:p w14:paraId="785C55A0" w14:textId="77777777" w:rsidR="00EC4206" w:rsidRDefault="00EC4206">
            <w:pPr>
              <w:keepNext/>
              <w:keepLines/>
              <w:spacing w:after="0"/>
              <w:jc w:val="center"/>
              <w:rPr>
                <w:rFonts w:ascii="Arial" w:hAnsi="Arial"/>
                <w:sz w:val="18"/>
                <w:lang w:val="fr-FR"/>
              </w:rPr>
            </w:pPr>
            <w:r>
              <w:rPr>
                <w:rFonts w:ascii="Arial" w:hAnsi="Arial"/>
                <w:sz w:val="18"/>
                <w:lang w:val="fr-FR"/>
              </w:rPr>
              <w:t>EF</w:t>
            </w:r>
            <w:r>
              <w:rPr>
                <w:rFonts w:ascii="Arial" w:hAnsi="Arial"/>
                <w:sz w:val="18"/>
                <w:vertAlign w:val="subscript"/>
                <w:lang w:val="fr-FR"/>
              </w:rPr>
              <w:t>LOCI</w:t>
            </w:r>
          </w:p>
        </w:tc>
        <w:tc>
          <w:tcPr>
            <w:tcW w:w="249" w:type="dxa"/>
            <w:gridSpan w:val="2"/>
            <w:tcBorders>
              <w:top w:val="nil"/>
              <w:left w:val="single" w:sz="4" w:space="0" w:color="auto"/>
              <w:bottom w:val="nil"/>
              <w:right w:val="single" w:sz="4" w:space="0" w:color="auto"/>
            </w:tcBorders>
          </w:tcPr>
          <w:p w14:paraId="094DD5B6" w14:textId="77777777" w:rsidR="00EC4206" w:rsidRDefault="00EC4206">
            <w:pPr>
              <w:keepNext/>
              <w:keepLines/>
              <w:spacing w:after="0"/>
              <w:jc w:val="center"/>
              <w:rPr>
                <w:rFonts w:ascii="Arial" w:hAnsi="Arial"/>
                <w:sz w:val="18"/>
                <w:lang w:val="fr-FR"/>
              </w:rPr>
            </w:pPr>
          </w:p>
        </w:tc>
        <w:tc>
          <w:tcPr>
            <w:tcW w:w="1100" w:type="dxa"/>
            <w:gridSpan w:val="6"/>
            <w:tcBorders>
              <w:top w:val="single" w:sz="4" w:space="0" w:color="auto"/>
              <w:left w:val="single" w:sz="4" w:space="0" w:color="auto"/>
              <w:bottom w:val="nil"/>
              <w:right w:val="single" w:sz="4" w:space="0" w:color="auto"/>
            </w:tcBorders>
            <w:shd w:val="pct20" w:color="FFFF00" w:fill="auto"/>
            <w:hideMark/>
          </w:tcPr>
          <w:p w14:paraId="0A0C60E4" w14:textId="77777777" w:rsidR="00EC4206" w:rsidRDefault="00EC4206">
            <w:pPr>
              <w:keepNext/>
              <w:keepLines/>
              <w:spacing w:after="0"/>
              <w:jc w:val="center"/>
              <w:rPr>
                <w:rFonts w:ascii="Arial" w:hAnsi="Arial"/>
                <w:sz w:val="18"/>
                <w:lang w:val="fr-FR"/>
              </w:rPr>
            </w:pPr>
            <w:r>
              <w:rPr>
                <w:rFonts w:ascii="Arial" w:hAnsi="Arial"/>
                <w:sz w:val="18"/>
                <w:lang w:val="fr-FR"/>
              </w:rPr>
              <w:t>EF</w:t>
            </w:r>
            <w:r>
              <w:rPr>
                <w:rFonts w:ascii="Arial" w:hAnsi="Arial"/>
                <w:sz w:val="18"/>
                <w:vertAlign w:val="subscript"/>
                <w:lang w:val="fr-FR"/>
              </w:rPr>
              <w:t>ICI</w:t>
            </w:r>
          </w:p>
        </w:tc>
        <w:tc>
          <w:tcPr>
            <w:tcW w:w="249" w:type="dxa"/>
            <w:gridSpan w:val="2"/>
            <w:tcBorders>
              <w:top w:val="nil"/>
              <w:left w:val="single" w:sz="4" w:space="0" w:color="auto"/>
              <w:bottom w:val="nil"/>
              <w:right w:val="single" w:sz="4" w:space="0" w:color="auto"/>
            </w:tcBorders>
          </w:tcPr>
          <w:p w14:paraId="17EDC008" w14:textId="77777777" w:rsidR="00EC4206" w:rsidRDefault="00EC4206">
            <w:pPr>
              <w:keepNext/>
              <w:keepLines/>
              <w:spacing w:after="0"/>
              <w:jc w:val="center"/>
              <w:rPr>
                <w:rFonts w:ascii="Arial" w:hAnsi="Arial"/>
                <w:sz w:val="18"/>
                <w:lang w:val="fr-FR"/>
              </w:rPr>
            </w:pPr>
          </w:p>
        </w:tc>
        <w:tc>
          <w:tcPr>
            <w:tcW w:w="1101" w:type="dxa"/>
            <w:gridSpan w:val="6"/>
            <w:tcBorders>
              <w:top w:val="single" w:sz="4" w:space="0" w:color="auto"/>
              <w:left w:val="single" w:sz="4" w:space="0" w:color="auto"/>
              <w:bottom w:val="nil"/>
              <w:right w:val="single" w:sz="4" w:space="0" w:color="auto"/>
            </w:tcBorders>
            <w:shd w:val="pct20" w:color="FFFF00" w:fill="auto"/>
            <w:hideMark/>
          </w:tcPr>
          <w:p w14:paraId="16ECA509" w14:textId="77777777" w:rsidR="00EC4206" w:rsidRDefault="00EC4206">
            <w:pPr>
              <w:keepNext/>
              <w:keepLines/>
              <w:spacing w:after="0"/>
              <w:jc w:val="center"/>
              <w:rPr>
                <w:rFonts w:ascii="Arial" w:hAnsi="Arial"/>
                <w:sz w:val="18"/>
                <w:lang w:val="fr-FR"/>
              </w:rPr>
            </w:pPr>
            <w:r>
              <w:rPr>
                <w:rFonts w:ascii="Arial" w:hAnsi="Arial"/>
                <w:sz w:val="18"/>
                <w:lang w:val="fr-FR"/>
              </w:rPr>
              <w:t>EF</w:t>
            </w:r>
            <w:r>
              <w:rPr>
                <w:rFonts w:ascii="Arial" w:hAnsi="Arial"/>
                <w:sz w:val="18"/>
                <w:vertAlign w:val="subscript"/>
                <w:lang w:val="fr-FR"/>
              </w:rPr>
              <w:t>OCI</w:t>
            </w:r>
          </w:p>
        </w:tc>
      </w:tr>
      <w:tr w:rsidR="00E256E9" w14:paraId="7664E5D0" w14:textId="77777777" w:rsidTr="00515DF0">
        <w:trPr>
          <w:gridAfter w:val="2"/>
          <w:wAfter w:w="563" w:type="dxa"/>
          <w:cantSplit/>
        </w:trPr>
        <w:tc>
          <w:tcPr>
            <w:tcW w:w="282" w:type="dxa"/>
            <w:gridSpan w:val="2"/>
          </w:tcPr>
          <w:p w14:paraId="58A417C9"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2A3167DE" w14:textId="77777777" w:rsidR="00EC4206" w:rsidRDefault="00EC4206">
            <w:pPr>
              <w:keepNext/>
              <w:keepLines/>
              <w:spacing w:after="0"/>
              <w:jc w:val="center"/>
              <w:rPr>
                <w:rFonts w:ascii="Arial" w:hAnsi="Arial" w:cs="Courier New"/>
                <w:sz w:val="18"/>
              </w:rPr>
            </w:pPr>
          </w:p>
        </w:tc>
        <w:tc>
          <w:tcPr>
            <w:tcW w:w="546" w:type="dxa"/>
            <w:gridSpan w:val="2"/>
            <w:tcBorders>
              <w:top w:val="nil"/>
              <w:left w:val="single" w:sz="4" w:space="0" w:color="auto"/>
              <w:bottom w:val="nil"/>
              <w:right w:val="nil"/>
            </w:tcBorders>
          </w:tcPr>
          <w:p w14:paraId="446A6E10" w14:textId="77777777" w:rsidR="00EC4206" w:rsidRDefault="00EC4206">
            <w:pPr>
              <w:keepNext/>
              <w:keepLines/>
              <w:spacing w:after="0"/>
              <w:jc w:val="center"/>
              <w:rPr>
                <w:rFonts w:ascii="Arial" w:hAnsi="Arial" w:cs="Courier New"/>
                <w:sz w:val="18"/>
              </w:rPr>
            </w:pPr>
          </w:p>
        </w:tc>
        <w:tc>
          <w:tcPr>
            <w:tcW w:w="250" w:type="dxa"/>
            <w:gridSpan w:val="3"/>
          </w:tcPr>
          <w:p w14:paraId="420D416A" w14:textId="77777777" w:rsidR="00EC4206" w:rsidRDefault="00EC4206">
            <w:pPr>
              <w:keepNext/>
              <w:keepLines/>
              <w:spacing w:after="0"/>
              <w:jc w:val="center"/>
              <w:rPr>
                <w:rFonts w:ascii="Arial" w:hAnsi="Arial" w:cs="Courier New"/>
                <w:sz w:val="18"/>
              </w:rPr>
            </w:pPr>
          </w:p>
        </w:tc>
        <w:tc>
          <w:tcPr>
            <w:tcW w:w="1100" w:type="dxa"/>
            <w:gridSpan w:val="6"/>
            <w:tcBorders>
              <w:top w:val="nil"/>
              <w:left w:val="nil"/>
              <w:bottom w:val="nil"/>
              <w:right w:val="single" w:sz="4" w:space="0" w:color="auto"/>
            </w:tcBorders>
          </w:tcPr>
          <w:p w14:paraId="1193650A" w14:textId="77777777" w:rsidR="00EC4206" w:rsidRDefault="00EC4206">
            <w:pPr>
              <w:keepNext/>
              <w:keepLines/>
              <w:spacing w:after="0"/>
              <w:jc w:val="center"/>
              <w:rPr>
                <w:rFonts w:ascii="Arial" w:hAnsi="Arial" w:cs="Courier New"/>
                <w:sz w:val="18"/>
              </w:rPr>
            </w:pPr>
          </w:p>
        </w:tc>
        <w:tc>
          <w:tcPr>
            <w:tcW w:w="251" w:type="dxa"/>
            <w:gridSpan w:val="3"/>
            <w:tcBorders>
              <w:top w:val="nil"/>
              <w:left w:val="single" w:sz="4" w:space="0" w:color="auto"/>
              <w:bottom w:val="nil"/>
              <w:right w:val="nil"/>
            </w:tcBorders>
          </w:tcPr>
          <w:p w14:paraId="5E97E8D4" w14:textId="77777777" w:rsidR="00EC4206" w:rsidRDefault="00EC4206">
            <w:pPr>
              <w:keepNext/>
              <w:keepLines/>
              <w:spacing w:after="0"/>
              <w:jc w:val="center"/>
              <w:rPr>
                <w:rFonts w:ascii="Arial" w:hAnsi="Arial"/>
                <w:sz w:val="18"/>
              </w:rPr>
            </w:pPr>
          </w:p>
        </w:tc>
        <w:tc>
          <w:tcPr>
            <w:tcW w:w="1098" w:type="dxa"/>
            <w:gridSpan w:val="5"/>
            <w:tcBorders>
              <w:top w:val="nil"/>
              <w:left w:val="single" w:sz="6" w:space="0" w:color="auto"/>
              <w:bottom w:val="single" w:sz="6" w:space="0" w:color="auto"/>
              <w:right w:val="single" w:sz="6" w:space="0" w:color="auto"/>
            </w:tcBorders>
            <w:shd w:val="pct20" w:color="FFFF00" w:fill="auto"/>
            <w:hideMark/>
          </w:tcPr>
          <w:p w14:paraId="04CBEFB3" w14:textId="77777777" w:rsidR="00EC4206" w:rsidRDefault="00EC4206">
            <w:pPr>
              <w:keepNext/>
              <w:keepLines/>
              <w:spacing w:after="0"/>
              <w:jc w:val="center"/>
              <w:rPr>
                <w:rFonts w:ascii="Arial" w:hAnsi="Arial"/>
                <w:sz w:val="18"/>
              </w:rPr>
            </w:pPr>
            <w:r>
              <w:rPr>
                <w:rFonts w:ascii="Arial" w:hAnsi="Arial"/>
                <w:sz w:val="18"/>
              </w:rPr>
              <w:t>'6F78'</w:t>
            </w:r>
          </w:p>
        </w:tc>
        <w:tc>
          <w:tcPr>
            <w:tcW w:w="252" w:type="dxa"/>
            <w:gridSpan w:val="3"/>
          </w:tcPr>
          <w:p w14:paraId="1EB761F9" w14:textId="77777777" w:rsidR="00EC4206" w:rsidRDefault="00EC4206">
            <w:pPr>
              <w:keepNext/>
              <w:keepLines/>
              <w:spacing w:after="0"/>
              <w:jc w:val="center"/>
              <w:rPr>
                <w:rFonts w:ascii="Arial" w:hAnsi="Arial"/>
                <w:sz w:val="18"/>
              </w:rPr>
            </w:pPr>
          </w:p>
        </w:tc>
        <w:tc>
          <w:tcPr>
            <w:tcW w:w="1099" w:type="dxa"/>
            <w:gridSpan w:val="7"/>
            <w:tcBorders>
              <w:top w:val="nil"/>
              <w:left w:val="single" w:sz="4" w:space="0" w:color="auto"/>
              <w:bottom w:val="single" w:sz="4" w:space="0" w:color="auto"/>
              <w:right w:val="single" w:sz="4" w:space="0" w:color="auto"/>
            </w:tcBorders>
            <w:shd w:val="pct20" w:color="FFFF00" w:fill="auto"/>
            <w:hideMark/>
          </w:tcPr>
          <w:p w14:paraId="7C364CEB" w14:textId="77777777" w:rsidR="00EC4206" w:rsidRDefault="00EC4206">
            <w:pPr>
              <w:keepNext/>
              <w:keepLines/>
              <w:spacing w:after="0"/>
              <w:jc w:val="center"/>
              <w:rPr>
                <w:rFonts w:ascii="Arial" w:hAnsi="Arial"/>
                <w:sz w:val="18"/>
                <w:lang w:val="en-US"/>
              </w:rPr>
            </w:pPr>
            <w:r>
              <w:rPr>
                <w:rFonts w:ascii="Arial" w:hAnsi="Arial"/>
                <w:sz w:val="18"/>
                <w:lang w:val="en-US"/>
              </w:rPr>
              <w:t>'6F7B'</w:t>
            </w:r>
          </w:p>
        </w:tc>
        <w:tc>
          <w:tcPr>
            <w:tcW w:w="259" w:type="dxa"/>
            <w:gridSpan w:val="3"/>
            <w:tcBorders>
              <w:top w:val="nil"/>
              <w:left w:val="nil"/>
              <w:bottom w:val="nil"/>
              <w:right w:val="single" w:sz="4" w:space="0" w:color="auto"/>
            </w:tcBorders>
          </w:tcPr>
          <w:p w14:paraId="4A31CDCE" w14:textId="77777777" w:rsidR="00EC4206" w:rsidRDefault="00EC4206">
            <w:pPr>
              <w:keepNext/>
              <w:keepLines/>
              <w:spacing w:after="0"/>
              <w:jc w:val="center"/>
              <w:rPr>
                <w:rFonts w:ascii="Arial" w:hAnsi="Arial"/>
                <w:sz w:val="18"/>
              </w:rPr>
            </w:pPr>
          </w:p>
        </w:tc>
        <w:tc>
          <w:tcPr>
            <w:tcW w:w="1105" w:type="dxa"/>
            <w:gridSpan w:val="5"/>
            <w:tcBorders>
              <w:top w:val="nil"/>
              <w:left w:val="single" w:sz="4" w:space="0" w:color="auto"/>
              <w:bottom w:val="single" w:sz="4" w:space="0" w:color="auto"/>
              <w:right w:val="single" w:sz="4" w:space="0" w:color="auto"/>
            </w:tcBorders>
            <w:shd w:val="pct20" w:color="FFFF00" w:fill="auto"/>
            <w:hideMark/>
          </w:tcPr>
          <w:p w14:paraId="73B12A2E" w14:textId="77777777" w:rsidR="00EC4206" w:rsidRDefault="00EC4206">
            <w:pPr>
              <w:keepNext/>
              <w:keepLines/>
              <w:spacing w:after="0"/>
              <w:jc w:val="center"/>
              <w:rPr>
                <w:rFonts w:ascii="Arial" w:hAnsi="Arial"/>
                <w:sz w:val="18"/>
              </w:rPr>
            </w:pPr>
            <w:r>
              <w:rPr>
                <w:rFonts w:ascii="Arial" w:hAnsi="Arial"/>
                <w:sz w:val="18"/>
              </w:rPr>
              <w:t>'6F7E'</w:t>
            </w:r>
          </w:p>
        </w:tc>
        <w:tc>
          <w:tcPr>
            <w:tcW w:w="249" w:type="dxa"/>
            <w:gridSpan w:val="2"/>
            <w:tcBorders>
              <w:top w:val="nil"/>
              <w:left w:val="single" w:sz="4" w:space="0" w:color="auto"/>
              <w:bottom w:val="nil"/>
              <w:right w:val="single" w:sz="4" w:space="0" w:color="auto"/>
            </w:tcBorders>
          </w:tcPr>
          <w:p w14:paraId="6EAC1873" w14:textId="77777777" w:rsidR="00EC4206" w:rsidRDefault="00EC4206">
            <w:pPr>
              <w:keepNext/>
              <w:keepLines/>
              <w:spacing w:after="0"/>
              <w:jc w:val="center"/>
              <w:rPr>
                <w:rFonts w:ascii="Arial" w:hAnsi="Arial"/>
                <w:sz w:val="18"/>
              </w:rPr>
            </w:pPr>
          </w:p>
        </w:tc>
        <w:tc>
          <w:tcPr>
            <w:tcW w:w="1100" w:type="dxa"/>
            <w:gridSpan w:val="6"/>
            <w:tcBorders>
              <w:top w:val="nil"/>
              <w:left w:val="single" w:sz="4" w:space="0" w:color="auto"/>
              <w:bottom w:val="single" w:sz="4" w:space="0" w:color="auto"/>
              <w:right w:val="single" w:sz="4" w:space="0" w:color="auto"/>
            </w:tcBorders>
            <w:shd w:val="pct20" w:color="FFFF00" w:fill="auto"/>
            <w:hideMark/>
          </w:tcPr>
          <w:p w14:paraId="5B32E9CA" w14:textId="77777777" w:rsidR="00EC4206" w:rsidRDefault="00EC4206">
            <w:pPr>
              <w:keepNext/>
              <w:keepLines/>
              <w:spacing w:after="0"/>
              <w:jc w:val="center"/>
              <w:rPr>
                <w:rFonts w:ascii="Arial" w:hAnsi="Arial"/>
                <w:sz w:val="18"/>
              </w:rPr>
            </w:pPr>
            <w:r>
              <w:rPr>
                <w:rFonts w:ascii="Arial" w:hAnsi="Arial"/>
                <w:sz w:val="18"/>
              </w:rPr>
              <w:t>'6F80'</w:t>
            </w:r>
          </w:p>
        </w:tc>
        <w:tc>
          <w:tcPr>
            <w:tcW w:w="249" w:type="dxa"/>
            <w:gridSpan w:val="2"/>
            <w:tcBorders>
              <w:top w:val="nil"/>
              <w:left w:val="single" w:sz="4" w:space="0" w:color="auto"/>
              <w:bottom w:val="nil"/>
              <w:right w:val="single" w:sz="4" w:space="0" w:color="auto"/>
            </w:tcBorders>
          </w:tcPr>
          <w:p w14:paraId="4B3FC785" w14:textId="77777777" w:rsidR="00EC4206" w:rsidRDefault="00EC4206">
            <w:pPr>
              <w:keepNext/>
              <w:keepLines/>
              <w:spacing w:after="0"/>
              <w:jc w:val="center"/>
              <w:rPr>
                <w:rFonts w:ascii="Arial" w:hAnsi="Arial"/>
                <w:sz w:val="18"/>
              </w:rPr>
            </w:pPr>
          </w:p>
        </w:tc>
        <w:tc>
          <w:tcPr>
            <w:tcW w:w="1101" w:type="dxa"/>
            <w:gridSpan w:val="6"/>
            <w:tcBorders>
              <w:top w:val="nil"/>
              <w:left w:val="single" w:sz="4" w:space="0" w:color="auto"/>
              <w:bottom w:val="single" w:sz="4" w:space="0" w:color="auto"/>
              <w:right w:val="single" w:sz="4" w:space="0" w:color="auto"/>
            </w:tcBorders>
            <w:shd w:val="pct20" w:color="FFFF00" w:fill="auto"/>
            <w:hideMark/>
          </w:tcPr>
          <w:p w14:paraId="68D60AB0" w14:textId="77777777" w:rsidR="00EC4206" w:rsidRDefault="00EC4206">
            <w:pPr>
              <w:keepNext/>
              <w:keepLines/>
              <w:spacing w:after="0"/>
              <w:jc w:val="center"/>
              <w:rPr>
                <w:rFonts w:ascii="Arial" w:hAnsi="Arial"/>
                <w:sz w:val="18"/>
              </w:rPr>
            </w:pPr>
            <w:r>
              <w:rPr>
                <w:rFonts w:ascii="Arial" w:hAnsi="Arial"/>
                <w:sz w:val="18"/>
              </w:rPr>
              <w:t>'6F81'</w:t>
            </w:r>
          </w:p>
        </w:tc>
      </w:tr>
      <w:tr w:rsidR="00515DF0" w14:paraId="4D7587E7" w14:textId="77777777" w:rsidTr="00515DF0">
        <w:trPr>
          <w:gridAfter w:val="2"/>
          <w:wAfter w:w="563" w:type="dxa"/>
          <w:cantSplit/>
        </w:trPr>
        <w:tc>
          <w:tcPr>
            <w:tcW w:w="282" w:type="dxa"/>
            <w:gridSpan w:val="2"/>
          </w:tcPr>
          <w:p w14:paraId="17D161A3"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569B7478"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24CFF9A9" w14:textId="77777777" w:rsidR="00EC4206" w:rsidRDefault="00EC4206">
            <w:pPr>
              <w:keepNext/>
              <w:keepLines/>
              <w:spacing w:after="0"/>
              <w:jc w:val="center"/>
              <w:rPr>
                <w:rFonts w:ascii="Arial" w:hAnsi="Arial"/>
                <w:sz w:val="12"/>
                <w:szCs w:val="12"/>
              </w:rPr>
            </w:pPr>
          </w:p>
        </w:tc>
        <w:tc>
          <w:tcPr>
            <w:tcW w:w="250" w:type="dxa"/>
            <w:gridSpan w:val="3"/>
          </w:tcPr>
          <w:p w14:paraId="59A9889B" w14:textId="77777777" w:rsidR="00EC4206" w:rsidRDefault="00EC4206">
            <w:pPr>
              <w:keepNext/>
              <w:keepLines/>
              <w:spacing w:after="0"/>
              <w:jc w:val="center"/>
              <w:rPr>
                <w:rFonts w:ascii="Arial" w:hAnsi="Arial"/>
                <w:sz w:val="12"/>
                <w:szCs w:val="12"/>
              </w:rPr>
            </w:pPr>
          </w:p>
        </w:tc>
        <w:tc>
          <w:tcPr>
            <w:tcW w:w="551" w:type="dxa"/>
            <w:gridSpan w:val="3"/>
          </w:tcPr>
          <w:p w14:paraId="57EA95B2"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nil"/>
              <w:right w:val="single" w:sz="4" w:space="0" w:color="auto"/>
            </w:tcBorders>
          </w:tcPr>
          <w:p w14:paraId="5D7DC360" w14:textId="77777777" w:rsidR="00EC4206" w:rsidRDefault="00EC4206">
            <w:pPr>
              <w:keepNext/>
              <w:keepLines/>
              <w:spacing w:after="0"/>
              <w:jc w:val="center"/>
              <w:rPr>
                <w:rFonts w:ascii="Arial" w:hAnsi="Arial"/>
                <w:sz w:val="12"/>
                <w:szCs w:val="12"/>
              </w:rPr>
            </w:pPr>
          </w:p>
        </w:tc>
        <w:tc>
          <w:tcPr>
            <w:tcW w:w="251" w:type="dxa"/>
            <w:gridSpan w:val="3"/>
            <w:tcBorders>
              <w:top w:val="nil"/>
              <w:left w:val="single" w:sz="4" w:space="0" w:color="auto"/>
              <w:bottom w:val="nil"/>
              <w:right w:val="nil"/>
            </w:tcBorders>
          </w:tcPr>
          <w:p w14:paraId="3CBD216D" w14:textId="77777777" w:rsidR="00EC4206" w:rsidRDefault="00EC4206">
            <w:pPr>
              <w:keepNext/>
              <w:keepLines/>
              <w:spacing w:after="0"/>
              <w:jc w:val="center"/>
              <w:rPr>
                <w:rFonts w:ascii="Arial" w:hAnsi="Arial"/>
                <w:sz w:val="12"/>
                <w:szCs w:val="12"/>
              </w:rPr>
            </w:pPr>
          </w:p>
        </w:tc>
        <w:tc>
          <w:tcPr>
            <w:tcW w:w="1098" w:type="dxa"/>
            <w:gridSpan w:val="5"/>
          </w:tcPr>
          <w:p w14:paraId="3EB82D7C" w14:textId="77777777" w:rsidR="00EC4206" w:rsidRDefault="00EC4206">
            <w:pPr>
              <w:keepNext/>
              <w:keepLines/>
              <w:spacing w:after="0"/>
              <w:jc w:val="center"/>
              <w:rPr>
                <w:rFonts w:ascii="Arial" w:hAnsi="Arial"/>
                <w:sz w:val="12"/>
                <w:szCs w:val="12"/>
              </w:rPr>
            </w:pPr>
          </w:p>
        </w:tc>
        <w:tc>
          <w:tcPr>
            <w:tcW w:w="252" w:type="dxa"/>
            <w:gridSpan w:val="3"/>
          </w:tcPr>
          <w:p w14:paraId="3AB5D48D" w14:textId="77777777" w:rsidR="00EC4206" w:rsidRDefault="00EC4206">
            <w:pPr>
              <w:keepNext/>
              <w:keepLines/>
              <w:spacing w:after="0"/>
              <w:jc w:val="center"/>
              <w:rPr>
                <w:rFonts w:ascii="Arial" w:hAnsi="Arial"/>
                <w:sz w:val="12"/>
                <w:szCs w:val="12"/>
              </w:rPr>
            </w:pPr>
          </w:p>
        </w:tc>
        <w:tc>
          <w:tcPr>
            <w:tcW w:w="1099" w:type="dxa"/>
            <w:gridSpan w:val="7"/>
          </w:tcPr>
          <w:p w14:paraId="6CA7EB47" w14:textId="77777777" w:rsidR="00EC4206" w:rsidRDefault="00EC4206">
            <w:pPr>
              <w:keepNext/>
              <w:keepLines/>
              <w:spacing w:after="0"/>
              <w:jc w:val="center"/>
              <w:rPr>
                <w:rFonts w:ascii="Arial" w:hAnsi="Arial"/>
                <w:sz w:val="12"/>
                <w:szCs w:val="12"/>
              </w:rPr>
            </w:pPr>
          </w:p>
        </w:tc>
        <w:tc>
          <w:tcPr>
            <w:tcW w:w="259" w:type="dxa"/>
            <w:gridSpan w:val="3"/>
          </w:tcPr>
          <w:p w14:paraId="00F9FCA1" w14:textId="77777777" w:rsidR="00EC4206" w:rsidRDefault="00EC4206">
            <w:pPr>
              <w:keepNext/>
              <w:keepLines/>
              <w:spacing w:after="0"/>
              <w:jc w:val="center"/>
              <w:rPr>
                <w:rFonts w:ascii="Arial" w:hAnsi="Arial"/>
                <w:sz w:val="12"/>
                <w:szCs w:val="12"/>
              </w:rPr>
            </w:pPr>
          </w:p>
        </w:tc>
        <w:tc>
          <w:tcPr>
            <w:tcW w:w="1105" w:type="dxa"/>
            <w:gridSpan w:val="5"/>
            <w:tcBorders>
              <w:top w:val="single" w:sz="4" w:space="0" w:color="auto"/>
              <w:left w:val="nil"/>
              <w:bottom w:val="nil"/>
              <w:right w:val="nil"/>
            </w:tcBorders>
          </w:tcPr>
          <w:p w14:paraId="115D6D74" w14:textId="77777777" w:rsidR="00EC4206" w:rsidRDefault="00EC4206">
            <w:pPr>
              <w:keepNext/>
              <w:keepLines/>
              <w:spacing w:after="0"/>
              <w:jc w:val="center"/>
              <w:rPr>
                <w:rFonts w:ascii="Arial" w:hAnsi="Arial"/>
                <w:sz w:val="12"/>
                <w:szCs w:val="12"/>
              </w:rPr>
            </w:pPr>
          </w:p>
        </w:tc>
        <w:tc>
          <w:tcPr>
            <w:tcW w:w="249" w:type="dxa"/>
            <w:gridSpan w:val="2"/>
          </w:tcPr>
          <w:p w14:paraId="483CC120" w14:textId="77777777" w:rsidR="00EC4206" w:rsidRDefault="00EC4206">
            <w:pPr>
              <w:keepNext/>
              <w:keepLines/>
              <w:spacing w:after="0"/>
              <w:jc w:val="center"/>
              <w:rPr>
                <w:rFonts w:ascii="Arial" w:hAnsi="Arial"/>
                <w:sz w:val="12"/>
                <w:szCs w:val="12"/>
              </w:rPr>
            </w:pPr>
          </w:p>
        </w:tc>
        <w:tc>
          <w:tcPr>
            <w:tcW w:w="1100" w:type="dxa"/>
            <w:gridSpan w:val="6"/>
            <w:tcBorders>
              <w:top w:val="single" w:sz="4" w:space="0" w:color="auto"/>
              <w:left w:val="nil"/>
              <w:bottom w:val="nil"/>
              <w:right w:val="nil"/>
            </w:tcBorders>
          </w:tcPr>
          <w:p w14:paraId="5DC9C0A0" w14:textId="77777777" w:rsidR="00EC4206" w:rsidRDefault="00EC4206">
            <w:pPr>
              <w:keepNext/>
              <w:keepLines/>
              <w:spacing w:after="0"/>
              <w:jc w:val="center"/>
              <w:rPr>
                <w:rFonts w:ascii="Arial" w:hAnsi="Arial"/>
                <w:sz w:val="12"/>
                <w:szCs w:val="12"/>
              </w:rPr>
            </w:pPr>
          </w:p>
        </w:tc>
        <w:tc>
          <w:tcPr>
            <w:tcW w:w="249" w:type="dxa"/>
            <w:gridSpan w:val="2"/>
          </w:tcPr>
          <w:p w14:paraId="1FEFB41C" w14:textId="77777777" w:rsidR="00EC4206" w:rsidRDefault="00EC4206">
            <w:pPr>
              <w:keepNext/>
              <w:keepLines/>
              <w:spacing w:after="0"/>
              <w:jc w:val="center"/>
              <w:rPr>
                <w:rFonts w:ascii="Arial" w:hAnsi="Arial"/>
                <w:sz w:val="12"/>
                <w:szCs w:val="12"/>
              </w:rPr>
            </w:pPr>
          </w:p>
        </w:tc>
        <w:tc>
          <w:tcPr>
            <w:tcW w:w="1101" w:type="dxa"/>
            <w:gridSpan w:val="6"/>
            <w:tcBorders>
              <w:top w:val="single" w:sz="4" w:space="0" w:color="auto"/>
              <w:left w:val="nil"/>
              <w:bottom w:val="nil"/>
              <w:right w:val="nil"/>
            </w:tcBorders>
          </w:tcPr>
          <w:p w14:paraId="49DD64EC" w14:textId="77777777" w:rsidR="00EC4206" w:rsidRDefault="00EC4206">
            <w:pPr>
              <w:keepNext/>
              <w:keepLines/>
              <w:spacing w:after="0"/>
              <w:jc w:val="center"/>
              <w:rPr>
                <w:rFonts w:ascii="Arial" w:hAnsi="Arial"/>
                <w:sz w:val="12"/>
                <w:szCs w:val="12"/>
              </w:rPr>
            </w:pPr>
          </w:p>
        </w:tc>
      </w:tr>
      <w:tr w:rsidR="00E256E9" w14:paraId="13F873DA" w14:textId="77777777" w:rsidTr="00515DF0">
        <w:trPr>
          <w:gridAfter w:val="2"/>
          <w:wAfter w:w="563" w:type="dxa"/>
          <w:cantSplit/>
        </w:trPr>
        <w:tc>
          <w:tcPr>
            <w:tcW w:w="282" w:type="dxa"/>
            <w:gridSpan w:val="2"/>
          </w:tcPr>
          <w:p w14:paraId="30EB7E6A"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555D65A6"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7B117388" w14:textId="77777777" w:rsidR="00EC4206" w:rsidRDefault="00EC4206">
            <w:pPr>
              <w:keepNext/>
              <w:keepLines/>
              <w:spacing w:after="0"/>
              <w:jc w:val="center"/>
              <w:rPr>
                <w:rFonts w:ascii="Arial" w:hAnsi="Arial"/>
                <w:sz w:val="12"/>
                <w:szCs w:val="12"/>
              </w:rPr>
            </w:pPr>
          </w:p>
        </w:tc>
        <w:tc>
          <w:tcPr>
            <w:tcW w:w="250" w:type="dxa"/>
            <w:gridSpan w:val="3"/>
          </w:tcPr>
          <w:p w14:paraId="678A2DA0" w14:textId="77777777" w:rsidR="00EC4206" w:rsidRDefault="00EC4206">
            <w:pPr>
              <w:keepNext/>
              <w:keepLines/>
              <w:spacing w:after="0"/>
              <w:jc w:val="center"/>
              <w:rPr>
                <w:rFonts w:ascii="Arial" w:hAnsi="Arial"/>
                <w:sz w:val="12"/>
                <w:szCs w:val="12"/>
              </w:rPr>
            </w:pPr>
          </w:p>
        </w:tc>
        <w:tc>
          <w:tcPr>
            <w:tcW w:w="551" w:type="dxa"/>
            <w:gridSpan w:val="3"/>
          </w:tcPr>
          <w:p w14:paraId="3B0551D4"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nil"/>
              <w:right w:val="single" w:sz="4" w:space="0" w:color="auto"/>
            </w:tcBorders>
          </w:tcPr>
          <w:p w14:paraId="562111C6" w14:textId="77777777" w:rsidR="00EC4206" w:rsidRDefault="00EC4206">
            <w:pPr>
              <w:keepNext/>
              <w:keepLines/>
              <w:spacing w:after="0"/>
              <w:jc w:val="center"/>
              <w:rPr>
                <w:rFonts w:ascii="Arial" w:hAnsi="Arial"/>
                <w:sz w:val="12"/>
                <w:szCs w:val="12"/>
              </w:rPr>
            </w:pPr>
          </w:p>
        </w:tc>
        <w:tc>
          <w:tcPr>
            <w:tcW w:w="251" w:type="dxa"/>
            <w:gridSpan w:val="3"/>
            <w:tcBorders>
              <w:top w:val="single" w:sz="4" w:space="0" w:color="auto"/>
              <w:left w:val="single" w:sz="4" w:space="0" w:color="auto"/>
              <w:bottom w:val="nil"/>
              <w:right w:val="nil"/>
            </w:tcBorders>
          </w:tcPr>
          <w:p w14:paraId="4DB3B803"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nil"/>
              <w:bottom w:val="nil"/>
              <w:right w:val="single" w:sz="4" w:space="0" w:color="auto"/>
            </w:tcBorders>
          </w:tcPr>
          <w:p w14:paraId="02A73831" w14:textId="77777777" w:rsidR="00EC4206" w:rsidRDefault="00EC4206">
            <w:pPr>
              <w:keepNext/>
              <w:keepLines/>
              <w:spacing w:after="0"/>
              <w:jc w:val="center"/>
              <w:rPr>
                <w:rFonts w:ascii="Arial" w:hAnsi="Arial"/>
                <w:sz w:val="12"/>
                <w:szCs w:val="12"/>
              </w:rPr>
            </w:pPr>
          </w:p>
        </w:tc>
        <w:tc>
          <w:tcPr>
            <w:tcW w:w="549" w:type="dxa"/>
            <w:gridSpan w:val="2"/>
            <w:tcBorders>
              <w:top w:val="single" w:sz="4" w:space="0" w:color="auto"/>
              <w:left w:val="single" w:sz="4" w:space="0" w:color="auto"/>
              <w:bottom w:val="nil"/>
              <w:right w:val="nil"/>
            </w:tcBorders>
          </w:tcPr>
          <w:p w14:paraId="64234EE5" w14:textId="77777777" w:rsidR="00EC4206" w:rsidRDefault="00EC4206">
            <w:pPr>
              <w:keepNext/>
              <w:keepLines/>
              <w:spacing w:after="0"/>
              <w:jc w:val="center"/>
              <w:rPr>
                <w:rFonts w:ascii="Arial" w:hAnsi="Arial"/>
                <w:sz w:val="12"/>
                <w:szCs w:val="12"/>
              </w:rPr>
            </w:pPr>
          </w:p>
        </w:tc>
        <w:tc>
          <w:tcPr>
            <w:tcW w:w="252" w:type="dxa"/>
            <w:gridSpan w:val="3"/>
            <w:tcBorders>
              <w:top w:val="single" w:sz="4" w:space="0" w:color="auto"/>
              <w:left w:val="nil"/>
              <w:bottom w:val="nil"/>
              <w:right w:val="nil"/>
            </w:tcBorders>
          </w:tcPr>
          <w:p w14:paraId="39968FA5"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nil"/>
              <w:bottom w:val="single" w:sz="4" w:space="0" w:color="auto"/>
              <w:right w:val="single" w:sz="4" w:space="0" w:color="auto"/>
            </w:tcBorders>
          </w:tcPr>
          <w:p w14:paraId="60117F5C" w14:textId="77777777" w:rsidR="00EC4206" w:rsidRDefault="00EC4206">
            <w:pPr>
              <w:keepNext/>
              <w:keepLines/>
              <w:spacing w:after="0"/>
              <w:jc w:val="center"/>
              <w:rPr>
                <w:rFonts w:ascii="Arial" w:hAnsi="Arial"/>
                <w:sz w:val="12"/>
                <w:szCs w:val="12"/>
              </w:rPr>
            </w:pPr>
          </w:p>
        </w:tc>
        <w:tc>
          <w:tcPr>
            <w:tcW w:w="550" w:type="dxa"/>
            <w:gridSpan w:val="4"/>
            <w:tcBorders>
              <w:top w:val="single" w:sz="4" w:space="0" w:color="auto"/>
              <w:left w:val="single" w:sz="4" w:space="0" w:color="auto"/>
              <w:bottom w:val="single" w:sz="4" w:space="0" w:color="auto"/>
              <w:right w:val="nil"/>
            </w:tcBorders>
          </w:tcPr>
          <w:p w14:paraId="1A4FE522" w14:textId="77777777" w:rsidR="00EC4206" w:rsidRDefault="00EC4206">
            <w:pPr>
              <w:keepNext/>
              <w:keepLines/>
              <w:spacing w:after="0"/>
              <w:jc w:val="center"/>
              <w:rPr>
                <w:rFonts w:ascii="Arial" w:hAnsi="Arial"/>
                <w:sz w:val="12"/>
                <w:szCs w:val="12"/>
              </w:rPr>
            </w:pPr>
          </w:p>
        </w:tc>
        <w:tc>
          <w:tcPr>
            <w:tcW w:w="259" w:type="dxa"/>
            <w:gridSpan w:val="3"/>
            <w:tcBorders>
              <w:top w:val="single" w:sz="4" w:space="0" w:color="auto"/>
              <w:left w:val="nil"/>
              <w:bottom w:val="nil"/>
              <w:right w:val="nil"/>
            </w:tcBorders>
          </w:tcPr>
          <w:p w14:paraId="061614BC" w14:textId="77777777" w:rsidR="00EC4206" w:rsidRDefault="00EC4206">
            <w:pPr>
              <w:keepNext/>
              <w:keepLines/>
              <w:spacing w:after="0"/>
              <w:jc w:val="center"/>
              <w:rPr>
                <w:rFonts w:ascii="Arial" w:hAnsi="Arial"/>
                <w:sz w:val="12"/>
                <w:szCs w:val="12"/>
              </w:rPr>
            </w:pPr>
          </w:p>
        </w:tc>
        <w:tc>
          <w:tcPr>
            <w:tcW w:w="553" w:type="dxa"/>
            <w:gridSpan w:val="3"/>
            <w:tcBorders>
              <w:top w:val="single" w:sz="4" w:space="0" w:color="auto"/>
              <w:left w:val="nil"/>
              <w:bottom w:val="single" w:sz="4" w:space="0" w:color="auto"/>
              <w:right w:val="single" w:sz="4" w:space="0" w:color="auto"/>
            </w:tcBorders>
          </w:tcPr>
          <w:p w14:paraId="1826196F" w14:textId="77777777" w:rsidR="00EC4206" w:rsidRDefault="00EC4206">
            <w:pPr>
              <w:keepNext/>
              <w:keepLines/>
              <w:spacing w:after="0"/>
              <w:jc w:val="center"/>
              <w:rPr>
                <w:rFonts w:ascii="Arial" w:hAnsi="Arial"/>
                <w:sz w:val="12"/>
                <w:szCs w:val="12"/>
              </w:rPr>
            </w:pPr>
          </w:p>
        </w:tc>
        <w:tc>
          <w:tcPr>
            <w:tcW w:w="552" w:type="dxa"/>
            <w:gridSpan w:val="2"/>
            <w:tcBorders>
              <w:top w:val="single" w:sz="4" w:space="0" w:color="auto"/>
              <w:left w:val="single" w:sz="4" w:space="0" w:color="auto"/>
              <w:bottom w:val="single" w:sz="4" w:space="0" w:color="auto"/>
              <w:right w:val="nil"/>
            </w:tcBorders>
          </w:tcPr>
          <w:p w14:paraId="08AA8674" w14:textId="77777777" w:rsidR="00EC4206" w:rsidRDefault="00EC4206">
            <w:pPr>
              <w:keepNext/>
              <w:keepLines/>
              <w:spacing w:after="0"/>
              <w:jc w:val="center"/>
              <w:rPr>
                <w:rFonts w:ascii="Arial" w:hAnsi="Arial"/>
                <w:sz w:val="12"/>
                <w:szCs w:val="12"/>
              </w:rPr>
            </w:pPr>
          </w:p>
        </w:tc>
        <w:tc>
          <w:tcPr>
            <w:tcW w:w="249" w:type="dxa"/>
            <w:gridSpan w:val="2"/>
            <w:tcBorders>
              <w:top w:val="single" w:sz="4" w:space="0" w:color="auto"/>
              <w:left w:val="nil"/>
              <w:bottom w:val="nil"/>
              <w:right w:val="nil"/>
            </w:tcBorders>
          </w:tcPr>
          <w:p w14:paraId="10F4BC6D" w14:textId="77777777" w:rsidR="00EC4206" w:rsidRDefault="00EC4206">
            <w:pPr>
              <w:keepNext/>
              <w:keepLines/>
              <w:spacing w:after="0"/>
              <w:jc w:val="center"/>
              <w:rPr>
                <w:rFonts w:ascii="Arial" w:hAnsi="Arial"/>
                <w:sz w:val="12"/>
                <w:szCs w:val="12"/>
              </w:rPr>
            </w:pPr>
          </w:p>
        </w:tc>
        <w:tc>
          <w:tcPr>
            <w:tcW w:w="551" w:type="dxa"/>
            <w:gridSpan w:val="4"/>
            <w:tcBorders>
              <w:top w:val="single" w:sz="4" w:space="0" w:color="auto"/>
              <w:left w:val="nil"/>
              <w:bottom w:val="single" w:sz="4" w:space="0" w:color="auto"/>
              <w:right w:val="single" w:sz="4" w:space="0" w:color="auto"/>
            </w:tcBorders>
          </w:tcPr>
          <w:p w14:paraId="17ED627D" w14:textId="77777777" w:rsidR="00EC4206" w:rsidRDefault="00EC4206">
            <w:pPr>
              <w:keepNext/>
              <w:keepLines/>
              <w:spacing w:after="0"/>
              <w:jc w:val="center"/>
              <w:rPr>
                <w:rFonts w:ascii="Arial" w:hAnsi="Arial"/>
                <w:sz w:val="12"/>
                <w:szCs w:val="12"/>
              </w:rPr>
            </w:pPr>
          </w:p>
        </w:tc>
        <w:tc>
          <w:tcPr>
            <w:tcW w:w="549" w:type="dxa"/>
            <w:gridSpan w:val="2"/>
            <w:tcBorders>
              <w:top w:val="single" w:sz="4" w:space="0" w:color="auto"/>
              <w:left w:val="single" w:sz="4" w:space="0" w:color="auto"/>
              <w:bottom w:val="single" w:sz="4" w:space="0" w:color="auto"/>
              <w:right w:val="nil"/>
            </w:tcBorders>
          </w:tcPr>
          <w:p w14:paraId="08E8146E" w14:textId="77777777" w:rsidR="00EC4206" w:rsidRDefault="00EC4206">
            <w:pPr>
              <w:keepNext/>
              <w:keepLines/>
              <w:spacing w:after="0"/>
              <w:jc w:val="center"/>
              <w:rPr>
                <w:rFonts w:ascii="Arial" w:hAnsi="Arial"/>
                <w:sz w:val="12"/>
                <w:szCs w:val="12"/>
              </w:rPr>
            </w:pPr>
          </w:p>
        </w:tc>
        <w:tc>
          <w:tcPr>
            <w:tcW w:w="249" w:type="dxa"/>
            <w:gridSpan w:val="2"/>
            <w:tcBorders>
              <w:top w:val="single" w:sz="4" w:space="0" w:color="auto"/>
              <w:left w:val="nil"/>
              <w:bottom w:val="nil"/>
              <w:right w:val="nil"/>
            </w:tcBorders>
          </w:tcPr>
          <w:p w14:paraId="4A646A38" w14:textId="77777777" w:rsidR="00EC4206" w:rsidRDefault="00EC4206">
            <w:pPr>
              <w:keepNext/>
              <w:keepLines/>
              <w:spacing w:after="0"/>
              <w:jc w:val="center"/>
              <w:rPr>
                <w:rFonts w:ascii="Arial" w:hAnsi="Arial"/>
                <w:sz w:val="12"/>
                <w:szCs w:val="12"/>
              </w:rPr>
            </w:pPr>
          </w:p>
        </w:tc>
        <w:tc>
          <w:tcPr>
            <w:tcW w:w="552" w:type="dxa"/>
            <w:gridSpan w:val="4"/>
            <w:tcBorders>
              <w:top w:val="single" w:sz="4" w:space="0" w:color="auto"/>
              <w:left w:val="nil"/>
              <w:bottom w:val="single" w:sz="4" w:space="0" w:color="auto"/>
              <w:right w:val="single" w:sz="4" w:space="0" w:color="auto"/>
            </w:tcBorders>
          </w:tcPr>
          <w:p w14:paraId="094BD145" w14:textId="77777777" w:rsidR="00EC4206" w:rsidRDefault="00EC4206">
            <w:pPr>
              <w:keepNext/>
              <w:keepLines/>
              <w:spacing w:after="0"/>
              <w:jc w:val="center"/>
              <w:rPr>
                <w:rFonts w:ascii="Arial" w:hAnsi="Arial"/>
                <w:sz w:val="12"/>
                <w:szCs w:val="12"/>
              </w:rPr>
            </w:pPr>
          </w:p>
        </w:tc>
        <w:tc>
          <w:tcPr>
            <w:tcW w:w="549" w:type="dxa"/>
            <w:gridSpan w:val="2"/>
            <w:tcBorders>
              <w:top w:val="nil"/>
              <w:left w:val="single" w:sz="4" w:space="0" w:color="auto"/>
              <w:bottom w:val="single" w:sz="4" w:space="0" w:color="auto"/>
              <w:right w:val="nil"/>
            </w:tcBorders>
          </w:tcPr>
          <w:p w14:paraId="3CA7FF43" w14:textId="77777777" w:rsidR="00EC4206" w:rsidRDefault="00EC4206">
            <w:pPr>
              <w:keepNext/>
              <w:keepLines/>
              <w:spacing w:after="0"/>
              <w:jc w:val="center"/>
              <w:rPr>
                <w:rFonts w:ascii="Arial" w:hAnsi="Arial"/>
                <w:sz w:val="12"/>
                <w:szCs w:val="12"/>
              </w:rPr>
            </w:pPr>
          </w:p>
        </w:tc>
      </w:tr>
      <w:tr w:rsidR="00E256E9" w14:paraId="6D393A11" w14:textId="77777777" w:rsidTr="00515DF0">
        <w:trPr>
          <w:gridAfter w:val="2"/>
          <w:wAfter w:w="563" w:type="dxa"/>
          <w:cantSplit/>
        </w:trPr>
        <w:tc>
          <w:tcPr>
            <w:tcW w:w="282" w:type="dxa"/>
            <w:gridSpan w:val="2"/>
          </w:tcPr>
          <w:p w14:paraId="3D8122C0"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1E1EEE34" w14:textId="77777777" w:rsidR="00EC4206" w:rsidRDefault="00EC4206">
            <w:pPr>
              <w:keepNext/>
              <w:keepLines/>
              <w:spacing w:after="0"/>
              <w:jc w:val="center"/>
              <w:rPr>
                <w:rFonts w:ascii="Arial" w:hAnsi="Arial" w:cs="Courier New"/>
                <w:sz w:val="18"/>
              </w:rPr>
            </w:pPr>
          </w:p>
        </w:tc>
        <w:tc>
          <w:tcPr>
            <w:tcW w:w="546" w:type="dxa"/>
            <w:gridSpan w:val="2"/>
            <w:tcBorders>
              <w:top w:val="nil"/>
              <w:left w:val="single" w:sz="4" w:space="0" w:color="auto"/>
              <w:bottom w:val="nil"/>
              <w:right w:val="nil"/>
            </w:tcBorders>
          </w:tcPr>
          <w:p w14:paraId="23A4FB30" w14:textId="77777777" w:rsidR="00EC4206" w:rsidRDefault="00EC4206">
            <w:pPr>
              <w:keepNext/>
              <w:keepLines/>
              <w:spacing w:after="0"/>
              <w:jc w:val="center"/>
              <w:rPr>
                <w:rFonts w:ascii="Arial" w:hAnsi="Arial" w:cs="Courier New"/>
                <w:sz w:val="18"/>
              </w:rPr>
            </w:pPr>
          </w:p>
        </w:tc>
        <w:tc>
          <w:tcPr>
            <w:tcW w:w="250" w:type="dxa"/>
            <w:gridSpan w:val="3"/>
          </w:tcPr>
          <w:p w14:paraId="0B45200E" w14:textId="77777777" w:rsidR="00EC4206" w:rsidRDefault="00EC4206">
            <w:pPr>
              <w:keepNext/>
              <w:keepLines/>
              <w:spacing w:after="0"/>
              <w:jc w:val="center"/>
              <w:rPr>
                <w:rFonts w:ascii="Arial" w:hAnsi="Arial" w:cs="Courier New"/>
                <w:sz w:val="18"/>
              </w:rPr>
            </w:pPr>
          </w:p>
        </w:tc>
        <w:tc>
          <w:tcPr>
            <w:tcW w:w="1100" w:type="dxa"/>
            <w:gridSpan w:val="6"/>
            <w:tcBorders>
              <w:top w:val="nil"/>
              <w:left w:val="nil"/>
              <w:bottom w:val="nil"/>
              <w:right w:val="single" w:sz="4" w:space="0" w:color="auto"/>
            </w:tcBorders>
          </w:tcPr>
          <w:p w14:paraId="75EB74BA" w14:textId="77777777" w:rsidR="00EC4206" w:rsidRDefault="00EC4206">
            <w:pPr>
              <w:keepNext/>
              <w:keepLines/>
              <w:spacing w:after="0"/>
              <w:jc w:val="center"/>
              <w:rPr>
                <w:rFonts w:ascii="Arial" w:hAnsi="Arial" w:cs="Courier New"/>
                <w:sz w:val="18"/>
                <w:lang w:val="en-US"/>
              </w:rPr>
            </w:pPr>
          </w:p>
        </w:tc>
        <w:tc>
          <w:tcPr>
            <w:tcW w:w="251" w:type="dxa"/>
            <w:gridSpan w:val="3"/>
            <w:tcBorders>
              <w:top w:val="nil"/>
              <w:left w:val="single" w:sz="4" w:space="0" w:color="auto"/>
              <w:bottom w:val="nil"/>
              <w:right w:val="nil"/>
            </w:tcBorders>
          </w:tcPr>
          <w:p w14:paraId="64E9F3E3" w14:textId="77777777" w:rsidR="00EC4206" w:rsidRDefault="00EC4206">
            <w:pPr>
              <w:keepNext/>
              <w:keepLines/>
              <w:spacing w:after="0"/>
              <w:jc w:val="center"/>
              <w:rPr>
                <w:rFonts w:ascii="Arial" w:hAnsi="Arial"/>
                <w:sz w:val="18"/>
                <w:lang w:val="en-US"/>
              </w:rPr>
            </w:pPr>
          </w:p>
        </w:tc>
        <w:tc>
          <w:tcPr>
            <w:tcW w:w="1098" w:type="dxa"/>
            <w:gridSpan w:val="5"/>
            <w:tcBorders>
              <w:top w:val="single" w:sz="6" w:space="0" w:color="auto"/>
              <w:left w:val="single" w:sz="6" w:space="0" w:color="auto"/>
              <w:bottom w:val="nil"/>
              <w:right w:val="single" w:sz="6" w:space="0" w:color="auto"/>
            </w:tcBorders>
            <w:shd w:val="pct20" w:color="FFFF00" w:fill="auto"/>
            <w:hideMark/>
          </w:tcPr>
          <w:p w14:paraId="7E3E3017"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ICT</w:t>
            </w:r>
          </w:p>
        </w:tc>
        <w:tc>
          <w:tcPr>
            <w:tcW w:w="252" w:type="dxa"/>
            <w:gridSpan w:val="3"/>
            <w:tcBorders>
              <w:top w:val="nil"/>
              <w:left w:val="nil"/>
              <w:bottom w:val="nil"/>
              <w:right w:val="single" w:sz="4" w:space="0" w:color="auto"/>
            </w:tcBorders>
          </w:tcPr>
          <w:p w14:paraId="32C7E063" w14:textId="77777777" w:rsidR="00EC4206" w:rsidRDefault="00EC4206">
            <w:pPr>
              <w:keepNext/>
              <w:keepLines/>
              <w:spacing w:after="0"/>
              <w:jc w:val="center"/>
              <w:rPr>
                <w:rFonts w:ascii="Arial" w:hAnsi="Arial"/>
                <w:sz w:val="18"/>
              </w:rPr>
            </w:pPr>
          </w:p>
        </w:tc>
        <w:tc>
          <w:tcPr>
            <w:tcW w:w="1099" w:type="dxa"/>
            <w:gridSpan w:val="7"/>
            <w:tcBorders>
              <w:top w:val="single" w:sz="4" w:space="0" w:color="auto"/>
              <w:left w:val="single" w:sz="4" w:space="0" w:color="auto"/>
              <w:bottom w:val="nil"/>
              <w:right w:val="single" w:sz="4" w:space="0" w:color="auto"/>
            </w:tcBorders>
            <w:shd w:val="pct20" w:color="FFFF00" w:fill="auto"/>
            <w:hideMark/>
          </w:tcPr>
          <w:p w14:paraId="38F7FD86"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OCT</w:t>
            </w:r>
          </w:p>
        </w:tc>
        <w:tc>
          <w:tcPr>
            <w:tcW w:w="259" w:type="dxa"/>
            <w:gridSpan w:val="3"/>
            <w:tcBorders>
              <w:top w:val="nil"/>
              <w:left w:val="single" w:sz="4" w:space="0" w:color="auto"/>
              <w:bottom w:val="nil"/>
              <w:right w:val="single" w:sz="4" w:space="0" w:color="auto"/>
            </w:tcBorders>
          </w:tcPr>
          <w:p w14:paraId="1CC5C311" w14:textId="77777777" w:rsidR="00EC4206" w:rsidRDefault="00EC4206">
            <w:pPr>
              <w:keepNext/>
              <w:keepLines/>
              <w:spacing w:after="0"/>
              <w:jc w:val="center"/>
              <w:rPr>
                <w:rFonts w:ascii="Arial" w:hAnsi="Arial" w:cs="Courier New"/>
                <w:sz w:val="18"/>
                <w:lang w:val="en-US"/>
              </w:rPr>
            </w:pPr>
          </w:p>
        </w:tc>
        <w:tc>
          <w:tcPr>
            <w:tcW w:w="1105" w:type="dxa"/>
            <w:gridSpan w:val="5"/>
            <w:tcBorders>
              <w:top w:val="single" w:sz="4" w:space="0" w:color="auto"/>
              <w:left w:val="single" w:sz="4" w:space="0" w:color="auto"/>
              <w:bottom w:val="nil"/>
              <w:right w:val="single" w:sz="4" w:space="0" w:color="auto"/>
            </w:tcBorders>
            <w:shd w:val="pct20" w:color="FFFF00" w:fill="auto"/>
            <w:hideMark/>
          </w:tcPr>
          <w:p w14:paraId="69D91E4B"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AD</w:t>
            </w:r>
          </w:p>
        </w:tc>
        <w:tc>
          <w:tcPr>
            <w:tcW w:w="249" w:type="dxa"/>
            <w:gridSpan w:val="2"/>
            <w:tcBorders>
              <w:top w:val="nil"/>
              <w:left w:val="single" w:sz="4" w:space="0" w:color="auto"/>
              <w:bottom w:val="nil"/>
              <w:right w:val="single" w:sz="4" w:space="0" w:color="auto"/>
            </w:tcBorders>
          </w:tcPr>
          <w:p w14:paraId="496C0926" w14:textId="77777777" w:rsidR="00EC4206" w:rsidRDefault="00EC4206">
            <w:pPr>
              <w:keepNext/>
              <w:keepLines/>
              <w:spacing w:after="0"/>
              <w:jc w:val="center"/>
              <w:rPr>
                <w:rFonts w:ascii="Arial" w:hAnsi="Arial"/>
                <w:sz w:val="18"/>
              </w:rPr>
            </w:pPr>
          </w:p>
        </w:tc>
        <w:tc>
          <w:tcPr>
            <w:tcW w:w="1100" w:type="dxa"/>
            <w:gridSpan w:val="6"/>
            <w:tcBorders>
              <w:top w:val="single" w:sz="4" w:space="0" w:color="auto"/>
              <w:left w:val="single" w:sz="4" w:space="0" w:color="auto"/>
              <w:bottom w:val="nil"/>
              <w:right w:val="single" w:sz="4" w:space="0" w:color="auto"/>
            </w:tcBorders>
            <w:shd w:val="pct20" w:color="FFFF00" w:fill="auto"/>
            <w:hideMark/>
          </w:tcPr>
          <w:p w14:paraId="50A7D1D8" w14:textId="77777777" w:rsidR="00EC4206" w:rsidRDefault="00EC4206">
            <w:pPr>
              <w:keepNext/>
              <w:keepLines/>
              <w:spacing w:after="0"/>
              <w:jc w:val="center"/>
              <w:rPr>
                <w:rFonts w:ascii="Arial" w:hAnsi="Arial"/>
                <w:sz w:val="18"/>
              </w:rPr>
            </w:pPr>
            <w:r>
              <w:rPr>
                <w:rFonts w:ascii="Arial" w:hAnsi="Arial"/>
                <w:sz w:val="18"/>
              </w:rPr>
              <w:t>EF</w:t>
            </w:r>
            <w:r>
              <w:rPr>
                <w:rFonts w:ascii="Courier" w:hAnsi="Courier"/>
                <w:sz w:val="18"/>
                <w:vertAlign w:val="subscript"/>
              </w:rPr>
              <w:t>VGCS</w:t>
            </w:r>
          </w:p>
        </w:tc>
        <w:tc>
          <w:tcPr>
            <w:tcW w:w="249" w:type="dxa"/>
            <w:gridSpan w:val="2"/>
            <w:tcBorders>
              <w:top w:val="nil"/>
              <w:left w:val="single" w:sz="4" w:space="0" w:color="auto"/>
              <w:bottom w:val="nil"/>
              <w:right w:val="single" w:sz="4" w:space="0" w:color="auto"/>
            </w:tcBorders>
          </w:tcPr>
          <w:p w14:paraId="512A198B" w14:textId="77777777" w:rsidR="00EC4206" w:rsidRDefault="00EC4206">
            <w:pPr>
              <w:keepNext/>
              <w:keepLines/>
              <w:spacing w:after="0"/>
              <w:jc w:val="center"/>
              <w:rPr>
                <w:rFonts w:ascii="Arial" w:hAnsi="Arial" w:cs="Courier New"/>
                <w:sz w:val="18"/>
                <w:lang w:val="en-US"/>
              </w:rPr>
            </w:pPr>
          </w:p>
        </w:tc>
        <w:tc>
          <w:tcPr>
            <w:tcW w:w="1101" w:type="dxa"/>
            <w:gridSpan w:val="6"/>
            <w:tcBorders>
              <w:top w:val="single" w:sz="4" w:space="0" w:color="auto"/>
              <w:left w:val="single" w:sz="4" w:space="0" w:color="auto"/>
              <w:bottom w:val="nil"/>
              <w:right w:val="single" w:sz="4" w:space="0" w:color="auto"/>
            </w:tcBorders>
            <w:shd w:val="pct20" w:color="FFFF00" w:fill="auto"/>
            <w:hideMark/>
          </w:tcPr>
          <w:p w14:paraId="5722CDAD"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EF</w:t>
            </w:r>
            <w:r>
              <w:rPr>
                <w:rFonts w:ascii="Arial" w:hAnsi="Arial" w:cs="Courier New"/>
                <w:sz w:val="18"/>
                <w:szCs w:val="18"/>
                <w:vertAlign w:val="subscript"/>
              </w:rPr>
              <w:t>VGCSS</w:t>
            </w:r>
          </w:p>
        </w:tc>
      </w:tr>
      <w:tr w:rsidR="00E256E9" w14:paraId="7C04BE49" w14:textId="77777777" w:rsidTr="00515DF0">
        <w:trPr>
          <w:gridAfter w:val="2"/>
          <w:wAfter w:w="563" w:type="dxa"/>
          <w:cantSplit/>
        </w:trPr>
        <w:tc>
          <w:tcPr>
            <w:tcW w:w="282" w:type="dxa"/>
            <w:gridSpan w:val="2"/>
          </w:tcPr>
          <w:p w14:paraId="47757E4F"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017B7857" w14:textId="77777777" w:rsidR="00EC4206" w:rsidRDefault="00EC4206">
            <w:pPr>
              <w:keepNext/>
              <w:keepLines/>
              <w:spacing w:after="0"/>
              <w:jc w:val="center"/>
              <w:rPr>
                <w:rFonts w:ascii="Arial" w:hAnsi="Arial" w:cs="Courier New"/>
                <w:sz w:val="18"/>
              </w:rPr>
            </w:pPr>
          </w:p>
        </w:tc>
        <w:tc>
          <w:tcPr>
            <w:tcW w:w="546" w:type="dxa"/>
            <w:gridSpan w:val="2"/>
            <w:tcBorders>
              <w:top w:val="nil"/>
              <w:left w:val="single" w:sz="4" w:space="0" w:color="auto"/>
              <w:bottom w:val="nil"/>
              <w:right w:val="nil"/>
            </w:tcBorders>
          </w:tcPr>
          <w:p w14:paraId="78C45AB3" w14:textId="77777777" w:rsidR="00EC4206" w:rsidRDefault="00EC4206">
            <w:pPr>
              <w:keepNext/>
              <w:keepLines/>
              <w:spacing w:after="0"/>
              <w:jc w:val="center"/>
              <w:rPr>
                <w:rFonts w:ascii="Arial" w:hAnsi="Arial" w:cs="Courier New"/>
                <w:sz w:val="18"/>
              </w:rPr>
            </w:pPr>
          </w:p>
        </w:tc>
        <w:tc>
          <w:tcPr>
            <w:tcW w:w="250" w:type="dxa"/>
            <w:gridSpan w:val="3"/>
          </w:tcPr>
          <w:p w14:paraId="1FD86E9B" w14:textId="77777777" w:rsidR="00EC4206" w:rsidRDefault="00EC4206">
            <w:pPr>
              <w:keepNext/>
              <w:keepLines/>
              <w:spacing w:after="0"/>
              <w:jc w:val="center"/>
              <w:rPr>
                <w:rFonts w:ascii="Arial" w:hAnsi="Arial" w:cs="Courier New"/>
                <w:sz w:val="18"/>
              </w:rPr>
            </w:pPr>
          </w:p>
        </w:tc>
        <w:tc>
          <w:tcPr>
            <w:tcW w:w="1100" w:type="dxa"/>
            <w:gridSpan w:val="6"/>
            <w:tcBorders>
              <w:top w:val="nil"/>
              <w:left w:val="nil"/>
              <w:bottom w:val="nil"/>
              <w:right w:val="single" w:sz="4" w:space="0" w:color="auto"/>
            </w:tcBorders>
          </w:tcPr>
          <w:p w14:paraId="4D17ECC6" w14:textId="77777777" w:rsidR="00EC4206" w:rsidRDefault="00EC4206">
            <w:pPr>
              <w:keepNext/>
              <w:keepLines/>
              <w:spacing w:after="0"/>
              <w:jc w:val="center"/>
              <w:rPr>
                <w:rFonts w:ascii="Arial" w:hAnsi="Arial" w:cs="Courier New"/>
                <w:sz w:val="18"/>
              </w:rPr>
            </w:pPr>
          </w:p>
        </w:tc>
        <w:tc>
          <w:tcPr>
            <w:tcW w:w="251" w:type="dxa"/>
            <w:gridSpan w:val="3"/>
            <w:tcBorders>
              <w:top w:val="nil"/>
              <w:left w:val="single" w:sz="4" w:space="0" w:color="auto"/>
              <w:bottom w:val="nil"/>
              <w:right w:val="nil"/>
            </w:tcBorders>
          </w:tcPr>
          <w:p w14:paraId="29E3582D" w14:textId="77777777" w:rsidR="00EC4206" w:rsidRDefault="00EC4206">
            <w:pPr>
              <w:keepNext/>
              <w:keepLines/>
              <w:spacing w:after="0"/>
              <w:jc w:val="center"/>
              <w:rPr>
                <w:rFonts w:ascii="Arial" w:hAnsi="Arial"/>
                <w:sz w:val="18"/>
              </w:rPr>
            </w:pPr>
          </w:p>
        </w:tc>
        <w:tc>
          <w:tcPr>
            <w:tcW w:w="1098" w:type="dxa"/>
            <w:gridSpan w:val="5"/>
            <w:tcBorders>
              <w:top w:val="nil"/>
              <w:left w:val="single" w:sz="6" w:space="0" w:color="auto"/>
              <w:bottom w:val="single" w:sz="6" w:space="0" w:color="auto"/>
              <w:right w:val="single" w:sz="6" w:space="0" w:color="auto"/>
            </w:tcBorders>
            <w:shd w:val="pct20" w:color="FFFF00" w:fill="auto"/>
            <w:hideMark/>
          </w:tcPr>
          <w:p w14:paraId="11BA6D93" w14:textId="77777777" w:rsidR="00EC4206" w:rsidRDefault="00EC4206">
            <w:pPr>
              <w:keepNext/>
              <w:keepLines/>
              <w:spacing w:after="0"/>
              <w:jc w:val="center"/>
              <w:rPr>
                <w:rFonts w:ascii="Arial" w:hAnsi="Arial"/>
                <w:sz w:val="18"/>
              </w:rPr>
            </w:pPr>
            <w:r>
              <w:rPr>
                <w:rFonts w:ascii="Arial" w:hAnsi="Arial"/>
                <w:sz w:val="18"/>
              </w:rPr>
              <w:t>'6F82'</w:t>
            </w:r>
          </w:p>
        </w:tc>
        <w:tc>
          <w:tcPr>
            <w:tcW w:w="252" w:type="dxa"/>
            <w:gridSpan w:val="3"/>
            <w:tcBorders>
              <w:top w:val="nil"/>
              <w:left w:val="nil"/>
              <w:bottom w:val="nil"/>
              <w:right w:val="single" w:sz="4" w:space="0" w:color="auto"/>
            </w:tcBorders>
          </w:tcPr>
          <w:p w14:paraId="380A4EDC" w14:textId="77777777" w:rsidR="00EC4206" w:rsidRDefault="00EC4206">
            <w:pPr>
              <w:keepNext/>
              <w:keepLines/>
              <w:spacing w:after="0"/>
              <w:jc w:val="center"/>
              <w:rPr>
                <w:rFonts w:ascii="Arial" w:hAnsi="Arial"/>
                <w:sz w:val="18"/>
              </w:rPr>
            </w:pPr>
          </w:p>
        </w:tc>
        <w:tc>
          <w:tcPr>
            <w:tcW w:w="1099" w:type="dxa"/>
            <w:gridSpan w:val="7"/>
            <w:tcBorders>
              <w:top w:val="nil"/>
              <w:left w:val="single" w:sz="4" w:space="0" w:color="auto"/>
              <w:bottom w:val="single" w:sz="4" w:space="0" w:color="auto"/>
              <w:right w:val="single" w:sz="4" w:space="0" w:color="auto"/>
            </w:tcBorders>
            <w:shd w:val="pct20" w:color="FFFF00" w:fill="auto"/>
            <w:hideMark/>
          </w:tcPr>
          <w:p w14:paraId="7E801912" w14:textId="77777777" w:rsidR="00EC4206" w:rsidRDefault="00EC4206">
            <w:pPr>
              <w:keepNext/>
              <w:keepLines/>
              <w:spacing w:after="0"/>
              <w:jc w:val="center"/>
              <w:rPr>
                <w:rFonts w:ascii="Arial" w:hAnsi="Arial"/>
                <w:sz w:val="18"/>
              </w:rPr>
            </w:pPr>
            <w:r>
              <w:rPr>
                <w:rFonts w:ascii="Arial" w:hAnsi="Arial"/>
                <w:sz w:val="18"/>
              </w:rPr>
              <w:t>'6F83'</w:t>
            </w:r>
          </w:p>
        </w:tc>
        <w:tc>
          <w:tcPr>
            <w:tcW w:w="259" w:type="dxa"/>
            <w:gridSpan w:val="3"/>
            <w:tcBorders>
              <w:top w:val="nil"/>
              <w:left w:val="single" w:sz="4" w:space="0" w:color="auto"/>
              <w:bottom w:val="nil"/>
              <w:right w:val="single" w:sz="4" w:space="0" w:color="auto"/>
            </w:tcBorders>
          </w:tcPr>
          <w:p w14:paraId="134ECEDD" w14:textId="77777777" w:rsidR="00EC4206" w:rsidRDefault="00EC4206">
            <w:pPr>
              <w:keepNext/>
              <w:keepLines/>
              <w:spacing w:after="0"/>
              <w:jc w:val="center"/>
              <w:rPr>
                <w:rFonts w:ascii="Arial" w:hAnsi="Arial" w:cs="Courier New"/>
                <w:sz w:val="18"/>
              </w:rPr>
            </w:pPr>
          </w:p>
        </w:tc>
        <w:tc>
          <w:tcPr>
            <w:tcW w:w="1105" w:type="dxa"/>
            <w:gridSpan w:val="5"/>
            <w:tcBorders>
              <w:top w:val="nil"/>
              <w:left w:val="single" w:sz="4" w:space="0" w:color="auto"/>
              <w:bottom w:val="single" w:sz="4" w:space="0" w:color="auto"/>
              <w:right w:val="single" w:sz="4" w:space="0" w:color="auto"/>
            </w:tcBorders>
            <w:shd w:val="pct20" w:color="FFFF00" w:fill="auto"/>
            <w:hideMark/>
          </w:tcPr>
          <w:p w14:paraId="5162A98F" w14:textId="77777777" w:rsidR="00EC4206" w:rsidRDefault="00EC4206">
            <w:pPr>
              <w:keepNext/>
              <w:keepLines/>
              <w:spacing w:after="0"/>
              <w:jc w:val="center"/>
              <w:rPr>
                <w:rFonts w:ascii="Arial" w:hAnsi="Arial"/>
                <w:sz w:val="18"/>
              </w:rPr>
            </w:pPr>
            <w:r>
              <w:rPr>
                <w:rFonts w:ascii="Arial" w:hAnsi="Arial"/>
                <w:sz w:val="18"/>
              </w:rPr>
              <w:t>'6FAD'</w:t>
            </w:r>
          </w:p>
        </w:tc>
        <w:tc>
          <w:tcPr>
            <w:tcW w:w="249" w:type="dxa"/>
            <w:gridSpan w:val="2"/>
            <w:tcBorders>
              <w:top w:val="nil"/>
              <w:left w:val="single" w:sz="4" w:space="0" w:color="auto"/>
              <w:bottom w:val="nil"/>
              <w:right w:val="single" w:sz="4" w:space="0" w:color="auto"/>
            </w:tcBorders>
          </w:tcPr>
          <w:p w14:paraId="510FB268" w14:textId="77777777" w:rsidR="00EC4206" w:rsidRDefault="00EC4206">
            <w:pPr>
              <w:keepNext/>
              <w:keepLines/>
              <w:spacing w:after="0"/>
              <w:jc w:val="center"/>
              <w:rPr>
                <w:rFonts w:ascii="Arial" w:hAnsi="Arial"/>
                <w:sz w:val="18"/>
              </w:rPr>
            </w:pPr>
          </w:p>
        </w:tc>
        <w:tc>
          <w:tcPr>
            <w:tcW w:w="1100" w:type="dxa"/>
            <w:gridSpan w:val="6"/>
            <w:tcBorders>
              <w:top w:val="nil"/>
              <w:left w:val="single" w:sz="4" w:space="0" w:color="auto"/>
              <w:bottom w:val="single" w:sz="4" w:space="0" w:color="auto"/>
              <w:right w:val="single" w:sz="4" w:space="0" w:color="auto"/>
            </w:tcBorders>
            <w:shd w:val="pct20" w:color="FFFF00" w:fill="auto"/>
            <w:hideMark/>
          </w:tcPr>
          <w:p w14:paraId="623C295A" w14:textId="77777777" w:rsidR="00EC4206" w:rsidRDefault="00EC4206">
            <w:pPr>
              <w:keepNext/>
              <w:keepLines/>
              <w:spacing w:after="0"/>
              <w:jc w:val="center"/>
              <w:rPr>
                <w:rFonts w:ascii="Arial" w:hAnsi="Arial"/>
                <w:sz w:val="18"/>
              </w:rPr>
            </w:pPr>
            <w:r>
              <w:rPr>
                <w:rFonts w:ascii="Arial" w:hAnsi="Arial"/>
                <w:sz w:val="18"/>
              </w:rPr>
              <w:t>'6FB1'</w:t>
            </w:r>
          </w:p>
        </w:tc>
        <w:tc>
          <w:tcPr>
            <w:tcW w:w="249" w:type="dxa"/>
            <w:gridSpan w:val="2"/>
            <w:tcBorders>
              <w:top w:val="nil"/>
              <w:left w:val="single" w:sz="4" w:space="0" w:color="auto"/>
              <w:bottom w:val="nil"/>
              <w:right w:val="single" w:sz="4" w:space="0" w:color="auto"/>
            </w:tcBorders>
          </w:tcPr>
          <w:p w14:paraId="390B5F47" w14:textId="77777777" w:rsidR="00EC4206" w:rsidRDefault="00EC4206">
            <w:pPr>
              <w:keepNext/>
              <w:keepLines/>
              <w:spacing w:after="0"/>
              <w:jc w:val="center"/>
              <w:rPr>
                <w:rFonts w:ascii="Arial" w:hAnsi="Arial" w:cs="Courier New"/>
                <w:sz w:val="18"/>
              </w:rPr>
            </w:pPr>
          </w:p>
        </w:tc>
        <w:tc>
          <w:tcPr>
            <w:tcW w:w="1101" w:type="dxa"/>
            <w:gridSpan w:val="6"/>
            <w:tcBorders>
              <w:top w:val="nil"/>
              <w:left w:val="single" w:sz="4" w:space="0" w:color="auto"/>
              <w:bottom w:val="single" w:sz="4" w:space="0" w:color="auto"/>
              <w:right w:val="single" w:sz="4" w:space="0" w:color="auto"/>
            </w:tcBorders>
            <w:shd w:val="pct20" w:color="FFFF00" w:fill="auto"/>
            <w:hideMark/>
          </w:tcPr>
          <w:p w14:paraId="0452EAC2"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'6FB2'</w:t>
            </w:r>
          </w:p>
        </w:tc>
      </w:tr>
      <w:tr w:rsidR="00515DF0" w14:paraId="32E79CC7" w14:textId="77777777" w:rsidTr="00515DF0">
        <w:trPr>
          <w:gridAfter w:val="2"/>
          <w:wAfter w:w="563" w:type="dxa"/>
          <w:cantSplit/>
        </w:trPr>
        <w:tc>
          <w:tcPr>
            <w:tcW w:w="282" w:type="dxa"/>
            <w:gridSpan w:val="2"/>
          </w:tcPr>
          <w:p w14:paraId="5D04DDFE"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1EC553A2"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13263915" w14:textId="77777777" w:rsidR="00EC4206" w:rsidRDefault="00EC4206">
            <w:pPr>
              <w:keepNext/>
              <w:keepLines/>
              <w:spacing w:after="0"/>
              <w:jc w:val="center"/>
              <w:rPr>
                <w:rFonts w:ascii="Arial" w:hAnsi="Arial"/>
                <w:sz w:val="12"/>
                <w:szCs w:val="12"/>
              </w:rPr>
            </w:pPr>
          </w:p>
        </w:tc>
        <w:tc>
          <w:tcPr>
            <w:tcW w:w="250" w:type="dxa"/>
            <w:gridSpan w:val="3"/>
          </w:tcPr>
          <w:p w14:paraId="3C689C31" w14:textId="77777777" w:rsidR="00EC4206" w:rsidRDefault="00EC4206">
            <w:pPr>
              <w:keepNext/>
              <w:keepLines/>
              <w:spacing w:after="0"/>
              <w:jc w:val="center"/>
              <w:rPr>
                <w:rFonts w:ascii="Arial" w:hAnsi="Arial"/>
                <w:sz w:val="12"/>
                <w:szCs w:val="12"/>
              </w:rPr>
            </w:pPr>
          </w:p>
        </w:tc>
        <w:tc>
          <w:tcPr>
            <w:tcW w:w="551" w:type="dxa"/>
            <w:gridSpan w:val="3"/>
          </w:tcPr>
          <w:p w14:paraId="143CDB2C"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nil"/>
              <w:right w:val="single" w:sz="4" w:space="0" w:color="auto"/>
            </w:tcBorders>
          </w:tcPr>
          <w:p w14:paraId="7DB0D284" w14:textId="77777777" w:rsidR="00EC4206" w:rsidRDefault="00EC4206">
            <w:pPr>
              <w:keepNext/>
              <w:keepLines/>
              <w:spacing w:after="0"/>
              <w:jc w:val="center"/>
              <w:rPr>
                <w:rFonts w:ascii="Arial" w:hAnsi="Arial"/>
                <w:sz w:val="12"/>
                <w:szCs w:val="12"/>
              </w:rPr>
            </w:pPr>
          </w:p>
        </w:tc>
        <w:tc>
          <w:tcPr>
            <w:tcW w:w="251" w:type="dxa"/>
            <w:gridSpan w:val="3"/>
            <w:tcBorders>
              <w:top w:val="nil"/>
              <w:left w:val="single" w:sz="4" w:space="0" w:color="auto"/>
              <w:bottom w:val="nil"/>
              <w:right w:val="nil"/>
            </w:tcBorders>
          </w:tcPr>
          <w:p w14:paraId="03890040" w14:textId="77777777" w:rsidR="00EC4206" w:rsidRDefault="00EC4206">
            <w:pPr>
              <w:keepNext/>
              <w:keepLines/>
              <w:spacing w:after="0"/>
              <w:jc w:val="center"/>
              <w:rPr>
                <w:rFonts w:ascii="Arial" w:hAnsi="Arial"/>
                <w:sz w:val="12"/>
                <w:szCs w:val="12"/>
              </w:rPr>
            </w:pPr>
          </w:p>
        </w:tc>
        <w:tc>
          <w:tcPr>
            <w:tcW w:w="1098" w:type="dxa"/>
            <w:gridSpan w:val="5"/>
          </w:tcPr>
          <w:p w14:paraId="39DB591D" w14:textId="77777777" w:rsidR="00EC4206" w:rsidRDefault="00EC4206">
            <w:pPr>
              <w:keepNext/>
              <w:keepLines/>
              <w:spacing w:after="0"/>
              <w:jc w:val="center"/>
              <w:rPr>
                <w:rFonts w:ascii="Arial" w:hAnsi="Arial"/>
                <w:sz w:val="12"/>
                <w:szCs w:val="12"/>
              </w:rPr>
            </w:pPr>
          </w:p>
        </w:tc>
        <w:tc>
          <w:tcPr>
            <w:tcW w:w="252" w:type="dxa"/>
            <w:gridSpan w:val="3"/>
          </w:tcPr>
          <w:p w14:paraId="2EF67A6A" w14:textId="77777777" w:rsidR="00EC4206" w:rsidRDefault="00EC4206">
            <w:pPr>
              <w:keepNext/>
              <w:keepLines/>
              <w:spacing w:after="0"/>
              <w:jc w:val="center"/>
              <w:rPr>
                <w:rFonts w:ascii="Arial" w:hAnsi="Arial"/>
                <w:sz w:val="12"/>
                <w:szCs w:val="12"/>
              </w:rPr>
            </w:pPr>
          </w:p>
        </w:tc>
        <w:tc>
          <w:tcPr>
            <w:tcW w:w="1099" w:type="dxa"/>
            <w:gridSpan w:val="7"/>
            <w:tcBorders>
              <w:top w:val="single" w:sz="4" w:space="0" w:color="auto"/>
              <w:left w:val="nil"/>
              <w:bottom w:val="nil"/>
              <w:right w:val="nil"/>
            </w:tcBorders>
          </w:tcPr>
          <w:p w14:paraId="40C2F5EC" w14:textId="77777777" w:rsidR="00EC4206" w:rsidRDefault="00EC4206">
            <w:pPr>
              <w:keepNext/>
              <w:keepLines/>
              <w:spacing w:after="0"/>
              <w:jc w:val="center"/>
              <w:rPr>
                <w:rFonts w:ascii="Arial" w:hAnsi="Arial"/>
                <w:sz w:val="12"/>
                <w:szCs w:val="12"/>
              </w:rPr>
            </w:pPr>
          </w:p>
        </w:tc>
        <w:tc>
          <w:tcPr>
            <w:tcW w:w="259" w:type="dxa"/>
            <w:gridSpan w:val="3"/>
          </w:tcPr>
          <w:p w14:paraId="1261282B" w14:textId="77777777" w:rsidR="00EC4206" w:rsidRDefault="00EC4206">
            <w:pPr>
              <w:keepNext/>
              <w:keepLines/>
              <w:spacing w:after="0"/>
              <w:jc w:val="center"/>
              <w:rPr>
                <w:rFonts w:ascii="Arial" w:hAnsi="Arial"/>
                <w:sz w:val="12"/>
                <w:szCs w:val="12"/>
              </w:rPr>
            </w:pPr>
          </w:p>
        </w:tc>
        <w:tc>
          <w:tcPr>
            <w:tcW w:w="1105" w:type="dxa"/>
            <w:gridSpan w:val="5"/>
            <w:tcBorders>
              <w:top w:val="single" w:sz="4" w:space="0" w:color="auto"/>
              <w:left w:val="nil"/>
              <w:bottom w:val="nil"/>
              <w:right w:val="nil"/>
            </w:tcBorders>
          </w:tcPr>
          <w:p w14:paraId="344EAD66" w14:textId="77777777" w:rsidR="00EC4206" w:rsidRDefault="00EC4206">
            <w:pPr>
              <w:keepNext/>
              <w:keepLines/>
              <w:spacing w:after="0"/>
              <w:jc w:val="center"/>
              <w:rPr>
                <w:rFonts w:ascii="Arial" w:hAnsi="Arial"/>
                <w:sz w:val="12"/>
                <w:szCs w:val="12"/>
              </w:rPr>
            </w:pPr>
          </w:p>
        </w:tc>
        <w:tc>
          <w:tcPr>
            <w:tcW w:w="249" w:type="dxa"/>
            <w:gridSpan w:val="2"/>
          </w:tcPr>
          <w:p w14:paraId="495EE93C" w14:textId="77777777" w:rsidR="00EC4206" w:rsidRDefault="00EC4206">
            <w:pPr>
              <w:keepNext/>
              <w:keepLines/>
              <w:spacing w:after="0"/>
              <w:jc w:val="center"/>
              <w:rPr>
                <w:rFonts w:ascii="Arial" w:hAnsi="Arial"/>
                <w:sz w:val="12"/>
                <w:szCs w:val="12"/>
              </w:rPr>
            </w:pPr>
          </w:p>
        </w:tc>
        <w:tc>
          <w:tcPr>
            <w:tcW w:w="1100" w:type="dxa"/>
            <w:gridSpan w:val="6"/>
            <w:tcBorders>
              <w:top w:val="single" w:sz="4" w:space="0" w:color="auto"/>
              <w:left w:val="nil"/>
              <w:bottom w:val="nil"/>
              <w:right w:val="nil"/>
            </w:tcBorders>
          </w:tcPr>
          <w:p w14:paraId="59269210" w14:textId="77777777" w:rsidR="00EC4206" w:rsidRDefault="00EC4206">
            <w:pPr>
              <w:keepNext/>
              <w:keepLines/>
              <w:spacing w:after="0"/>
              <w:jc w:val="center"/>
              <w:rPr>
                <w:rFonts w:ascii="Arial" w:hAnsi="Arial"/>
                <w:sz w:val="12"/>
                <w:szCs w:val="12"/>
              </w:rPr>
            </w:pPr>
          </w:p>
        </w:tc>
        <w:tc>
          <w:tcPr>
            <w:tcW w:w="249" w:type="dxa"/>
            <w:gridSpan w:val="2"/>
          </w:tcPr>
          <w:p w14:paraId="37BE65E6" w14:textId="77777777" w:rsidR="00EC4206" w:rsidRDefault="00EC4206">
            <w:pPr>
              <w:keepNext/>
              <w:keepLines/>
              <w:spacing w:after="0"/>
              <w:jc w:val="center"/>
              <w:rPr>
                <w:rFonts w:ascii="Arial" w:hAnsi="Arial"/>
                <w:sz w:val="12"/>
                <w:szCs w:val="12"/>
              </w:rPr>
            </w:pPr>
          </w:p>
        </w:tc>
        <w:tc>
          <w:tcPr>
            <w:tcW w:w="1101" w:type="dxa"/>
            <w:gridSpan w:val="6"/>
            <w:tcBorders>
              <w:top w:val="single" w:sz="4" w:space="0" w:color="auto"/>
              <w:left w:val="nil"/>
              <w:bottom w:val="nil"/>
              <w:right w:val="nil"/>
            </w:tcBorders>
          </w:tcPr>
          <w:p w14:paraId="1E580C96" w14:textId="77777777" w:rsidR="00EC4206" w:rsidRDefault="00EC4206">
            <w:pPr>
              <w:keepNext/>
              <w:keepLines/>
              <w:spacing w:after="0"/>
              <w:jc w:val="center"/>
              <w:rPr>
                <w:rFonts w:ascii="Arial" w:hAnsi="Arial"/>
                <w:sz w:val="12"/>
                <w:szCs w:val="12"/>
              </w:rPr>
            </w:pPr>
          </w:p>
        </w:tc>
      </w:tr>
      <w:tr w:rsidR="00E256E9" w14:paraId="70202E3F" w14:textId="77777777" w:rsidTr="00515DF0">
        <w:trPr>
          <w:gridAfter w:val="2"/>
          <w:wAfter w:w="563" w:type="dxa"/>
          <w:cantSplit/>
        </w:trPr>
        <w:tc>
          <w:tcPr>
            <w:tcW w:w="282" w:type="dxa"/>
            <w:gridSpan w:val="2"/>
          </w:tcPr>
          <w:p w14:paraId="7A76404D"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258DCB27"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4BB75056" w14:textId="77777777" w:rsidR="00EC4206" w:rsidRDefault="00EC4206">
            <w:pPr>
              <w:keepNext/>
              <w:keepLines/>
              <w:spacing w:after="0"/>
              <w:jc w:val="center"/>
              <w:rPr>
                <w:rFonts w:ascii="Arial" w:hAnsi="Arial"/>
                <w:sz w:val="12"/>
                <w:szCs w:val="12"/>
              </w:rPr>
            </w:pPr>
          </w:p>
        </w:tc>
        <w:tc>
          <w:tcPr>
            <w:tcW w:w="250" w:type="dxa"/>
            <w:gridSpan w:val="3"/>
          </w:tcPr>
          <w:p w14:paraId="5291E3C9" w14:textId="77777777" w:rsidR="00EC4206" w:rsidRDefault="00EC4206">
            <w:pPr>
              <w:keepNext/>
              <w:keepLines/>
              <w:spacing w:after="0"/>
              <w:jc w:val="center"/>
              <w:rPr>
                <w:rFonts w:ascii="Arial" w:hAnsi="Arial"/>
                <w:sz w:val="12"/>
                <w:szCs w:val="12"/>
              </w:rPr>
            </w:pPr>
          </w:p>
        </w:tc>
        <w:tc>
          <w:tcPr>
            <w:tcW w:w="551" w:type="dxa"/>
            <w:gridSpan w:val="3"/>
          </w:tcPr>
          <w:p w14:paraId="41DC691D"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nil"/>
              <w:right w:val="single" w:sz="4" w:space="0" w:color="auto"/>
            </w:tcBorders>
          </w:tcPr>
          <w:p w14:paraId="3FB9683C" w14:textId="77777777" w:rsidR="00EC4206" w:rsidRDefault="00EC4206">
            <w:pPr>
              <w:keepNext/>
              <w:keepLines/>
              <w:spacing w:after="0"/>
              <w:jc w:val="center"/>
              <w:rPr>
                <w:rFonts w:ascii="Arial" w:hAnsi="Arial"/>
                <w:sz w:val="12"/>
                <w:szCs w:val="12"/>
              </w:rPr>
            </w:pPr>
          </w:p>
        </w:tc>
        <w:tc>
          <w:tcPr>
            <w:tcW w:w="251" w:type="dxa"/>
            <w:gridSpan w:val="3"/>
            <w:tcBorders>
              <w:top w:val="single" w:sz="4" w:space="0" w:color="auto"/>
              <w:left w:val="single" w:sz="4" w:space="0" w:color="auto"/>
              <w:bottom w:val="nil"/>
              <w:right w:val="nil"/>
            </w:tcBorders>
          </w:tcPr>
          <w:p w14:paraId="46E09273"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nil"/>
              <w:bottom w:val="single" w:sz="4" w:space="0" w:color="auto"/>
              <w:right w:val="single" w:sz="4" w:space="0" w:color="auto"/>
            </w:tcBorders>
          </w:tcPr>
          <w:p w14:paraId="305F18A6" w14:textId="77777777" w:rsidR="00EC4206" w:rsidRDefault="00EC4206">
            <w:pPr>
              <w:keepNext/>
              <w:keepLines/>
              <w:spacing w:after="0"/>
              <w:jc w:val="center"/>
              <w:rPr>
                <w:rFonts w:ascii="Arial" w:hAnsi="Arial"/>
                <w:sz w:val="12"/>
                <w:szCs w:val="12"/>
              </w:rPr>
            </w:pPr>
          </w:p>
        </w:tc>
        <w:tc>
          <w:tcPr>
            <w:tcW w:w="549" w:type="dxa"/>
            <w:gridSpan w:val="2"/>
            <w:tcBorders>
              <w:top w:val="single" w:sz="4" w:space="0" w:color="auto"/>
              <w:left w:val="single" w:sz="4" w:space="0" w:color="auto"/>
              <w:bottom w:val="single" w:sz="4" w:space="0" w:color="auto"/>
              <w:right w:val="nil"/>
            </w:tcBorders>
          </w:tcPr>
          <w:p w14:paraId="4B416E19" w14:textId="77777777" w:rsidR="00EC4206" w:rsidRDefault="00EC4206">
            <w:pPr>
              <w:keepNext/>
              <w:keepLines/>
              <w:spacing w:after="0"/>
              <w:jc w:val="center"/>
              <w:rPr>
                <w:rFonts w:ascii="Arial" w:hAnsi="Arial"/>
                <w:sz w:val="12"/>
                <w:szCs w:val="12"/>
              </w:rPr>
            </w:pPr>
          </w:p>
        </w:tc>
        <w:tc>
          <w:tcPr>
            <w:tcW w:w="252" w:type="dxa"/>
            <w:gridSpan w:val="3"/>
            <w:tcBorders>
              <w:top w:val="single" w:sz="4" w:space="0" w:color="auto"/>
              <w:left w:val="nil"/>
              <w:bottom w:val="nil"/>
              <w:right w:val="nil"/>
            </w:tcBorders>
          </w:tcPr>
          <w:p w14:paraId="28298E19"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nil"/>
              <w:bottom w:val="single" w:sz="4" w:space="0" w:color="auto"/>
              <w:right w:val="single" w:sz="4" w:space="0" w:color="auto"/>
            </w:tcBorders>
          </w:tcPr>
          <w:p w14:paraId="5D3D26D4" w14:textId="77777777" w:rsidR="00EC4206" w:rsidRDefault="00EC4206">
            <w:pPr>
              <w:keepNext/>
              <w:keepLines/>
              <w:spacing w:after="0"/>
              <w:jc w:val="center"/>
              <w:rPr>
                <w:rFonts w:ascii="Arial" w:hAnsi="Arial"/>
                <w:sz w:val="12"/>
                <w:szCs w:val="12"/>
              </w:rPr>
            </w:pPr>
          </w:p>
        </w:tc>
        <w:tc>
          <w:tcPr>
            <w:tcW w:w="550" w:type="dxa"/>
            <w:gridSpan w:val="4"/>
            <w:tcBorders>
              <w:top w:val="single" w:sz="4" w:space="0" w:color="auto"/>
              <w:left w:val="single" w:sz="4" w:space="0" w:color="auto"/>
              <w:bottom w:val="single" w:sz="4" w:space="0" w:color="auto"/>
              <w:right w:val="nil"/>
            </w:tcBorders>
          </w:tcPr>
          <w:p w14:paraId="0E077360" w14:textId="77777777" w:rsidR="00EC4206" w:rsidRDefault="00EC4206">
            <w:pPr>
              <w:keepNext/>
              <w:keepLines/>
              <w:spacing w:after="0"/>
              <w:jc w:val="center"/>
              <w:rPr>
                <w:rFonts w:ascii="Arial" w:hAnsi="Arial"/>
                <w:sz w:val="12"/>
                <w:szCs w:val="12"/>
              </w:rPr>
            </w:pPr>
          </w:p>
        </w:tc>
        <w:tc>
          <w:tcPr>
            <w:tcW w:w="259" w:type="dxa"/>
            <w:gridSpan w:val="3"/>
            <w:tcBorders>
              <w:top w:val="single" w:sz="4" w:space="0" w:color="auto"/>
              <w:left w:val="nil"/>
              <w:bottom w:val="nil"/>
              <w:right w:val="nil"/>
            </w:tcBorders>
          </w:tcPr>
          <w:p w14:paraId="4EE1F3FA" w14:textId="77777777" w:rsidR="00EC4206" w:rsidRDefault="00EC4206">
            <w:pPr>
              <w:keepNext/>
              <w:keepLines/>
              <w:spacing w:after="0"/>
              <w:jc w:val="center"/>
              <w:rPr>
                <w:rFonts w:ascii="Arial" w:hAnsi="Arial"/>
                <w:sz w:val="12"/>
                <w:szCs w:val="12"/>
              </w:rPr>
            </w:pPr>
          </w:p>
        </w:tc>
        <w:tc>
          <w:tcPr>
            <w:tcW w:w="553" w:type="dxa"/>
            <w:gridSpan w:val="3"/>
            <w:tcBorders>
              <w:top w:val="single" w:sz="4" w:space="0" w:color="auto"/>
              <w:left w:val="nil"/>
              <w:bottom w:val="single" w:sz="4" w:space="0" w:color="auto"/>
              <w:right w:val="single" w:sz="6" w:space="0" w:color="auto"/>
            </w:tcBorders>
          </w:tcPr>
          <w:p w14:paraId="4D59B04F" w14:textId="77777777" w:rsidR="00EC4206" w:rsidRDefault="00EC4206">
            <w:pPr>
              <w:keepNext/>
              <w:keepLines/>
              <w:spacing w:after="0"/>
              <w:jc w:val="center"/>
              <w:rPr>
                <w:rFonts w:ascii="Arial" w:hAnsi="Arial"/>
                <w:sz w:val="12"/>
                <w:szCs w:val="12"/>
              </w:rPr>
            </w:pPr>
          </w:p>
        </w:tc>
        <w:tc>
          <w:tcPr>
            <w:tcW w:w="552" w:type="dxa"/>
            <w:gridSpan w:val="2"/>
            <w:tcBorders>
              <w:top w:val="single" w:sz="4" w:space="0" w:color="auto"/>
              <w:left w:val="single" w:sz="6" w:space="0" w:color="auto"/>
              <w:bottom w:val="single" w:sz="4" w:space="0" w:color="auto"/>
              <w:right w:val="nil"/>
            </w:tcBorders>
          </w:tcPr>
          <w:p w14:paraId="04CDB586" w14:textId="77777777" w:rsidR="00EC4206" w:rsidRDefault="00EC4206">
            <w:pPr>
              <w:keepNext/>
              <w:keepLines/>
              <w:spacing w:after="0"/>
              <w:jc w:val="center"/>
              <w:rPr>
                <w:rFonts w:ascii="Arial" w:hAnsi="Arial"/>
                <w:sz w:val="12"/>
                <w:szCs w:val="12"/>
              </w:rPr>
            </w:pPr>
          </w:p>
        </w:tc>
        <w:tc>
          <w:tcPr>
            <w:tcW w:w="249" w:type="dxa"/>
            <w:gridSpan w:val="2"/>
            <w:tcBorders>
              <w:top w:val="single" w:sz="4" w:space="0" w:color="auto"/>
              <w:left w:val="nil"/>
              <w:bottom w:val="nil"/>
              <w:right w:val="nil"/>
            </w:tcBorders>
          </w:tcPr>
          <w:p w14:paraId="62B97B97" w14:textId="77777777" w:rsidR="00EC4206" w:rsidRDefault="00EC4206">
            <w:pPr>
              <w:keepNext/>
              <w:keepLines/>
              <w:spacing w:after="0"/>
              <w:jc w:val="center"/>
              <w:rPr>
                <w:rFonts w:ascii="Arial" w:hAnsi="Arial"/>
                <w:sz w:val="12"/>
                <w:szCs w:val="12"/>
              </w:rPr>
            </w:pPr>
          </w:p>
        </w:tc>
        <w:tc>
          <w:tcPr>
            <w:tcW w:w="551" w:type="dxa"/>
            <w:gridSpan w:val="4"/>
            <w:tcBorders>
              <w:top w:val="single" w:sz="4" w:space="0" w:color="auto"/>
              <w:left w:val="nil"/>
              <w:bottom w:val="single" w:sz="4" w:space="0" w:color="auto"/>
              <w:right w:val="single" w:sz="4" w:space="0" w:color="auto"/>
            </w:tcBorders>
          </w:tcPr>
          <w:p w14:paraId="00C74C9E" w14:textId="77777777" w:rsidR="00EC4206" w:rsidRDefault="00EC4206">
            <w:pPr>
              <w:keepNext/>
              <w:keepLines/>
              <w:spacing w:after="0"/>
              <w:jc w:val="center"/>
              <w:rPr>
                <w:rFonts w:ascii="Arial" w:hAnsi="Arial"/>
                <w:sz w:val="12"/>
                <w:szCs w:val="12"/>
              </w:rPr>
            </w:pPr>
          </w:p>
        </w:tc>
        <w:tc>
          <w:tcPr>
            <w:tcW w:w="549" w:type="dxa"/>
            <w:gridSpan w:val="2"/>
            <w:tcBorders>
              <w:top w:val="single" w:sz="4" w:space="0" w:color="auto"/>
              <w:left w:val="single" w:sz="4" w:space="0" w:color="auto"/>
              <w:bottom w:val="single" w:sz="4" w:space="0" w:color="auto"/>
              <w:right w:val="nil"/>
            </w:tcBorders>
          </w:tcPr>
          <w:p w14:paraId="78D2E711" w14:textId="77777777" w:rsidR="00EC4206" w:rsidRDefault="00EC4206">
            <w:pPr>
              <w:keepNext/>
              <w:keepLines/>
              <w:spacing w:after="0"/>
              <w:jc w:val="center"/>
              <w:rPr>
                <w:rFonts w:ascii="Arial" w:hAnsi="Arial"/>
                <w:sz w:val="12"/>
                <w:szCs w:val="12"/>
              </w:rPr>
            </w:pPr>
          </w:p>
        </w:tc>
        <w:tc>
          <w:tcPr>
            <w:tcW w:w="249" w:type="dxa"/>
            <w:gridSpan w:val="2"/>
            <w:tcBorders>
              <w:top w:val="single" w:sz="4" w:space="0" w:color="auto"/>
              <w:left w:val="nil"/>
              <w:bottom w:val="nil"/>
              <w:right w:val="nil"/>
            </w:tcBorders>
          </w:tcPr>
          <w:p w14:paraId="4DF774AE" w14:textId="77777777" w:rsidR="00EC4206" w:rsidRDefault="00EC4206">
            <w:pPr>
              <w:keepNext/>
              <w:keepLines/>
              <w:spacing w:after="0"/>
              <w:jc w:val="center"/>
              <w:rPr>
                <w:rFonts w:ascii="Arial" w:hAnsi="Arial"/>
                <w:sz w:val="12"/>
                <w:szCs w:val="12"/>
              </w:rPr>
            </w:pPr>
          </w:p>
        </w:tc>
        <w:tc>
          <w:tcPr>
            <w:tcW w:w="552" w:type="dxa"/>
            <w:gridSpan w:val="4"/>
            <w:tcBorders>
              <w:top w:val="single" w:sz="4" w:space="0" w:color="auto"/>
              <w:left w:val="nil"/>
              <w:bottom w:val="single" w:sz="4" w:space="0" w:color="auto"/>
              <w:right w:val="single" w:sz="4" w:space="0" w:color="auto"/>
            </w:tcBorders>
          </w:tcPr>
          <w:p w14:paraId="2944262E" w14:textId="77777777" w:rsidR="00EC4206" w:rsidRDefault="00EC4206">
            <w:pPr>
              <w:keepNext/>
              <w:keepLines/>
              <w:spacing w:after="0"/>
              <w:jc w:val="center"/>
              <w:rPr>
                <w:rFonts w:ascii="Arial" w:hAnsi="Arial"/>
                <w:sz w:val="12"/>
                <w:szCs w:val="12"/>
              </w:rPr>
            </w:pPr>
          </w:p>
        </w:tc>
        <w:tc>
          <w:tcPr>
            <w:tcW w:w="549" w:type="dxa"/>
            <w:gridSpan w:val="2"/>
            <w:tcBorders>
              <w:top w:val="nil"/>
              <w:left w:val="single" w:sz="4" w:space="0" w:color="auto"/>
              <w:bottom w:val="single" w:sz="4" w:space="0" w:color="auto"/>
              <w:right w:val="nil"/>
            </w:tcBorders>
          </w:tcPr>
          <w:p w14:paraId="36798CED" w14:textId="77777777" w:rsidR="00EC4206" w:rsidRDefault="00EC4206">
            <w:pPr>
              <w:keepNext/>
              <w:keepLines/>
              <w:spacing w:after="0"/>
              <w:jc w:val="center"/>
              <w:rPr>
                <w:rFonts w:ascii="Arial" w:hAnsi="Arial"/>
                <w:sz w:val="12"/>
                <w:szCs w:val="12"/>
              </w:rPr>
            </w:pPr>
          </w:p>
        </w:tc>
      </w:tr>
      <w:tr w:rsidR="00E256E9" w14:paraId="73493740" w14:textId="77777777" w:rsidTr="00515DF0">
        <w:trPr>
          <w:gridAfter w:val="2"/>
          <w:wAfter w:w="563" w:type="dxa"/>
          <w:cantSplit/>
        </w:trPr>
        <w:tc>
          <w:tcPr>
            <w:tcW w:w="282" w:type="dxa"/>
            <w:gridSpan w:val="2"/>
          </w:tcPr>
          <w:p w14:paraId="1D9B1209" w14:textId="77777777" w:rsidR="00EC4206" w:rsidRDefault="00EC4206">
            <w:pPr>
              <w:keepNext/>
              <w:keepLines/>
              <w:spacing w:after="0"/>
              <w:jc w:val="center"/>
              <w:rPr>
                <w:rFonts w:ascii="Arial" w:hAnsi="Arial" w:cs="Courier New"/>
                <w:sz w:val="18"/>
                <w:szCs w:val="18"/>
              </w:rPr>
            </w:pPr>
          </w:p>
        </w:tc>
        <w:tc>
          <w:tcPr>
            <w:tcW w:w="547" w:type="dxa"/>
            <w:tcBorders>
              <w:top w:val="nil"/>
              <w:left w:val="nil"/>
              <w:bottom w:val="nil"/>
              <w:right w:val="single" w:sz="4" w:space="0" w:color="auto"/>
            </w:tcBorders>
          </w:tcPr>
          <w:p w14:paraId="610FB384" w14:textId="77777777" w:rsidR="00EC4206" w:rsidRDefault="00EC4206">
            <w:pPr>
              <w:keepNext/>
              <w:keepLines/>
              <w:spacing w:after="0"/>
              <w:jc w:val="center"/>
              <w:rPr>
                <w:rFonts w:ascii="Arial" w:hAnsi="Arial" w:cs="Courier New"/>
                <w:sz w:val="18"/>
                <w:szCs w:val="18"/>
              </w:rPr>
            </w:pPr>
          </w:p>
        </w:tc>
        <w:tc>
          <w:tcPr>
            <w:tcW w:w="546" w:type="dxa"/>
            <w:gridSpan w:val="2"/>
            <w:tcBorders>
              <w:top w:val="nil"/>
              <w:left w:val="single" w:sz="4" w:space="0" w:color="auto"/>
              <w:bottom w:val="nil"/>
              <w:right w:val="nil"/>
            </w:tcBorders>
          </w:tcPr>
          <w:p w14:paraId="3266BD66" w14:textId="77777777" w:rsidR="00EC4206" w:rsidRDefault="00EC4206">
            <w:pPr>
              <w:keepNext/>
              <w:keepLines/>
              <w:spacing w:after="0"/>
              <w:jc w:val="center"/>
              <w:rPr>
                <w:rFonts w:ascii="Arial" w:hAnsi="Arial" w:cs="Courier New"/>
                <w:sz w:val="18"/>
                <w:szCs w:val="18"/>
              </w:rPr>
            </w:pPr>
          </w:p>
        </w:tc>
        <w:tc>
          <w:tcPr>
            <w:tcW w:w="250" w:type="dxa"/>
            <w:gridSpan w:val="3"/>
          </w:tcPr>
          <w:p w14:paraId="2A7CC1DB" w14:textId="77777777" w:rsidR="00EC4206" w:rsidRDefault="00EC4206">
            <w:pPr>
              <w:keepNext/>
              <w:keepLines/>
              <w:spacing w:after="0"/>
              <w:jc w:val="center"/>
              <w:rPr>
                <w:rFonts w:ascii="Arial" w:hAnsi="Arial" w:cs="Courier New"/>
                <w:sz w:val="18"/>
                <w:szCs w:val="18"/>
              </w:rPr>
            </w:pPr>
          </w:p>
        </w:tc>
        <w:tc>
          <w:tcPr>
            <w:tcW w:w="1100" w:type="dxa"/>
            <w:gridSpan w:val="6"/>
            <w:tcBorders>
              <w:top w:val="nil"/>
              <w:left w:val="nil"/>
              <w:bottom w:val="nil"/>
              <w:right w:val="single" w:sz="4" w:space="0" w:color="auto"/>
            </w:tcBorders>
          </w:tcPr>
          <w:p w14:paraId="0F25B332" w14:textId="77777777" w:rsidR="00EC4206" w:rsidRDefault="00EC4206">
            <w:pPr>
              <w:keepNext/>
              <w:keepLines/>
              <w:spacing w:after="0"/>
              <w:jc w:val="center"/>
              <w:rPr>
                <w:rFonts w:ascii="Arial" w:hAnsi="Arial" w:cs="Courier New"/>
                <w:sz w:val="18"/>
                <w:szCs w:val="18"/>
              </w:rPr>
            </w:pPr>
          </w:p>
        </w:tc>
        <w:tc>
          <w:tcPr>
            <w:tcW w:w="251" w:type="dxa"/>
            <w:gridSpan w:val="3"/>
            <w:tcBorders>
              <w:top w:val="nil"/>
              <w:left w:val="single" w:sz="4" w:space="0" w:color="auto"/>
              <w:bottom w:val="nil"/>
              <w:right w:val="single" w:sz="4" w:space="0" w:color="auto"/>
            </w:tcBorders>
          </w:tcPr>
          <w:p w14:paraId="34584754" w14:textId="77777777" w:rsidR="00EC4206" w:rsidRDefault="00EC4206">
            <w:pPr>
              <w:keepNext/>
              <w:keepLines/>
              <w:spacing w:after="0"/>
              <w:jc w:val="center"/>
              <w:rPr>
                <w:rFonts w:ascii="Arial" w:hAnsi="Arial" w:cs="Courier New"/>
                <w:sz w:val="18"/>
                <w:szCs w:val="18"/>
              </w:rPr>
            </w:pPr>
          </w:p>
        </w:tc>
        <w:tc>
          <w:tcPr>
            <w:tcW w:w="1098" w:type="dxa"/>
            <w:gridSpan w:val="5"/>
            <w:tcBorders>
              <w:top w:val="single" w:sz="4" w:space="0" w:color="auto"/>
              <w:left w:val="single" w:sz="4" w:space="0" w:color="auto"/>
              <w:bottom w:val="nil"/>
              <w:right w:val="single" w:sz="4" w:space="0" w:color="auto"/>
            </w:tcBorders>
            <w:shd w:val="pct20" w:color="FFFF00" w:fill="auto"/>
            <w:hideMark/>
          </w:tcPr>
          <w:p w14:paraId="39B523E7"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EF</w:t>
            </w:r>
            <w:r>
              <w:rPr>
                <w:rFonts w:ascii="Arial" w:hAnsi="Arial" w:cs="Courier New"/>
                <w:sz w:val="18"/>
                <w:szCs w:val="18"/>
                <w:vertAlign w:val="subscript"/>
              </w:rPr>
              <w:t>VBS</w:t>
            </w:r>
          </w:p>
        </w:tc>
        <w:tc>
          <w:tcPr>
            <w:tcW w:w="252" w:type="dxa"/>
            <w:gridSpan w:val="3"/>
            <w:tcBorders>
              <w:top w:val="nil"/>
              <w:left w:val="single" w:sz="4" w:space="0" w:color="auto"/>
              <w:bottom w:val="nil"/>
              <w:right w:val="single" w:sz="4" w:space="0" w:color="auto"/>
            </w:tcBorders>
          </w:tcPr>
          <w:p w14:paraId="752F2C35" w14:textId="77777777" w:rsidR="00EC4206" w:rsidRDefault="00EC4206">
            <w:pPr>
              <w:keepNext/>
              <w:keepLines/>
              <w:spacing w:after="0"/>
              <w:jc w:val="center"/>
              <w:rPr>
                <w:rFonts w:ascii="Arial" w:hAnsi="Arial"/>
                <w:sz w:val="18"/>
              </w:rPr>
            </w:pPr>
          </w:p>
        </w:tc>
        <w:tc>
          <w:tcPr>
            <w:tcW w:w="1099" w:type="dxa"/>
            <w:gridSpan w:val="7"/>
            <w:tcBorders>
              <w:top w:val="single" w:sz="4" w:space="0" w:color="auto"/>
              <w:left w:val="single" w:sz="4" w:space="0" w:color="auto"/>
              <w:bottom w:val="nil"/>
              <w:right w:val="single" w:sz="4" w:space="0" w:color="auto"/>
            </w:tcBorders>
            <w:shd w:val="pct20" w:color="FFFF00" w:fill="auto"/>
            <w:hideMark/>
          </w:tcPr>
          <w:p w14:paraId="2DBFDE8C"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EF</w:t>
            </w:r>
            <w:r>
              <w:rPr>
                <w:rFonts w:ascii="Arial" w:hAnsi="Arial" w:cs="Courier New"/>
                <w:sz w:val="18"/>
                <w:szCs w:val="18"/>
                <w:vertAlign w:val="subscript"/>
              </w:rPr>
              <w:t>VBSS</w:t>
            </w:r>
          </w:p>
        </w:tc>
        <w:tc>
          <w:tcPr>
            <w:tcW w:w="259" w:type="dxa"/>
            <w:gridSpan w:val="3"/>
            <w:tcBorders>
              <w:top w:val="nil"/>
              <w:left w:val="single" w:sz="4" w:space="0" w:color="auto"/>
              <w:bottom w:val="nil"/>
              <w:right w:val="single" w:sz="4" w:space="0" w:color="auto"/>
            </w:tcBorders>
          </w:tcPr>
          <w:p w14:paraId="34C96CEA" w14:textId="77777777" w:rsidR="00EC4206" w:rsidRDefault="00EC4206">
            <w:pPr>
              <w:keepNext/>
              <w:keepLines/>
              <w:spacing w:after="0"/>
              <w:jc w:val="center"/>
              <w:rPr>
                <w:rFonts w:ascii="Arial" w:hAnsi="Arial"/>
                <w:sz w:val="18"/>
              </w:rPr>
            </w:pPr>
          </w:p>
        </w:tc>
        <w:tc>
          <w:tcPr>
            <w:tcW w:w="1105" w:type="dxa"/>
            <w:gridSpan w:val="5"/>
            <w:tcBorders>
              <w:top w:val="single" w:sz="4" w:space="0" w:color="auto"/>
              <w:left w:val="single" w:sz="4" w:space="0" w:color="auto"/>
              <w:bottom w:val="nil"/>
              <w:right w:val="single" w:sz="4" w:space="0" w:color="auto"/>
            </w:tcBorders>
            <w:shd w:val="pct20" w:color="FFFF00" w:fill="auto"/>
            <w:hideMark/>
          </w:tcPr>
          <w:p w14:paraId="2E640E7F" w14:textId="77777777" w:rsidR="00EC4206" w:rsidRDefault="00EC4206">
            <w:pPr>
              <w:keepNext/>
              <w:keepLines/>
              <w:spacing w:after="0"/>
              <w:jc w:val="center"/>
              <w:rPr>
                <w:rFonts w:ascii="Arial" w:hAnsi="Arial"/>
                <w:sz w:val="18"/>
              </w:rPr>
            </w:pPr>
            <w:proofErr w:type="spellStart"/>
            <w:r>
              <w:rPr>
                <w:rFonts w:ascii="Arial" w:hAnsi="Arial"/>
                <w:sz w:val="18"/>
              </w:rPr>
              <w:t>EF</w:t>
            </w:r>
            <w:r>
              <w:rPr>
                <w:rFonts w:ascii="Arial" w:hAnsi="Arial"/>
                <w:sz w:val="18"/>
                <w:vertAlign w:val="subscript"/>
              </w:rPr>
              <w:t>eMLPP</w:t>
            </w:r>
            <w:proofErr w:type="spellEnd"/>
          </w:p>
        </w:tc>
        <w:tc>
          <w:tcPr>
            <w:tcW w:w="249" w:type="dxa"/>
            <w:gridSpan w:val="2"/>
            <w:tcBorders>
              <w:top w:val="nil"/>
              <w:left w:val="single" w:sz="4" w:space="0" w:color="auto"/>
              <w:bottom w:val="nil"/>
              <w:right w:val="single" w:sz="4" w:space="0" w:color="auto"/>
            </w:tcBorders>
          </w:tcPr>
          <w:p w14:paraId="4F8CEE89" w14:textId="77777777" w:rsidR="00EC4206" w:rsidRDefault="00EC4206">
            <w:pPr>
              <w:keepNext/>
              <w:keepLines/>
              <w:spacing w:after="0"/>
              <w:jc w:val="center"/>
              <w:rPr>
                <w:rFonts w:ascii="Arial" w:hAnsi="Arial" w:cs="Courier New"/>
                <w:sz w:val="18"/>
                <w:lang w:val="en-US"/>
              </w:rPr>
            </w:pPr>
          </w:p>
        </w:tc>
        <w:tc>
          <w:tcPr>
            <w:tcW w:w="1100" w:type="dxa"/>
            <w:gridSpan w:val="6"/>
            <w:tcBorders>
              <w:top w:val="single" w:sz="4" w:space="0" w:color="auto"/>
              <w:left w:val="single" w:sz="4" w:space="0" w:color="auto"/>
              <w:bottom w:val="nil"/>
              <w:right w:val="single" w:sz="4" w:space="0" w:color="auto"/>
            </w:tcBorders>
            <w:shd w:val="pct20" w:color="FFFF00" w:fill="auto"/>
            <w:hideMark/>
          </w:tcPr>
          <w:p w14:paraId="6CA7D3C9" w14:textId="77777777" w:rsidR="00EC4206" w:rsidRDefault="00EC4206">
            <w:pPr>
              <w:keepNext/>
              <w:keepLines/>
              <w:spacing w:after="0"/>
              <w:jc w:val="center"/>
              <w:rPr>
                <w:rFonts w:ascii="Arial" w:hAnsi="Arial"/>
                <w:sz w:val="18"/>
              </w:rPr>
            </w:pPr>
            <w:proofErr w:type="spellStart"/>
            <w:r>
              <w:rPr>
                <w:rFonts w:ascii="Arial" w:hAnsi="Arial"/>
                <w:sz w:val="18"/>
              </w:rPr>
              <w:t>EF</w:t>
            </w:r>
            <w:r>
              <w:rPr>
                <w:rFonts w:ascii="Arial" w:hAnsi="Arial"/>
                <w:sz w:val="18"/>
                <w:vertAlign w:val="subscript"/>
              </w:rPr>
              <w:t>AaeM</w:t>
            </w:r>
            <w:proofErr w:type="spellEnd"/>
          </w:p>
        </w:tc>
        <w:tc>
          <w:tcPr>
            <w:tcW w:w="249" w:type="dxa"/>
            <w:gridSpan w:val="2"/>
            <w:tcBorders>
              <w:top w:val="nil"/>
              <w:left w:val="single" w:sz="4" w:space="0" w:color="auto"/>
              <w:bottom w:val="nil"/>
              <w:right w:val="single" w:sz="4" w:space="0" w:color="auto"/>
            </w:tcBorders>
          </w:tcPr>
          <w:p w14:paraId="7D74B3F0" w14:textId="77777777" w:rsidR="00EC4206" w:rsidRDefault="00EC4206">
            <w:pPr>
              <w:keepNext/>
              <w:keepLines/>
              <w:spacing w:after="0"/>
              <w:jc w:val="center"/>
              <w:rPr>
                <w:rFonts w:ascii="Arial" w:hAnsi="Arial"/>
                <w:sz w:val="18"/>
              </w:rPr>
            </w:pPr>
          </w:p>
        </w:tc>
        <w:tc>
          <w:tcPr>
            <w:tcW w:w="1101" w:type="dxa"/>
            <w:gridSpan w:val="6"/>
            <w:tcBorders>
              <w:top w:val="single" w:sz="4" w:space="0" w:color="auto"/>
              <w:left w:val="single" w:sz="4" w:space="0" w:color="auto"/>
              <w:bottom w:val="nil"/>
              <w:right w:val="single" w:sz="4" w:space="0" w:color="auto"/>
            </w:tcBorders>
            <w:shd w:val="pct20" w:color="FFFF00" w:fill="auto"/>
            <w:hideMark/>
          </w:tcPr>
          <w:p w14:paraId="0127EA03"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ECC</w:t>
            </w:r>
          </w:p>
        </w:tc>
      </w:tr>
      <w:tr w:rsidR="00E256E9" w14:paraId="16A90900" w14:textId="77777777" w:rsidTr="00515DF0">
        <w:trPr>
          <w:gridAfter w:val="2"/>
          <w:wAfter w:w="563" w:type="dxa"/>
          <w:cantSplit/>
        </w:trPr>
        <w:tc>
          <w:tcPr>
            <w:tcW w:w="282" w:type="dxa"/>
            <w:gridSpan w:val="2"/>
          </w:tcPr>
          <w:p w14:paraId="5AD97B00" w14:textId="77777777" w:rsidR="00EC4206" w:rsidRDefault="00EC4206">
            <w:pPr>
              <w:keepNext/>
              <w:keepLines/>
              <w:spacing w:after="0"/>
              <w:jc w:val="center"/>
              <w:rPr>
                <w:rFonts w:ascii="Arial" w:hAnsi="Arial" w:cs="Courier New"/>
                <w:sz w:val="18"/>
                <w:szCs w:val="18"/>
              </w:rPr>
            </w:pPr>
          </w:p>
        </w:tc>
        <w:tc>
          <w:tcPr>
            <w:tcW w:w="547" w:type="dxa"/>
            <w:tcBorders>
              <w:top w:val="nil"/>
              <w:left w:val="nil"/>
              <w:bottom w:val="nil"/>
              <w:right w:val="single" w:sz="4" w:space="0" w:color="auto"/>
            </w:tcBorders>
          </w:tcPr>
          <w:p w14:paraId="645091D4" w14:textId="77777777" w:rsidR="00EC4206" w:rsidRDefault="00EC4206">
            <w:pPr>
              <w:keepNext/>
              <w:keepLines/>
              <w:spacing w:after="0"/>
              <w:jc w:val="center"/>
              <w:rPr>
                <w:rFonts w:ascii="Arial" w:hAnsi="Arial" w:cs="Courier New"/>
                <w:sz w:val="18"/>
                <w:szCs w:val="18"/>
              </w:rPr>
            </w:pPr>
          </w:p>
        </w:tc>
        <w:tc>
          <w:tcPr>
            <w:tcW w:w="546" w:type="dxa"/>
            <w:gridSpan w:val="2"/>
            <w:tcBorders>
              <w:top w:val="nil"/>
              <w:left w:val="single" w:sz="4" w:space="0" w:color="auto"/>
              <w:bottom w:val="nil"/>
              <w:right w:val="nil"/>
            </w:tcBorders>
          </w:tcPr>
          <w:p w14:paraId="01F76243" w14:textId="77777777" w:rsidR="00EC4206" w:rsidRDefault="00EC4206">
            <w:pPr>
              <w:keepNext/>
              <w:keepLines/>
              <w:spacing w:after="0"/>
              <w:jc w:val="center"/>
              <w:rPr>
                <w:rFonts w:ascii="Arial" w:hAnsi="Arial" w:cs="Courier New"/>
                <w:sz w:val="18"/>
                <w:szCs w:val="18"/>
              </w:rPr>
            </w:pPr>
          </w:p>
        </w:tc>
        <w:tc>
          <w:tcPr>
            <w:tcW w:w="250" w:type="dxa"/>
            <w:gridSpan w:val="3"/>
          </w:tcPr>
          <w:p w14:paraId="0A815B91" w14:textId="77777777" w:rsidR="00EC4206" w:rsidRDefault="00EC4206">
            <w:pPr>
              <w:keepNext/>
              <w:keepLines/>
              <w:spacing w:after="0"/>
              <w:jc w:val="center"/>
              <w:rPr>
                <w:rFonts w:ascii="Arial" w:hAnsi="Arial" w:cs="Courier New"/>
                <w:sz w:val="18"/>
                <w:szCs w:val="18"/>
              </w:rPr>
            </w:pPr>
          </w:p>
        </w:tc>
        <w:tc>
          <w:tcPr>
            <w:tcW w:w="1100" w:type="dxa"/>
            <w:gridSpan w:val="6"/>
            <w:tcBorders>
              <w:top w:val="nil"/>
              <w:left w:val="nil"/>
              <w:bottom w:val="nil"/>
              <w:right w:val="single" w:sz="4" w:space="0" w:color="auto"/>
            </w:tcBorders>
          </w:tcPr>
          <w:p w14:paraId="1FA27823" w14:textId="77777777" w:rsidR="00EC4206" w:rsidRDefault="00EC4206">
            <w:pPr>
              <w:keepNext/>
              <w:keepLines/>
              <w:spacing w:after="0"/>
              <w:jc w:val="center"/>
              <w:rPr>
                <w:rFonts w:ascii="Arial" w:hAnsi="Arial" w:cs="Courier New"/>
                <w:sz w:val="18"/>
                <w:szCs w:val="18"/>
              </w:rPr>
            </w:pPr>
          </w:p>
        </w:tc>
        <w:tc>
          <w:tcPr>
            <w:tcW w:w="251" w:type="dxa"/>
            <w:gridSpan w:val="3"/>
            <w:tcBorders>
              <w:top w:val="nil"/>
              <w:left w:val="single" w:sz="4" w:space="0" w:color="auto"/>
              <w:bottom w:val="nil"/>
              <w:right w:val="single" w:sz="4" w:space="0" w:color="auto"/>
            </w:tcBorders>
          </w:tcPr>
          <w:p w14:paraId="36E79280" w14:textId="77777777" w:rsidR="00EC4206" w:rsidRDefault="00EC4206">
            <w:pPr>
              <w:keepNext/>
              <w:keepLines/>
              <w:spacing w:after="0"/>
              <w:jc w:val="center"/>
              <w:rPr>
                <w:rFonts w:ascii="Arial" w:hAnsi="Arial" w:cs="Courier New"/>
                <w:sz w:val="18"/>
                <w:szCs w:val="18"/>
              </w:rPr>
            </w:pPr>
          </w:p>
        </w:tc>
        <w:tc>
          <w:tcPr>
            <w:tcW w:w="1098" w:type="dxa"/>
            <w:gridSpan w:val="5"/>
            <w:tcBorders>
              <w:top w:val="nil"/>
              <w:left w:val="single" w:sz="4" w:space="0" w:color="auto"/>
              <w:bottom w:val="single" w:sz="4" w:space="0" w:color="auto"/>
              <w:right w:val="single" w:sz="4" w:space="0" w:color="auto"/>
            </w:tcBorders>
            <w:shd w:val="pct20" w:color="FFFF00" w:fill="auto"/>
            <w:hideMark/>
          </w:tcPr>
          <w:p w14:paraId="6CEC0124"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'6FB3'</w:t>
            </w:r>
          </w:p>
        </w:tc>
        <w:tc>
          <w:tcPr>
            <w:tcW w:w="252" w:type="dxa"/>
            <w:gridSpan w:val="3"/>
            <w:tcBorders>
              <w:top w:val="nil"/>
              <w:left w:val="single" w:sz="4" w:space="0" w:color="auto"/>
              <w:bottom w:val="nil"/>
              <w:right w:val="single" w:sz="4" w:space="0" w:color="auto"/>
            </w:tcBorders>
          </w:tcPr>
          <w:p w14:paraId="34F4B2EC" w14:textId="77777777" w:rsidR="00EC4206" w:rsidRDefault="00EC4206">
            <w:pPr>
              <w:keepNext/>
              <w:keepLines/>
              <w:spacing w:after="0"/>
              <w:jc w:val="center"/>
              <w:rPr>
                <w:rFonts w:ascii="Arial" w:hAnsi="Arial"/>
                <w:sz w:val="18"/>
              </w:rPr>
            </w:pPr>
          </w:p>
        </w:tc>
        <w:tc>
          <w:tcPr>
            <w:tcW w:w="1099" w:type="dxa"/>
            <w:gridSpan w:val="7"/>
            <w:tcBorders>
              <w:top w:val="nil"/>
              <w:left w:val="single" w:sz="4" w:space="0" w:color="auto"/>
              <w:bottom w:val="single" w:sz="4" w:space="0" w:color="auto"/>
              <w:right w:val="single" w:sz="4" w:space="0" w:color="auto"/>
            </w:tcBorders>
            <w:shd w:val="pct20" w:color="FFFF00" w:fill="auto"/>
            <w:hideMark/>
          </w:tcPr>
          <w:p w14:paraId="2A80D07E"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'6FB4'</w:t>
            </w:r>
          </w:p>
        </w:tc>
        <w:tc>
          <w:tcPr>
            <w:tcW w:w="259" w:type="dxa"/>
            <w:gridSpan w:val="3"/>
            <w:tcBorders>
              <w:top w:val="nil"/>
              <w:left w:val="single" w:sz="4" w:space="0" w:color="auto"/>
              <w:bottom w:val="nil"/>
              <w:right w:val="single" w:sz="4" w:space="0" w:color="auto"/>
            </w:tcBorders>
          </w:tcPr>
          <w:p w14:paraId="2ACB3390" w14:textId="77777777" w:rsidR="00EC4206" w:rsidRDefault="00EC4206">
            <w:pPr>
              <w:keepNext/>
              <w:keepLines/>
              <w:spacing w:after="0"/>
              <w:jc w:val="center"/>
              <w:rPr>
                <w:rFonts w:ascii="Arial" w:hAnsi="Arial"/>
                <w:sz w:val="18"/>
              </w:rPr>
            </w:pPr>
          </w:p>
        </w:tc>
        <w:tc>
          <w:tcPr>
            <w:tcW w:w="1105" w:type="dxa"/>
            <w:gridSpan w:val="5"/>
            <w:tcBorders>
              <w:top w:val="nil"/>
              <w:left w:val="single" w:sz="4" w:space="0" w:color="auto"/>
              <w:bottom w:val="single" w:sz="4" w:space="0" w:color="auto"/>
              <w:right w:val="single" w:sz="4" w:space="0" w:color="auto"/>
            </w:tcBorders>
            <w:shd w:val="pct20" w:color="FFFF00" w:fill="auto"/>
            <w:hideMark/>
          </w:tcPr>
          <w:p w14:paraId="5085E138" w14:textId="77777777" w:rsidR="00EC4206" w:rsidRDefault="00EC4206">
            <w:pPr>
              <w:keepNext/>
              <w:keepLines/>
              <w:spacing w:after="0"/>
              <w:jc w:val="center"/>
              <w:rPr>
                <w:rFonts w:ascii="Arial" w:hAnsi="Arial"/>
                <w:sz w:val="18"/>
              </w:rPr>
            </w:pPr>
            <w:r>
              <w:rPr>
                <w:rFonts w:ascii="Arial" w:hAnsi="Arial"/>
                <w:sz w:val="18"/>
              </w:rPr>
              <w:t>'6FB5'</w:t>
            </w:r>
          </w:p>
        </w:tc>
        <w:tc>
          <w:tcPr>
            <w:tcW w:w="249" w:type="dxa"/>
            <w:gridSpan w:val="2"/>
            <w:tcBorders>
              <w:top w:val="nil"/>
              <w:left w:val="single" w:sz="4" w:space="0" w:color="auto"/>
              <w:bottom w:val="nil"/>
              <w:right w:val="single" w:sz="4" w:space="0" w:color="auto"/>
            </w:tcBorders>
          </w:tcPr>
          <w:p w14:paraId="3B1E0D3E" w14:textId="77777777" w:rsidR="00EC4206" w:rsidRDefault="00EC4206">
            <w:pPr>
              <w:keepNext/>
              <w:keepLines/>
              <w:spacing w:after="0"/>
              <w:jc w:val="center"/>
              <w:rPr>
                <w:rFonts w:ascii="Arial" w:hAnsi="Arial" w:cs="Courier New"/>
                <w:sz w:val="18"/>
              </w:rPr>
            </w:pPr>
          </w:p>
        </w:tc>
        <w:tc>
          <w:tcPr>
            <w:tcW w:w="1100" w:type="dxa"/>
            <w:gridSpan w:val="6"/>
            <w:tcBorders>
              <w:top w:val="nil"/>
              <w:left w:val="single" w:sz="4" w:space="0" w:color="auto"/>
              <w:bottom w:val="single" w:sz="4" w:space="0" w:color="auto"/>
              <w:right w:val="single" w:sz="4" w:space="0" w:color="auto"/>
            </w:tcBorders>
            <w:shd w:val="pct20" w:color="FFFF00" w:fill="auto"/>
            <w:hideMark/>
          </w:tcPr>
          <w:p w14:paraId="0AEECC95" w14:textId="77777777" w:rsidR="00EC4206" w:rsidRDefault="00EC4206">
            <w:pPr>
              <w:keepNext/>
              <w:keepLines/>
              <w:spacing w:after="0"/>
              <w:jc w:val="center"/>
              <w:rPr>
                <w:rFonts w:ascii="Arial" w:hAnsi="Arial"/>
                <w:sz w:val="18"/>
              </w:rPr>
            </w:pPr>
            <w:r>
              <w:rPr>
                <w:rFonts w:ascii="Arial" w:hAnsi="Arial"/>
                <w:sz w:val="18"/>
              </w:rPr>
              <w:t>'6FB6'</w:t>
            </w:r>
          </w:p>
        </w:tc>
        <w:tc>
          <w:tcPr>
            <w:tcW w:w="249" w:type="dxa"/>
            <w:gridSpan w:val="2"/>
            <w:tcBorders>
              <w:top w:val="nil"/>
              <w:left w:val="single" w:sz="4" w:space="0" w:color="auto"/>
              <w:bottom w:val="nil"/>
              <w:right w:val="single" w:sz="4" w:space="0" w:color="auto"/>
            </w:tcBorders>
          </w:tcPr>
          <w:p w14:paraId="062B276E" w14:textId="77777777" w:rsidR="00EC4206" w:rsidRDefault="00EC4206">
            <w:pPr>
              <w:keepNext/>
              <w:keepLines/>
              <w:spacing w:after="0"/>
              <w:jc w:val="center"/>
              <w:rPr>
                <w:rFonts w:ascii="Arial" w:hAnsi="Arial"/>
                <w:sz w:val="18"/>
              </w:rPr>
            </w:pPr>
          </w:p>
        </w:tc>
        <w:tc>
          <w:tcPr>
            <w:tcW w:w="1101" w:type="dxa"/>
            <w:gridSpan w:val="6"/>
            <w:tcBorders>
              <w:top w:val="nil"/>
              <w:left w:val="single" w:sz="4" w:space="0" w:color="auto"/>
              <w:bottom w:val="single" w:sz="4" w:space="0" w:color="auto"/>
              <w:right w:val="single" w:sz="4" w:space="0" w:color="auto"/>
            </w:tcBorders>
            <w:shd w:val="pct20" w:color="FFFF00" w:fill="auto"/>
            <w:hideMark/>
          </w:tcPr>
          <w:p w14:paraId="40945C63" w14:textId="77777777" w:rsidR="00EC4206" w:rsidRDefault="00EC4206">
            <w:pPr>
              <w:keepNext/>
              <w:keepLines/>
              <w:spacing w:after="0"/>
              <w:jc w:val="center"/>
              <w:rPr>
                <w:rFonts w:ascii="Arial" w:hAnsi="Arial"/>
                <w:sz w:val="18"/>
              </w:rPr>
            </w:pPr>
            <w:r>
              <w:rPr>
                <w:rFonts w:ascii="Arial" w:hAnsi="Arial"/>
                <w:sz w:val="18"/>
              </w:rPr>
              <w:t>'6FB7'</w:t>
            </w:r>
          </w:p>
        </w:tc>
      </w:tr>
      <w:tr w:rsidR="00515DF0" w14:paraId="70F6C625" w14:textId="77777777" w:rsidTr="00515DF0">
        <w:trPr>
          <w:gridAfter w:val="2"/>
          <w:wAfter w:w="563" w:type="dxa"/>
          <w:cantSplit/>
        </w:trPr>
        <w:tc>
          <w:tcPr>
            <w:tcW w:w="282" w:type="dxa"/>
            <w:gridSpan w:val="2"/>
          </w:tcPr>
          <w:p w14:paraId="6DCAFFF7" w14:textId="77777777" w:rsidR="00EC4206" w:rsidRDefault="00EC4206">
            <w:pPr>
              <w:keepNext/>
              <w:keepLines/>
              <w:spacing w:after="0"/>
              <w:jc w:val="center"/>
              <w:rPr>
                <w:rFonts w:ascii="Arial" w:hAnsi="Arial" w:cs="Courier New"/>
                <w:sz w:val="18"/>
                <w:szCs w:val="18"/>
              </w:rPr>
            </w:pPr>
          </w:p>
        </w:tc>
        <w:tc>
          <w:tcPr>
            <w:tcW w:w="547" w:type="dxa"/>
            <w:tcBorders>
              <w:top w:val="nil"/>
              <w:left w:val="nil"/>
              <w:bottom w:val="nil"/>
              <w:right w:val="single" w:sz="4" w:space="0" w:color="auto"/>
            </w:tcBorders>
          </w:tcPr>
          <w:p w14:paraId="1FCAA510" w14:textId="77777777" w:rsidR="00EC4206" w:rsidRDefault="00EC4206">
            <w:pPr>
              <w:keepNext/>
              <w:keepLines/>
              <w:spacing w:after="0"/>
              <w:jc w:val="center"/>
              <w:rPr>
                <w:rFonts w:ascii="Arial" w:hAnsi="Arial" w:cs="Courier New"/>
                <w:sz w:val="18"/>
                <w:szCs w:val="18"/>
              </w:rPr>
            </w:pPr>
          </w:p>
        </w:tc>
        <w:tc>
          <w:tcPr>
            <w:tcW w:w="546" w:type="dxa"/>
            <w:gridSpan w:val="2"/>
            <w:tcBorders>
              <w:top w:val="nil"/>
              <w:left w:val="single" w:sz="4" w:space="0" w:color="auto"/>
              <w:bottom w:val="nil"/>
              <w:right w:val="nil"/>
            </w:tcBorders>
          </w:tcPr>
          <w:p w14:paraId="3C2B13E1" w14:textId="77777777" w:rsidR="00EC4206" w:rsidRDefault="00EC4206">
            <w:pPr>
              <w:keepNext/>
              <w:keepLines/>
              <w:spacing w:after="0"/>
              <w:jc w:val="center"/>
              <w:rPr>
                <w:rFonts w:ascii="Arial" w:hAnsi="Arial" w:cs="Courier New"/>
                <w:sz w:val="18"/>
                <w:szCs w:val="18"/>
              </w:rPr>
            </w:pPr>
          </w:p>
        </w:tc>
        <w:tc>
          <w:tcPr>
            <w:tcW w:w="250" w:type="dxa"/>
            <w:gridSpan w:val="3"/>
          </w:tcPr>
          <w:p w14:paraId="5BA67A00" w14:textId="77777777" w:rsidR="00EC4206" w:rsidRDefault="00EC4206">
            <w:pPr>
              <w:keepNext/>
              <w:keepLines/>
              <w:spacing w:after="0"/>
              <w:jc w:val="center"/>
              <w:rPr>
                <w:rFonts w:ascii="Arial" w:hAnsi="Arial" w:cs="Courier New"/>
                <w:sz w:val="18"/>
                <w:szCs w:val="18"/>
              </w:rPr>
            </w:pPr>
          </w:p>
        </w:tc>
        <w:tc>
          <w:tcPr>
            <w:tcW w:w="551" w:type="dxa"/>
            <w:gridSpan w:val="3"/>
          </w:tcPr>
          <w:p w14:paraId="1CA334FC" w14:textId="77777777" w:rsidR="00EC4206" w:rsidRDefault="00EC4206">
            <w:pPr>
              <w:keepNext/>
              <w:keepLines/>
              <w:spacing w:after="0"/>
              <w:jc w:val="center"/>
              <w:rPr>
                <w:rFonts w:ascii="Arial" w:hAnsi="Arial" w:cs="Courier New"/>
                <w:sz w:val="18"/>
                <w:szCs w:val="18"/>
              </w:rPr>
            </w:pPr>
          </w:p>
        </w:tc>
        <w:tc>
          <w:tcPr>
            <w:tcW w:w="549" w:type="dxa"/>
            <w:gridSpan w:val="3"/>
            <w:tcBorders>
              <w:top w:val="nil"/>
              <w:left w:val="nil"/>
              <w:bottom w:val="nil"/>
              <w:right w:val="single" w:sz="4" w:space="0" w:color="auto"/>
            </w:tcBorders>
          </w:tcPr>
          <w:p w14:paraId="3C345900" w14:textId="77777777" w:rsidR="00EC4206" w:rsidRDefault="00EC4206">
            <w:pPr>
              <w:keepNext/>
              <w:keepLines/>
              <w:spacing w:after="0"/>
              <w:jc w:val="center"/>
              <w:rPr>
                <w:rFonts w:ascii="Arial" w:hAnsi="Arial" w:cs="Courier New"/>
                <w:sz w:val="18"/>
                <w:szCs w:val="18"/>
              </w:rPr>
            </w:pPr>
          </w:p>
        </w:tc>
        <w:tc>
          <w:tcPr>
            <w:tcW w:w="251" w:type="dxa"/>
            <w:gridSpan w:val="3"/>
            <w:tcBorders>
              <w:top w:val="nil"/>
              <w:left w:val="single" w:sz="4" w:space="0" w:color="auto"/>
              <w:bottom w:val="single" w:sz="4" w:space="0" w:color="auto"/>
              <w:right w:val="nil"/>
            </w:tcBorders>
          </w:tcPr>
          <w:p w14:paraId="3F472A58" w14:textId="77777777" w:rsidR="00EC4206" w:rsidRDefault="00EC4206">
            <w:pPr>
              <w:keepNext/>
              <w:keepLines/>
              <w:spacing w:after="0"/>
              <w:jc w:val="center"/>
              <w:rPr>
                <w:rFonts w:ascii="Arial" w:hAnsi="Arial" w:cs="Courier New"/>
                <w:sz w:val="18"/>
                <w:szCs w:val="18"/>
              </w:rPr>
            </w:pPr>
          </w:p>
        </w:tc>
        <w:tc>
          <w:tcPr>
            <w:tcW w:w="549" w:type="dxa"/>
            <w:gridSpan w:val="3"/>
            <w:tcBorders>
              <w:top w:val="single" w:sz="4" w:space="0" w:color="auto"/>
              <w:left w:val="nil"/>
              <w:bottom w:val="single" w:sz="4" w:space="0" w:color="auto"/>
              <w:right w:val="nil"/>
            </w:tcBorders>
          </w:tcPr>
          <w:p w14:paraId="2830478A" w14:textId="77777777" w:rsidR="00EC4206" w:rsidRDefault="00EC4206">
            <w:pPr>
              <w:keepNext/>
              <w:keepLines/>
              <w:spacing w:after="0"/>
              <w:jc w:val="center"/>
              <w:rPr>
                <w:rFonts w:ascii="Arial" w:hAnsi="Arial" w:cs="Courier New"/>
                <w:sz w:val="18"/>
                <w:szCs w:val="18"/>
              </w:rPr>
            </w:pPr>
          </w:p>
        </w:tc>
        <w:tc>
          <w:tcPr>
            <w:tcW w:w="549" w:type="dxa"/>
            <w:gridSpan w:val="2"/>
            <w:tcBorders>
              <w:top w:val="single" w:sz="4" w:space="0" w:color="auto"/>
              <w:left w:val="nil"/>
              <w:bottom w:val="single" w:sz="4" w:space="0" w:color="auto"/>
              <w:right w:val="nil"/>
            </w:tcBorders>
          </w:tcPr>
          <w:p w14:paraId="5F353D3E" w14:textId="77777777" w:rsidR="00EC4206" w:rsidRDefault="00EC4206">
            <w:pPr>
              <w:keepNext/>
              <w:keepLines/>
              <w:spacing w:after="0"/>
              <w:jc w:val="center"/>
              <w:rPr>
                <w:rFonts w:ascii="Arial" w:hAnsi="Arial" w:cs="Courier New"/>
                <w:sz w:val="18"/>
                <w:szCs w:val="18"/>
              </w:rPr>
            </w:pPr>
          </w:p>
        </w:tc>
        <w:tc>
          <w:tcPr>
            <w:tcW w:w="252" w:type="dxa"/>
            <w:gridSpan w:val="3"/>
            <w:tcBorders>
              <w:top w:val="nil"/>
              <w:left w:val="nil"/>
              <w:bottom w:val="single" w:sz="4" w:space="0" w:color="auto"/>
              <w:right w:val="nil"/>
            </w:tcBorders>
          </w:tcPr>
          <w:p w14:paraId="187B51A3" w14:textId="77777777" w:rsidR="00EC4206" w:rsidRDefault="00EC4206">
            <w:pPr>
              <w:keepNext/>
              <w:keepLines/>
              <w:spacing w:after="0"/>
              <w:jc w:val="center"/>
              <w:rPr>
                <w:rFonts w:ascii="Arial" w:hAnsi="Arial" w:cs="Courier New"/>
                <w:sz w:val="18"/>
                <w:szCs w:val="18"/>
              </w:rPr>
            </w:pPr>
          </w:p>
        </w:tc>
        <w:tc>
          <w:tcPr>
            <w:tcW w:w="549" w:type="dxa"/>
            <w:gridSpan w:val="3"/>
            <w:tcBorders>
              <w:top w:val="single" w:sz="4" w:space="0" w:color="auto"/>
              <w:left w:val="nil"/>
              <w:bottom w:val="single" w:sz="4" w:space="0" w:color="auto"/>
              <w:right w:val="nil"/>
            </w:tcBorders>
          </w:tcPr>
          <w:p w14:paraId="4DF79316" w14:textId="77777777" w:rsidR="00EC4206" w:rsidRDefault="00EC4206">
            <w:pPr>
              <w:keepNext/>
              <w:keepLines/>
              <w:spacing w:after="0"/>
              <w:jc w:val="center"/>
              <w:rPr>
                <w:rFonts w:ascii="Arial" w:hAnsi="Arial" w:cs="Courier New"/>
                <w:sz w:val="18"/>
                <w:szCs w:val="18"/>
              </w:rPr>
            </w:pPr>
          </w:p>
        </w:tc>
        <w:tc>
          <w:tcPr>
            <w:tcW w:w="550" w:type="dxa"/>
            <w:gridSpan w:val="4"/>
            <w:tcBorders>
              <w:top w:val="single" w:sz="4" w:space="0" w:color="auto"/>
              <w:left w:val="nil"/>
              <w:bottom w:val="single" w:sz="4" w:space="0" w:color="auto"/>
              <w:right w:val="nil"/>
            </w:tcBorders>
          </w:tcPr>
          <w:p w14:paraId="2DD287AA" w14:textId="77777777" w:rsidR="00EC4206" w:rsidRDefault="00EC4206">
            <w:pPr>
              <w:keepNext/>
              <w:keepLines/>
              <w:spacing w:after="0"/>
              <w:jc w:val="center"/>
              <w:rPr>
                <w:rFonts w:ascii="Arial" w:hAnsi="Arial" w:cs="Courier New"/>
                <w:sz w:val="18"/>
                <w:szCs w:val="18"/>
              </w:rPr>
            </w:pPr>
          </w:p>
        </w:tc>
        <w:tc>
          <w:tcPr>
            <w:tcW w:w="259" w:type="dxa"/>
            <w:gridSpan w:val="3"/>
            <w:tcBorders>
              <w:top w:val="nil"/>
              <w:left w:val="nil"/>
              <w:bottom w:val="single" w:sz="4" w:space="0" w:color="auto"/>
              <w:right w:val="nil"/>
            </w:tcBorders>
          </w:tcPr>
          <w:p w14:paraId="00AB41FA" w14:textId="77777777" w:rsidR="00EC4206" w:rsidRDefault="00EC4206">
            <w:pPr>
              <w:keepNext/>
              <w:keepLines/>
              <w:spacing w:after="0"/>
              <w:jc w:val="center"/>
              <w:rPr>
                <w:rFonts w:ascii="Arial" w:hAnsi="Arial" w:cs="Courier New"/>
                <w:sz w:val="18"/>
                <w:szCs w:val="18"/>
              </w:rPr>
            </w:pPr>
          </w:p>
        </w:tc>
        <w:tc>
          <w:tcPr>
            <w:tcW w:w="553" w:type="dxa"/>
            <w:gridSpan w:val="3"/>
            <w:tcBorders>
              <w:top w:val="single" w:sz="4" w:space="0" w:color="auto"/>
              <w:left w:val="nil"/>
              <w:bottom w:val="single" w:sz="4" w:space="0" w:color="auto"/>
              <w:right w:val="nil"/>
            </w:tcBorders>
          </w:tcPr>
          <w:p w14:paraId="450ED6A8" w14:textId="77777777" w:rsidR="00EC4206" w:rsidRDefault="00EC4206">
            <w:pPr>
              <w:keepNext/>
              <w:keepLines/>
              <w:spacing w:after="0"/>
              <w:jc w:val="center"/>
              <w:rPr>
                <w:rFonts w:ascii="Arial" w:hAnsi="Arial" w:cs="Courier New"/>
                <w:sz w:val="18"/>
                <w:szCs w:val="18"/>
              </w:rPr>
            </w:pPr>
          </w:p>
        </w:tc>
        <w:tc>
          <w:tcPr>
            <w:tcW w:w="552" w:type="dxa"/>
            <w:gridSpan w:val="2"/>
            <w:tcBorders>
              <w:top w:val="single" w:sz="4" w:space="0" w:color="auto"/>
              <w:left w:val="nil"/>
              <w:bottom w:val="nil"/>
              <w:right w:val="nil"/>
            </w:tcBorders>
          </w:tcPr>
          <w:p w14:paraId="654DC5C5" w14:textId="77777777" w:rsidR="00EC4206" w:rsidRDefault="00EC4206">
            <w:pPr>
              <w:keepNext/>
              <w:keepLines/>
              <w:spacing w:after="0"/>
              <w:jc w:val="center"/>
              <w:rPr>
                <w:rFonts w:ascii="Arial" w:hAnsi="Arial" w:cs="Courier New"/>
                <w:sz w:val="18"/>
                <w:szCs w:val="18"/>
              </w:rPr>
            </w:pPr>
          </w:p>
        </w:tc>
        <w:tc>
          <w:tcPr>
            <w:tcW w:w="249" w:type="dxa"/>
            <w:gridSpan w:val="2"/>
          </w:tcPr>
          <w:p w14:paraId="73A8FA98" w14:textId="77777777" w:rsidR="00EC4206" w:rsidRDefault="00EC4206">
            <w:pPr>
              <w:keepNext/>
              <w:keepLines/>
              <w:spacing w:after="0"/>
              <w:jc w:val="center"/>
              <w:rPr>
                <w:rFonts w:ascii="Arial" w:hAnsi="Arial" w:cs="Courier New"/>
                <w:sz w:val="18"/>
                <w:szCs w:val="18"/>
              </w:rPr>
            </w:pPr>
          </w:p>
        </w:tc>
        <w:tc>
          <w:tcPr>
            <w:tcW w:w="551" w:type="dxa"/>
            <w:gridSpan w:val="4"/>
            <w:tcBorders>
              <w:top w:val="single" w:sz="4" w:space="0" w:color="auto"/>
              <w:left w:val="nil"/>
              <w:bottom w:val="nil"/>
              <w:right w:val="nil"/>
            </w:tcBorders>
          </w:tcPr>
          <w:p w14:paraId="34A285DE" w14:textId="77777777" w:rsidR="00EC4206" w:rsidRDefault="00EC4206">
            <w:pPr>
              <w:keepNext/>
              <w:keepLines/>
              <w:spacing w:after="0"/>
              <w:jc w:val="center"/>
              <w:rPr>
                <w:rFonts w:ascii="Arial" w:hAnsi="Arial" w:cs="Courier New"/>
                <w:sz w:val="18"/>
                <w:szCs w:val="18"/>
              </w:rPr>
            </w:pPr>
          </w:p>
        </w:tc>
        <w:tc>
          <w:tcPr>
            <w:tcW w:w="549" w:type="dxa"/>
            <w:gridSpan w:val="2"/>
            <w:tcBorders>
              <w:top w:val="single" w:sz="4" w:space="0" w:color="auto"/>
              <w:left w:val="nil"/>
              <w:bottom w:val="nil"/>
              <w:right w:val="nil"/>
            </w:tcBorders>
          </w:tcPr>
          <w:p w14:paraId="59F657CF" w14:textId="77777777" w:rsidR="00EC4206" w:rsidRDefault="00EC4206">
            <w:pPr>
              <w:keepNext/>
              <w:keepLines/>
              <w:spacing w:after="0"/>
              <w:jc w:val="center"/>
              <w:rPr>
                <w:rFonts w:ascii="Arial" w:hAnsi="Arial" w:cs="Courier New"/>
                <w:sz w:val="18"/>
                <w:szCs w:val="18"/>
              </w:rPr>
            </w:pPr>
          </w:p>
        </w:tc>
        <w:tc>
          <w:tcPr>
            <w:tcW w:w="249" w:type="dxa"/>
            <w:gridSpan w:val="2"/>
          </w:tcPr>
          <w:p w14:paraId="5A9388F3" w14:textId="77777777" w:rsidR="00EC4206" w:rsidRDefault="00EC4206">
            <w:pPr>
              <w:keepNext/>
              <w:keepLines/>
              <w:spacing w:after="0"/>
              <w:jc w:val="center"/>
              <w:rPr>
                <w:rFonts w:ascii="Arial" w:hAnsi="Arial" w:cs="Courier New"/>
                <w:sz w:val="18"/>
                <w:szCs w:val="18"/>
              </w:rPr>
            </w:pPr>
          </w:p>
        </w:tc>
        <w:tc>
          <w:tcPr>
            <w:tcW w:w="552" w:type="dxa"/>
            <w:gridSpan w:val="4"/>
            <w:tcBorders>
              <w:top w:val="single" w:sz="4" w:space="0" w:color="auto"/>
              <w:left w:val="nil"/>
              <w:bottom w:val="nil"/>
              <w:right w:val="nil"/>
            </w:tcBorders>
          </w:tcPr>
          <w:p w14:paraId="68F9A991" w14:textId="77777777" w:rsidR="00EC4206" w:rsidRDefault="00EC4206">
            <w:pPr>
              <w:keepNext/>
              <w:keepLines/>
              <w:spacing w:after="0"/>
              <w:jc w:val="center"/>
              <w:rPr>
                <w:rFonts w:ascii="Arial" w:hAnsi="Arial" w:cs="Courier New"/>
                <w:sz w:val="18"/>
                <w:szCs w:val="18"/>
              </w:rPr>
            </w:pPr>
          </w:p>
        </w:tc>
        <w:tc>
          <w:tcPr>
            <w:tcW w:w="549" w:type="dxa"/>
            <w:gridSpan w:val="2"/>
            <w:tcBorders>
              <w:top w:val="single" w:sz="4" w:space="0" w:color="auto"/>
              <w:left w:val="nil"/>
              <w:bottom w:val="nil"/>
              <w:right w:val="nil"/>
            </w:tcBorders>
          </w:tcPr>
          <w:p w14:paraId="4CEB10F8" w14:textId="77777777" w:rsidR="00EC4206" w:rsidRDefault="00EC4206">
            <w:pPr>
              <w:keepNext/>
              <w:keepLines/>
              <w:spacing w:after="0"/>
              <w:jc w:val="center"/>
              <w:rPr>
                <w:rFonts w:ascii="Arial" w:hAnsi="Arial" w:cs="Courier New"/>
                <w:sz w:val="18"/>
                <w:szCs w:val="18"/>
              </w:rPr>
            </w:pPr>
          </w:p>
        </w:tc>
      </w:tr>
      <w:tr w:rsidR="00E256E9" w14:paraId="4A2C38D8" w14:textId="77777777" w:rsidTr="00515DF0">
        <w:trPr>
          <w:gridAfter w:val="2"/>
          <w:wAfter w:w="563" w:type="dxa"/>
          <w:cantSplit/>
        </w:trPr>
        <w:tc>
          <w:tcPr>
            <w:tcW w:w="282" w:type="dxa"/>
            <w:gridSpan w:val="2"/>
          </w:tcPr>
          <w:p w14:paraId="461C614B"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49CD4ACB"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63BB31B3" w14:textId="77777777" w:rsidR="00EC4206" w:rsidRDefault="00EC4206">
            <w:pPr>
              <w:keepNext/>
              <w:keepLines/>
              <w:spacing w:after="0"/>
              <w:jc w:val="center"/>
              <w:rPr>
                <w:rFonts w:ascii="Arial" w:hAnsi="Arial"/>
                <w:sz w:val="12"/>
                <w:szCs w:val="12"/>
              </w:rPr>
            </w:pPr>
          </w:p>
        </w:tc>
        <w:tc>
          <w:tcPr>
            <w:tcW w:w="250" w:type="dxa"/>
            <w:gridSpan w:val="3"/>
          </w:tcPr>
          <w:p w14:paraId="1F6E85B5" w14:textId="77777777" w:rsidR="00EC4206" w:rsidRDefault="00EC4206">
            <w:pPr>
              <w:keepNext/>
              <w:keepLines/>
              <w:spacing w:after="0"/>
              <w:jc w:val="center"/>
              <w:rPr>
                <w:rFonts w:ascii="Arial" w:hAnsi="Arial"/>
                <w:sz w:val="12"/>
                <w:szCs w:val="12"/>
              </w:rPr>
            </w:pPr>
          </w:p>
        </w:tc>
        <w:tc>
          <w:tcPr>
            <w:tcW w:w="551" w:type="dxa"/>
            <w:gridSpan w:val="3"/>
          </w:tcPr>
          <w:p w14:paraId="6E0C36E2"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nil"/>
              <w:right w:val="single" w:sz="4" w:space="0" w:color="auto"/>
            </w:tcBorders>
          </w:tcPr>
          <w:p w14:paraId="65A27CE7" w14:textId="77777777" w:rsidR="00EC4206" w:rsidRDefault="00EC4206">
            <w:pPr>
              <w:keepNext/>
              <w:keepLines/>
              <w:spacing w:after="0"/>
              <w:jc w:val="center"/>
              <w:rPr>
                <w:rFonts w:ascii="Arial" w:hAnsi="Arial"/>
                <w:sz w:val="12"/>
                <w:szCs w:val="12"/>
              </w:rPr>
            </w:pPr>
          </w:p>
        </w:tc>
        <w:tc>
          <w:tcPr>
            <w:tcW w:w="251" w:type="dxa"/>
            <w:gridSpan w:val="3"/>
            <w:tcBorders>
              <w:top w:val="single" w:sz="4" w:space="0" w:color="auto"/>
              <w:left w:val="single" w:sz="4" w:space="0" w:color="auto"/>
              <w:bottom w:val="nil"/>
              <w:right w:val="nil"/>
            </w:tcBorders>
          </w:tcPr>
          <w:p w14:paraId="259E8D0D"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nil"/>
              <w:bottom w:val="single" w:sz="4" w:space="0" w:color="auto"/>
              <w:right w:val="single" w:sz="4" w:space="0" w:color="auto"/>
            </w:tcBorders>
          </w:tcPr>
          <w:p w14:paraId="4E95EB1D" w14:textId="77777777" w:rsidR="00EC4206" w:rsidRDefault="00EC4206">
            <w:pPr>
              <w:keepNext/>
              <w:keepLines/>
              <w:spacing w:after="0"/>
              <w:jc w:val="center"/>
              <w:rPr>
                <w:rFonts w:ascii="Arial" w:hAnsi="Arial"/>
                <w:sz w:val="12"/>
                <w:szCs w:val="12"/>
              </w:rPr>
            </w:pPr>
          </w:p>
        </w:tc>
        <w:tc>
          <w:tcPr>
            <w:tcW w:w="549" w:type="dxa"/>
            <w:gridSpan w:val="2"/>
            <w:tcBorders>
              <w:top w:val="single" w:sz="4" w:space="0" w:color="auto"/>
              <w:left w:val="single" w:sz="4" w:space="0" w:color="auto"/>
              <w:bottom w:val="single" w:sz="4" w:space="0" w:color="auto"/>
              <w:right w:val="nil"/>
            </w:tcBorders>
          </w:tcPr>
          <w:p w14:paraId="686984A2" w14:textId="77777777" w:rsidR="00EC4206" w:rsidRDefault="00EC4206">
            <w:pPr>
              <w:keepNext/>
              <w:keepLines/>
              <w:spacing w:after="0"/>
              <w:jc w:val="center"/>
              <w:rPr>
                <w:rFonts w:ascii="Arial" w:hAnsi="Arial"/>
                <w:sz w:val="12"/>
                <w:szCs w:val="12"/>
              </w:rPr>
            </w:pPr>
          </w:p>
        </w:tc>
        <w:tc>
          <w:tcPr>
            <w:tcW w:w="252" w:type="dxa"/>
            <w:gridSpan w:val="3"/>
            <w:tcBorders>
              <w:top w:val="single" w:sz="4" w:space="0" w:color="auto"/>
              <w:left w:val="nil"/>
              <w:bottom w:val="nil"/>
              <w:right w:val="nil"/>
            </w:tcBorders>
          </w:tcPr>
          <w:p w14:paraId="33123789"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nil"/>
              <w:bottom w:val="single" w:sz="4" w:space="0" w:color="auto"/>
              <w:right w:val="single" w:sz="4" w:space="0" w:color="auto"/>
            </w:tcBorders>
          </w:tcPr>
          <w:p w14:paraId="5CE93FD6" w14:textId="77777777" w:rsidR="00EC4206" w:rsidRDefault="00EC4206">
            <w:pPr>
              <w:keepNext/>
              <w:keepLines/>
              <w:spacing w:after="0"/>
              <w:jc w:val="center"/>
              <w:rPr>
                <w:rFonts w:ascii="Arial" w:hAnsi="Arial"/>
                <w:sz w:val="12"/>
                <w:szCs w:val="12"/>
              </w:rPr>
            </w:pPr>
          </w:p>
        </w:tc>
        <w:tc>
          <w:tcPr>
            <w:tcW w:w="550" w:type="dxa"/>
            <w:gridSpan w:val="4"/>
            <w:tcBorders>
              <w:top w:val="single" w:sz="4" w:space="0" w:color="auto"/>
              <w:left w:val="single" w:sz="4" w:space="0" w:color="auto"/>
              <w:bottom w:val="single" w:sz="4" w:space="0" w:color="auto"/>
              <w:right w:val="nil"/>
            </w:tcBorders>
          </w:tcPr>
          <w:p w14:paraId="7B42D000" w14:textId="77777777" w:rsidR="00EC4206" w:rsidRDefault="00EC4206">
            <w:pPr>
              <w:keepNext/>
              <w:keepLines/>
              <w:spacing w:after="0"/>
              <w:jc w:val="center"/>
              <w:rPr>
                <w:rFonts w:ascii="Arial" w:hAnsi="Arial"/>
                <w:sz w:val="12"/>
                <w:szCs w:val="12"/>
              </w:rPr>
            </w:pPr>
          </w:p>
        </w:tc>
        <w:tc>
          <w:tcPr>
            <w:tcW w:w="259" w:type="dxa"/>
            <w:gridSpan w:val="3"/>
            <w:tcBorders>
              <w:top w:val="single" w:sz="4" w:space="0" w:color="auto"/>
              <w:left w:val="nil"/>
              <w:bottom w:val="nil"/>
              <w:right w:val="nil"/>
            </w:tcBorders>
          </w:tcPr>
          <w:p w14:paraId="4D329958" w14:textId="77777777" w:rsidR="00EC4206" w:rsidRDefault="00EC4206">
            <w:pPr>
              <w:keepNext/>
              <w:keepLines/>
              <w:spacing w:after="0"/>
              <w:jc w:val="center"/>
              <w:rPr>
                <w:rFonts w:ascii="Arial" w:hAnsi="Arial"/>
                <w:sz w:val="12"/>
                <w:szCs w:val="12"/>
              </w:rPr>
            </w:pPr>
          </w:p>
        </w:tc>
        <w:tc>
          <w:tcPr>
            <w:tcW w:w="553" w:type="dxa"/>
            <w:gridSpan w:val="3"/>
            <w:tcBorders>
              <w:top w:val="single" w:sz="4" w:space="0" w:color="auto"/>
              <w:left w:val="nil"/>
              <w:bottom w:val="single" w:sz="4" w:space="0" w:color="auto"/>
              <w:right w:val="single" w:sz="6" w:space="0" w:color="auto"/>
            </w:tcBorders>
          </w:tcPr>
          <w:p w14:paraId="29319CDD" w14:textId="77777777" w:rsidR="00EC4206" w:rsidRDefault="00EC4206">
            <w:pPr>
              <w:keepNext/>
              <w:keepLines/>
              <w:spacing w:after="0"/>
              <w:jc w:val="center"/>
              <w:rPr>
                <w:rFonts w:ascii="Arial" w:hAnsi="Arial"/>
                <w:sz w:val="12"/>
                <w:szCs w:val="12"/>
              </w:rPr>
            </w:pPr>
          </w:p>
        </w:tc>
        <w:tc>
          <w:tcPr>
            <w:tcW w:w="552" w:type="dxa"/>
            <w:gridSpan w:val="2"/>
            <w:tcBorders>
              <w:top w:val="single" w:sz="4" w:space="0" w:color="auto"/>
              <w:left w:val="single" w:sz="6" w:space="0" w:color="auto"/>
              <w:bottom w:val="single" w:sz="4" w:space="0" w:color="auto"/>
              <w:right w:val="nil"/>
            </w:tcBorders>
          </w:tcPr>
          <w:p w14:paraId="6F5B803B" w14:textId="77777777" w:rsidR="00EC4206" w:rsidRDefault="00EC4206">
            <w:pPr>
              <w:keepNext/>
              <w:keepLines/>
              <w:spacing w:after="0"/>
              <w:jc w:val="center"/>
              <w:rPr>
                <w:rFonts w:ascii="Arial" w:hAnsi="Arial"/>
                <w:sz w:val="12"/>
                <w:szCs w:val="12"/>
              </w:rPr>
            </w:pPr>
          </w:p>
        </w:tc>
        <w:tc>
          <w:tcPr>
            <w:tcW w:w="249" w:type="dxa"/>
            <w:gridSpan w:val="2"/>
            <w:tcBorders>
              <w:top w:val="single" w:sz="4" w:space="0" w:color="auto"/>
              <w:left w:val="nil"/>
              <w:bottom w:val="nil"/>
              <w:right w:val="nil"/>
            </w:tcBorders>
          </w:tcPr>
          <w:p w14:paraId="24534F3F" w14:textId="77777777" w:rsidR="00EC4206" w:rsidRDefault="00EC4206">
            <w:pPr>
              <w:keepNext/>
              <w:keepLines/>
              <w:spacing w:after="0"/>
              <w:jc w:val="center"/>
              <w:rPr>
                <w:rFonts w:ascii="Arial" w:hAnsi="Arial"/>
                <w:sz w:val="12"/>
                <w:szCs w:val="12"/>
              </w:rPr>
            </w:pPr>
          </w:p>
        </w:tc>
        <w:tc>
          <w:tcPr>
            <w:tcW w:w="551" w:type="dxa"/>
            <w:gridSpan w:val="4"/>
            <w:tcBorders>
              <w:top w:val="single" w:sz="4" w:space="0" w:color="auto"/>
              <w:left w:val="nil"/>
              <w:bottom w:val="single" w:sz="4" w:space="0" w:color="auto"/>
              <w:right w:val="single" w:sz="4" w:space="0" w:color="auto"/>
            </w:tcBorders>
          </w:tcPr>
          <w:p w14:paraId="2B13E873" w14:textId="77777777" w:rsidR="00EC4206" w:rsidRDefault="00EC4206">
            <w:pPr>
              <w:keepNext/>
              <w:keepLines/>
              <w:spacing w:after="0"/>
              <w:jc w:val="center"/>
              <w:rPr>
                <w:rFonts w:ascii="Arial" w:hAnsi="Arial"/>
                <w:sz w:val="12"/>
                <w:szCs w:val="12"/>
              </w:rPr>
            </w:pPr>
          </w:p>
        </w:tc>
        <w:tc>
          <w:tcPr>
            <w:tcW w:w="549" w:type="dxa"/>
            <w:gridSpan w:val="2"/>
            <w:tcBorders>
              <w:top w:val="single" w:sz="4" w:space="0" w:color="auto"/>
              <w:left w:val="single" w:sz="4" w:space="0" w:color="auto"/>
              <w:bottom w:val="single" w:sz="4" w:space="0" w:color="auto"/>
              <w:right w:val="nil"/>
            </w:tcBorders>
          </w:tcPr>
          <w:p w14:paraId="35C93EF9" w14:textId="77777777" w:rsidR="00EC4206" w:rsidRDefault="00EC4206">
            <w:pPr>
              <w:keepNext/>
              <w:keepLines/>
              <w:spacing w:after="0"/>
              <w:jc w:val="center"/>
              <w:rPr>
                <w:rFonts w:ascii="Arial" w:hAnsi="Arial"/>
                <w:sz w:val="12"/>
                <w:szCs w:val="12"/>
              </w:rPr>
            </w:pPr>
          </w:p>
        </w:tc>
        <w:tc>
          <w:tcPr>
            <w:tcW w:w="249" w:type="dxa"/>
            <w:gridSpan w:val="2"/>
            <w:tcBorders>
              <w:top w:val="single" w:sz="4" w:space="0" w:color="auto"/>
              <w:left w:val="nil"/>
              <w:bottom w:val="nil"/>
              <w:right w:val="nil"/>
            </w:tcBorders>
          </w:tcPr>
          <w:p w14:paraId="04819CF8" w14:textId="77777777" w:rsidR="00EC4206" w:rsidRDefault="00EC4206">
            <w:pPr>
              <w:keepNext/>
              <w:keepLines/>
              <w:spacing w:after="0"/>
              <w:jc w:val="center"/>
              <w:rPr>
                <w:rFonts w:ascii="Arial" w:hAnsi="Arial"/>
                <w:sz w:val="12"/>
                <w:szCs w:val="12"/>
              </w:rPr>
            </w:pPr>
          </w:p>
        </w:tc>
        <w:tc>
          <w:tcPr>
            <w:tcW w:w="552" w:type="dxa"/>
            <w:gridSpan w:val="4"/>
            <w:tcBorders>
              <w:top w:val="single" w:sz="4" w:space="0" w:color="auto"/>
              <w:left w:val="nil"/>
              <w:bottom w:val="single" w:sz="4" w:space="0" w:color="auto"/>
              <w:right w:val="single" w:sz="4" w:space="0" w:color="auto"/>
            </w:tcBorders>
          </w:tcPr>
          <w:p w14:paraId="7B6F86A5" w14:textId="77777777" w:rsidR="00EC4206" w:rsidRDefault="00EC4206">
            <w:pPr>
              <w:keepNext/>
              <w:keepLines/>
              <w:spacing w:after="0"/>
              <w:jc w:val="center"/>
              <w:rPr>
                <w:rFonts w:ascii="Arial" w:hAnsi="Arial"/>
                <w:sz w:val="12"/>
                <w:szCs w:val="12"/>
              </w:rPr>
            </w:pPr>
          </w:p>
        </w:tc>
        <w:tc>
          <w:tcPr>
            <w:tcW w:w="549" w:type="dxa"/>
            <w:gridSpan w:val="2"/>
            <w:tcBorders>
              <w:top w:val="nil"/>
              <w:left w:val="single" w:sz="4" w:space="0" w:color="auto"/>
              <w:bottom w:val="single" w:sz="4" w:space="0" w:color="auto"/>
              <w:right w:val="nil"/>
            </w:tcBorders>
          </w:tcPr>
          <w:p w14:paraId="008D5CC2" w14:textId="77777777" w:rsidR="00EC4206" w:rsidRDefault="00EC4206">
            <w:pPr>
              <w:keepNext/>
              <w:keepLines/>
              <w:spacing w:after="0"/>
              <w:jc w:val="center"/>
              <w:rPr>
                <w:rFonts w:ascii="Arial" w:hAnsi="Arial"/>
                <w:sz w:val="12"/>
                <w:szCs w:val="12"/>
              </w:rPr>
            </w:pPr>
          </w:p>
        </w:tc>
      </w:tr>
      <w:tr w:rsidR="00E256E9" w14:paraId="6911BBFE" w14:textId="77777777" w:rsidTr="00515DF0">
        <w:trPr>
          <w:gridAfter w:val="2"/>
          <w:wAfter w:w="563" w:type="dxa"/>
          <w:cantSplit/>
          <w:trHeight w:val="172"/>
        </w:trPr>
        <w:tc>
          <w:tcPr>
            <w:tcW w:w="282" w:type="dxa"/>
            <w:gridSpan w:val="2"/>
          </w:tcPr>
          <w:p w14:paraId="1D8DA36B" w14:textId="77777777" w:rsidR="00EC4206" w:rsidRDefault="00EC4206">
            <w:pPr>
              <w:keepNext/>
              <w:keepLines/>
              <w:spacing w:after="0"/>
              <w:jc w:val="center"/>
              <w:rPr>
                <w:rFonts w:ascii="Arial" w:hAnsi="Arial" w:cs="Courier New"/>
                <w:sz w:val="18"/>
                <w:szCs w:val="18"/>
              </w:rPr>
            </w:pPr>
          </w:p>
        </w:tc>
        <w:tc>
          <w:tcPr>
            <w:tcW w:w="547" w:type="dxa"/>
            <w:tcBorders>
              <w:top w:val="nil"/>
              <w:left w:val="nil"/>
              <w:bottom w:val="nil"/>
              <w:right w:val="single" w:sz="4" w:space="0" w:color="auto"/>
            </w:tcBorders>
          </w:tcPr>
          <w:p w14:paraId="5DC302DB" w14:textId="77777777" w:rsidR="00EC4206" w:rsidRDefault="00EC4206">
            <w:pPr>
              <w:keepNext/>
              <w:keepLines/>
              <w:spacing w:after="0"/>
              <w:jc w:val="center"/>
              <w:rPr>
                <w:rFonts w:ascii="Arial" w:hAnsi="Arial" w:cs="Courier New"/>
                <w:sz w:val="18"/>
                <w:szCs w:val="18"/>
              </w:rPr>
            </w:pPr>
          </w:p>
        </w:tc>
        <w:tc>
          <w:tcPr>
            <w:tcW w:w="546" w:type="dxa"/>
            <w:gridSpan w:val="2"/>
            <w:tcBorders>
              <w:top w:val="nil"/>
              <w:left w:val="single" w:sz="4" w:space="0" w:color="auto"/>
              <w:bottom w:val="nil"/>
              <w:right w:val="nil"/>
            </w:tcBorders>
          </w:tcPr>
          <w:p w14:paraId="1D51743C" w14:textId="77777777" w:rsidR="00EC4206" w:rsidRDefault="00EC4206">
            <w:pPr>
              <w:keepNext/>
              <w:keepLines/>
              <w:spacing w:after="0"/>
              <w:jc w:val="center"/>
              <w:rPr>
                <w:rFonts w:ascii="Arial" w:hAnsi="Arial" w:cs="Courier New"/>
                <w:sz w:val="18"/>
                <w:szCs w:val="18"/>
              </w:rPr>
            </w:pPr>
          </w:p>
        </w:tc>
        <w:tc>
          <w:tcPr>
            <w:tcW w:w="250" w:type="dxa"/>
            <w:gridSpan w:val="3"/>
          </w:tcPr>
          <w:p w14:paraId="58E4F21E" w14:textId="77777777" w:rsidR="00EC4206" w:rsidRDefault="00EC4206">
            <w:pPr>
              <w:keepNext/>
              <w:keepLines/>
              <w:spacing w:after="0"/>
              <w:jc w:val="center"/>
              <w:rPr>
                <w:rFonts w:ascii="Arial" w:hAnsi="Arial" w:cs="Courier New"/>
                <w:sz w:val="18"/>
                <w:szCs w:val="18"/>
              </w:rPr>
            </w:pPr>
          </w:p>
        </w:tc>
        <w:tc>
          <w:tcPr>
            <w:tcW w:w="1100" w:type="dxa"/>
            <w:gridSpan w:val="6"/>
            <w:tcBorders>
              <w:top w:val="nil"/>
              <w:left w:val="nil"/>
              <w:bottom w:val="nil"/>
              <w:right w:val="single" w:sz="4" w:space="0" w:color="auto"/>
            </w:tcBorders>
          </w:tcPr>
          <w:p w14:paraId="62295E4F" w14:textId="77777777" w:rsidR="00EC4206" w:rsidRDefault="00EC4206">
            <w:pPr>
              <w:keepNext/>
              <w:keepLines/>
              <w:spacing w:after="0"/>
              <w:jc w:val="center"/>
              <w:rPr>
                <w:rFonts w:ascii="Arial" w:hAnsi="Arial"/>
                <w:sz w:val="18"/>
              </w:rPr>
            </w:pPr>
          </w:p>
        </w:tc>
        <w:tc>
          <w:tcPr>
            <w:tcW w:w="251" w:type="dxa"/>
            <w:gridSpan w:val="3"/>
            <w:tcBorders>
              <w:top w:val="nil"/>
              <w:left w:val="single" w:sz="4" w:space="0" w:color="auto"/>
              <w:bottom w:val="nil"/>
              <w:right w:val="single" w:sz="4" w:space="0" w:color="auto"/>
            </w:tcBorders>
          </w:tcPr>
          <w:p w14:paraId="6813EEBD" w14:textId="77777777" w:rsidR="00EC4206" w:rsidRDefault="00EC4206">
            <w:pPr>
              <w:keepNext/>
              <w:keepLines/>
              <w:spacing w:after="0"/>
              <w:jc w:val="center"/>
              <w:rPr>
                <w:rFonts w:ascii="Arial" w:hAnsi="Arial" w:cs="Courier New"/>
                <w:sz w:val="18"/>
                <w:szCs w:val="18"/>
              </w:rPr>
            </w:pPr>
          </w:p>
        </w:tc>
        <w:tc>
          <w:tcPr>
            <w:tcW w:w="1098" w:type="dxa"/>
            <w:gridSpan w:val="5"/>
            <w:tcBorders>
              <w:top w:val="single" w:sz="4" w:space="0" w:color="auto"/>
              <w:left w:val="single" w:sz="4" w:space="0" w:color="auto"/>
              <w:bottom w:val="nil"/>
              <w:right w:val="single" w:sz="4" w:space="0" w:color="auto"/>
            </w:tcBorders>
            <w:shd w:val="pct20" w:color="FFFF00" w:fill="auto"/>
            <w:hideMark/>
          </w:tcPr>
          <w:p w14:paraId="5FBAB408" w14:textId="77777777" w:rsidR="00EC4206" w:rsidRDefault="00EC4206">
            <w:pPr>
              <w:keepNext/>
              <w:keepLines/>
              <w:spacing w:after="0"/>
              <w:jc w:val="center"/>
              <w:rPr>
                <w:rFonts w:ascii="Arial" w:hAnsi="Arial"/>
                <w:sz w:val="18"/>
              </w:rPr>
            </w:pPr>
            <w:proofErr w:type="spellStart"/>
            <w:r>
              <w:rPr>
                <w:rFonts w:ascii="Arial" w:hAnsi="Arial"/>
                <w:sz w:val="18"/>
              </w:rPr>
              <w:t>EF</w:t>
            </w:r>
            <w:r>
              <w:rPr>
                <w:rFonts w:ascii="Arial" w:hAnsi="Arial"/>
                <w:sz w:val="18"/>
                <w:vertAlign w:val="subscript"/>
              </w:rPr>
              <w:t>Hiddenkey</w:t>
            </w:r>
            <w:proofErr w:type="spellEnd"/>
          </w:p>
        </w:tc>
        <w:tc>
          <w:tcPr>
            <w:tcW w:w="252" w:type="dxa"/>
            <w:gridSpan w:val="3"/>
            <w:tcBorders>
              <w:top w:val="nil"/>
              <w:left w:val="single" w:sz="4" w:space="0" w:color="auto"/>
              <w:bottom w:val="nil"/>
              <w:right w:val="single" w:sz="4" w:space="0" w:color="auto"/>
            </w:tcBorders>
          </w:tcPr>
          <w:p w14:paraId="18997BEA" w14:textId="77777777" w:rsidR="00EC4206" w:rsidRDefault="00EC4206">
            <w:pPr>
              <w:keepNext/>
              <w:keepLines/>
              <w:spacing w:after="0"/>
              <w:jc w:val="center"/>
              <w:rPr>
                <w:rFonts w:ascii="Arial" w:hAnsi="Arial" w:cs="Courier New"/>
                <w:sz w:val="18"/>
                <w:szCs w:val="18"/>
              </w:rPr>
            </w:pPr>
          </w:p>
        </w:tc>
        <w:tc>
          <w:tcPr>
            <w:tcW w:w="1099" w:type="dxa"/>
            <w:gridSpan w:val="7"/>
            <w:tcBorders>
              <w:top w:val="single" w:sz="4" w:space="0" w:color="auto"/>
              <w:left w:val="single" w:sz="4" w:space="0" w:color="auto"/>
              <w:bottom w:val="nil"/>
              <w:right w:val="single" w:sz="4" w:space="0" w:color="auto"/>
            </w:tcBorders>
            <w:shd w:val="pct20" w:color="FFFF00" w:fill="auto"/>
            <w:hideMark/>
          </w:tcPr>
          <w:p w14:paraId="53336DCA"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NETPAR</w:t>
            </w:r>
          </w:p>
        </w:tc>
        <w:tc>
          <w:tcPr>
            <w:tcW w:w="259" w:type="dxa"/>
            <w:gridSpan w:val="3"/>
            <w:tcBorders>
              <w:top w:val="nil"/>
              <w:left w:val="single" w:sz="4" w:space="0" w:color="auto"/>
              <w:bottom w:val="nil"/>
              <w:right w:val="single" w:sz="4" w:space="0" w:color="auto"/>
            </w:tcBorders>
          </w:tcPr>
          <w:p w14:paraId="7707B78B" w14:textId="77777777" w:rsidR="00EC4206" w:rsidRDefault="00EC4206">
            <w:pPr>
              <w:keepNext/>
              <w:keepLines/>
              <w:spacing w:after="0"/>
              <w:jc w:val="center"/>
              <w:rPr>
                <w:rFonts w:ascii="Arial" w:hAnsi="Arial"/>
                <w:sz w:val="18"/>
              </w:rPr>
            </w:pPr>
          </w:p>
        </w:tc>
        <w:tc>
          <w:tcPr>
            <w:tcW w:w="1105" w:type="dxa"/>
            <w:gridSpan w:val="5"/>
            <w:tcBorders>
              <w:top w:val="single" w:sz="4" w:space="0" w:color="auto"/>
              <w:left w:val="single" w:sz="4" w:space="0" w:color="auto"/>
              <w:bottom w:val="nil"/>
              <w:right w:val="single" w:sz="4" w:space="0" w:color="auto"/>
            </w:tcBorders>
            <w:shd w:val="pct20" w:color="FFFF00" w:fill="auto"/>
            <w:hideMark/>
          </w:tcPr>
          <w:p w14:paraId="7E19558A"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PNN</w:t>
            </w:r>
          </w:p>
        </w:tc>
        <w:tc>
          <w:tcPr>
            <w:tcW w:w="249" w:type="dxa"/>
            <w:gridSpan w:val="2"/>
            <w:tcBorders>
              <w:top w:val="nil"/>
              <w:left w:val="single" w:sz="4" w:space="0" w:color="auto"/>
              <w:bottom w:val="nil"/>
              <w:right w:val="single" w:sz="4" w:space="0" w:color="auto"/>
            </w:tcBorders>
          </w:tcPr>
          <w:p w14:paraId="2CF38DB0" w14:textId="77777777" w:rsidR="00EC4206" w:rsidRDefault="00EC4206">
            <w:pPr>
              <w:keepNext/>
              <w:keepLines/>
              <w:spacing w:after="0"/>
              <w:jc w:val="center"/>
              <w:rPr>
                <w:rFonts w:ascii="Arial" w:hAnsi="Arial"/>
                <w:sz w:val="18"/>
              </w:rPr>
            </w:pPr>
          </w:p>
        </w:tc>
        <w:tc>
          <w:tcPr>
            <w:tcW w:w="1100" w:type="dxa"/>
            <w:gridSpan w:val="6"/>
            <w:tcBorders>
              <w:top w:val="single" w:sz="4" w:space="0" w:color="auto"/>
              <w:left w:val="single" w:sz="4" w:space="0" w:color="auto"/>
              <w:bottom w:val="nil"/>
              <w:right w:val="single" w:sz="4" w:space="0" w:color="auto"/>
            </w:tcBorders>
            <w:shd w:val="pct20" w:color="FFFF00" w:fill="auto"/>
            <w:hideMark/>
          </w:tcPr>
          <w:p w14:paraId="168F6AD6"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OPL</w:t>
            </w:r>
          </w:p>
        </w:tc>
        <w:tc>
          <w:tcPr>
            <w:tcW w:w="249" w:type="dxa"/>
            <w:gridSpan w:val="2"/>
            <w:tcBorders>
              <w:top w:val="nil"/>
              <w:left w:val="single" w:sz="4" w:space="0" w:color="auto"/>
              <w:bottom w:val="nil"/>
              <w:right w:val="single" w:sz="4" w:space="0" w:color="auto"/>
            </w:tcBorders>
          </w:tcPr>
          <w:p w14:paraId="17025BAD" w14:textId="77777777" w:rsidR="00EC4206" w:rsidRDefault="00EC4206">
            <w:pPr>
              <w:keepNext/>
              <w:keepLines/>
              <w:spacing w:after="0"/>
              <w:jc w:val="center"/>
              <w:rPr>
                <w:rFonts w:ascii="Arial" w:hAnsi="Arial"/>
                <w:sz w:val="18"/>
              </w:rPr>
            </w:pPr>
          </w:p>
        </w:tc>
        <w:tc>
          <w:tcPr>
            <w:tcW w:w="1101" w:type="dxa"/>
            <w:gridSpan w:val="6"/>
            <w:tcBorders>
              <w:top w:val="single" w:sz="4" w:space="0" w:color="auto"/>
              <w:left w:val="single" w:sz="4" w:space="0" w:color="auto"/>
              <w:bottom w:val="nil"/>
              <w:right w:val="single" w:sz="4" w:space="0" w:color="auto"/>
            </w:tcBorders>
            <w:shd w:val="pct20" w:color="FFFF00" w:fill="auto"/>
            <w:hideMark/>
          </w:tcPr>
          <w:p w14:paraId="5083BDB5"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MBDN</w:t>
            </w:r>
          </w:p>
        </w:tc>
      </w:tr>
      <w:tr w:rsidR="00E256E9" w14:paraId="25355267" w14:textId="77777777" w:rsidTr="00515DF0">
        <w:trPr>
          <w:gridAfter w:val="2"/>
          <w:wAfter w:w="563" w:type="dxa"/>
          <w:cantSplit/>
        </w:trPr>
        <w:tc>
          <w:tcPr>
            <w:tcW w:w="282" w:type="dxa"/>
            <w:gridSpan w:val="2"/>
          </w:tcPr>
          <w:p w14:paraId="6865E70C" w14:textId="77777777" w:rsidR="00EC4206" w:rsidRDefault="00EC4206">
            <w:pPr>
              <w:keepNext/>
              <w:keepLines/>
              <w:spacing w:after="0"/>
              <w:jc w:val="center"/>
              <w:rPr>
                <w:rFonts w:ascii="Arial" w:hAnsi="Arial" w:cs="Courier New"/>
                <w:sz w:val="18"/>
                <w:szCs w:val="18"/>
              </w:rPr>
            </w:pPr>
          </w:p>
        </w:tc>
        <w:tc>
          <w:tcPr>
            <w:tcW w:w="547" w:type="dxa"/>
            <w:tcBorders>
              <w:top w:val="nil"/>
              <w:left w:val="nil"/>
              <w:bottom w:val="nil"/>
              <w:right w:val="single" w:sz="4" w:space="0" w:color="auto"/>
            </w:tcBorders>
          </w:tcPr>
          <w:p w14:paraId="285DA727" w14:textId="77777777" w:rsidR="00EC4206" w:rsidRDefault="00EC4206">
            <w:pPr>
              <w:keepNext/>
              <w:keepLines/>
              <w:spacing w:after="0"/>
              <w:jc w:val="center"/>
              <w:rPr>
                <w:rFonts w:ascii="Arial" w:hAnsi="Arial" w:cs="Courier New"/>
                <w:sz w:val="18"/>
                <w:szCs w:val="18"/>
              </w:rPr>
            </w:pPr>
          </w:p>
        </w:tc>
        <w:tc>
          <w:tcPr>
            <w:tcW w:w="546" w:type="dxa"/>
            <w:gridSpan w:val="2"/>
            <w:tcBorders>
              <w:top w:val="nil"/>
              <w:left w:val="single" w:sz="4" w:space="0" w:color="auto"/>
              <w:bottom w:val="nil"/>
              <w:right w:val="nil"/>
            </w:tcBorders>
          </w:tcPr>
          <w:p w14:paraId="2BE25D4F" w14:textId="77777777" w:rsidR="00EC4206" w:rsidRDefault="00EC4206">
            <w:pPr>
              <w:keepNext/>
              <w:keepLines/>
              <w:spacing w:after="0"/>
              <w:jc w:val="center"/>
              <w:rPr>
                <w:rFonts w:ascii="Arial" w:hAnsi="Arial" w:cs="Courier New"/>
                <w:sz w:val="18"/>
                <w:szCs w:val="18"/>
              </w:rPr>
            </w:pPr>
          </w:p>
        </w:tc>
        <w:tc>
          <w:tcPr>
            <w:tcW w:w="250" w:type="dxa"/>
            <w:gridSpan w:val="3"/>
          </w:tcPr>
          <w:p w14:paraId="262266E2" w14:textId="77777777" w:rsidR="00EC4206" w:rsidRDefault="00EC4206">
            <w:pPr>
              <w:keepNext/>
              <w:keepLines/>
              <w:spacing w:after="0"/>
              <w:jc w:val="center"/>
              <w:rPr>
                <w:rFonts w:ascii="Arial" w:hAnsi="Arial" w:cs="Courier New"/>
                <w:sz w:val="18"/>
                <w:szCs w:val="18"/>
              </w:rPr>
            </w:pPr>
          </w:p>
        </w:tc>
        <w:tc>
          <w:tcPr>
            <w:tcW w:w="1100" w:type="dxa"/>
            <w:gridSpan w:val="6"/>
            <w:tcBorders>
              <w:top w:val="nil"/>
              <w:left w:val="nil"/>
              <w:bottom w:val="nil"/>
              <w:right w:val="single" w:sz="4" w:space="0" w:color="auto"/>
            </w:tcBorders>
          </w:tcPr>
          <w:p w14:paraId="10D1B503" w14:textId="77777777" w:rsidR="00EC4206" w:rsidRDefault="00EC4206">
            <w:pPr>
              <w:keepNext/>
              <w:keepLines/>
              <w:spacing w:after="0"/>
              <w:jc w:val="center"/>
              <w:rPr>
                <w:rFonts w:ascii="Arial" w:hAnsi="Arial"/>
                <w:sz w:val="18"/>
              </w:rPr>
            </w:pPr>
          </w:p>
        </w:tc>
        <w:tc>
          <w:tcPr>
            <w:tcW w:w="251" w:type="dxa"/>
            <w:gridSpan w:val="3"/>
            <w:tcBorders>
              <w:top w:val="nil"/>
              <w:left w:val="single" w:sz="4" w:space="0" w:color="auto"/>
              <w:bottom w:val="nil"/>
              <w:right w:val="single" w:sz="4" w:space="0" w:color="auto"/>
            </w:tcBorders>
          </w:tcPr>
          <w:p w14:paraId="5819DD73" w14:textId="77777777" w:rsidR="00EC4206" w:rsidRDefault="00EC4206">
            <w:pPr>
              <w:keepNext/>
              <w:keepLines/>
              <w:spacing w:after="0"/>
              <w:jc w:val="center"/>
              <w:rPr>
                <w:rFonts w:ascii="Arial" w:hAnsi="Arial" w:cs="Courier New"/>
                <w:sz w:val="18"/>
                <w:szCs w:val="18"/>
              </w:rPr>
            </w:pPr>
          </w:p>
        </w:tc>
        <w:tc>
          <w:tcPr>
            <w:tcW w:w="1098" w:type="dxa"/>
            <w:gridSpan w:val="5"/>
            <w:tcBorders>
              <w:top w:val="nil"/>
              <w:left w:val="single" w:sz="4" w:space="0" w:color="auto"/>
              <w:bottom w:val="single" w:sz="4" w:space="0" w:color="auto"/>
              <w:right w:val="single" w:sz="4" w:space="0" w:color="auto"/>
            </w:tcBorders>
            <w:shd w:val="pct20" w:color="FFFF00" w:fill="auto"/>
            <w:hideMark/>
          </w:tcPr>
          <w:p w14:paraId="735168CE" w14:textId="77777777" w:rsidR="00EC4206" w:rsidRDefault="00EC4206">
            <w:pPr>
              <w:keepNext/>
              <w:keepLines/>
              <w:spacing w:after="0"/>
              <w:jc w:val="center"/>
              <w:rPr>
                <w:rFonts w:ascii="Arial" w:hAnsi="Arial"/>
                <w:sz w:val="18"/>
              </w:rPr>
            </w:pPr>
            <w:r>
              <w:rPr>
                <w:rFonts w:ascii="Arial" w:hAnsi="Arial"/>
                <w:sz w:val="18"/>
              </w:rPr>
              <w:t>'6FC3'</w:t>
            </w:r>
          </w:p>
        </w:tc>
        <w:tc>
          <w:tcPr>
            <w:tcW w:w="252" w:type="dxa"/>
            <w:gridSpan w:val="3"/>
            <w:tcBorders>
              <w:top w:val="nil"/>
              <w:left w:val="single" w:sz="4" w:space="0" w:color="auto"/>
              <w:bottom w:val="nil"/>
              <w:right w:val="single" w:sz="4" w:space="0" w:color="auto"/>
            </w:tcBorders>
          </w:tcPr>
          <w:p w14:paraId="152E937C" w14:textId="77777777" w:rsidR="00EC4206" w:rsidRDefault="00EC4206">
            <w:pPr>
              <w:keepNext/>
              <w:keepLines/>
              <w:spacing w:after="0"/>
              <w:jc w:val="center"/>
              <w:rPr>
                <w:rFonts w:ascii="Arial" w:hAnsi="Arial" w:cs="Courier New"/>
                <w:sz w:val="18"/>
                <w:szCs w:val="18"/>
              </w:rPr>
            </w:pPr>
          </w:p>
        </w:tc>
        <w:tc>
          <w:tcPr>
            <w:tcW w:w="1099" w:type="dxa"/>
            <w:gridSpan w:val="7"/>
            <w:tcBorders>
              <w:top w:val="nil"/>
              <w:left w:val="single" w:sz="4" w:space="0" w:color="auto"/>
              <w:bottom w:val="single" w:sz="4" w:space="0" w:color="auto"/>
              <w:right w:val="single" w:sz="4" w:space="0" w:color="auto"/>
            </w:tcBorders>
            <w:shd w:val="pct20" w:color="FFFF00" w:fill="auto"/>
            <w:hideMark/>
          </w:tcPr>
          <w:p w14:paraId="36DCBE36" w14:textId="77777777" w:rsidR="00EC4206" w:rsidRDefault="00EC4206">
            <w:pPr>
              <w:keepNext/>
              <w:keepLines/>
              <w:spacing w:after="0"/>
              <w:jc w:val="center"/>
              <w:rPr>
                <w:rFonts w:ascii="Arial" w:hAnsi="Arial"/>
                <w:sz w:val="18"/>
              </w:rPr>
            </w:pPr>
            <w:r>
              <w:rPr>
                <w:rFonts w:ascii="Arial" w:hAnsi="Arial"/>
                <w:sz w:val="18"/>
              </w:rPr>
              <w:t>'6FC4'</w:t>
            </w:r>
          </w:p>
        </w:tc>
        <w:tc>
          <w:tcPr>
            <w:tcW w:w="259" w:type="dxa"/>
            <w:gridSpan w:val="3"/>
            <w:tcBorders>
              <w:top w:val="nil"/>
              <w:left w:val="single" w:sz="4" w:space="0" w:color="auto"/>
              <w:bottom w:val="nil"/>
              <w:right w:val="single" w:sz="4" w:space="0" w:color="auto"/>
            </w:tcBorders>
          </w:tcPr>
          <w:p w14:paraId="4D79E001" w14:textId="77777777" w:rsidR="00EC4206" w:rsidRDefault="00EC4206">
            <w:pPr>
              <w:keepNext/>
              <w:keepLines/>
              <w:spacing w:after="0"/>
              <w:jc w:val="center"/>
              <w:rPr>
                <w:rFonts w:ascii="Arial" w:hAnsi="Arial"/>
                <w:sz w:val="18"/>
              </w:rPr>
            </w:pPr>
          </w:p>
        </w:tc>
        <w:tc>
          <w:tcPr>
            <w:tcW w:w="1105" w:type="dxa"/>
            <w:gridSpan w:val="5"/>
            <w:tcBorders>
              <w:top w:val="nil"/>
              <w:left w:val="single" w:sz="4" w:space="0" w:color="auto"/>
              <w:bottom w:val="single" w:sz="4" w:space="0" w:color="auto"/>
              <w:right w:val="single" w:sz="4" w:space="0" w:color="auto"/>
            </w:tcBorders>
            <w:shd w:val="pct20" w:color="FFFF00" w:fill="auto"/>
            <w:hideMark/>
          </w:tcPr>
          <w:p w14:paraId="57935DA7" w14:textId="77777777" w:rsidR="00EC4206" w:rsidRDefault="00EC4206">
            <w:pPr>
              <w:keepNext/>
              <w:keepLines/>
              <w:spacing w:after="0"/>
              <w:jc w:val="center"/>
              <w:rPr>
                <w:rFonts w:ascii="Arial" w:hAnsi="Arial"/>
                <w:sz w:val="18"/>
              </w:rPr>
            </w:pPr>
            <w:r>
              <w:rPr>
                <w:rFonts w:ascii="Arial" w:hAnsi="Arial"/>
                <w:sz w:val="18"/>
              </w:rPr>
              <w:t>'6FC5'</w:t>
            </w:r>
          </w:p>
        </w:tc>
        <w:tc>
          <w:tcPr>
            <w:tcW w:w="249" w:type="dxa"/>
            <w:gridSpan w:val="2"/>
            <w:tcBorders>
              <w:top w:val="nil"/>
              <w:left w:val="single" w:sz="4" w:space="0" w:color="auto"/>
              <w:bottom w:val="nil"/>
              <w:right w:val="single" w:sz="4" w:space="0" w:color="auto"/>
            </w:tcBorders>
          </w:tcPr>
          <w:p w14:paraId="4B7CC0F6" w14:textId="77777777" w:rsidR="00EC4206" w:rsidRDefault="00EC4206">
            <w:pPr>
              <w:keepNext/>
              <w:keepLines/>
              <w:spacing w:after="0"/>
              <w:jc w:val="center"/>
              <w:rPr>
                <w:rFonts w:ascii="Arial" w:hAnsi="Arial"/>
                <w:sz w:val="18"/>
              </w:rPr>
            </w:pPr>
          </w:p>
        </w:tc>
        <w:tc>
          <w:tcPr>
            <w:tcW w:w="1100" w:type="dxa"/>
            <w:gridSpan w:val="6"/>
            <w:tcBorders>
              <w:top w:val="nil"/>
              <w:left w:val="single" w:sz="4" w:space="0" w:color="auto"/>
              <w:bottom w:val="single" w:sz="4" w:space="0" w:color="auto"/>
              <w:right w:val="single" w:sz="4" w:space="0" w:color="auto"/>
            </w:tcBorders>
            <w:shd w:val="pct20" w:color="FFFF00" w:fill="auto"/>
            <w:hideMark/>
          </w:tcPr>
          <w:p w14:paraId="0C03696C" w14:textId="77777777" w:rsidR="00EC4206" w:rsidRDefault="00EC4206">
            <w:pPr>
              <w:keepNext/>
              <w:keepLines/>
              <w:spacing w:after="0"/>
              <w:jc w:val="center"/>
              <w:rPr>
                <w:rFonts w:ascii="Arial" w:hAnsi="Arial"/>
                <w:sz w:val="18"/>
              </w:rPr>
            </w:pPr>
            <w:r>
              <w:rPr>
                <w:rFonts w:ascii="Arial" w:hAnsi="Arial"/>
                <w:sz w:val="18"/>
              </w:rPr>
              <w:t>'6FC6'</w:t>
            </w:r>
          </w:p>
        </w:tc>
        <w:tc>
          <w:tcPr>
            <w:tcW w:w="249" w:type="dxa"/>
            <w:gridSpan w:val="2"/>
            <w:tcBorders>
              <w:top w:val="nil"/>
              <w:left w:val="single" w:sz="4" w:space="0" w:color="auto"/>
              <w:bottom w:val="nil"/>
              <w:right w:val="single" w:sz="4" w:space="0" w:color="auto"/>
            </w:tcBorders>
          </w:tcPr>
          <w:p w14:paraId="79F015B8" w14:textId="77777777" w:rsidR="00EC4206" w:rsidRDefault="00EC4206">
            <w:pPr>
              <w:keepNext/>
              <w:keepLines/>
              <w:spacing w:after="0"/>
              <w:jc w:val="center"/>
              <w:rPr>
                <w:rFonts w:ascii="Arial" w:hAnsi="Arial"/>
                <w:sz w:val="18"/>
              </w:rPr>
            </w:pPr>
          </w:p>
        </w:tc>
        <w:tc>
          <w:tcPr>
            <w:tcW w:w="1101" w:type="dxa"/>
            <w:gridSpan w:val="6"/>
            <w:tcBorders>
              <w:top w:val="nil"/>
              <w:left w:val="single" w:sz="4" w:space="0" w:color="auto"/>
              <w:bottom w:val="single" w:sz="4" w:space="0" w:color="auto"/>
              <w:right w:val="single" w:sz="4" w:space="0" w:color="auto"/>
            </w:tcBorders>
            <w:shd w:val="pct20" w:color="FFFF00" w:fill="auto"/>
            <w:hideMark/>
          </w:tcPr>
          <w:p w14:paraId="0A7E2A9C" w14:textId="77777777" w:rsidR="00EC4206" w:rsidRDefault="00EC4206">
            <w:pPr>
              <w:keepNext/>
              <w:keepLines/>
              <w:spacing w:after="0"/>
              <w:jc w:val="center"/>
              <w:rPr>
                <w:rFonts w:ascii="Arial" w:hAnsi="Arial"/>
                <w:sz w:val="18"/>
              </w:rPr>
            </w:pPr>
            <w:r>
              <w:rPr>
                <w:rFonts w:ascii="Arial" w:hAnsi="Arial"/>
                <w:sz w:val="18"/>
              </w:rPr>
              <w:t>'6FC7'</w:t>
            </w:r>
          </w:p>
        </w:tc>
      </w:tr>
      <w:tr w:rsidR="00515DF0" w14:paraId="6BD65265" w14:textId="77777777" w:rsidTr="00515DF0">
        <w:trPr>
          <w:gridAfter w:val="2"/>
          <w:wAfter w:w="563" w:type="dxa"/>
          <w:cantSplit/>
        </w:trPr>
        <w:tc>
          <w:tcPr>
            <w:tcW w:w="282" w:type="dxa"/>
            <w:gridSpan w:val="2"/>
          </w:tcPr>
          <w:p w14:paraId="09A707F2" w14:textId="77777777" w:rsidR="00EC4206" w:rsidRDefault="00EC4206">
            <w:pPr>
              <w:keepNext/>
              <w:keepLines/>
              <w:spacing w:after="0"/>
              <w:jc w:val="center"/>
              <w:rPr>
                <w:rFonts w:ascii="Arial" w:hAnsi="Arial" w:cs="Courier New"/>
                <w:sz w:val="18"/>
                <w:szCs w:val="18"/>
              </w:rPr>
            </w:pPr>
          </w:p>
        </w:tc>
        <w:tc>
          <w:tcPr>
            <w:tcW w:w="547" w:type="dxa"/>
            <w:tcBorders>
              <w:top w:val="nil"/>
              <w:left w:val="nil"/>
              <w:bottom w:val="nil"/>
              <w:right w:val="single" w:sz="4" w:space="0" w:color="auto"/>
            </w:tcBorders>
          </w:tcPr>
          <w:p w14:paraId="67E8902D" w14:textId="77777777" w:rsidR="00EC4206" w:rsidRDefault="00EC4206">
            <w:pPr>
              <w:keepNext/>
              <w:keepLines/>
              <w:spacing w:after="0"/>
              <w:jc w:val="center"/>
              <w:rPr>
                <w:rFonts w:ascii="Arial" w:hAnsi="Arial" w:cs="Courier New"/>
                <w:sz w:val="18"/>
                <w:szCs w:val="18"/>
              </w:rPr>
            </w:pPr>
          </w:p>
        </w:tc>
        <w:tc>
          <w:tcPr>
            <w:tcW w:w="546" w:type="dxa"/>
            <w:gridSpan w:val="2"/>
            <w:tcBorders>
              <w:top w:val="nil"/>
              <w:left w:val="single" w:sz="4" w:space="0" w:color="auto"/>
              <w:bottom w:val="nil"/>
              <w:right w:val="nil"/>
            </w:tcBorders>
          </w:tcPr>
          <w:p w14:paraId="5FEFF034" w14:textId="77777777" w:rsidR="00EC4206" w:rsidRDefault="00EC4206">
            <w:pPr>
              <w:keepNext/>
              <w:keepLines/>
              <w:spacing w:after="0"/>
              <w:jc w:val="center"/>
              <w:rPr>
                <w:rFonts w:ascii="Arial" w:hAnsi="Arial" w:cs="Courier New"/>
                <w:sz w:val="18"/>
                <w:szCs w:val="18"/>
              </w:rPr>
            </w:pPr>
          </w:p>
        </w:tc>
        <w:tc>
          <w:tcPr>
            <w:tcW w:w="250" w:type="dxa"/>
            <w:gridSpan w:val="3"/>
          </w:tcPr>
          <w:p w14:paraId="12DEDD46" w14:textId="77777777" w:rsidR="00EC4206" w:rsidRDefault="00EC4206">
            <w:pPr>
              <w:keepNext/>
              <w:keepLines/>
              <w:spacing w:after="0"/>
              <w:jc w:val="center"/>
              <w:rPr>
                <w:rFonts w:ascii="Arial" w:hAnsi="Arial" w:cs="Courier New"/>
                <w:sz w:val="18"/>
                <w:szCs w:val="18"/>
              </w:rPr>
            </w:pPr>
          </w:p>
        </w:tc>
        <w:tc>
          <w:tcPr>
            <w:tcW w:w="551" w:type="dxa"/>
            <w:gridSpan w:val="3"/>
          </w:tcPr>
          <w:p w14:paraId="0ADB8CDE" w14:textId="77777777" w:rsidR="00EC4206" w:rsidRDefault="00EC4206">
            <w:pPr>
              <w:keepNext/>
              <w:keepLines/>
              <w:spacing w:after="0"/>
              <w:jc w:val="center"/>
              <w:rPr>
                <w:rFonts w:ascii="Arial" w:hAnsi="Arial" w:cs="Courier New"/>
                <w:sz w:val="18"/>
                <w:szCs w:val="18"/>
              </w:rPr>
            </w:pPr>
          </w:p>
        </w:tc>
        <w:tc>
          <w:tcPr>
            <w:tcW w:w="549" w:type="dxa"/>
            <w:gridSpan w:val="3"/>
            <w:tcBorders>
              <w:top w:val="nil"/>
              <w:left w:val="nil"/>
              <w:bottom w:val="nil"/>
              <w:right w:val="single" w:sz="4" w:space="0" w:color="auto"/>
            </w:tcBorders>
          </w:tcPr>
          <w:p w14:paraId="23B7CA3C" w14:textId="77777777" w:rsidR="00EC4206" w:rsidRDefault="00EC4206">
            <w:pPr>
              <w:keepNext/>
              <w:keepLines/>
              <w:spacing w:after="0"/>
              <w:jc w:val="center"/>
              <w:rPr>
                <w:rFonts w:ascii="Arial" w:hAnsi="Arial" w:cs="Courier New"/>
                <w:sz w:val="18"/>
                <w:szCs w:val="18"/>
              </w:rPr>
            </w:pPr>
          </w:p>
        </w:tc>
        <w:tc>
          <w:tcPr>
            <w:tcW w:w="251" w:type="dxa"/>
            <w:gridSpan w:val="3"/>
            <w:tcBorders>
              <w:top w:val="nil"/>
              <w:left w:val="single" w:sz="4" w:space="0" w:color="auto"/>
              <w:bottom w:val="single" w:sz="4" w:space="0" w:color="auto"/>
              <w:right w:val="nil"/>
            </w:tcBorders>
          </w:tcPr>
          <w:p w14:paraId="5CD6325E" w14:textId="77777777" w:rsidR="00EC4206" w:rsidRDefault="00EC4206">
            <w:pPr>
              <w:keepNext/>
              <w:keepLines/>
              <w:spacing w:after="0"/>
              <w:jc w:val="center"/>
              <w:rPr>
                <w:rFonts w:ascii="Arial" w:hAnsi="Arial" w:cs="Courier New"/>
                <w:sz w:val="18"/>
                <w:szCs w:val="18"/>
              </w:rPr>
            </w:pPr>
          </w:p>
        </w:tc>
        <w:tc>
          <w:tcPr>
            <w:tcW w:w="549" w:type="dxa"/>
            <w:gridSpan w:val="3"/>
            <w:tcBorders>
              <w:top w:val="single" w:sz="4" w:space="0" w:color="auto"/>
              <w:left w:val="nil"/>
              <w:bottom w:val="single" w:sz="4" w:space="0" w:color="auto"/>
              <w:right w:val="nil"/>
            </w:tcBorders>
          </w:tcPr>
          <w:p w14:paraId="2057206F" w14:textId="77777777" w:rsidR="00EC4206" w:rsidRDefault="00EC4206">
            <w:pPr>
              <w:keepNext/>
              <w:keepLines/>
              <w:spacing w:after="0"/>
              <w:jc w:val="center"/>
              <w:rPr>
                <w:rFonts w:ascii="Arial" w:hAnsi="Arial" w:cs="Courier New"/>
                <w:sz w:val="18"/>
                <w:szCs w:val="18"/>
              </w:rPr>
            </w:pPr>
          </w:p>
        </w:tc>
        <w:tc>
          <w:tcPr>
            <w:tcW w:w="549" w:type="dxa"/>
            <w:gridSpan w:val="2"/>
            <w:tcBorders>
              <w:top w:val="single" w:sz="4" w:space="0" w:color="auto"/>
              <w:left w:val="nil"/>
              <w:bottom w:val="single" w:sz="4" w:space="0" w:color="auto"/>
              <w:right w:val="nil"/>
            </w:tcBorders>
          </w:tcPr>
          <w:p w14:paraId="49840576" w14:textId="77777777" w:rsidR="00EC4206" w:rsidRDefault="00EC4206">
            <w:pPr>
              <w:keepNext/>
              <w:keepLines/>
              <w:spacing w:after="0"/>
              <w:jc w:val="center"/>
              <w:rPr>
                <w:rFonts w:ascii="Arial" w:hAnsi="Arial" w:cs="Courier New"/>
                <w:sz w:val="18"/>
                <w:szCs w:val="18"/>
              </w:rPr>
            </w:pPr>
          </w:p>
        </w:tc>
        <w:tc>
          <w:tcPr>
            <w:tcW w:w="252" w:type="dxa"/>
            <w:gridSpan w:val="3"/>
            <w:tcBorders>
              <w:top w:val="nil"/>
              <w:left w:val="nil"/>
              <w:bottom w:val="single" w:sz="4" w:space="0" w:color="auto"/>
              <w:right w:val="nil"/>
            </w:tcBorders>
          </w:tcPr>
          <w:p w14:paraId="68D2501D" w14:textId="77777777" w:rsidR="00EC4206" w:rsidRDefault="00EC4206">
            <w:pPr>
              <w:keepNext/>
              <w:keepLines/>
              <w:spacing w:after="0"/>
              <w:jc w:val="center"/>
              <w:rPr>
                <w:rFonts w:ascii="Arial" w:hAnsi="Arial" w:cs="Courier New"/>
                <w:sz w:val="18"/>
                <w:szCs w:val="18"/>
              </w:rPr>
            </w:pPr>
          </w:p>
        </w:tc>
        <w:tc>
          <w:tcPr>
            <w:tcW w:w="549" w:type="dxa"/>
            <w:gridSpan w:val="3"/>
            <w:tcBorders>
              <w:top w:val="single" w:sz="4" w:space="0" w:color="auto"/>
              <w:left w:val="nil"/>
              <w:bottom w:val="single" w:sz="4" w:space="0" w:color="auto"/>
              <w:right w:val="nil"/>
            </w:tcBorders>
          </w:tcPr>
          <w:p w14:paraId="675856FA" w14:textId="77777777" w:rsidR="00EC4206" w:rsidRDefault="00EC4206">
            <w:pPr>
              <w:keepNext/>
              <w:keepLines/>
              <w:spacing w:after="0"/>
              <w:jc w:val="center"/>
              <w:rPr>
                <w:rFonts w:ascii="Arial" w:hAnsi="Arial" w:cs="Courier New"/>
                <w:sz w:val="18"/>
                <w:szCs w:val="18"/>
              </w:rPr>
            </w:pPr>
          </w:p>
        </w:tc>
        <w:tc>
          <w:tcPr>
            <w:tcW w:w="550" w:type="dxa"/>
            <w:gridSpan w:val="4"/>
            <w:tcBorders>
              <w:top w:val="single" w:sz="4" w:space="0" w:color="auto"/>
              <w:left w:val="nil"/>
              <w:bottom w:val="single" w:sz="4" w:space="0" w:color="auto"/>
              <w:right w:val="nil"/>
            </w:tcBorders>
          </w:tcPr>
          <w:p w14:paraId="430DAAFB" w14:textId="77777777" w:rsidR="00EC4206" w:rsidRDefault="00EC4206">
            <w:pPr>
              <w:keepNext/>
              <w:keepLines/>
              <w:spacing w:after="0"/>
              <w:jc w:val="center"/>
              <w:rPr>
                <w:rFonts w:ascii="Arial" w:hAnsi="Arial" w:cs="Courier New"/>
                <w:sz w:val="18"/>
                <w:szCs w:val="18"/>
              </w:rPr>
            </w:pPr>
          </w:p>
        </w:tc>
        <w:tc>
          <w:tcPr>
            <w:tcW w:w="259" w:type="dxa"/>
            <w:gridSpan w:val="3"/>
            <w:tcBorders>
              <w:top w:val="nil"/>
              <w:left w:val="nil"/>
              <w:bottom w:val="single" w:sz="4" w:space="0" w:color="auto"/>
              <w:right w:val="nil"/>
            </w:tcBorders>
          </w:tcPr>
          <w:p w14:paraId="7E654A2D" w14:textId="77777777" w:rsidR="00EC4206" w:rsidRDefault="00EC4206">
            <w:pPr>
              <w:keepNext/>
              <w:keepLines/>
              <w:spacing w:after="0"/>
              <w:jc w:val="center"/>
              <w:rPr>
                <w:rFonts w:ascii="Arial" w:hAnsi="Arial" w:cs="Courier New"/>
                <w:sz w:val="18"/>
                <w:szCs w:val="18"/>
              </w:rPr>
            </w:pPr>
          </w:p>
        </w:tc>
        <w:tc>
          <w:tcPr>
            <w:tcW w:w="553" w:type="dxa"/>
            <w:gridSpan w:val="3"/>
            <w:tcBorders>
              <w:top w:val="single" w:sz="4" w:space="0" w:color="auto"/>
              <w:left w:val="nil"/>
              <w:bottom w:val="single" w:sz="4" w:space="0" w:color="auto"/>
              <w:right w:val="nil"/>
            </w:tcBorders>
          </w:tcPr>
          <w:p w14:paraId="0EDBAF3D" w14:textId="77777777" w:rsidR="00EC4206" w:rsidRDefault="00EC4206">
            <w:pPr>
              <w:keepNext/>
              <w:keepLines/>
              <w:spacing w:after="0"/>
              <w:jc w:val="center"/>
              <w:rPr>
                <w:rFonts w:ascii="Arial" w:hAnsi="Arial" w:cs="Courier New"/>
                <w:sz w:val="18"/>
                <w:szCs w:val="18"/>
              </w:rPr>
            </w:pPr>
          </w:p>
        </w:tc>
        <w:tc>
          <w:tcPr>
            <w:tcW w:w="552" w:type="dxa"/>
            <w:gridSpan w:val="2"/>
            <w:tcBorders>
              <w:top w:val="single" w:sz="4" w:space="0" w:color="auto"/>
              <w:left w:val="nil"/>
              <w:bottom w:val="nil"/>
              <w:right w:val="nil"/>
            </w:tcBorders>
          </w:tcPr>
          <w:p w14:paraId="1CDE79A0" w14:textId="77777777" w:rsidR="00EC4206" w:rsidRDefault="00EC4206">
            <w:pPr>
              <w:keepNext/>
              <w:keepLines/>
              <w:spacing w:after="0"/>
              <w:jc w:val="center"/>
              <w:rPr>
                <w:rFonts w:ascii="Arial" w:hAnsi="Arial" w:cs="Courier New"/>
                <w:sz w:val="18"/>
                <w:szCs w:val="18"/>
              </w:rPr>
            </w:pPr>
          </w:p>
        </w:tc>
        <w:tc>
          <w:tcPr>
            <w:tcW w:w="249" w:type="dxa"/>
            <w:gridSpan w:val="2"/>
          </w:tcPr>
          <w:p w14:paraId="1DECA706" w14:textId="77777777" w:rsidR="00EC4206" w:rsidRDefault="00EC4206">
            <w:pPr>
              <w:keepNext/>
              <w:keepLines/>
              <w:spacing w:after="0"/>
              <w:jc w:val="center"/>
              <w:rPr>
                <w:rFonts w:ascii="Arial" w:hAnsi="Arial" w:cs="Courier New"/>
                <w:sz w:val="18"/>
                <w:szCs w:val="18"/>
              </w:rPr>
            </w:pPr>
          </w:p>
        </w:tc>
        <w:tc>
          <w:tcPr>
            <w:tcW w:w="551" w:type="dxa"/>
            <w:gridSpan w:val="4"/>
            <w:tcBorders>
              <w:top w:val="single" w:sz="4" w:space="0" w:color="auto"/>
              <w:left w:val="nil"/>
              <w:bottom w:val="nil"/>
              <w:right w:val="nil"/>
            </w:tcBorders>
          </w:tcPr>
          <w:p w14:paraId="1AD057FD" w14:textId="77777777" w:rsidR="00EC4206" w:rsidRDefault="00EC4206">
            <w:pPr>
              <w:keepNext/>
              <w:keepLines/>
              <w:spacing w:after="0"/>
              <w:jc w:val="center"/>
              <w:rPr>
                <w:rFonts w:ascii="Arial" w:hAnsi="Arial" w:cs="Courier New"/>
                <w:sz w:val="18"/>
                <w:szCs w:val="18"/>
              </w:rPr>
            </w:pPr>
          </w:p>
        </w:tc>
        <w:tc>
          <w:tcPr>
            <w:tcW w:w="549" w:type="dxa"/>
            <w:gridSpan w:val="2"/>
            <w:tcBorders>
              <w:top w:val="single" w:sz="4" w:space="0" w:color="auto"/>
              <w:left w:val="nil"/>
              <w:bottom w:val="nil"/>
              <w:right w:val="nil"/>
            </w:tcBorders>
          </w:tcPr>
          <w:p w14:paraId="45CC5156" w14:textId="77777777" w:rsidR="00EC4206" w:rsidRDefault="00EC4206">
            <w:pPr>
              <w:keepNext/>
              <w:keepLines/>
              <w:spacing w:after="0"/>
              <w:jc w:val="center"/>
              <w:rPr>
                <w:rFonts w:ascii="Arial" w:hAnsi="Arial" w:cs="Courier New"/>
                <w:sz w:val="18"/>
                <w:szCs w:val="18"/>
              </w:rPr>
            </w:pPr>
          </w:p>
        </w:tc>
        <w:tc>
          <w:tcPr>
            <w:tcW w:w="249" w:type="dxa"/>
            <w:gridSpan w:val="2"/>
          </w:tcPr>
          <w:p w14:paraId="4A593492" w14:textId="77777777" w:rsidR="00EC4206" w:rsidRDefault="00EC4206">
            <w:pPr>
              <w:keepNext/>
              <w:keepLines/>
              <w:spacing w:after="0"/>
              <w:jc w:val="center"/>
              <w:rPr>
                <w:rFonts w:ascii="Arial" w:hAnsi="Arial" w:cs="Courier New"/>
                <w:sz w:val="18"/>
                <w:szCs w:val="18"/>
              </w:rPr>
            </w:pPr>
          </w:p>
        </w:tc>
        <w:tc>
          <w:tcPr>
            <w:tcW w:w="552" w:type="dxa"/>
            <w:gridSpan w:val="4"/>
            <w:tcBorders>
              <w:top w:val="single" w:sz="4" w:space="0" w:color="auto"/>
              <w:left w:val="nil"/>
              <w:bottom w:val="nil"/>
              <w:right w:val="nil"/>
            </w:tcBorders>
          </w:tcPr>
          <w:p w14:paraId="5B42A732" w14:textId="77777777" w:rsidR="00EC4206" w:rsidRDefault="00EC4206">
            <w:pPr>
              <w:keepNext/>
              <w:keepLines/>
              <w:spacing w:after="0"/>
              <w:jc w:val="center"/>
              <w:rPr>
                <w:rFonts w:ascii="Arial" w:hAnsi="Arial" w:cs="Courier New"/>
                <w:sz w:val="18"/>
                <w:szCs w:val="18"/>
              </w:rPr>
            </w:pPr>
          </w:p>
        </w:tc>
        <w:tc>
          <w:tcPr>
            <w:tcW w:w="549" w:type="dxa"/>
            <w:gridSpan w:val="2"/>
            <w:tcBorders>
              <w:top w:val="single" w:sz="4" w:space="0" w:color="auto"/>
              <w:left w:val="nil"/>
              <w:bottom w:val="nil"/>
              <w:right w:val="nil"/>
            </w:tcBorders>
          </w:tcPr>
          <w:p w14:paraId="2715010F" w14:textId="77777777" w:rsidR="00EC4206" w:rsidRDefault="00EC4206">
            <w:pPr>
              <w:keepNext/>
              <w:keepLines/>
              <w:spacing w:after="0"/>
              <w:jc w:val="center"/>
              <w:rPr>
                <w:rFonts w:ascii="Arial" w:hAnsi="Arial" w:cs="Courier New"/>
                <w:sz w:val="18"/>
                <w:szCs w:val="18"/>
              </w:rPr>
            </w:pPr>
          </w:p>
        </w:tc>
      </w:tr>
      <w:tr w:rsidR="00E256E9" w14:paraId="1CEDB5FF" w14:textId="77777777" w:rsidTr="00515DF0">
        <w:trPr>
          <w:gridAfter w:val="2"/>
          <w:wAfter w:w="563" w:type="dxa"/>
          <w:cantSplit/>
        </w:trPr>
        <w:tc>
          <w:tcPr>
            <w:tcW w:w="282" w:type="dxa"/>
            <w:gridSpan w:val="2"/>
          </w:tcPr>
          <w:p w14:paraId="1823E481"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3401ED6C"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48FE29CA" w14:textId="77777777" w:rsidR="00EC4206" w:rsidRDefault="00EC4206">
            <w:pPr>
              <w:keepNext/>
              <w:keepLines/>
              <w:spacing w:after="0"/>
              <w:jc w:val="center"/>
              <w:rPr>
                <w:rFonts w:ascii="Arial" w:hAnsi="Arial"/>
                <w:sz w:val="12"/>
                <w:szCs w:val="12"/>
              </w:rPr>
            </w:pPr>
          </w:p>
        </w:tc>
        <w:tc>
          <w:tcPr>
            <w:tcW w:w="250" w:type="dxa"/>
            <w:gridSpan w:val="3"/>
          </w:tcPr>
          <w:p w14:paraId="59961741" w14:textId="77777777" w:rsidR="00EC4206" w:rsidRDefault="00EC4206">
            <w:pPr>
              <w:keepNext/>
              <w:keepLines/>
              <w:spacing w:after="0"/>
              <w:jc w:val="center"/>
              <w:rPr>
                <w:rFonts w:ascii="Arial" w:hAnsi="Arial"/>
                <w:sz w:val="12"/>
                <w:szCs w:val="12"/>
              </w:rPr>
            </w:pPr>
          </w:p>
        </w:tc>
        <w:tc>
          <w:tcPr>
            <w:tcW w:w="551" w:type="dxa"/>
            <w:gridSpan w:val="3"/>
          </w:tcPr>
          <w:p w14:paraId="6E06EF87"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nil"/>
              <w:right w:val="single" w:sz="4" w:space="0" w:color="auto"/>
            </w:tcBorders>
          </w:tcPr>
          <w:p w14:paraId="1B2002DC" w14:textId="77777777" w:rsidR="00EC4206" w:rsidRDefault="00EC4206">
            <w:pPr>
              <w:keepNext/>
              <w:keepLines/>
              <w:spacing w:after="0"/>
              <w:jc w:val="center"/>
              <w:rPr>
                <w:rFonts w:ascii="Arial" w:hAnsi="Arial"/>
                <w:sz w:val="12"/>
                <w:szCs w:val="12"/>
              </w:rPr>
            </w:pPr>
          </w:p>
        </w:tc>
        <w:tc>
          <w:tcPr>
            <w:tcW w:w="251" w:type="dxa"/>
            <w:gridSpan w:val="3"/>
            <w:tcBorders>
              <w:top w:val="single" w:sz="4" w:space="0" w:color="auto"/>
              <w:left w:val="single" w:sz="4" w:space="0" w:color="auto"/>
              <w:bottom w:val="nil"/>
              <w:right w:val="nil"/>
            </w:tcBorders>
          </w:tcPr>
          <w:p w14:paraId="361A6C4B"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nil"/>
              <w:bottom w:val="single" w:sz="4" w:space="0" w:color="auto"/>
              <w:right w:val="single" w:sz="4" w:space="0" w:color="auto"/>
            </w:tcBorders>
          </w:tcPr>
          <w:p w14:paraId="2EB93FD4" w14:textId="77777777" w:rsidR="00EC4206" w:rsidRDefault="00EC4206">
            <w:pPr>
              <w:keepNext/>
              <w:keepLines/>
              <w:spacing w:after="0"/>
              <w:jc w:val="center"/>
              <w:rPr>
                <w:rFonts w:ascii="Arial" w:hAnsi="Arial"/>
                <w:sz w:val="12"/>
                <w:szCs w:val="12"/>
              </w:rPr>
            </w:pPr>
          </w:p>
        </w:tc>
        <w:tc>
          <w:tcPr>
            <w:tcW w:w="549" w:type="dxa"/>
            <w:gridSpan w:val="2"/>
            <w:tcBorders>
              <w:top w:val="single" w:sz="4" w:space="0" w:color="auto"/>
              <w:left w:val="single" w:sz="4" w:space="0" w:color="auto"/>
              <w:bottom w:val="single" w:sz="4" w:space="0" w:color="auto"/>
              <w:right w:val="nil"/>
            </w:tcBorders>
          </w:tcPr>
          <w:p w14:paraId="13D285E7" w14:textId="77777777" w:rsidR="00EC4206" w:rsidRDefault="00EC4206">
            <w:pPr>
              <w:keepNext/>
              <w:keepLines/>
              <w:spacing w:after="0"/>
              <w:jc w:val="center"/>
              <w:rPr>
                <w:rFonts w:ascii="Arial" w:hAnsi="Arial"/>
                <w:sz w:val="12"/>
                <w:szCs w:val="12"/>
              </w:rPr>
            </w:pPr>
          </w:p>
        </w:tc>
        <w:tc>
          <w:tcPr>
            <w:tcW w:w="252" w:type="dxa"/>
            <w:gridSpan w:val="3"/>
            <w:tcBorders>
              <w:top w:val="single" w:sz="4" w:space="0" w:color="auto"/>
              <w:left w:val="nil"/>
              <w:bottom w:val="nil"/>
              <w:right w:val="nil"/>
            </w:tcBorders>
          </w:tcPr>
          <w:p w14:paraId="0E67B940"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nil"/>
              <w:bottom w:val="single" w:sz="4" w:space="0" w:color="auto"/>
              <w:right w:val="single" w:sz="4" w:space="0" w:color="auto"/>
            </w:tcBorders>
          </w:tcPr>
          <w:p w14:paraId="3C3A86EB" w14:textId="77777777" w:rsidR="00EC4206" w:rsidRDefault="00EC4206">
            <w:pPr>
              <w:keepNext/>
              <w:keepLines/>
              <w:spacing w:after="0"/>
              <w:jc w:val="center"/>
              <w:rPr>
                <w:rFonts w:ascii="Arial" w:hAnsi="Arial"/>
                <w:sz w:val="12"/>
                <w:szCs w:val="12"/>
              </w:rPr>
            </w:pPr>
          </w:p>
        </w:tc>
        <w:tc>
          <w:tcPr>
            <w:tcW w:w="550" w:type="dxa"/>
            <w:gridSpan w:val="4"/>
            <w:tcBorders>
              <w:top w:val="single" w:sz="4" w:space="0" w:color="auto"/>
              <w:left w:val="single" w:sz="4" w:space="0" w:color="auto"/>
              <w:bottom w:val="single" w:sz="4" w:space="0" w:color="auto"/>
              <w:right w:val="nil"/>
            </w:tcBorders>
          </w:tcPr>
          <w:p w14:paraId="2C56C7D4" w14:textId="77777777" w:rsidR="00EC4206" w:rsidRDefault="00EC4206">
            <w:pPr>
              <w:keepNext/>
              <w:keepLines/>
              <w:spacing w:after="0"/>
              <w:jc w:val="center"/>
              <w:rPr>
                <w:rFonts w:ascii="Arial" w:hAnsi="Arial"/>
                <w:sz w:val="12"/>
                <w:szCs w:val="12"/>
              </w:rPr>
            </w:pPr>
          </w:p>
        </w:tc>
        <w:tc>
          <w:tcPr>
            <w:tcW w:w="259" w:type="dxa"/>
            <w:gridSpan w:val="3"/>
            <w:tcBorders>
              <w:top w:val="single" w:sz="4" w:space="0" w:color="auto"/>
              <w:left w:val="nil"/>
              <w:bottom w:val="nil"/>
              <w:right w:val="nil"/>
            </w:tcBorders>
          </w:tcPr>
          <w:p w14:paraId="183CDD6B" w14:textId="77777777" w:rsidR="00EC4206" w:rsidRDefault="00EC4206">
            <w:pPr>
              <w:keepNext/>
              <w:keepLines/>
              <w:spacing w:after="0"/>
              <w:jc w:val="center"/>
              <w:rPr>
                <w:rFonts w:ascii="Arial" w:hAnsi="Arial"/>
                <w:sz w:val="12"/>
                <w:szCs w:val="12"/>
              </w:rPr>
            </w:pPr>
          </w:p>
        </w:tc>
        <w:tc>
          <w:tcPr>
            <w:tcW w:w="553" w:type="dxa"/>
            <w:gridSpan w:val="3"/>
            <w:tcBorders>
              <w:top w:val="single" w:sz="4" w:space="0" w:color="auto"/>
              <w:left w:val="nil"/>
              <w:bottom w:val="single" w:sz="4" w:space="0" w:color="auto"/>
              <w:right w:val="single" w:sz="6" w:space="0" w:color="auto"/>
            </w:tcBorders>
          </w:tcPr>
          <w:p w14:paraId="72071DB2" w14:textId="77777777" w:rsidR="00EC4206" w:rsidRDefault="00EC4206">
            <w:pPr>
              <w:keepNext/>
              <w:keepLines/>
              <w:spacing w:after="0"/>
              <w:jc w:val="center"/>
              <w:rPr>
                <w:rFonts w:ascii="Arial" w:hAnsi="Arial"/>
                <w:sz w:val="12"/>
                <w:szCs w:val="12"/>
              </w:rPr>
            </w:pPr>
          </w:p>
        </w:tc>
        <w:tc>
          <w:tcPr>
            <w:tcW w:w="552" w:type="dxa"/>
            <w:gridSpan w:val="2"/>
            <w:tcBorders>
              <w:top w:val="single" w:sz="4" w:space="0" w:color="auto"/>
              <w:left w:val="single" w:sz="6" w:space="0" w:color="auto"/>
              <w:bottom w:val="single" w:sz="4" w:space="0" w:color="auto"/>
              <w:right w:val="nil"/>
            </w:tcBorders>
          </w:tcPr>
          <w:p w14:paraId="160B2EFA" w14:textId="77777777" w:rsidR="00EC4206" w:rsidRDefault="00EC4206">
            <w:pPr>
              <w:keepNext/>
              <w:keepLines/>
              <w:spacing w:after="0"/>
              <w:jc w:val="center"/>
              <w:rPr>
                <w:rFonts w:ascii="Arial" w:hAnsi="Arial"/>
                <w:sz w:val="12"/>
                <w:szCs w:val="12"/>
              </w:rPr>
            </w:pPr>
          </w:p>
        </w:tc>
        <w:tc>
          <w:tcPr>
            <w:tcW w:w="249" w:type="dxa"/>
            <w:gridSpan w:val="2"/>
            <w:tcBorders>
              <w:top w:val="single" w:sz="4" w:space="0" w:color="auto"/>
              <w:left w:val="nil"/>
              <w:bottom w:val="nil"/>
              <w:right w:val="nil"/>
            </w:tcBorders>
          </w:tcPr>
          <w:p w14:paraId="4615E34B" w14:textId="77777777" w:rsidR="00EC4206" w:rsidRDefault="00EC4206">
            <w:pPr>
              <w:keepNext/>
              <w:keepLines/>
              <w:spacing w:after="0"/>
              <w:jc w:val="center"/>
              <w:rPr>
                <w:rFonts w:ascii="Arial" w:hAnsi="Arial"/>
                <w:sz w:val="12"/>
                <w:szCs w:val="12"/>
              </w:rPr>
            </w:pPr>
          </w:p>
        </w:tc>
        <w:tc>
          <w:tcPr>
            <w:tcW w:w="551" w:type="dxa"/>
            <w:gridSpan w:val="4"/>
            <w:tcBorders>
              <w:top w:val="single" w:sz="4" w:space="0" w:color="auto"/>
              <w:left w:val="nil"/>
              <w:bottom w:val="single" w:sz="4" w:space="0" w:color="auto"/>
              <w:right w:val="single" w:sz="4" w:space="0" w:color="auto"/>
            </w:tcBorders>
          </w:tcPr>
          <w:p w14:paraId="50BD901C" w14:textId="77777777" w:rsidR="00EC4206" w:rsidRDefault="00EC4206">
            <w:pPr>
              <w:keepNext/>
              <w:keepLines/>
              <w:spacing w:after="0"/>
              <w:jc w:val="center"/>
              <w:rPr>
                <w:rFonts w:ascii="Arial" w:hAnsi="Arial"/>
                <w:sz w:val="12"/>
                <w:szCs w:val="12"/>
              </w:rPr>
            </w:pPr>
          </w:p>
        </w:tc>
        <w:tc>
          <w:tcPr>
            <w:tcW w:w="549" w:type="dxa"/>
            <w:gridSpan w:val="2"/>
            <w:tcBorders>
              <w:top w:val="single" w:sz="4" w:space="0" w:color="auto"/>
              <w:left w:val="single" w:sz="4" w:space="0" w:color="auto"/>
              <w:bottom w:val="single" w:sz="4" w:space="0" w:color="auto"/>
              <w:right w:val="nil"/>
            </w:tcBorders>
          </w:tcPr>
          <w:p w14:paraId="134E502D" w14:textId="77777777" w:rsidR="00EC4206" w:rsidRDefault="00EC4206">
            <w:pPr>
              <w:keepNext/>
              <w:keepLines/>
              <w:spacing w:after="0"/>
              <w:jc w:val="center"/>
              <w:rPr>
                <w:rFonts w:ascii="Arial" w:hAnsi="Arial"/>
                <w:sz w:val="12"/>
                <w:szCs w:val="12"/>
              </w:rPr>
            </w:pPr>
          </w:p>
        </w:tc>
        <w:tc>
          <w:tcPr>
            <w:tcW w:w="249" w:type="dxa"/>
            <w:gridSpan w:val="2"/>
            <w:tcBorders>
              <w:top w:val="single" w:sz="4" w:space="0" w:color="auto"/>
              <w:left w:val="nil"/>
              <w:bottom w:val="nil"/>
              <w:right w:val="nil"/>
            </w:tcBorders>
          </w:tcPr>
          <w:p w14:paraId="3E668532" w14:textId="77777777" w:rsidR="00EC4206" w:rsidRDefault="00EC4206">
            <w:pPr>
              <w:keepNext/>
              <w:keepLines/>
              <w:spacing w:after="0"/>
              <w:jc w:val="center"/>
              <w:rPr>
                <w:rFonts w:ascii="Arial" w:hAnsi="Arial"/>
                <w:sz w:val="12"/>
                <w:szCs w:val="12"/>
              </w:rPr>
            </w:pPr>
          </w:p>
        </w:tc>
        <w:tc>
          <w:tcPr>
            <w:tcW w:w="552" w:type="dxa"/>
            <w:gridSpan w:val="4"/>
            <w:tcBorders>
              <w:top w:val="single" w:sz="4" w:space="0" w:color="auto"/>
              <w:left w:val="nil"/>
              <w:bottom w:val="single" w:sz="4" w:space="0" w:color="auto"/>
              <w:right w:val="single" w:sz="4" w:space="0" w:color="auto"/>
            </w:tcBorders>
          </w:tcPr>
          <w:p w14:paraId="7E10A780" w14:textId="77777777" w:rsidR="00EC4206" w:rsidRDefault="00EC4206">
            <w:pPr>
              <w:keepNext/>
              <w:keepLines/>
              <w:spacing w:after="0"/>
              <w:jc w:val="center"/>
              <w:rPr>
                <w:rFonts w:ascii="Arial" w:hAnsi="Arial"/>
                <w:sz w:val="12"/>
                <w:szCs w:val="12"/>
              </w:rPr>
            </w:pPr>
          </w:p>
        </w:tc>
        <w:tc>
          <w:tcPr>
            <w:tcW w:w="549" w:type="dxa"/>
            <w:gridSpan w:val="2"/>
            <w:tcBorders>
              <w:top w:val="nil"/>
              <w:left w:val="single" w:sz="4" w:space="0" w:color="auto"/>
              <w:bottom w:val="single" w:sz="4" w:space="0" w:color="auto"/>
              <w:right w:val="nil"/>
            </w:tcBorders>
          </w:tcPr>
          <w:p w14:paraId="5FF6DF9F" w14:textId="77777777" w:rsidR="00EC4206" w:rsidRDefault="00EC4206">
            <w:pPr>
              <w:keepNext/>
              <w:keepLines/>
              <w:spacing w:after="0"/>
              <w:jc w:val="center"/>
              <w:rPr>
                <w:rFonts w:ascii="Arial" w:hAnsi="Arial"/>
                <w:sz w:val="12"/>
                <w:szCs w:val="12"/>
              </w:rPr>
            </w:pPr>
          </w:p>
        </w:tc>
      </w:tr>
      <w:tr w:rsidR="00E256E9" w14:paraId="39BE1E26" w14:textId="77777777" w:rsidTr="00515DF0">
        <w:trPr>
          <w:gridAfter w:val="2"/>
          <w:wAfter w:w="563" w:type="dxa"/>
          <w:cantSplit/>
        </w:trPr>
        <w:tc>
          <w:tcPr>
            <w:tcW w:w="282" w:type="dxa"/>
            <w:gridSpan w:val="2"/>
          </w:tcPr>
          <w:p w14:paraId="666BCC4E" w14:textId="77777777" w:rsidR="00EC4206" w:rsidRDefault="00EC4206">
            <w:pPr>
              <w:keepNext/>
              <w:keepLines/>
              <w:spacing w:after="0"/>
              <w:jc w:val="center"/>
              <w:rPr>
                <w:rFonts w:ascii="Arial" w:hAnsi="Arial" w:cs="Courier New"/>
                <w:sz w:val="18"/>
                <w:szCs w:val="18"/>
              </w:rPr>
            </w:pPr>
          </w:p>
        </w:tc>
        <w:tc>
          <w:tcPr>
            <w:tcW w:w="547" w:type="dxa"/>
            <w:tcBorders>
              <w:top w:val="nil"/>
              <w:left w:val="nil"/>
              <w:bottom w:val="nil"/>
              <w:right w:val="single" w:sz="4" w:space="0" w:color="auto"/>
            </w:tcBorders>
          </w:tcPr>
          <w:p w14:paraId="5089AFEA" w14:textId="77777777" w:rsidR="00EC4206" w:rsidRDefault="00EC4206">
            <w:pPr>
              <w:keepNext/>
              <w:keepLines/>
              <w:spacing w:after="0"/>
              <w:jc w:val="center"/>
              <w:rPr>
                <w:rFonts w:ascii="Arial" w:hAnsi="Arial" w:cs="Courier New"/>
                <w:sz w:val="18"/>
                <w:szCs w:val="18"/>
              </w:rPr>
            </w:pPr>
          </w:p>
        </w:tc>
        <w:tc>
          <w:tcPr>
            <w:tcW w:w="546" w:type="dxa"/>
            <w:gridSpan w:val="2"/>
            <w:tcBorders>
              <w:top w:val="nil"/>
              <w:left w:val="single" w:sz="4" w:space="0" w:color="auto"/>
              <w:bottom w:val="nil"/>
              <w:right w:val="nil"/>
            </w:tcBorders>
          </w:tcPr>
          <w:p w14:paraId="4D2E8D35" w14:textId="77777777" w:rsidR="00EC4206" w:rsidRDefault="00EC4206">
            <w:pPr>
              <w:keepNext/>
              <w:keepLines/>
              <w:spacing w:after="0"/>
              <w:jc w:val="center"/>
              <w:rPr>
                <w:rFonts w:ascii="Arial" w:hAnsi="Arial" w:cs="Courier New"/>
                <w:sz w:val="18"/>
                <w:szCs w:val="18"/>
              </w:rPr>
            </w:pPr>
          </w:p>
        </w:tc>
        <w:tc>
          <w:tcPr>
            <w:tcW w:w="250" w:type="dxa"/>
            <w:gridSpan w:val="3"/>
          </w:tcPr>
          <w:p w14:paraId="0DEC04FF" w14:textId="77777777" w:rsidR="00EC4206" w:rsidRDefault="00EC4206">
            <w:pPr>
              <w:keepNext/>
              <w:keepLines/>
              <w:spacing w:after="0"/>
              <w:jc w:val="center"/>
              <w:rPr>
                <w:rFonts w:ascii="Arial" w:hAnsi="Arial" w:cs="Courier New"/>
                <w:sz w:val="18"/>
                <w:szCs w:val="18"/>
              </w:rPr>
            </w:pPr>
          </w:p>
        </w:tc>
        <w:tc>
          <w:tcPr>
            <w:tcW w:w="1100" w:type="dxa"/>
            <w:gridSpan w:val="6"/>
            <w:tcBorders>
              <w:top w:val="nil"/>
              <w:left w:val="nil"/>
              <w:bottom w:val="nil"/>
              <w:right w:val="single" w:sz="4" w:space="0" w:color="auto"/>
            </w:tcBorders>
          </w:tcPr>
          <w:p w14:paraId="32885CD7" w14:textId="77777777" w:rsidR="00EC4206" w:rsidRDefault="00EC4206">
            <w:pPr>
              <w:keepNext/>
              <w:keepLines/>
              <w:spacing w:after="0"/>
              <w:jc w:val="center"/>
              <w:rPr>
                <w:rFonts w:ascii="Arial" w:hAnsi="Arial" w:cs="Courier New"/>
                <w:sz w:val="18"/>
                <w:szCs w:val="18"/>
              </w:rPr>
            </w:pPr>
          </w:p>
        </w:tc>
        <w:tc>
          <w:tcPr>
            <w:tcW w:w="251" w:type="dxa"/>
            <w:gridSpan w:val="3"/>
            <w:tcBorders>
              <w:top w:val="nil"/>
              <w:left w:val="single" w:sz="4" w:space="0" w:color="auto"/>
              <w:bottom w:val="nil"/>
              <w:right w:val="single" w:sz="4" w:space="0" w:color="auto"/>
            </w:tcBorders>
          </w:tcPr>
          <w:p w14:paraId="345E7268" w14:textId="77777777" w:rsidR="00EC4206" w:rsidRDefault="00EC4206">
            <w:pPr>
              <w:keepNext/>
              <w:keepLines/>
              <w:spacing w:after="0"/>
              <w:jc w:val="center"/>
              <w:rPr>
                <w:rFonts w:ascii="Arial" w:hAnsi="Arial" w:cs="Courier New"/>
                <w:sz w:val="18"/>
                <w:szCs w:val="18"/>
              </w:rPr>
            </w:pPr>
          </w:p>
        </w:tc>
        <w:tc>
          <w:tcPr>
            <w:tcW w:w="1098" w:type="dxa"/>
            <w:gridSpan w:val="5"/>
            <w:tcBorders>
              <w:top w:val="single" w:sz="4" w:space="0" w:color="auto"/>
              <w:left w:val="single" w:sz="4" w:space="0" w:color="auto"/>
              <w:bottom w:val="nil"/>
              <w:right w:val="single" w:sz="4" w:space="0" w:color="auto"/>
            </w:tcBorders>
            <w:shd w:val="pct20" w:color="FFFF00" w:fill="auto"/>
            <w:hideMark/>
          </w:tcPr>
          <w:p w14:paraId="2657D281" w14:textId="77777777" w:rsidR="00EC4206" w:rsidRDefault="00EC4206">
            <w:pPr>
              <w:keepNext/>
              <w:keepLines/>
              <w:spacing w:after="0"/>
              <w:jc w:val="center"/>
              <w:rPr>
                <w:rFonts w:ascii="Arial" w:hAnsi="Arial" w:cs="Courier New"/>
                <w:sz w:val="18"/>
              </w:rPr>
            </w:pPr>
            <w:r>
              <w:rPr>
                <w:rFonts w:ascii="Arial" w:hAnsi="Arial" w:cs="Courier New"/>
                <w:sz w:val="18"/>
              </w:rPr>
              <w:t>EF</w:t>
            </w:r>
            <w:r>
              <w:rPr>
                <w:rFonts w:ascii="Arial" w:hAnsi="Arial" w:cs="Courier New"/>
                <w:sz w:val="18"/>
                <w:vertAlign w:val="subscript"/>
              </w:rPr>
              <w:t>EXT6</w:t>
            </w:r>
          </w:p>
        </w:tc>
        <w:tc>
          <w:tcPr>
            <w:tcW w:w="252" w:type="dxa"/>
            <w:gridSpan w:val="3"/>
            <w:tcBorders>
              <w:top w:val="nil"/>
              <w:left w:val="single" w:sz="4" w:space="0" w:color="auto"/>
              <w:bottom w:val="nil"/>
              <w:right w:val="single" w:sz="4" w:space="0" w:color="auto"/>
            </w:tcBorders>
          </w:tcPr>
          <w:p w14:paraId="123366B9" w14:textId="77777777" w:rsidR="00EC4206" w:rsidRDefault="00EC4206">
            <w:pPr>
              <w:keepNext/>
              <w:keepLines/>
              <w:spacing w:after="0"/>
              <w:jc w:val="center"/>
              <w:rPr>
                <w:rFonts w:ascii="Arial" w:hAnsi="Arial" w:cs="Courier New"/>
                <w:sz w:val="18"/>
                <w:szCs w:val="18"/>
              </w:rPr>
            </w:pPr>
          </w:p>
        </w:tc>
        <w:tc>
          <w:tcPr>
            <w:tcW w:w="1099" w:type="dxa"/>
            <w:gridSpan w:val="7"/>
            <w:tcBorders>
              <w:top w:val="single" w:sz="4" w:space="0" w:color="auto"/>
              <w:left w:val="single" w:sz="4" w:space="0" w:color="auto"/>
              <w:bottom w:val="nil"/>
              <w:right w:val="single" w:sz="4" w:space="0" w:color="auto"/>
            </w:tcBorders>
            <w:shd w:val="pct20" w:color="FFFF00" w:fill="auto"/>
            <w:hideMark/>
          </w:tcPr>
          <w:p w14:paraId="58F88219" w14:textId="77777777" w:rsidR="00EC4206" w:rsidRDefault="00EC4206">
            <w:pPr>
              <w:keepNext/>
              <w:keepLines/>
              <w:spacing w:after="0"/>
              <w:jc w:val="center"/>
              <w:rPr>
                <w:rFonts w:ascii="Arial" w:hAnsi="Arial" w:cs="Courier New"/>
                <w:sz w:val="18"/>
                <w:lang w:val="fr-FR"/>
              </w:rPr>
            </w:pPr>
            <w:r>
              <w:rPr>
                <w:rFonts w:ascii="Arial" w:hAnsi="Arial" w:cs="Courier New"/>
                <w:sz w:val="18"/>
                <w:lang w:val="fr-FR"/>
              </w:rPr>
              <w:t>EF</w:t>
            </w:r>
            <w:r>
              <w:rPr>
                <w:rFonts w:ascii="Arial" w:hAnsi="Arial" w:cs="Courier New"/>
                <w:sz w:val="18"/>
                <w:vertAlign w:val="subscript"/>
                <w:lang w:val="fr-FR"/>
              </w:rPr>
              <w:t>MBI</w:t>
            </w:r>
          </w:p>
        </w:tc>
        <w:tc>
          <w:tcPr>
            <w:tcW w:w="259" w:type="dxa"/>
            <w:gridSpan w:val="3"/>
            <w:tcBorders>
              <w:top w:val="nil"/>
              <w:left w:val="single" w:sz="4" w:space="0" w:color="auto"/>
              <w:bottom w:val="nil"/>
              <w:right w:val="single" w:sz="4" w:space="0" w:color="auto"/>
            </w:tcBorders>
          </w:tcPr>
          <w:p w14:paraId="50A3F071" w14:textId="77777777" w:rsidR="00EC4206" w:rsidRDefault="00EC4206">
            <w:pPr>
              <w:keepNext/>
              <w:keepLines/>
              <w:spacing w:after="0"/>
              <w:jc w:val="center"/>
              <w:rPr>
                <w:rFonts w:ascii="Arial" w:hAnsi="Arial" w:cs="Courier New"/>
                <w:sz w:val="18"/>
                <w:lang w:val="fr-FR"/>
              </w:rPr>
            </w:pPr>
          </w:p>
        </w:tc>
        <w:tc>
          <w:tcPr>
            <w:tcW w:w="1105" w:type="dxa"/>
            <w:gridSpan w:val="5"/>
            <w:tcBorders>
              <w:top w:val="single" w:sz="4" w:space="0" w:color="auto"/>
              <w:left w:val="single" w:sz="4" w:space="0" w:color="auto"/>
              <w:bottom w:val="nil"/>
              <w:right w:val="single" w:sz="4" w:space="0" w:color="auto"/>
            </w:tcBorders>
            <w:shd w:val="pct20" w:color="FFFF00" w:fill="auto"/>
            <w:hideMark/>
          </w:tcPr>
          <w:p w14:paraId="3C4C0674" w14:textId="77777777" w:rsidR="00EC4206" w:rsidRDefault="00EC4206">
            <w:pPr>
              <w:keepNext/>
              <w:keepLines/>
              <w:spacing w:after="0"/>
              <w:jc w:val="center"/>
              <w:rPr>
                <w:rFonts w:ascii="Arial" w:hAnsi="Arial"/>
                <w:sz w:val="18"/>
                <w:lang w:val="fr-FR"/>
              </w:rPr>
            </w:pPr>
            <w:r>
              <w:rPr>
                <w:rFonts w:ascii="Arial" w:hAnsi="Arial"/>
                <w:sz w:val="18"/>
                <w:lang w:val="fr-FR"/>
              </w:rPr>
              <w:t>EF</w:t>
            </w:r>
            <w:r>
              <w:rPr>
                <w:rFonts w:ascii="Arial" w:hAnsi="Arial"/>
                <w:sz w:val="18"/>
                <w:vertAlign w:val="subscript"/>
                <w:lang w:val="fr-FR"/>
              </w:rPr>
              <w:t>MWIS</w:t>
            </w:r>
          </w:p>
        </w:tc>
        <w:tc>
          <w:tcPr>
            <w:tcW w:w="249" w:type="dxa"/>
            <w:gridSpan w:val="2"/>
            <w:tcBorders>
              <w:top w:val="nil"/>
              <w:left w:val="single" w:sz="4" w:space="0" w:color="auto"/>
              <w:bottom w:val="nil"/>
              <w:right w:val="single" w:sz="4" w:space="0" w:color="auto"/>
            </w:tcBorders>
          </w:tcPr>
          <w:p w14:paraId="4BA05D17" w14:textId="77777777" w:rsidR="00EC4206" w:rsidRDefault="00EC4206">
            <w:pPr>
              <w:keepNext/>
              <w:keepLines/>
              <w:spacing w:after="0"/>
              <w:jc w:val="center"/>
              <w:rPr>
                <w:rFonts w:ascii="Arial" w:hAnsi="Arial" w:cs="Courier New"/>
                <w:sz w:val="18"/>
                <w:lang w:val="fr-FR"/>
              </w:rPr>
            </w:pPr>
          </w:p>
        </w:tc>
        <w:tc>
          <w:tcPr>
            <w:tcW w:w="1100" w:type="dxa"/>
            <w:gridSpan w:val="6"/>
            <w:tcBorders>
              <w:top w:val="single" w:sz="4" w:space="0" w:color="auto"/>
              <w:left w:val="single" w:sz="4" w:space="0" w:color="auto"/>
              <w:bottom w:val="nil"/>
              <w:right w:val="single" w:sz="4" w:space="0" w:color="auto"/>
            </w:tcBorders>
            <w:shd w:val="pct20" w:color="FFFF00" w:fill="auto"/>
            <w:hideMark/>
          </w:tcPr>
          <w:p w14:paraId="62202A19" w14:textId="77777777" w:rsidR="00EC4206" w:rsidRDefault="00EC4206">
            <w:pPr>
              <w:keepNext/>
              <w:keepLines/>
              <w:spacing w:after="0"/>
              <w:jc w:val="center"/>
              <w:rPr>
                <w:rFonts w:ascii="Arial" w:hAnsi="Arial"/>
                <w:sz w:val="18"/>
                <w:lang w:val="fr-FR"/>
              </w:rPr>
            </w:pPr>
            <w:r>
              <w:rPr>
                <w:rFonts w:ascii="Arial" w:hAnsi="Arial"/>
                <w:sz w:val="18"/>
                <w:lang w:val="fr-FR"/>
              </w:rPr>
              <w:t>EF</w:t>
            </w:r>
            <w:r>
              <w:rPr>
                <w:rFonts w:ascii="Arial" w:hAnsi="Arial"/>
                <w:sz w:val="18"/>
                <w:vertAlign w:val="subscript"/>
                <w:lang w:val="fr-FR"/>
              </w:rPr>
              <w:t>CFIS</w:t>
            </w:r>
          </w:p>
        </w:tc>
        <w:tc>
          <w:tcPr>
            <w:tcW w:w="249" w:type="dxa"/>
            <w:gridSpan w:val="2"/>
            <w:tcBorders>
              <w:top w:val="nil"/>
              <w:left w:val="single" w:sz="4" w:space="0" w:color="auto"/>
              <w:bottom w:val="nil"/>
              <w:right w:val="single" w:sz="4" w:space="0" w:color="auto"/>
            </w:tcBorders>
          </w:tcPr>
          <w:p w14:paraId="06FBECC2" w14:textId="77777777" w:rsidR="00EC4206" w:rsidRDefault="00EC4206">
            <w:pPr>
              <w:keepNext/>
              <w:keepLines/>
              <w:spacing w:after="0"/>
              <w:jc w:val="center"/>
              <w:rPr>
                <w:rFonts w:ascii="Arial" w:hAnsi="Arial" w:cs="Courier New"/>
                <w:sz w:val="18"/>
                <w:lang w:val="fr-FR"/>
              </w:rPr>
            </w:pPr>
          </w:p>
        </w:tc>
        <w:tc>
          <w:tcPr>
            <w:tcW w:w="1101" w:type="dxa"/>
            <w:gridSpan w:val="6"/>
            <w:tcBorders>
              <w:top w:val="single" w:sz="4" w:space="0" w:color="auto"/>
              <w:left w:val="single" w:sz="4" w:space="0" w:color="auto"/>
              <w:bottom w:val="nil"/>
              <w:right w:val="single" w:sz="4" w:space="0" w:color="auto"/>
            </w:tcBorders>
            <w:shd w:val="pct20" w:color="FFFF00" w:fill="auto"/>
            <w:hideMark/>
          </w:tcPr>
          <w:p w14:paraId="09B682A1" w14:textId="77777777" w:rsidR="00EC4206" w:rsidRDefault="00EC4206">
            <w:pPr>
              <w:keepNext/>
              <w:keepLines/>
              <w:spacing w:after="0"/>
              <w:jc w:val="center"/>
              <w:rPr>
                <w:rFonts w:ascii="Arial" w:hAnsi="Arial" w:cs="Courier New"/>
                <w:sz w:val="18"/>
              </w:rPr>
            </w:pPr>
            <w:r>
              <w:rPr>
                <w:rFonts w:ascii="Arial" w:hAnsi="Arial" w:cs="Courier New"/>
                <w:sz w:val="18"/>
              </w:rPr>
              <w:t>EF</w:t>
            </w:r>
            <w:r>
              <w:rPr>
                <w:rFonts w:ascii="Arial" w:hAnsi="Arial" w:cs="Courier New"/>
                <w:sz w:val="18"/>
                <w:vertAlign w:val="subscript"/>
              </w:rPr>
              <w:t>EXT7</w:t>
            </w:r>
          </w:p>
        </w:tc>
      </w:tr>
      <w:tr w:rsidR="00E256E9" w14:paraId="2BBD96AF" w14:textId="77777777" w:rsidTr="00515DF0">
        <w:trPr>
          <w:gridAfter w:val="2"/>
          <w:wAfter w:w="563" w:type="dxa"/>
          <w:cantSplit/>
        </w:trPr>
        <w:tc>
          <w:tcPr>
            <w:tcW w:w="282" w:type="dxa"/>
            <w:gridSpan w:val="2"/>
          </w:tcPr>
          <w:p w14:paraId="4D977278" w14:textId="77777777" w:rsidR="00EC4206" w:rsidRDefault="00EC4206">
            <w:pPr>
              <w:keepNext/>
              <w:keepLines/>
              <w:spacing w:after="0"/>
              <w:jc w:val="center"/>
              <w:rPr>
                <w:rFonts w:ascii="Arial" w:hAnsi="Arial" w:cs="Courier New"/>
                <w:sz w:val="18"/>
                <w:szCs w:val="18"/>
              </w:rPr>
            </w:pPr>
          </w:p>
        </w:tc>
        <w:tc>
          <w:tcPr>
            <w:tcW w:w="547" w:type="dxa"/>
            <w:tcBorders>
              <w:top w:val="nil"/>
              <w:left w:val="nil"/>
              <w:bottom w:val="nil"/>
              <w:right w:val="single" w:sz="4" w:space="0" w:color="auto"/>
            </w:tcBorders>
          </w:tcPr>
          <w:p w14:paraId="460F3731" w14:textId="77777777" w:rsidR="00EC4206" w:rsidRDefault="00EC4206">
            <w:pPr>
              <w:keepNext/>
              <w:keepLines/>
              <w:spacing w:after="0"/>
              <w:jc w:val="center"/>
              <w:rPr>
                <w:rFonts w:ascii="Arial" w:hAnsi="Arial" w:cs="Courier New"/>
                <w:sz w:val="18"/>
                <w:szCs w:val="18"/>
              </w:rPr>
            </w:pPr>
          </w:p>
        </w:tc>
        <w:tc>
          <w:tcPr>
            <w:tcW w:w="546" w:type="dxa"/>
            <w:gridSpan w:val="2"/>
            <w:tcBorders>
              <w:top w:val="nil"/>
              <w:left w:val="single" w:sz="4" w:space="0" w:color="auto"/>
              <w:bottom w:val="nil"/>
              <w:right w:val="nil"/>
            </w:tcBorders>
          </w:tcPr>
          <w:p w14:paraId="50C52539" w14:textId="77777777" w:rsidR="00EC4206" w:rsidRDefault="00EC4206">
            <w:pPr>
              <w:keepNext/>
              <w:keepLines/>
              <w:spacing w:after="0"/>
              <w:jc w:val="center"/>
              <w:rPr>
                <w:rFonts w:ascii="Arial" w:hAnsi="Arial" w:cs="Courier New"/>
                <w:sz w:val="18"/>
                <w:szCs w:val="18"/>
              </w:rPr>
            </w:pPr>
          </w:p>
        </w:tc>
        <w:tc>
          <w:tcPr>
            <w:tcW w:w="250" w:type="dxa"/>
            <w:gridSpan w:val="3"/>
          </w:tcPr>
          <w:p w14:paraId="3631CE0E" w14:textId="77777777" w:rsidR="00EC4206" w:rsidRDefault="00EC4206">
            <w:pPr>
              <w:keepNext/>
              <w:keepLines/>
              <w:spacing w:after="0"/>
              <w:jc w:val="center"/>
              <w:rPr>
                <w:rFonts w:ascii="Arial" w:hAnsi="Arial" w:cs="Courier New"/>
                <w:sz w:val="18"/>
                <w:szCs w:val="18"/>
              </w:rPr>
            </w:pPr>
          </w:p>
        </w:tc>
        <w:tc>
          <w:tcPr>
            <w:tcW w:w="1100" w:type="dxa"/>
            <w:gridSpan w:val="6"/>
            <w:tcBorders>
              <w:top w:val="nil"/>
              <w:left w:val="nil"/>
              <w:bottom w:val="nil"/>
              <w:right w:val="single" w:sz="4" w:space="0" w:color="auto"/>
            </w:tcBorders>
          </w:tcPr>
          <w:p w14:paraId="2FBABA77" w14:textId="77777777" w:rsidR="00EC4206" w:rsidRDefault="00EC4206">
            <w:pPr>
              <w:keepNext/>
              <w:keepLines/>
              <w:spacing w:after="0"/>
              <w:jc w:val="center"/>
              <w:rPr>
                <w:rFonts w:ascii="Arial" w:hAnsi="Arial" w:cs="Courier New"/>
                <w:sz w:val="18"/>
                <w:szCs w:val="18"/>
              </w:rPr>
            </w:pPr>
          </w:p>
        </w:tc>
        <w:tc>
          <w:tcPr>
            <w:tcW w:w="251" w:type="dxa"/>
            <w:gridSpan w:val="3"/>
            <w:tcBorders>
              <w:top w:val="nil"/>
              <w:left w:val="single" w:sz="4" w:space="0" w:color="auto"/>
              <w:bottom w:val="nil"/>
              <w:right w:val="single" w:sz="4" w:space="0" w:color="auto"/>
            </w:tcBorders>
          </w:tcPr>
          <w:p w14:paraId="299036BB" w14:textId="77777777" w:rsidR="00EC4206" w:rsidRDefault="00EC4206">
            <w:pPr>
              <w:keepNext/>
              <w:keepLines/>
              <w:spacing w:after="0"/>
              <w:jc w:val="center"/>
              <w:rPr>
                <w:rFonts w:ascii="Arial" w:hAnsi="Arial" w:cs="Courier New"/>
                <w:sz w:val="18"/>
                <w:szCs w:val="18"/>
              </w:rPr>
            </w:pPr>
          </w:p>
        </w:tc>
        <w:tc>
          <w:tcPr>
            <w:tcW w:w="1098" w:type="dxa"/>
            <w:gridSpan w:val="5"/>
            <w:tcBorders>
              <w:top w:val="nil"/>
              <w:left w:val="single" w:sz="4" w:space="0" w:color="auto"/>
              <w:bottom w:val="single" w:sz="4" w:space="0" w:color="auto"/>
              <w:right w:val="single" w:sz="4" w:space="0" w:color="auto"/>
            </w:tcBorders>
            <w:shd w:val="pct20" w:color="FFFF00" w:fill="auto"/>
            <w:hideMark/>
          </w:tcPr>
          <w:p w14:paraId="1C90730F" w14:textId="77777777" w:rsidR="00EC4206" w:rsidRDefault="00EC4206">
            <w:pPr>
              <w:keepNext/>
              <w:keepLines/>
              <w:spacing w:after="0"/>
              <w:jc w:val="center"/>
              <w:rPr>
                <w:rFonts w:ascii="Arial" w:hAnsi="Arial" w:cs="Courier New"/>
                <w:sz w:val="18"/>
              </w:rPr>
            </w:pPr>
            <w:r>
              <w:rPr>
                <w:rFonts w:ascii="Arial" w:hAnsi="Arial" w:cs="Courier New"/>
                <w:sz w:val="18"/>
              </w:rPr>
              <w:t>'6FC8'</w:t>
            </w:r>
          </w:p>
        </w:tc>
        <w:tc>
          <w:tcPr>
            <w:tcW w:w="252" w:type="dxa"/>
            <w:gridSpan w:val="3"/>
            <w:tcBorders>
              <w:top w:val="nil"/>
              <w:left w:val="single" w:sz="4" w:space="0" w:color="auto"/>
              <w:bottom w:val="nil"/>
              <w:right w:val="single" w:sz="4" w:space="0" w:color="auto"/>
            </w:tcBorders>
          </w:tcPr>
          <w:p w14:paraId="6C9AD918" w14:textId="77777777" w:rsidR="00EC4206" w:rsidRDefault="00EC4206">
            <w:pPr>
              <w:keepNext/>
              <w:keepLines/>
              <w:spacing w:after="0"/>
              <w:jc w:val="center"/>
              <w:rPr>
                <w:rFonts w:ascii="Arial" w:hAnsi="Arial" w:cs="Courier New"/>
                <w:sz w:val="18"/>
                <w:szCs w:val="18"/>
              </w:rPr>
            </w:pPr>
          </w:p>
        </w:tc>
        <w:tc>
          <w:tcPr>
            <w:tcW w:w="1099" w:type="dxa"/>
            <w:gridSpan w:val="7"/>
            <w:tcBorders>
              <w:top w:val="nil"/>
              <w:left w:val="single" w:sz="4" w:space="0" w:color="auto"/>
              <w:bottom w:val="single" w:sz="4" w:space="0" w:color="auto"/>
              <w:right w:val="single" w:sz="4" w:space="0" w:color="auto"/>
            </w:tcBorders>
            <w:shd w:val="pct20" w:color="FFFF00" w:fill="auto"/>
            <w:hideMark/>
          </w:tcPr>
          <w:p w14:paraId="0B8754F9" w14:textId="77777777" w:rsidR="00EC4206" w:rsidRDefault="00EC4206">
            <w:pPr>
              <w:keepNext/>
              <w:keepLines/>
              <w:spacing w:after="0"/>
              <w:jc w:val="center"/>
              <w:rPr>
                <w:rFonts w:ascii="Arial" w:hAnsi="Arial" w:cs="Courier New"/>
                <w:sz w:val="18"/>
              </w:rPr>
            </w:pPr>
            <w:r>
              <w:rPr>
                <w:rFonts w:ascii="Arial" w:hAnsi="Arial" w:cs="Courier New"/>
                <w:sz w:val="18"/>
              </w:rPr>
              <w:t>'6FC9'</w:t>
            </w:r>
          </w:p>
        </w:tc>
        <w:tc>
          <w:tcPr>
            <w:tcW w:w="259" w:type="dxa"/>
            <w:gridSpan w:val="3"/>
            <w:tcBorders>
              <w:top w:val="nil"/>
              <w:left w:val="single" w:sz="4" w:space="0" w:color="auto"/>
              <w:bottom w:val="nil"/>
              <w:right w:val="single" w:sz="4" w:space="0" w:color="auto"/>
            </w:tcBorders>
          </w:tcPr>
          <w:p w14:paraId="61D3939F" w14:textId="77777777" w:rsidR="00EC4206" w:rsidRDefault="00EC4206">
            <w:pPr>
              <w:keepNext/>
              <w:keepLines/>
              <w:spacing w:after="0"/>
              <w:jc w:val="center"/>
              <w:rPr>
                <w:rFonts w:ascii="Arial" w:hAnsi="Arial" w:cs="Courier New"/>
                <w:sz w:val="18"/>
              </w:rPr>
            </w:pPr>
          </w:p>
        </w:tc>
        <w:tc>
          <w:tcPr>
            <w:tcW w:w="1105" w:type="dxa"/>
            <w:gridSpan w:val="5"/>
            <w:tcBorders>
              <w:top w:val="nil"/>
              <w:left w:val="single" w:sz="4" w:space="0" w:color="auto"/>
              <w:bottom w:val="single" w:sz="4" w:space="0" w:color="auto"/>
              <w:right w:val="single" w:sz="4" w:space="0" w:color="auto"/>
            </w:tcBorders>
            <w:shd w:val="pct20" w:color="FFFF00" w:fill="auto"/>
            <w:hideMark/>
          </w:tcPr>
          <w:p w14:paraId="0CD31953" w14:textId="77777777" w:rsidR="00EC4206" w:rsidRDefault="00EC4206">
            <w:pPr>
              <w:keepNext/>
              <w:keepLines/>
              <w:spacing w:after="0"/>
              <w:jc w:val="center"/>
              <w:rPr>
                <w:rFonts w:ascii="Arial" w:hAnsi="Arial"/>
                <w:sz w:val="18"/>
              </w:rPr>
            </w:pPr>
            <w:r>
              <w:rPr>
                <w:rFonts w:ascii="Arial" w:hAnsi="Arial"/>
                <w:sz w:val="18"/>
              </w:rPr>
              <w:t>'6FCA'</w:t>
            </w:r>
          </w:p>
        </w:tc>
        <w:tc>
          <w:tcPr>
            <w:tcW w:w="249" w:type="dxa"/>
            <w:gridSpan w:val="2"/>
            <w:tcBorders>
              <w:top w:val="nil"/>
              <w:left w:val="single" w:sz="4" w:space="0" w:color="auto"/>
              <w:bottom w:val="nil"/>
              <w:right w:val="single" w:sz="4" w:space="0" w:color="auto"/>
            </w:tcBorders>
          </w:tcPr>
          <w:p w14:paraId="197F4179" w14:textId="77777777" w:rsidR="00EC4206" w:rsidRDefault="00EC4206">
            <w:pPr>
              <w:keepNext/>
              <w:keepLines/>
              <w:spacing w:after="0"/>
              <w:jc w:val="center"/>
              <w:rPr>
                <w:rFonts w:ascii="Arial" w:hAnsi="Arial" w:cs="Courier New"/>
                <w:sz w:val="18"/>
              </w:rPr>
            </w:pPr>
          </w:p>
        </w:tc>
        <w:tc>
          <w:tcPr>
            <w:tcW w:w="1100" w:type="dxa"/>
            <w:gridSpan w:val="6"/>
            <w:tcBorders>
              <w:top w:val="nil"/>
              <w:left w:val="single" w:sz="4" w:space="0" w:color="auto"/>
              <w:bottom w:val="single" w:sz="4" w:space="0" w:color="auto"/>
              <w:right w:val="single" w:sz="4" w:space="0" w:color="auto"/>
            </w:tcBorders>
            <w:shd w:val="pct20" w:color="FFFF00" w:fill="auto"/>
            <w:hideMark/>
          </w:tcPr>
          <w:p w14:paraId="41FF7AE6" w14:textId="77777777" w:rsidR="00EC4206" w:rsidRDefault="00EC4206">
            <w:pPr>
              <w:keepNext/>
              <w:keepLines/>
              <w:spacing w:after="0"/>
              <w:jc w:val="center"/>
              <w:rPr>
                <w:rFonts w:ascii="Arial" w:hAnsi="Arial"/>
                <w:sz w:val="18"/>
              </w:rPr>
            </w:pPr>
            <w:r>
              <w:rPr>
                <w:rFonts w:ascii="Arial" w:hAnsi="Arial"/>
                <w:sz w:val="18"/>
              </w:rPr>
              <w:t>'6FCB'</w:t>
            </w:r>
          </w:p>
        </w:tc>
        <w:tc>
          <w:tcPr>
            <w:tcW w:w="249" w:type="dxa"/>
            <w:gridSpan w:val="2"/>
            <w:tcBorders>
              <w:top w:val="nil"/>
              <w:left w:val="single" w:sz="4" w:space="0" w:color="auto"/>
              <w:bottom w:val="nil"/>
              <w:right w:val="single" w:sz="4" w:space="0" w:color="auto"/>
            </w:tcBorders>
          </w:tcPr>
          <w:p w14:paraId="011AAF63" w14:textId="77777777" w:rsidR="00EC4206" w:rsidRDefault="00EC4206">
            <w:pPr>
              <w:keepNext/>
              <w:keepLines/>
              <w:spacing w:after="0"/>
              <w:jc w:val="center"/>
              <w:rPr>
                <w:rFonts w:ascii="Arial" w:hAnsi="Arial" w:cs="Courier New"/>
                <w:sz w:val="18"/>
              </w:rPr>
            </w:pPr>
          </w:p>
        </w:tc>
        <w:tc>
          <w:tcPr>
            <w:tcW w:w="1101" w:type="dxa"/>
            <w:gridSpan w:val="6"/>
            <w:tcBorders>
              <w:top w:val="nil"/>
              <w:left w:val="single" w:sz="4" w:space="0" w:color="auto"/>
              <w:bottom w:val="single" w:sz="4" w:space="0" w:color="auto"/>
              <w:right w:val="single" w:sz="4" w:space="0" w:color="auto"/>
            </w:tcBorders>
            <w:shd w:val="pct20" w:color="FFFF00" w:fill="auto"/>
            <w:hideMark/>
          </w:tcPr>
          <w:p w14:paraId="77C716AB" w14:textId="77777777" w:rsidR="00EC4206" w:rsidRDefault="00EC4206">
            <w:pPr>
              <w:keepNext/>
              <w:keepLines/>
              <w:spacing w:after="0"/>
              <w:jc w:val="center"/>
              <w:rPr>
                <w:rFonts w:ascii="Arial" w:hAnsi="Arial" w:cs="Courier New"/>
                <w:sz w:val="18"/>
              </w:rPr>
            </w:pPr>
            <w:r>
              <w:rPr>
                <w:rFonts w:ascii="Arial" w:hAnsi="Arial" w:cs="Courier New"/>
                <w:sz w:val="18"/>
              </w:rPr>
              <w:t>'6FCC'</w:t>
            </w:r>
          </w:p>
        </w:tc>
      </w:tr>
      <w:tr w:rsidR="00515DF0" w14:paraId="0DC6EA67" w14:textId="77777777" w:rsidTr="00515DF0">
        <w:trPr>
          <w:gridAfter w:val="2"/>
          <w:wAfter w:w="563" w:type="dxa"/>
          <w:cantSplit/>
        </w:trPr>
        <w:tc>
          <w:tcPr>
            <w:tcW w:w="282" w:type="dxa"/>
            <w:gridSpan w:val="2"/>
          </w:tcPr>
          <w:p w14:paraId="234A80A2" w14:textId="77777777" w:rsidR="00EC4206" w:rsidRDefault="00EC4206">
            <w:pPr>
              <w:keepNext/>
              <w:keepLines/>
              <w:spacing w:after="0"/>
              <w:jc w:val="center"/>
              <w:rPr>
                <w:rFonts w:ascii="Arial" w:hAnsi="Arial" w:cs="Courier New"/>
                <w:sz w:val="18"/>
                <w:szCs w:val="18"/>
              </w:rPr>
            </w:pPr>
          </w:p>
        </w:tc>
        <w:tc>
          <w:tcPr>
            <w:tcW w:w="547" w:type="dxa"/>
            <w:tcBorders>
              <w:top w:val="nil"/>
              <w:left w:val="nil"/>
              <w:bottom w:val="nil"/>
              <w:right w:val="single" w:sz="4" w:space="0" w:color="auto"/>
            </w:tcBorders>
          </w:tcPr>
          <w:p w14:paraId="7C357E25" w14:textId="77777777" w:rsidR="00EC4206" w:rsidRDefault="00EC4206">
            <w:pPr>
              <w:keepNext/>
              <w:keepLines/>
              <w:spacing w:after="0"/>
              <w:jc w:val="center"/>
              <w:rPr>
                <w:rFonts w:ascii="Arial" w:hAnsi="Arial" w:cs="Courier New"/>
                <w:sz w:val="18"/>
                <w:szCs w:val="18"/>
              </w:rPr>
            </w:pPr>
          </w:p>
        </w:tc>
        <w:tc>
          <w:tcPr>
            <w:tcW w:w="546" w:type="dxa"/>
            <w:gridSpan w:val="2"/>
            <w:tcBorders>
              <w:top w:val="nil"/>
              <w:left w:val="single" w:sz="4" w:space="0" w:color="auto"/>
              <w:bottom w:val="nil"/>
              <w:right w:val="nil"/>
            </w:tcBorders>
          </w:tcPr>
          <w:p w14:paraId="2B355398" w14:textId="77777777" w:rsidR="00EC4206" w:rsidRDefault="00EC4206">
            <w:pPr>
              <w:keepNext/>
              <w:keepLines/>
              <w:spacing w:after="0"/>
              <w:jc w:val="center"/>
              <w:rPr>
                <w:rFonts w:ascii="Arial" w:hAnsi="Arial" w:cs="Courier New"/>
                <w:sz w:val="18"/>
                <w:szCs w:val="18"/>
              </w:rPr>
            </w:pPr>
          </w:p>
        </w:tc>
        <w:tc>
          <w:tcPr>
            <w:tcW w:w="250" w:type="dxa"/>
            <w:gridSpan w:val="3"/>
          </w:tcPr>
          <w:p w14:paraId="37D4B554" w14:textId="77777777" w:rsidR="00EC4206" w:rsidRDefault="00EC4206">
            <w:pPr>
              <w:keepNext/>
              <w:keepLines/>
              <w:spacing w:after="0"/>
              <w:jc w:val="center"/>
              <w:rPr>
                <w:rFonts w:ascii="Arial" w:hAnsi="Arial" w:cs="Courier New"/>
                <w:sz w:val="18"/>
                <w:szCs w:val="18"/>
              </w:rPr>
            </w:pPr>
          </w:p>
        </w:tc>
        <w:tc>
          <w:tcPr>
            <w:tcW w:w="551" w:type="dxa"/>
            <w:gridSpan w:val="3"/>
          </w:tcPr>
          <w:p w14:paraId="763D1973" w14:textId="77777777" w:rsidR="00EC4206" w:rsidRDefault="00EC4206">
            <w:pPr>
              <w:keepNext/>
              <w:keepLines/>
              <w:spacing w:after="0"/>
              <w:jc w:val="center"/>
              <w:rPr>
                <w:rFonts w:ascii="Arial" w:hAnsi="Arial" w:cs="Courier New"/>
                <w:sz w:val="18"/>
                <w:szCs w:val="18"/>
              </w:rPr>
            </w:pPr>
          </w:p>
        </w:tc>
        <w:tc>
          <w:tcPr>
            <w:tcW w:w="549" w:type="dxa"/>
            <w:gridSpan w:val="3"/>
            <w:tcBorders>
              <w:top w:val="nil"/>
              <w:left w:val="nil"/>
              <w:bottom w:val="nil"/>
              <w:right w:val="single" w:sz="4" w:space="0" w:color="auto"/>
            </w:tcBorders>
          </w:tcPr>
          <w:p w14:paraId="21064AFD" w14:textId="77777777" w:rsidR="00EC4206" w:rsidRDefault="00EC4206">
            <w:pPr>
              <w:keepNext/>
              <w:keepLines/>
              <w:spacing w:after="0"/>
              <w:jc w:val="center"/>
              <w:rPr>
                <w:rFonts w:ascii="Arial" w:hAnsi="Arial" w:cs="Courier New"/>
                <w:sz w:val="18"/>
                <w:szCs w:val="18"/>
              </w:rPr>
            </w:pPr>
          </w:p>
        </w:tc>
        <w:tc>
          <w:tcPr>
            <w:tcW w:w="251" w:type="dxa"/>
            <w:gridSpan w:val="3"/>
            <w:tcBorders>
              <w:top w:val="nil"/>
              <w:left w:val="single" w:sz="4" w:space="0" w:color="auto"/>
              <w:bottom w:val="single" w:sz="4" w:space="0" w:color="auto"/>
              <w:right w:val="nil"/>
            </w:tcBorders>
          </w:tcPr>
          <w:p w14:paraId="09778948" w14:textId="77777777" w:rsidR="00EC4206" w:rsidRDefault="00EC4206">
            <w:pPr>
              <w:keepNext/>
              <w:keepLines/>
              <w:spacing w:after="0"/>
              <w:jc w:val="center"/>
              <w:rPr>
                <w:rFonts w:ascii="Arial" w:hAnsi="Arial" w:cs="Courier New"/>
                <w:sz w:val="18"/>
                <w:szCs w:val="18"/>
              </w:rPr>
            </w:pPr>
          </w:p>
        </w:tc>
        <w:tc>
          <w:tcPr>
            <w:tcW w:w="549" w:type="dxa"/>
            <w:gridSpan w:val="3"/>
            <w:tcBorders>
              <w:top w:val="single" w:sz="4" w:space="0" w:color="auto"/>
              <w:left w:val="nil"/>
              <w:bottom w:val="single" w:sz="4" w:space="0" w:color="auto"/>
              <w:right w:val="nil"/>
            </w:tcBorders>
          </w:tcPr>
          <w:p w14:paraId="49DA3991" w14:textId="77777777" w:rsidR="00EC4206" w:rsidRDefault="00EC4206">
            <w:pPr>
              <w:keepNext/>
              <w:keepLines/>
              <w:spacing w:after="0"/>
              <w:jc w:val="center"/>
              <w:rPr>
                <w:rFonts w:ascii="Arial" w:hAnsi="Arial" w:cs="Courier New"/>
                <w:sz w:val="18"/>
                <w:szCs w:val="18"/>
              </w:rPr>
            </w:pPr>
          </w:p>
        </w:tc>
        <w:tc>
          <w:tcPr>
            <w:tcW w:w="549" w:type="dxa"/>
            <w:gridSpan w:val="2"/>
            <w:tcBorders>
              <w:top w:val="single" w:sz="4" w:space="0" w:color="auto"/>
              <w:left w:val="nil"/>
              <w:bottom w:val="single" w:sz="4" w:space="0" w:color="auto"/>
              <w:right w:val="nil"/>
            </w:tcBorders>
          </w:tcPr>
          <w:p w14:paraId="53DF422C" w14:textId="77777777" w:rsidR="00EC4206" w:rsidRDefault="00EC4206">
            <w:pPr>
              <w:keepNext/>
              <w:keepLines/>
              <w:spacing w:after="0"/>
              <w:jc w:val="center"/>
              <w:rPr>
                <w:rFonts w:ascii="Arial" w:hAnsi="Arial" w:cs="Courier New"/>
                <w:sz w:val="18"/>
                <w:szCs w:val="18"/>
              </w:rPr>
            </w:pPr>
          </w:p>
        </w:tc>
        <w:tc>
          <w:tcPr>
            <w:tcW w:w="252" w:type="dxa"/>
            <w:gridSpan w:val="3"/>
            <w:tcBorders>
              <w:top w:val="nil"/>
              <w:left w:val="nil"/>
              <w:bottom w:val="single" w:sz="4" w:space="0" w:color="auto"/>
              <w:right w:val="nil"/>
            </w:tcBorders>
          </w:tcPr>
          <w:p w14:paraId="36FA6B4D" w14:textId="77777777" w:rsidR="00EC4206" w:rsidRDefault="00EC4206">
            <w:pPr>
              <w:keepNext/>
              <w:keepLines/>
              <w:spacing w:after="0"/>
              <w:jc w:val="center"/>
              <w:rPr>
                <w:rFonts w:ascii="Arial" w:hAnsi="Arial" w:cs="Courier New"/>
                <w:sz w:val="18"/>
                <w:szCs w:val="18"/>
              </w:rPr>
            </w:pPr>
          </w:p>
        </w:tc>
        <w:tc>
          <w:tcPr>
            <w:tcW w:w="549" w:type="dxa"/>
            <w:gridSpan w:val="3"/>
            <w:tcBorders>
              <w:top w:val="single" w:sz="4" w:space="0" w:color="auto"/>
              <w:left w:val="nil"/>
              <w:bottom w:val="single" w:sz="4" w:space="0" w:color="auto"/>
              <w:right w:val="nil"/>
            </w:tcBorders>
          </w:tcPr>
          <w:p w14:paraId="3FF3303B" w14:textId="77777777" w:rsidR="00EC4206" w:rsidRDefault="00EC4206">
            <w:pPr>
              <w:keepNext/>
              <w:keepLines/>
              <w:spacing w:after="0"/>
              <w:jc w:val="center"/>
              <w:rPr>
                <w:rFonts w:ascii="Arial" w:hAnsi="Arial" w:cs="Courier New"/>
                <w:sz w:val="18"/>
                <w:szCs w:val="18"/>
              </w:rPr>
            </w:pPr>
          </w:p>
        </w:tc>
        <w:tc>
          <w:tcPr>
            <w:tcW w:w="550" w:type="dxa"/>
            <w:gridSpan w:val="4"/>
            <w:tcBorders>
              <w:top w:val="single" w:sz="4" w:space="0" w:color="auto"/>
              <w:left w:val="nil"/>
              <w:bottom w:val="single" w:sz="4" w:space="0" w:color="auto"/>
              <w:right w:val="nil"/>
            </w:tcBorders>
          </w:tcPr>
          <w:p w14:paraId="6F8E174E" w14:textId="77777777" w:rsidR="00EC4206" w:rsidRDefault="00EC4206">
            <w:pPr>
              <w:keepNext/>
              <w:keepLines/>
              <w:spacing w:after="0"/>
              <w:jc w:val="center"/>
              <w:rPr>
                <w:rFonts w:ascii="Arial" w:hAnsi="Arial" w:cs="Courier New"/>
                <w:sz w:val="18"/>
                <w:szCs w:val="18"/>
              </w:rPr>
            </w:pPr>
          </w:p>
        </w:tc>
        <w:tc>
          <w:tcPr>
            <w:tcW w:w="259" w:type="dxa"/>
            <w:gridSpan w:val="3"/>
            <w:tcBorders>
              <w:top w:val="nil"/>
              <w:left w:val="nil"/>
              <w:bottom w:val="single" w:sz="4" w:space="0" w:color="auto"/>
              <w:right w:val="nil"/>
            </w:tcBorders>
          </w:tcPr>
          <w:p w14:paraId="3920FD4D" w14:textId="77777777" w:rsidR="00EC4206" w:rsidRDefault="00EC4206">
            <w:pPr>
              <w:keepNext/>
              <w:keepLines/>
              <w:spacing w:after="0"/>
              <w:jc w:val="center"/>
              <w:rPr>
                <w:rFonts w:ascii="Arial" w:hAnsi="Arial" w:cs="Courier New"/>
                <w:sz w:val="18"/>
                <w:szCs w:val="18"/>
              </w:rPr>
            </w:pPr>
          </w:p>
        </w:tc>
        <w:tc>
          <w:tcPr>
            <w:tcW w:w="553" w:type="dxa"/>
            <w:gridSpan w:val="3"/>
            <w:tcBorders>
              <w:top w:val="single" w:sz="4" w:space="0" w:color="auto"/>
              <w:left w:val="nil"/>
              <w:bottom w:val="single" w:sz="4" w:space="0" w:color="auto"/>
              <w:right w:val="nil"/>
            </w:tcBorders>
          </w:tcPr>
          <w:p w14:paraId="41A25774" w14:textId="77777777" w:rsidR="00EC4206" w:rsidRDefault="00EC4206">
            <w:pPr>
              <w:keepNext/>
              <w:keepLines/>
              <w:spacing w:after="0"/>
              <w:jc w:val="center"/>
              <w:rPr>
                <w:rFonts w:ascii="Arial" w:hAnsi="Arial" w:cs="Courier New"/>
                <w:sz w:val="18"/>
                <w:szCs w:val="18"/>
              </w:rPr>
            </w:pPr>
          </w:p>
        </w:tc>
        <w:tc>
          <w:tcPr>
            <w:tcW w:w="552" w:type="dxa"/>
            <w:gridSpan w:val="2"/>
            <w:tcBorders>
              <w:top w:val="single" w:sz="4" w:space="0" w:color="auto"/>
              <w:left w:val="nil"/>
              <w:bottom w:val="nil"/>
              <w:right w:val="nil"/>
            </w:tcBorders>
          </w:tcPr>
          <w:p w14:paraId="0C01C6E0" w14:textId="77777777" w:rsidR="00EC4206" w:rsidRDefault="00EC4206">
            <w:pPr>
              <w:keepNext/>
              <w:keepLines/>
              <w:spacing w:after="0"/>
              <w:jc w:val="center"/>
              <w:rPr>
                <w:rFonts w:ascii="Arial" w:hAnsi="Arial" w:cs="Courier New"/>
                <w:sz w:val="18"/>
                <w:szCs w:val="18"/>
              </w:rPr>
            </w:pPr>
          </w:p>
        </w:tc>
        <w:tc>
          <w:tcPr>
            <w:tcW w:w="249" w:type="dxa"/>
            <w:gridSpan w:val="2"/>
          </w:tcPr>
          <w:p w14:paraId="3B3728A9" w14:textId="77777777" w:rsidR="00EC4206" w:rsidRDefault="00EC4206">
            <w:pPr>
              <w:keepNext/>
              <w:keepLines/>
              <w:spacing w:after="0"/>
              <w:jc w:val="center"/>
              <w:rPr>
                <w:rFonts w:ascii="Arial" w:hAnsi="Arial" w:cs="Courier New"/>
                <w:sz w:val="18"/>
                <w:szCs w:val="18"/>
              </w:rPr>
            </w:pPr>
          </w:p>
        </w:tc>
        <w:tc>
          <w:tcPr>
            <w:tcW w:w="551" w:type="dxa"/>
            <w:gridSpan w:val="4"/>
            <w:tcBorders>
              <w:top w:val="single" w:sz="4" w:space="0" w:color="auto"/>
              <w:left w:val="nil"/>
              <w:bottom w:val="nil"/>
              <w:right w:val="nil"/>
            </w:tcBorders>
          </w:tcPr>
          <w:p w14:paraId="4E1FB874" w14:textId="77777777" w:rsidR="00EC4206" w:rsidRDefault="00EC4206">
            <w:pPr>
              <w:keepNext/>
              <w:keepLines/>
              <w:spacing w:after="0"/>
              <w:jc w:val="center"/>
              <w:rPr>
                <w:rFonts w:ascii="Arial" w:hAnsi="Arial" w:cs="Courier New"/>
                <w:sz w:val="18"/>
                <w:szCs w:val="18"/>
              </w:rPr>
            </w:pPr>
          </w:p>
        </w:tc>
        <w:tc>
          <w:tcPr>
            <w:tcW w:w="549" w:type="dxa"/>
            <w:gridSpan w:val="2"/>
            <w:tcBorders>
              <w:top w:val="single" w:sz="4" w:space="0" w:color="auto"/>
              <w:left w:val="nil"/>
              <w:bottom w:val="nil"/>
              <w:right w:val="nil"/>
            </w:tcBorders>
          </w:tcPr>
          <w:p w14:paraId="31F42AE9" w14:textId="77777777" w:rsidR="00EC4206" w:rsidRDefault="00EC4206">
            <w:pPr>
              <w:keepNext/>
              <w:keepLines/>
              <w:spacing w:after="0"/>
              <w:jc w:val="center"/>
              <w:rPr>
                <w:rFonts w:ascii="Arial" w:hAnsi="Arial" w:cs="Courier New"/>
                <w:sz w:val="18"/>
                <w:szCs w:val="18"/>
              </w:rPr>
            </w:pPr>
          </w:p>
        </w:tc>
        <w:tc>
          <w:tcPr>
            <w:tcW w:w="249" w:type="dxa"/>
            <w:gridSpan w:val="2"/>
          </w:tcPr>
          <w:p w14:paraId="7F1EEE47" w14:textId="77777777" w:rsidR="00EC4206" w:rsidRDefault="00EC4206">
            <w:pPr>
              <w:keepNext/>
              <w:keepLines/>
              <w:spacing w:after="0"/>
              <w:jc w:val="center"/>
              <w:rPr>
                <w:rFonts w:ascii="Arial" w:hAnsi="Arial" w:cs="Courier New"/>
                <w:sz w:val="18"/>
                <w:szCs w:val="18"/>
              </w:rPr>
            </w:pPr>
          </w:p>
        </w:tc>
        <w:tc>
          <w:tcPr>
            <w:tcW w:w="552" w:type="dxa"/>
            <w:gridSpan w:val="4"/>
            <w:tcBorders>
              <w:top w:val="single" w:sz="4" w:space="0" w:color="auto"/>
              <w:left w:val="nil"/>
              <w:bottom w:val="nil"/>
              <w:right w:val="nil"/>
            </w:tcBorders>
          </w:tcPr>
          <w:p w14:paraId="60A81E7D" w14:textId="77777777" w:rsidR="00EC4206" w:rsidRDefault="00EC4206">
            <w:pPr>
              <w:keepNext/>
              <w:keepLines/>
              <w:spacing w:after="0"/>
              <w:jc w:val="center"/>
              <w:rPr>
                <w:rFonts w:ascii="Arial" w:hAnsi="Arial" w:cs="Courier New"/>
                <w:sz w:val="18"/>
                <w:szCs w:val="18"/>
              </w:rPr>
            </w:pPr>
          </w:p>
        </w:tc>
        <w:tc>
          <w:tcPr>
            <w:tcW w:w="549" w:type="dxa"/>
            <w:gridSpan w:val="2"/>
            <w:tcBorders>
              <w:top w:val="single" w:sz="4" w:space="0" w:color="auto"/>
              <w:left w:val="nil"/>
              <w:bottom w:val="nil"/>
              <w:right w:val="nil"/>
            </w:tcBorders>
          </w:tcPr>
          <w:p w14:paraId="2CA695A0" w14:textId="77777777" w:rsidR="00EC4206" w:rsidRDefault="00EC4206">
            <w:pPr>
              <w:keepNext/>
              <w:keepLines/>
              <w:spacing w:after="0"/>
              <w:jc w:val="center"/>
              <w:rPr>
                <w:rFonts w:ascii="Arial" w:hAnsi="Arial" w:cs="Courier New"/>
                <w:sz w:val="18"/>
                <w:szCs w:val="18"/>
              </w:rPr>
            </w:pPr>
          </w:p>
        </w:tc>
      </w:tr>
      <w:tr w:rsidR="00E256E9" w14:paraId="006AEA25" w14:textId="77777777" w:rsidTr="00515DF0">
        <w:trPr>
          <w:gridAfter w:val="2"/>
          <w:wAfter w:w="563" w:type="dxa"/>
          <w:cantSplit/>
        </w:trPr>
        <w:tc>
          <w:tcPr>
            <w:tcW w:w="282" w:type="dxa"/>
            <w:gridSpan w:val="2"/>
          </w:tcPr>
          <w:p w14:paraId="231B2BA4"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6465EB39"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34FDCFD6" w14:textId="77777777" w:rsidR="00EC4206" w:rsidRDefault="00EC4206">
            <w:pPr>
              <w:keepNext/>
              <w:keepLines/>
              <w:spacing w:after="0"/>
              <w:jc w:val="center"/>
              <w:rPr>
                <w:rFonts w:ascii="Arial" w:hAnsi="Arial"/>
                <w:sz w:val="12"/>
                <w:szCs w:val="12"/>
              </w:rPr>
            </w:pPr>
          </w:p>
        </w:tc>
        <w:tc>
          <w:tcPr>
            <w:tcW w:w="250" w:type="dxa"/>
            <w:gridSpan w:val="3"/>
          </w:tcPr>
          <w:p w14:paraId="081B0E53" w14:textId="77777777" w:rsidR="00EC4206" w:rsidRDefault="00EC4206">
            <w:pPr>
              <w:keepNext/>
              <w:keepLines/>
              <w:spacing w:after="0"/>
              <w:jc w:val="center"/>
              <w:rPr>
                <w:rFonts w:ascii="Arial" w:hAnsi="Arial"/>
                <w:sz w:val="12"/>
                <w:szCs w:val="12"/>
              </w:rPr>
            </w:pPr>
          </w:p>
        </w:tc>
        <w:tc>
          <w:tcPr>
            <w:tcW w:w="551" w:type="dxa"/>
            <w:gridSpan w:val="3"/>
          </w:tcPr>
          <w:p w14:paraId="110147DE"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nil"/>
              <w:right w:val="single" w:sz="4" w:space="0" w:color="auto"/>
            </w:tcBorders>
          </w:tcPr>
          <w:p w14:paraId="792ECE96" w14:textId="77777777" w:rsidR="00EC4206" w:rsidRDefault="00EC4206">
            <w:pPr>
              <w:keepNext/>
              <w:keepLines/>
              <w:spacing w:after="0"/>
              <w:jc w:val="center"/>
              <w:rPr>
                <w:rFonts w:ascii="Arial" w:hAnsi="Arial"/>
                <w:sz w:val="12"/>
                <w:szCs w:val="12"/>
              </w:rPr>
            </w:pPr>
          </w:p>
        </w:tc>
        <w:tc>
          <w:tcPr>
            <w:tcW w:w="251" w:type="dxa"/>
            <w:gridSpan w:val="3"/>
            <w:tcBorders>
              <w:top w:val="single" w:sz="4" w:space="0" w:color="auto"/>
              <w:left w:val="single" w:sz="4" w:space="0" w:color="auto"/>
              <w:bottom w:val="nil"/>
              <w:right w:val="nil"/>
            </w:tcBorders>
          </w:tcPr>
          <w:p w14:paraId="13B84083"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nil"/>
              <w:bottom w:val="single" w:sz="4" w:space="0" w:color="auto"/>
              <w:right w:val="single" w:sz="4" w:space="0" w:color="auto"/>
            </w:tcBorders>
          </w:tcPr>
          <w:p w14:paraId="1E8FAA59" w14:textId="77777777" w:rsidR="00EC4206" w:rsidRDefault="00EC4206">
            <w:pPr>
              <w:keepNext/>
              <w:keepLines/>
              <w:spacing w:after="0"/>
              <w:jc w:val="center"/>
              <w:rPr>
                <w:rFonts w:ascii="Arial" w:hAnsi="Arial"/>
                <w:sz w:val="12"/>
                <w:szCs w:val="12"/>
              </w:rPr>
            </w:pPr>
          </w:p>
        </w:tc>
        <w:tc>
          <w:tcPr>
            <w:tcW w:w="549" w:type="dxa"/>
            <w:gridSpan w:val="2"/>
            <w:tcBorders>
              <w:top w:val="single" w:sz="4" w:space="0" w:color="auto"/>
              <w:left w:val="single" w:sz="4" w:space="0" w:color="auto"/>
              <w:bottom w:val="single" w:sz="4" w:space="0" w:color="auto"/>
              <w:right w:val="nil"/>
            </w:tcBorders>
          </w:tcPr>
          <w:p w14:paraId="0886DA1F" w14:textId="77777777" w:rsidR="00EC4206" w:rsidRDefault="00EC4206">
            <w:pPr>
              <w:keepNext/>
              <w:keepLines/>
              <w:spacing w:after="0"/>
              <w:jc w:val="center"/>
              <w:rPr>
                <w:rFonts w:ascii="Arial" w:hAnsi="Arial"/>
                <w:sz w:val="12"/>
                <w:szCs w:val="12"/>
              </w:rPr>
            </w:pPr>
          </w:p>
        </w:tc>
        <w:tc>
          <w:tcPr>
            <w:tcW w:w="252" w:type="dxa"/>
            <w:gridSpan w:val="3"/>
            <w:tcBorders>
              <w:top w:val="single" w:sz="4" w:space="0" w:color="auto"/>
              <w:left w:val="nil"/>
              <w:bottom w:val="nil"/>
              <w:right w:val="nil"/>
            </w:tcBorders>
          </w:tcPr>
          <w:p w14:paraId="386A9D2C"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nil"/>
              <w:bottom w:val="single" w:sz="4" w:space="0" w:color="auto"/>
              <w:right w:val="single" w:sz="4" w:space="0" w:color="auto"/>
            </w:tcBorders>
          </w:tcPr>
          <w:p w14:paraId="6D1C6684" w14:textId="77777777" w:rsidR="00EC4206" w:rsidRDefault="00EC4206">
            <w:pPr>
              <w:keepNext/>
              <w:keepLines/>
              <w:spacing w:after="0"/>
              <w:jc w:val="center"/>
              <w:rPr>
                <w:rFonts w:ascii="Arial" w:hAnsi="Arial"/>
                <w:sz w:val="12"/>
                <w:szCs w:val="12"/>
              </w:rPr>
            </w:pPr>
          </w:p>
        </w:tc>
        <w:tc>
          <w:tcPr>
            <w:tcW w:w="550" w:type="dxa"/>
            <w:gridSpan w:val="4"/>
            <w:tcBorders>
              <w:top w:val="single" w:sz="4" w:space="0" w:color="auto"/>
              <w:left w:val="single" w:sz="4" w:space="0" w:color="auto"/>
              <w:bottom w:val="single" w:sz="4" w:space="0" w:color="auto"/>
              <w:right w:val="nil"/>
            </w:tcBorders>
          </w:tcPr>
          <w:p w14:paraId="7595C55E" w14:textId="77777777" w:rsidR="00EC4206" w:rsidRDefault="00EC4206">
            <w:pPr>
              <w:keepNext/>
              <w:keepLines/>
              <w:spacing w:after="0"/>
              <w:jc w:val="center"/>
              <w:rPr>
                <w:rFonts w:ascii="Arial" w:hAnsi="Arial"/>
                <w:sz w:val="12"/>
                <w:szCs w:val="12"/>
              </w:rPr>
            </w:pPr>
          </w:p>
        </w:tc>
        <w:tc>
          <w:tcPr>
            <w:tcW w:w="259" w:type="dxa"/>
            <w:gridSpan w:val="3"/>
            <w:tcBorders>
              <w:top w:val="single" w:sz="4" w:space="0" w:color="auto"/>
              <w:left w:val="nil"/>
              <w:bottom w:val="nil"/>
              <w:right w:val="nil"/>
            </w:tcBorders>
          </w:tcPr>
          <w:p w14:paraId="0DC1AB40" w14:textId="77777777" w:rsidR="00EC4206" w:rsidRDefault="00EC4206">
            <w:pPr>
              <w:keepNext/>
              <w:keepLines/>
              <w:spacing w:after="0"/>
              <w:jc w:val="center"/>
              <w:rPr>
                <w:rFonts w:ascii="Arial" w:hAnsi="Arial"/>
                <w:sz w:val="12"/>
                <w:szCs w:val="12"/>
              </w:rPr>
            </w:pPr>
          </w:p>
        </w:tc>
        <w:tc>
          <w:tcPr>
            <w:tcW w:w="553" w:type="dxa"/>
            <w:gridSpan w:val="3"/>
            <w:tcBorders>
              <w:top w:val="single" w:sz="4" w:space="0" w:color="auto"/>
              <w:left w:val="nil"/>
              <w:bottom w:val="single" w:sz="4" w:space="0" w:color="auto"/>
              <w:right w:val="single" w:sz="6" w:space="0" w:color="auto"/>
            </w:tcBorders>
          </w:tcPr>
          <w:p w14:paraId="59D372B7" w14:textId="77777777" w:rsidR="00EC4206" w:rsidRDefault="00EC4206">
            <w:pPr>
              <w:keepNext/>
              <w:keepLines/>
              <w:spacing w:after="0"/>
              <w:jc w:val="center"/>
              <w:rPr>
                <w:rFonts w:ascii="Arial" w:hAnsi="Arial"/>
                <w:sz w:val="12"/>
                <w:szCs w:val="12"/>
              </w:rPr>
            </w:pPr>
          </w:p>
        </w:tc>
        <w:tc>
          <w:tcPr>
            <w:tcW w:w="552" w:type="dxa"/>
            <w:gridSpan w:val="2"/>
            <w:tcBorders>
              <w:top w:val="single" w:sz="4" w:space="0" w:color="auto"/>
              <w:left w:val="single" w:sz="6" w:space="0" w:color="auto"/>
              <w:bottom w:val="single" w:sz="4" w:space="0" w:color="auto"/>
              <w:right w:val="nil"/>
            </w:tcBorders>
          </w:tcPr>
          <w:p w14:paraId="1FE4C6BA" w14:textId="77777777" w:rsidR="00EC4206" w:rsidRDefault="00EC4206">
            <w:pPr>
              <w:keepNext/>
              <w:keepLines/>
              <w:spacing w:after="0"/>
              <w:jc w:val="center"/>
              <w:rPr>
                <w:rFonts w:ascii="Arial" w:hAnsi="Arial"/>
                <w:sz w:val="12"/>
                <w:szCs w:val="12"/>
              </w:rPr>
            </w:pPr>
          </w:p>
        </w:tc>
        <w:tc>
          <w:tcPr>
            <w:tcW w:w="249" w:type="dxa"/>
            <w:gridSpan w:val="2"/>
            <w:tcBorders>
              <w:top w:val="single" w:sz="4" w:space="0" w:color="auto"/>
              <w:left w:val="nil"/>
              <w:bottom w:val="nil"/>
              <w:right w:val="nil"/>
            </w:tcBorders>
          </w:tcPr>
          <w:p w14:paraId="26A884CB" w14:textId="77777777" w:rsidR="00EC4206" w:rsidRDefault="00EC4206">
            <w:pPr>
              <w:keepNext/>
              <w:keepLines/>
              <w:spacing w:after="0"/>
              <w:jc w:val="center"/>
              <w:rPr>
                <w:rFonts w:ascii="Arial" w:hAnsi="Arial"/>
                <w:sz w:val="12"/>
                <w:szCs w:val="12"/>
              </w:rPr>
            </w:pPr>
          </w:p>
        </w:tc>
        <w:tc>
          <w:tcPr>
            <w:tcW w:w="551" w:type="dxa"/>
            <w:gridSpan w:val="4"/>
            <w:tcBorders>
              <w:top w:val="single" w:sz="4" w:space="0" w:color="auto"/>
              <w:left w:val="nil"/>
              <w:bottom w:val="single" w:sz="4" w:space="0" w:color="auto"/>
              <w:right w:val="single" w:sz="4" w:space="0" w:color="auto"/>
            </w:tcBorders>
          </w:tcPr>
          <w:p w14:paraId="29FB3491" w14:textId="77777777" w:rsidR="00EC4206" w:rsidRDefault="00EC4206">
            <w:pPr>
              <w:keepNext/>
              <w:keepLines/>
              <w:spacing w:after="0"/>
              <w:jc w:val="center"/>
              <w:rPr>
                <w:rFonts w:ascii="Arial" w:hAnsi="Arial"/>
                <w:sz w:val="12"/>
                <w:szCs w:val="12"/>
              </w:rPr>
            </w:pPr>
          </w:p>
        </w:tc>
        <w:tc>
          <w:tcPr>
            <w:tcW w:w="549" w:type="dxa"/>
            <w:gridSpan w:val="2"/>
            <w:tcBorders>
              <w:top w:val="single" w:sz="4" w:space="0" w:color="auto"/>
              <w:left w:val="single" w:sz="4" w:space="0" w:color="auto"/>
              <w:bottom w:val="single" w:sz="4" w:space="0" w:color="auto"/>
              <w:right w:val="nil"/>
            </w:tcBorders>
          </w:tcPr>
          <w:p w14:paraId="251C69D5" w14:textId="77777777" w:rsidR="00EC4206" w:rsidRDefault="00EC4206">
            <w:pPr>
              <w:keepNext/>
              <w:keepLines/>
              <w:spacing w:after="0"/>
              <w:jc w:val="center"/>
              <w:rPr>
                <w:rFonts w:ascii="Arial" w:hAnsi="Arial"/>
                <w:sz w:val="12"/>
                <w:szCs w:val="12"/>
              </w:rPr>
            </w:pPr>
          </w:p>
        </w:tc>
        <w:tc>
          <w:tcPr>
            <w:tcW w:w="249" w:type="dxa"/>
            <w:gridSpan w:val="2"/>
            <w:tcBorders>
              <w:top w:val="single" w:sz="4" w:space="0" w:color="auto"/>
              <w:left w:val="nil"/>
              <w:bottom w:val="nil"/>
              <w:right w:val="nil"/>
            </w:tcBorders>
          </w:tcPr>
          <w:p w14:paraId="4E14CAF9" w14:textId="77777777" w:rsidR="00EC4206" w:rsidRDefault="00EC4206">
            <w:pPr>
              <w:keepNext/>
              <w:keepLines/>
              <w:spacing w:after="0"/>
              <w:jc w:val="center"/>
              <w:rPr>
                <w:rFonts w:ascii="Arial" w:hAnsi="Arial"/>
                <w:sz w:val="12"/>
                <w:szCs w:val="12"/>
              </w:rPr>
            </w:pPr>
          </w:p>
        </w:tc>
        <w:tc>
          <w:tcPr>
            <w:tcW w:w="552" w:type="dxa"/>
            <w:gridSpan w:val="4"/>
            <w:tcBorders>
              <w:top w:val="single" w:sz="4" w:space="0" w:color="auto"/>
              <w:left w:val="nil"/>
              <w:bottom w:val="single" w:sz="4" w:space="0" w:color="auto"/>
              <w:right w:val="single" w:sz="4" w:space="0" w:color="auto"/>
            </w:tcBorders>
          </w:tcPr>
          <w:p w14:paraId="0EBB8DF3" w14:textId="77777777" w:rsidR="00EC4206" w:rsidRDefault="00EC4206">
            <w:pPr>
              <w:keepNext/>
              <w:keepLines/>
              <w:spacing w:after="0"/>
              <w:jc w:val="center"/>
              <w:rPr>
                <w:rFonts w:ascii="Arial" w:hAnsi="Arial"/>
                <w:sz w:val="12"/>
                <w:szCs w:val="12"/>
              </w:rPr>
            </w:pPr>
          </w:p>
        </w:tc>
        <w:tc>
          <w:tcPr>
            <w:tcW w:w="549" w:type="dxa"/>
            <w:gridSpan w:val="2"/>
            <w:tcBorders>
              <w:top w:val="nil"/>
              <w:left w:val="single" w:sz="4" w:space="0" w:color="auto"/>
              <w:bottom w:val="single" w:sz="4" w:space="0" w:color="auto"/>
              <w:right w:val="nil"/>
            </w:tcBorders>
          </w:tcPr>
          <w:p w14:paraId="4C414E70" w14:textId="77777777" w:rsidR="00EC4206" w:rsidRDefault="00EC4206">
            <w:pPr>
              <w:keepNext/>
              <w:keepLines/>
              <w:spacing w:after="0"/>
              <w:jc w:val="center"/>
              <w:rPr>
                <w:rFonts w:ascii="Arial" w:hAnsi="Arial"/>
                <w:sz w:val="12"/>
                <w:szCs w:val="12"/>
              </w:rPr>
            </w:pPr>
          </w:p>
        </w:tc>
      </w:tr>
      <w:tr w:rsidR="00E256E9" w14:paraId="0D02A202" w14:textId="77777777" w:rsidTr="00515DF0">
        <w:trPr>
          <w:gridAfter w:val="2"/>
          <w:wAfter w:w="563" w:type="dxa"/>
          <w:cantSplit/>
        </w:trPr>
        <w:tc>
          <w:tcPr>
            <w:tcW w:w="282" w:type="dxa"/>
            <w:gridSpan w:val="2"/>
          </w:tcPr>
          <w:p w14:paraId="20A53D8C" w14:textId="77777777" w:rsidR="00EC4206" w:rsidRDefault="00EC4206">
            <w:pPr>
              <w:keepNext/>
              <w:keepLines/>
              <w:spacing w:after="0"/>
              <w:jc w:val="center"/>
              <w:rPr>
                <w:rFonts w:ascii="Arial" w:hAnsi="Arial" w:cs="Courier New"/>
                <w:sz w:val="18"/>
                <w:szCs w:val="18"/>
              </w:rPr>
            </w:pPr>
          </w:p>
        </w:tc>
        <w:tc>
          <w:tcPr>
            <w:tcW w:w="547" w:type="dxa"/>
            <w:tcBorders>
              <w:top w:val="nil"/>
              <w:left w:val="nil"/>
              <w:bottom w:val="nil"/>
              <w:right w:val="single" w:sz="4" w:space="0" w:color="auto"/>
            </w:tcBorders>
          </w:tcPr>
          <w:p w14:paraId="7E36EEDC" w14:textId="77777777" w:rsidR="00EC4206" w:rsidRDefault="00EC4206">
            <w:pPr>
              <w:keepNext/>
              <w:keepLines/>
              <w:spacing w:after="0"/>
              <w:jc w:val="center"/>
              <w:rPr>
                <w:rFonts w:ascii="Arial" w:hAnsi="Arial" w:cs="Courier New"/>
                <w:sz w:val="18"/>
                <w:szCs w:val="18"/>
              </w:rPr>
            </w:pPr>
          </w:p>
        </w:tc>
        <w:tc>
          <w:tcPr>
            <w:tcW w:w="546" w:type="dxa"/>
            <w:gridSpan w:val="2"/>
            <w:tcBorders>
              <w:top w:val="nil"/>
              <w:left w:val="single" w:sz="4" w:space="0" w:color="auto"/>
              <w:bottom w:val="nil"/>
              <w:right w:val="nil"/>
            </w:tcBorders>
          </w:tcPr>
          <w:p w14:paraId="1C7672CF" w14:textId="77777777" w:rsidR="00EC4206" w:rsidRDefault="00EC4206">
            <w:pPr>
              <w:keepNext/>
              <w:keepLines/>
              <w:spacing w:after="0"/>
              <w:jc w:val="center"/>
              <w:rPr>
                <w:rFonts w:ascii="Arial" w:hAnsi="Arial" w:cs="Courier New"/>
                <w:sz w:val="18"/>
                <w:szCs w:val="18"/>
              </w:rPr>
            </w:pPr>
          </w:p>
        </w:tc>
        <w:tc>
          <w:tcPr>
            <w:tcW w:w="250" w:type="dxa"/>
            <w:gridSpan w:val="3"/>
          </w:tcPr>
          <w:p w14:paraId="071F3B41" w14:textId="77777777" w:rsidR="00EC4206" w:rsidRDefault="00EC4206">
            <w:pPr>
              <w:keepNext/>
              <w:keepLines/>
              <w:spacing w:after="0"/>
              <w:jc w:val="center"/>
              <w:rPr>
                <w:rFonts w:ascii="Arial" w:hAnsi="Arial" w:cs="Courier New"/>
                <w:sz w:val="18"/>
                <w:szCs w:val="18"/>
              </w:rPr>
            </w:pPr>
          </w:p>
        </w:tc>
        <w:tc>
          <w:tcPr>
            <w:tcW w:w="1100" w:type="dxa"/>
            <w:gridSpan w:val="6"/>
            <w:tcBorders>
              <w:top w:val="nil"/>
              <w:left w:val="nil"/>
              <w:bottom w:val="nil"/>
              <w:right w:val="single" w:sz="4" w:space="0" w:color="auto"/>
            </w:tcBorders>
          </w:tcPr>
          <w:p w14:paraId="5430EE1A" w14:textId="77777777" w:rsidR="00EC4206" w:rsidRDefault="00EC4206">
            <w:pPr>
              <w:keepNext/>
              <w:keepLines/>
              <w:spacing w:after="0"/>
              <w:jc w:val="center"/>
              <w:rPr>
                <w:rFonts w:ascii="Arial" w:hAnsi="Arial" w:cs="Courier New"/>
                <w:sz w:val="18"/>
                <w:szCs w:val="18"/>
              </w:rPr>
            </w:pPr>
          </w:p>
        </w:tc>
        <w:tc>
          <w:tcPr>
            <w:tcW w:w="251" w:type="dxa"/>
            <w:gridSpan w:val="3"/>
            <w:tcBorders>
              <w:top w:val="nil"/>
              <w:left w:val="single" w:sz="4" w:space="0" w:color="auto"/>
              <w:bottom w:val="nil"/>
              <w:right w:val="single" w:sz="4" w:space="0" w:color="auto"/>
            </w:tcBorders>
          </w:tcPr>
          <w:p w14:paraId="742B2BD7" w14:textId="77777777" w:rsidR="00EC4206" w:rsidRDefault="00EC4206">
            <w:pPr>
              <w:keepNext/>
              <w:keepLines/>
              <w:spacing w:after="0"/>
              <w:jc w:val="center"/>
              <w:rPr>
                <w:rFonts w:ascii="Arial" w:hAnsi="Arial" w:cs="Courier New"/>
                <w:sz w:val="18"/>
                <w:szCs w:val="18"/>
              </w:rPr>
            </w:pPr>
          </w:p>
        </w:tc>
        <w:tc>
          <w:tcPr>
            <w:tcW w:w="1098" w:type="dxa"/>
            <w:gridSpan w:val="5"/>
            <w:tcBorders>
              <w:top w:val="single" w:sz="4" w:space="0" w:color="auto"/>
              <w:left w:val="single" w:sz="4" w:space="0" w:color="auto"/>
              <w:bottom w:val="nil"/>
              <w:right w:val="single" w:sz="4" w:space="0" w:color="auto"/>
            </w:tcBorders>
            <w:shd w:val="pct20" w:color="FFFF00" w:fill="auto"/>
            <w:hideMark/>
          </w:tcPr>
          <w:p w14:paraId="373DD37D" w14:textId="77777777" w:rsidR="00EC4206" w:rsidRDefault="00EC4206">
            <w:pPr>
              <w:keepNext/>
              <w:keepLines/>
              <w:spacing w:after="0"/>
              <w:jc w:val="center"/>
              <w:rPr>
                <w:rFonts w:ascii="Arial" w:hAnsi="Arial"/>
                <w:sz w:val="18"/>
              </w:rPr>
            </w:pPr>
            <w:r>
              <w:rPr>
                <w:rFonts w:ascii="Arial" w:hAnsi="Arial" w:cs="Courier New"/>
                <w:sz w:val="18"/>
              </w:rPr>
              <w:t>EF</w:t>
            </w:r>
            <w:r>
              <w:rPr>
                <w:rFonts w:ascii="Arial" w:hAnsi="Arial" w:cs="Courier New"/>
                <w:sz w:val="18"/>
                <w:vertAlign w:val="subscript"/>
              </w:rPr>
              <w:t>SPDI</w:t>
            </w:r>
          </w:p>
        </w:tc>
        <w:tc>
          <w:tcPr>
            <w:tcW w:w="252" w:type="dxa"/>
            <w:gridSpan w:val="3"/>
            <w:tcBorders>
              <w:top w:val="nil"/>
              <w:left w:val="single" w:sz="4" w:space="0" w:color="auto"/>
              <w:bottom w:val="nil"/>
              <w:right w:val="single" w:sz="4" w:space="0" w:color="auto"/>
            </w:tcBorders>
          </w:tcPr>
          <w:p w14:paraId="59E729F7" w14:textId="77777777" w:rsidR="00EC4206" w:rsidRDefault="00EC4206">
            <w:pPr>
              <w:keepNext/>
              <w:keepLines/>
              <w:spacing w:after="0"/>
              <w:jc w:val="center"/>
              <w:rPr>
                <w:rFonts w:ascii="Arial" w:hAnsi="Arial"/>
                <w:sz w:val="18"/>
              </w:rPr>
            </w:pPr>
          </w:p>
        </w:tc>
        <w:tc>
          <w:tcPr>
            <w:tcW w:w="1099" w:type="dxa"/>
            <w:gridSpan w:val="7"/>
            <w:tcBorders>
              <w:top w:val="single" w:sz="4" w:space="0" w:color="auto"/>
              <w:left w:val="single" w:sz="4" w:space="0" w:color="auto"/>
              <w:bottom w:val="nil"/>
              <w:right w:val="single" w:sz="4" w:space="0" w:color="auto"/>
            </w:tcBorders>
            <w:shd w:val="pct20" w:color="FFFF00" w:fill="auto"/>
            <w:hideMark/>
          </w:tcPr>
          <w:p w14:paraId="1441D47B"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MMSN</w:t>
            </w:r>
          </w:p>
        </w:tc>
        <w:tc>
          <w:tcPr>
            <w:tcW w:w="259" w:type="dxa"/>
            <w:gridSpan w:val="3"/>
            <w:tcBorders>
              <w:top w:val="nil"/>
              <w:left w:val="single" w:sz="4" w:space="0" w:color="auto"/>
              <w:bottom w:val="nil"/>
              <w:right w:val="single" w:sz="4" w:space="0" w:color="auto"/>
            </w:tcBorders>
          </w:tcPr>
          <w:p w14:paraId="3C812DCD" w14:textId="77777777" w:rsidR="00EC4206" w:rsidRDefault="00EC4206">
            <w:pPr>
              <w:keepNext/>
              <w:keepLines/>
              <w:spacing w:after="0"/>
              <w:jc w:val="center"/>
              <w:rPr>
                <w:rFonts w:ascii="Arial" w:hAnsi="Arial"/>
                <w:sz w:val="18"/>
                <w:lang w:val="en-US"/>
              </w:rPr>
            </w:pPr>
          </w:p>
        </w:tc>
        <w:tc>
          <w:tcPr>
            <w:tcW w:w="1105" w:type="dxa"/>
            <w:gridSpan w:val="5"/>
            <w:tcBorders>
              <w:top w:val="single" w:sz="4" w:space="0" w:color="auto"/>
              <w:left w:val="single" w:sz="4" w:space="0" w:color="auto"/>
              <w:bottom w:val="nil"/>
              <w:right w:val="single" w:sz="4" w:space="0" w:color="auto"/>
            </w:tcBorders>
            <w:shd w:val="pct20" w:color="FFFF00" w:fill="auto"/>
            <w:hideMark/>
          </w:tcPr>
          <w:p w14:paraId="42C6F760" w14:textId="77777777" w:rsidR="00EC4206" w:rsidRDefault="00EC4206">
            <w:pPr>
              <w:keepNext/>
              <w:keepLines/>
              <w:spacing w:after="0"/>
              <w:jc w:val="center"/>
              <w:rPr>
                <w:rFonts w:ascii="Arial" w:hAnsi="Arial" w:cs="Courier New"/>
                <w:sz w:val="18"/>
              </w:rPr>
            </w:pPr>
            <w:r>
              <w:rPr>
                <w:rFonts w:ascii="Arial" w:hAnsi="Arial"/>
                <w:sz w:val="18"/>
              </w:rPr>
              <w:t>EF</w:t>
            </w:r>
            <w:r>
              <w:rPr>
                <w:rFonts w:ascii="Arial" w:hAnsi="Arial"/>
                <w:sz w:val="18"/>
                <w:vertAlign w:val="subscript"/>
              </w:rPr>
              <w:t>EXT8</w:t>
            </w:r>
          </w:p>
        </w:tc>
        <w:tc>
          <w:tcPr>
            <w:tcW w:w="249" w:type="dxa"/>
            <w:gridSpan w:val="2"/>
            <w:tcBorders>
              <w:top w:val="nil"/>
              <w:left w:val="single" w:sz="4" w:space="0" w:color="auto"/>
              <w:bottom w:val="nil"/>
              <w:right w:val="single" w:sz="4" w:space="0" w:color="auto"/>
            </w:tcBorders>
          </w:tcPr>
          <w:p w14:paraId="660CF8E9" w14:textId="77777777" w:rsidR="00EC4206" w:rsidRDefault="00EC4206">
            <w:pPr>
              <w:keepNext/>
              <w:keepLines/>
              <w:spacing w:after="0"/>
              <w:jc w:val="center"/>
              <w:rPr>
                <w:rFonts w:ascii="Arial" w:hAnsi="Arial" w:cs="Courier New"/>
                <w:sz w:val="18"/>
              </w:rPr>
            </w:pPr>
          </w:p>
        </w:tc>
        <w:tc>
          <w:tcPr>
            <w:tcW w:w="1100" w:type="dxa"/>
            <w:gridSpan w:val="6"/>
            <w:tcBorders>
              <w:top w:val="single" w:sz="4" w:space="0" w:color="auto"/>
              <w:left w:val="single" w:sz="4" w:space="0" w:color="auto"/>
              <w:bottom w:val="nil"/>
              <w:right w:val="single" w:sz="4" w:space="0" w:color="auto"/>
            </w:tcBorders>
            <w:shd w:val="pct20" w:color="FFFF00" w:fill="auto"/>
            <w:hideMark/>
          </w:tcPr>
          <w:p w14:paraId="1AB5F716" w14:textId="77777777" w:rsidR="00EC4206" w:rsidRDefault="00EC4206">
            <w:pPr>
              <w:keepNext/>
              <w:keepLines/>
              <w:spacing w:after="0"/>
              <w:jc w:val="center"/>
              <w:rPr>
                <w:rFonts w:ascii="Arial" w:hAnsi="Arial" w:cs="Courier New"/>
                <w:sz w:val="18"/>
                <w:lang w:val="en-US"/>
              </w:rPr>
            </w:pPr>
            <w:r>
              <w:rPr>
                <w:rFonts w:ascii="Arial" w:hAnsi="Arial"/>
                <w:sz w:val="18"/>
              </w:rPr>
              <w:t>EF</w:t>
            </w:r>
            <w:r>
              <w:rPr>
                <w:rFonts w:ascii="Arial" w:hAnsi="Arial"/>
                <w:sz w:val="18"/>
                <w:vertAlign w:val="subscript"/>
              </w:rPr>
              <w:t>MMSICP</w:t>
            </w:r>
          </w:p>
        </w:tc>
        <w:tc>
          <w:tcPr>
            <w:tcW w:w="249" w:type="dxa"/>
            <w:gridSpan w:val="2"/>
            <w:tcBorders>
              <w:top w:val="nil"/>
              <w:left w:val="single" w:sz="4" w:space="0" w:color="auto"/>
              <w:bottom w:val="nil"/>
              <w:right w:val="single" w:sz="4" w:space="0" w:color="auto"/>
            </w:tcBorders>
          </w:tcPr>
          <w:p w14:paraId="51D4C4CF" w14:textId="77777777" w:rsidR="00EC4206" w:rsidRDefault="00EC4206">
            <w:pPr>
              <w:keepNext/>
              <w:keepLines/>
              <w:spacing w:after="0"/>
              <w:jc w:val="center"/>
              <w:rPr>
                <w:rFonts w:ascii="Arial" w:hAnsi="Arial"/>
                <w:sz w:val="18"/>
                <w:lang w:val="en-US"/>
              </w:rPr>
            </w:pPr>
          </w:p>
        </w:tc>
        <w:tc>
          <w:tcPr>
            <w:tcW w:w="1101" w:type="dxa"/>
            <w:gridSpan w:val="6"/>
            <w:tcBorders>
              <w:top w:val="single" w:sz="4" w:space="0" w:color="auto"/>
              <w:left w:val="single" w:sz="4" w:space="0" w:color="auto"/>
              <w:bottom w:val="nil"/>
              <w:right w:val="single" w:sz="4" w:space="0" w:color="auto"/>
            </w:tcBorders>
            <w:shd w:val="pct20" w:color="FFFF00" w:fill="auto"/>
            <w:hideMark/>
          </w:tcPr>
          <w:p w14:paraId="6A8F0D6B" w14:textId="77777777" w:rsidR="00EC4206" w:rsidRDefault="00EC4206">
            <w:pPr>
              <w:keepNext/>
              <w:keepLines/>
              <w:spacing w:after="0"/>
              <w:jc w:val="center"/>
              <w:rPr>
                <w:rFonts w:ascii="Arial" w:hAnsi="Arial"/>
                <w:sz w:val="18"/>
                <w:lang w:val="en-US"/>
              </w:rPr>
            </w:pPr>
            <w:r>
              <w:rPr>
                <w:rFonts w:ascii="Arial" w:hAnsi="Arial"/>
                <w:sz w:val="18"/>
              </w:rPr>
              <w:t>EF</w:t>
            </w:r>
            <w:r>
              <w:rPr>
                <w:rFonts w:ascii="Arial" w:hAnsi="Arial"/>
                <w:sz w:val="18"/>
                <w:vertAlign w:val="subscript"/>
              </w:rPr>
              <w:t>MMSUP</w:t>
            </w:r>
          </w:p>
        </w:tc>
      </w:tr>
      <w:tr w:rsidR="00E256E9" w14:paraId="286C74A8" w14:textId="77777777" w:rsidTr="00515DF0">
        <w:trPr>
          <w:gridAfter w:val="2"/>
          <w:wAfter w:w="563" w:type="dxa"/>
          <w:cantSplit/>
        </w:trPr>
        <w:tc>
          <w:tcPr>
            <w:tcW w:w="282" w:type="dxa"/>
            <w:gridSpan w:val="2"/>
          </w:tcPr>
          <w:p w14:paraId="390DDBED" w14:textId="77777777" w:rsidR="00EC4206" w:rsidRDefault="00EC4206">
            <w:pPr>
              <w:keepNext/>
              <w:keepLines/>
              <w:spacing w:after="0"/>
              <w:jc w:val="center"/>
              <w:rPr>
                <w:rFonts w:ascii="Arial" w:hAnsi="Arial" w:cs="Courier New"/>
                <w:sz w:val="18"/>
                <w:szCs w:val="18"/>
              </w:rPr>
            </w:pPr>
          </w:p>
        </w:tc>
        <w:tc>
          <w:tcPr>
            <w:tcW w:w="547" w:type="dxa"/>
            <w:tcBorders>
              <w:top w:val="nil"/>
              <w:left w:val="nil"/>
              <w:bottom w:val="nil"/>
              <w:right w:val="single" w:sz="4" w:space="0" w:color="auto"/>
            </w:tcBorders>
          </w:tcPr>
          <w:p w14:paraId="63BAEB96" w14:textId="77777777" w:rsidR="00EC4206" w:rsidRDefault="00EC4206">
            <w:pPr>
              <w:keepNext/>
              <w:keepLines/>
              <w:spacing w:after="0"/>
              <w:jc w:val="center"/>
              <w:rPr>
                <w:rFonts w:ascii="Arial" w:hAnsi="Arial" w:cs="Courier New"/>
                <w:sz w:val="18"/>
                <w:szCs w:val="18"/>
              </w:rPr>
            </w:pPr>
          </w:p>
        </w:tc>
        <w:tc>
          <w:tcPr>
            <w:tcW w:w="546" w:type="dxa"/>
            <w:gridSpan w:val="2"/>
            <w:tcBorders>
              <w:top w:val="nil"/>
              <w:left w:val="single" w:sz="4" w:space="0" w:color="auto"/>
              <w:bottom w:val="nil"/>
              <w:right w:val="nil"/>
            </w:tcBorders>
          </w:tcPr>
          <w:p w14:paraId="14ECC731" w14:textId="77777777" w:rsidR="00EC4206" w:rsidRDefault="00EC4206">
            <w:pPr>
              <w:keepNext/>
              <w:keepLines/>
              <w:spacing w:after="0"/>
              <w:jc w:val="center"/>
              <w:rPr>
                <w:rFonts w:ascii="Arial" w:hAnsi="Arial" w:cs="Courier New"/>
                <w:sz w:val="18"/>
                <w:szCs w:val="18"/>
              </w:rPr>
            </w:pPr>
          </w:p>
        </w:tc>
        <w:tc>
          <w:tcPr>
            <w:tcW w:w="250" w:type="dxa"/>
            <w:gridSpan w:val="3"/>
          </w:tcPr>
          <w:p w14:paraId="5AA25347" w14:textId="77777777" w:rsidR="00EC4206" w:rsidRDefault="00EC4206">
            <w:pPr>
              <w:keepNext/>
              <w:keepLines/>
              <w:spacing w:after="0"/>
              <w:jc w:val="center"/>
              <w:rPr>
                <w:rFonts w:ascii="Arial" w:hAnsi="Arial" w:cs="Courier New"/>
                <w:sz w:val="18"/>
                <w:szCs w:val="18"/>
              </w:rPr>
            </w:pPr>
          </w:p>
        </w:tc>
        <w:tc>
          <w:tcPr>
            <w:tcW w:w="1100" w:type="dxa"/>
            <w:gridSpan w:val="6"/>
            <w:tcBorders>
              <w:top w:val="nil"/>
              <w:left w:val="nil"/>
              <w:bottom w:val="nil"/>
              <w:right w:val="single" w:sz="4" w:space="0" w:color="auto"/>
            </w:tcBorders>
          </w:tcPr>
          <w:p w14:paraId="2061B8A4" w14:textId="77777777" w:rsidR="00EC4206" w:rsidRDefault="00EC4206">
            <w:pPr>
              <w:keepNext/>
              <w:keepLines/>
              <w:spacing w:after="0"/>
              <w:jc w:val="center"/>
              <w:rPr>
                <w:rFonts w:ascii="Arial" w:hAnsi="Arial" w:cs="Courier New"/>
                <w:sz w:val="18"/>
                <w:szCs w:val="18"/>
              </w:rPr>
            </w:pPr>
          </w:p>
        </w:tc>
        <w:tc>
          <w:tcPr>
            <w:tcW w:w="251" w:type="dxa"/>
            <w:gridSpan w:val="3"/>
            <w:tcBorders>
              <w:top w:val="nil"/>
              <w:left w:val="single" w:sz="4" w:space="0" w:color="auto"/>
              <w:bottom w:val="nil"/>
              <w:right w:val="single" w:sz="4" w:space="0" w:color="auto"/>
            </w:tcBorders>
          </w:tcPr>
          <w:p w14:paraId="5FF529FE" w14:textId="77777777" w:rsidR="00EC4206" w:rsidRDefault="00EC4206">
            <w:pPr>
              <w:keepNext/>
              <w:keepLines/>
              <w:spacing w:after="0"/>
              <w:jc w:val="center"/>
              <w:rPr>
                <w:rFonts w:ascii="Arial" w:hAnsi="Arial" w:cs="Courier New"/>
                <w:sz w:val="18"/>
                <w:szCs w:val="18"/>
              </w:rPr>
            </w:pPr>
          </w:p>
        </w:tc>
        <w:tc>
          <w:tcPr>
            <w:tcW w:w="1098" w:type="dxa"/>
            <w:gridSpan w:val="5"/>
            <w:tcBorders>
              <w:top w:val="nil"/>
              <w:left w:val="single" w:sz="4" w:space="0" w:color="auto"/>
              <w:bottom w:val="single" w:sz="4" w:space="0" w:color="auto"/>
              <w:right w:val="single" w:sz="4" w:space="0" w:color="auto"/>
            </w:tcBorders>
            <w:shd w:val="pct20" w:color="FFFF00" w:fill="auto"/>
            <w:hideMark/>
          </w:tcPr>
          <w:p w14:paraId="5B58DAE0" w14:textId="77777777" w:rsidR="00EC4206" w:rsidRDefault="00EC4206">
            <w:pPr>
              <w:keepNext/>
              <w:keepLines/>
              <w:spacing w:after="0"/>
              <w:jc w:val="center"/>
              <w:rPr>
                <w:rFonts w:ascii="Arial" w:hAnsi="Arial"/>
                <w:sz w:val="18"/>
              </w:rPr>
            </w:pPr>
            <w:r>
              <w:rPr>
                <w:rFonts w:ascii="Arial" w:hAnsi="Arial" w:cs="Courier New"/>
                <w:sz w:val="18"/>
              </w:rPr>
              <w:t>'6FCD'</w:t>
            </w:r>
          </w:p>
        </w:tc>
        <w:tc>
          <w:tcPr>
            <w:tcW w:w="252" w:type="dxa"/>
            <w:gridSpan w:val="3"/>
            <w:tcBorders>
              <w:top w:val="nil"/>
              <w:left w:val="single" w:sz="4" w:space="0" w:color="auto"/>
              <w:bottom w:val="nil"/>
              <w:right w:val="single" w:sz="4" w:space="0" w:color="auto"/>
            </w:tcBorders>
          </w:tcPr>
          <w:p w14:paraId="7AD1A8E6" w14:textId="77777777" w:rsidR="00EC4206" w:rsidRDefault="00EC4206">
            <w:pPr>
              <w:keepNext/>
              <w:keepLines/>
              <w:spacing w:after="0"/>
              <w:jc w:val="center"/>
              <w:rPr>
                <w:rFonts w:ascii="Arial" w:hAnsi="Arial"/>
                <w:sz w:val="18"/>
              </w:rPr>
            </w:pPr>
          </w:p>
        </w:tc>
        <w:tc>
          <w:tcPr>
            <w:tcW w:w="1099" w:type="dxa"/>
            <w:gridSpan w:val="7"/>
            <w:tcBorders>
              <w:top w:val="nil"/>
              <w:left w:val="single" w:sz="4" w:space="0" w:color="auto"/>
              <w:bottom w:val="single" w:sz="4" w:space="0" w:color="auto"/>
              <w:right w:val="single" w:sz="4" w:space="0" w:color="auto"/>
            </w:tcBorders>
            <w:shd w:val="pct20" w:color="FFFF00" w:fill="auto"/>
            <w:hideMark/>
          </w:tcPr>
          <w:p w14:paraId="5849847A" w14:textId="77777777" w:rsidR="00EC4206" w:rsidRDefault="00EC4206">
            <w:pPr>
              <w:keepNext/>
              <w:keepLines/>
              <w:spacing w:after="0"/>
              <w:jc w:val="center"/>
              <w:rPr>
                <w:rFonts w:ascii="Arial" w:hAnsi="Arial"/>
                <w:sz w:val="18"/>
              </w:rPr>
            </w:pPr>
            <w:r>
              <w:rPr>
                <w:rFonts w:ascii="Arial" w:hAnsi="Arial"/>
                <w:sz w:val="18"/>
              </w:rPr>
              <w:t>'6FCE'</w:t>
            </w:r>
          </w:p>
        </w:tc>
        <w:tc>
          <w:tcPr>
            <w:tcW w:w="259" w:type="dxa"/>
            <w:gridSpan w:val="3"/>
            <w:tcBorders>
              <w:top w:val="nil"/>
              <w:left w:val="single" w:sz="4" w:space="0" w:color="auto"/>
              <w:bottom w:val="nil"/>
              <w:right w:val="single" w:sz="4" w:space="0" w:color="auto"/>
            </w:tcBorders>
          </w:tcPr>
          <w:p w14:paraId="176C1F27" w14:textId="77777777" w:rsidR="00EC4206" w:rsidRDefault="00EC4206">
            <w:pPr>
              <w:keepNext/>
              <w:keepLines/>
              <w:spacing w:after="0"/>
              <w:jc w:val="center"/>
              <w:rPr>
                <w:rFonts w:ascii="Arial" w:hAnsi="Arial"/>
                <w:sz w:val="18"/>
              </w:rPr>
            </w:pPr>
          </w:p>
        </w:tc>
        <w:tc>
          <w:tcPr>
            <w:tcW w:w="1105" w:type="dxa"/>
            <w:gridSpan w:val="5"/>
            <w:tcBorders>
              <w:top w:val="nil"/>
              <w:left w:val="single" w:sz="4" w:space="0" w:color="auto"/>
              <w:bottom w:val="single" w:sz="4" w:space="0" w:color="auto"/>
              <w:right w:val="single" w:sz="4" w:space="0" w:color="auto"/>
            </w:tcBorders>
            <w:shd w:val="pct20" w:color="FFFF00" w:fill="auto"/>
            <w:hideMark/>
          </w:tcPr>
          <w:p w14:paraId="29F3E50D" w14:textId="77777777" w:rsidR="00EC4206" w:rsidRDefault="00EC4206">
            <w:pPr>
              <w:keepNext/>
              <w:keepLines/>
              <w:spacing w:after="0"/>
              <w:jc w:val="center"/>
              <w:rPr>
                <w:rFonts w:ascii="Arial" w:hAnsi="Arial" w:cs="Courier New"/>
                <w:sz w:val="18"/>
              </w:rPr>
            </w:pPr>
            <w:r>
              <w:rPr>
                <w:rFonts w:ascii="Arial" w:hAnsi="Arial"/>
                <w:sz w:val="18"/>
              </w:rPr>
              <w:t>'6FCF'</w:t>
            </w:r>
          </w:p>
        </w:tc>
        <w:tc>
          <w:tcPr>
            <w:tcW w:w="249" w:type="dxa"/>
            <w:gridSpan w:val="2"/>
            <w:tcBorders>
              <w:top w:val="nil"/>
              <w:left w:val="single" w:sz="4" w:space="0" w:color="auto"/>
              <w:bottom w:val="nil"/>
              <w:right w:val="single" w:sz="4" w:space="0" w:color="auto"/>
            </w:tcBorders>
          </w:tcPr>
          <w:p w14:paraId="0CA6DAF3" w14:textId="77777777" w:rsidR="00EC4206" w:rsidRDefault="00EC4206">
            <w:pPr>
              <w:keepNext/>
              <w:keepLines/>
              <w:spacing w:after="0"/>
              <w:jc w:val="center"/>
              <w:rPr>
                <w:rFonts w:ascii="Arial" w:hAnsi="Arial" w:cs="Courier New"/>
                <w:sz w:val="18"/>
              </w:rPr>
            </w:pPr>
          </w:p>
        </w:tc>
        <w:tc>
          <w:tcPr>
            <w:tcW w:w="1100" w:type="dxa"/>
            <w:gridSpan w:val="6"/>
            <w:tcBorders>
              <w:top w:val="nil"/>
              <w:left w:val="single" w:sz="4" w:space="0" w:color="auto"/>
              <w:bottom w:val="single" w:sz="4" w:space="0" w:color="auto"/>
              <w:right w:val="single" w:sz="4" w:space="0" w:color="auto"/>
            </w:tcBorders>
            <w:shd w:val="pct20" w:color="FFFF00" w:fill="auto"/>
            <w:hideMark/>
          </w:tcPr>
          <w:p w14:paraId="782A4ABB" w14:textId="77777777" w:rsidR="00EC4206" w:rsidRDefault="00EC4206">
            <w:pPr>
              <w:keepNext/>
              <w:keepLines/>
              <w:spacing w:after="0"/>
              <w:jc w:val="center"/>
              <w:rPr>
                <w:rFonts w:ascii="Arial" w:hAnsi="Arial" w:cs="Courier New"/>
                <w:sz w:val="18"/>
              </w:rPr>
            </w:pPr>
            <w:r>
              <w:rPr>
                <w:rFonts w:ascii="Arial" w:hAnsi="Arial"/>
                <w:sz w:val="18"/>
              </w:rPr>
              <w:t>'6FD0'</w:t>
            </w:r>
          </w:p>
        </w:tc>
        <w:tc>
          <w:tcPr>
            <w:tcW w:w="249" w:type="dxa"/>
            <w:gridSpan w:val="2"/>
            <w:tcBorders>
              <w:top w:val="nil"/>
              <w:left w:val="single" w:sz="4" w:space="0" w:color="auto"/>
              <w:bottom w:val="nil"/>
              <w:right w:val="single" w:sz="4" w:space="0" w:color="auto"/>
            </w:tcBorders>
          </w:tcPr>
          <w:p w14:paraId="0981D974" w14:textId="77777777" w:rsidR="00EC4206" w:rsidRDefault="00EC4206">
            <w:pPr>
              <w:keepNext/>
              <w:keepLines/>
              <w:spacing w:after="0"/>
              <w:jc w:val="center"/>
              <w:rPr>
                <w:rFonts w:ascii="Arial" w:hAnsi="Arial"/>
                <w:sz w:val="18"/>
              </w:rPr>
            </w:pPr>
          </w:p>
        </w:tc>
        <w:tc>
          <w:tcPr>
            <w:tcW w:w="1101" w:type="dxa"/>
            <w:gridSpan w:val="6"/>
            <w:tcBorders>
              <w:top w:val="nil"/>
              <w:left w:val="single" w:sz="4" w:space="0" w:color="auto"/>
              <w:bottom w:val="single" w:sz="4" w:space="0" w:color="auto"/>
              <w:right w:val="single" w:sz="4" w:space="0" w:color="auto"/>
            </w:tcBorders>
            <w:shd w:val="pct20" w:color="FFFF00" w:fill="auto"/>
            <w:hideMark/>
          </w:tcPr>
          <w:p w14:paraId="557FF1CF" w14:textId="77777777" w:rsidR="00EC4206" w:rsidRDefault="00EC4206">
            <w:pPr>
              <w:keepNext/>
              <w:keepLines/>
              <w:spacing w:after="0"/>
              <w:jc w:val="center"/>
              <w:rPr>
                <w:rFonts w:ascii="Arial" w:hAnsi="Arial"/>
                <w:sz w:val="18"/>
              </w:rPr>
            </w:pPr>
            <w:r>
              <w:rPr>
                <w:rFonts w:ascii="Arial" w:hAnsi="Arial"/>
                <w:sz w:val="18"/>
              </w:rPr>
              <w:t>'6FD1'</w:t>
            </w:r>
          </w:p>
        </w:tc>
      </w:tr>
      <w:tr w:rsidR="00515DF0" w14:paraId="26C173FF" w14:textId="77777777" w:rsidTr="00515DF0">
        <w:trPr>
          <w:gridAfter w:val="2"/>
          <w:wAfter w:w="563" w:type="dxa"/>
          <w:cantSplit/>
        </w:trPr>
        <w:tc>
          <w:tcPr>
            <w:tcW w:w="282" w:type="dxa"/>
            <w:gridSpan w:val="2"/>
          </w:tcPr>
          <w:p w14:paraId="63C41E6E" w14:textId="77777777" w:rsidR="00EC4206" w:rsidRDefault="00EC4206">
            <w:pPr>
              <w:keepNext/>
              <w:keepLines/>
              <w:spacing w:after="0"/>
              <w:jc w:val="center"/>
              <w:rPr>
                <w:rFonts w:ascii="Arial" w:hAnsi="Arial" w:cs="Courier New"/>
                <w:sz w:val="18"/>
                <w:szCs w:val="18"/>
              </w:rPr>
            </w:pPr>
          </w:p>
        </w:tc>
        <w:tc>
          <w:tcPr>
            <w:tcW w:w="547" w:type="dxa"/>
            <w:tcBorders>
              <w:top w:val="nil"/>
              <w:left w:val="nil"/>
              <w:bottom w:val="nil"/>
              <w:right w:val="single" w:sz="4" w:space="0" w:color="auto"/>
            </w:tcBorders>
          </w:tcPr>
          <w:p w14:paraId="75D05426" w14:textId="77777777" w:rsidR="00EC4206" w:rsidRDefault="00EC4206">
            <w:pPr>
              <w:keepNext/>
              <w:keepLines/>
              <w:spacing w:after="0"/>
              <w:jc w:val="center"/>
              <w:rPr>
                <w:rFonts w:ascii="Arial" w:hAnsi="Arial" w:cs="Courier New"/>
                <w:sz w:val="18"/>
                <w:szCs w:val="18"/>
              </w:rPr>
            </w:pPr>
          </w:p>
        </w:tc>
        <w:tc>
          <w:tcPr>
            <w:tcW w:w="546" w:type="dxa"/>
            <w:gridSpan w:val="2"/>
            <w:tcBorders>
              <w:top w:val="nil"/>
              <w:left w:val="single" w:sz="4" w:space="0" w:color="auto"/>
              <w:bottom w:val="nil"/>
              <w:right w:val="nil"/>
            </w:tcBorders>
          </w:tcPr>
          <w:p w14:paraId="54392F1D" w14:textId="77777777" w:rsidR="00EC4206" w:rsidRDefault="00EC4206">
            <w:pPr>
              <w:keepNext/>
              <w:keepLines/>
              <w:spacing w:after="0"/>
              <w:jc w:val="center"/>
              <w:rPr>
                <w:rFonts w:ascii="Arial" w:hAnsi="Arial" w:cs="Courier New"/>
                <w:sz w:val="18"/>
                <w:szCs w:val="18"/>
              </w:rPr>
            </w:pPr>
          </w:p>
        </w:tc>
        <w:tc>
          <w:tcPr>
            <w:tcW w:w="250" w:type="dxa"/>
            <w:gridSpan w:val="3"/>
          </w:tcPr>
          <w:p w14:paraId="30D1485F" w14:textId="77777777" w:rsidR="00EC4206" w:rsidRDefault="00EC4206">
            <w:pPr>
              <w:keepNext/>
              <w:keepLines/>
              <w:spacing w:after="0"/>
              <w:jc w:val="center"/>
              <w:rPr>
                <w:rFonts w:ascii="Arial" w:hAnsi="Arial" w:cs="Courier New"/>
                <w:sz w:val="18"/>
                <w:szCs w:val="18"/>
              </w:rPr>
            </w:pPr>
          </w:p>
        </w:tc>
        <w:tc>
          <w:tcPr>
            <w:tcW w:w="551" w:type="dxa"/>
            <w:gridSpan w:val="3"/>
          </w:tcPr>
          <w:p w14:paraId="67D2405F" w14:textId="77777777" w:rsidR="00EC4206" w:rsidRDefault="00EC4206">
            <w:pPr>
              <w:keepNext/>
              <w:keepLines/>
              <w:spacing w:after="0"/>
              <w:jc w:val="center"/>
              <w:rPr>
                <w:rFonts w:ascii="Arial" w:hAnsi="Arial" w:cs="Courier New"/>
                <w:sz w:val="18"/>
                <w:szCs w:val="18"/>
              </w:rPr>
            </w:pPr>
          </w:p>
        </w:tc>
        <w:tc>
          <w:tcPr>
            <w:tcW w:w="549" w:type="dxa"/>
            <w:gridSpan w:val="3"/>
            <w:tcBorders>
              <w:top w:val="nil"/>
              <w:left w:val="nil"/>
              <w:bottom w:val="nil"/>
              <w:right w:val="single" w:sz="4" w:space="0" w:color="auto"/>
            </w:tcBorders>
          </w:tcPr>
          <w:p w14:paraId="07FC70E1" w14:textId="77777777" w:rsidR="00EC4206" w:rsidRDefault="00EC4206">
            <w:pPr>
              <w:keepNext/>
              <w:keepLines/>
              <w:spacing w:after="0"/>
              <w:jc w:val="center"/>
              <w:rPr>
                <w:rFonts w:ascii="Arial" w:hAnsi="Arial" w:cs="Courier New"/>
                <w:sz w:val="18"/>
                <w:szCs w:val="18"/>
              </w:rPr>
            </w:pPr>
          </w:p>
        </w:tc>
        <w:tc>
          <w:tcPr>
            <w:tcW w:w="251" w:type="dxa"/>
            <w:gridSpan w:val="3"/>
            <w:tcBorders>
              <w:top w:val="nil"/>
              <w:left w:val="single" w:sz="4" w:space="0" w:color="auto"/>
              <w:bottom w:val="single" w:sz="4" w:space="0" w:color="auto"/>
              <w:right w:val="nil"/>
            </w:tcBorders>
          </w:tcPr>
          <w:p w14:paraId="7A831E95" w14:textId="77777777" w:rsidR="00EC4206" w:rsidRDefault="00EC4206">
            <w:pPr>
              <w:keepNext/>
              <w:keepLines/>
              <w:spacing w:after="0"/>
              <w:jc w:val="center"/>
              <w:rPr>
                <w:rFonts w:ascii="Arial" w:hAnsi="Arial" w:cs="Courier New"/>
                <w:sz w:val="18"/>
                <w:szCs w:val="18"/>
              </w:rPr>
            </w:pPr>
          </w:p>
        </w:tc>
        <w:tc>
          <w:tcPr>
            <w:tcW w:w="549" w:type="dxa"/>
            <w:gridSpan w:val="3"/>
            <w:tcBorders>
              <w:top w:val="single" w:sz="4" w:space="0" w:color="auto"/>
              <w:left w:val="nil"/>
              <w:bottom w:val="single" w:sz="4" w:space="0" w:color="auto"/>
              <w:right w:val="nil"/>
            </w:tcBorders>
          </w:tcPr>
          <w:p w14:paraId="133938D6" w14:textId="77777777" w:rsidR="00EC4206" w:rsidRDefault="00EC4206">
            <w:pPr>
              <w:keepNext/>
              <w:keepLines/>
              <w:spacing w:after="0"/>
              <w:jc w:val="center"/>
              <w:rPr>
                <w:rFonts w:ascii="Arial" w:hAnsi="Arial" w:cs="Courier New"/>
                <w:sz w:val="18"/>
                <w:szCs w:val="18"/>
              </w:rPr>
            </w:pPr>
          </w:p>
        </w:tc>
        <w:tc>
          <w:tcPr>
            <w:tcW w:w="549" w:type="dxa"/>
            <w:gridSpan w:val="2"/>
            <w:tcBorders>
              <w:top w:val="single" w:sz="4" w:space="0" w:color="auto"/>
              <w:left w:val="nil"/>
              <w:bottom w:val="single" w:sz="4" w:space="0" w:color="auto"/>
              <w:right w:val="nil"/>
            </w:tcBorders>
          </w:tcPr>
          <w:p w14:paraId="15462337" w14:textId="77777777" w:rsidR="00EC4206" w:rsidRDefault="00EC4206">
            <w:pPr>
              <w:keepNext/>
              <w:keepLines/>
              <w:spacing w:after="0"/>
              <w:jc w:val="center"/>
              <w:rPr>
                <w:rFonts w:ascii="Arial" w:hAnsi="Arial" w:cs="Courier New"/>
                <w:sz w:val="18"/>
                <w:szCs w:val="18"/>
              </w:rPr>
            </w:pPr>
          </w:p>
        </w:tc>
        <w:tc>
          <w:tcPr>
            <w:tcW w:w="252" w:type="dxa"/>
            <w:gridSpan w:val="3"/>
            <w:tcBorders>
              <w:top w:val="nil"/>
              <w:left w:val="nil"/>
              <w:bottom w:val="single" w:sz="4" w:space="0" w:color="auto"/>
              <w:right w:val="nil"/>
            </w:tcBorders>
          </w:tcPr>
          <w:p w14:paraId="3EC1B4AB" w14:textId="77777777" w:rsidR="00EC4206" w:rsidRDefault="00EC4206">
            <w:pPr>
              <w:keepNext/>
              <w:keepLines/>
              <w:spacing w:after="0"/>
              <w:jc w:val="center"/>
              <w:rPr>
                <w:rFonts w:ascii="Arial" w:hAnsi="Arial" w:cs="Courier New"/>
                <w:sz w:val="18"/>
                <w:szCs w:val="18"/>
              </w:rPr>
            </w:pPr>
          </w:p>
        </w:tc>
        <w:tc>
          <w:tcPr>
            <w:tcW w:w="549" w:type="dxa"/>
            <w:gridSpan w:val="3"/>
            <w:tcBorders>
              <w:top w:val="single" w:sz="4" w:space="0" w:color="auto"/>
              <w:left w:val="nil"/>
              <w:bottom w:val="single" w:sz="4" w:space="0" w:color="auto"/>
              <w:right w:val="nil"/>
            </w:tcBorders>
          </w:tcPr>
          <w:p w14:paraId="283CED19" w14:textId="77777777" w:rsidR="00EC4206" w:rsidRDefault="00EC4206">
            <w:pPr>
              <w:keepNext/>
              <w:keepLines/>
              <w:spacing w:after="0"/>
              <w:jc w:val="center"/>
              <w:rPr>
                <w:rFonts w:ascii="Arial" w:hAnsi="Arial" w:cs="Courier New"/>
                <w:sz w:val="18"/>
                <w:szCs w:val="18"/>
              </w:rPr>
            </w:pPr>
          </w:p>
        </w:tc>
        <w:tc>
          <w:tcPr>
            <w:tcW w:w="550" w:type="dxa"/>
            <w:gridSpan w:val="4"/>
            <w:tcBorders>
              <w:top w:val="single" w:sz="4" w:space="0" w:color="auto"/>
              <w:left w:val="nil"/>
              <w:bottom w:val="single" w:sz="4" w:space="0" w:color="auto"/>
              <w:right w:val="nil"/>
            </w:tcBorders>
          </w:tcPr>
          <w:p w14:paraId="44609DEA" w14:textId="77777777" w:rsidR="00EC4206" w:rsidRDefault="00EC4206">
            <w:pPr>
              <w:keepNext/>
              <w:keepLines/>
              <w:spacing w:after="0"/>
              <w:jc w:val="center"/>
              <w:rPr>
                <w:rFonts w:ascii="Arial" w:hAnsi="Arial" w:cs="Courier New"/>
                <w:sz w:val="18"/>
                <w:szCs w:val="18"/>
              </w:rPr>
            </w:pPr>
          </w:p>
        </w:tc>
        <w:tc>
          <w:tcPr>
            <w:tcW w:w="259" w:type="dxa"/>
            <w:gridSpan w:val="3"/>
            <w:tcBorders>
              <w:top w:val="nil"/>
              <w:left w:val="nil"/>
              <w:bottom w:val="single" w:sz="4" w:space="0" w:color="auto"/>
              <w:right w:val="nil"/>
            </w:tcBorders>
          </w:tcPr>
          <w:p w14:paraId="4996FEF0" w14:textId="77777777" w:rsidR="00EC4206" w:rsidRDefault="00EC4206">
            <w:pPr>
              <w:keepNext/>
              <w:keepLines/>
              <w:spacing w:after="0"/>
              <w:jc w:val="center"/>
              <w:rPr>
                <w:rFonts w:ascii="Arial" w:hAnsi="Arial" w:cs="Courier New"/>
                <w:sz w:val="18"/>
                <w:szCs w:val="18"/>
              </w:rPr>
            </w:pPr>
          </w:p>
        </w:tc>
        <w:tc>
          <w:tcPr>
            <w:tcW w:w="553" w:type="dxa"/>
            <w:gridSpan w:val="3"/>
            <w:tcBorders>
              <w:top w:val="single" w:sz="4" w:space="0" w:color="auto"/>
              <w:left w:val="nil"/>
              <w:bottom w:val="single" w:sz="4" w:space="0" w:color="auto"/>
              <w:right w:val="nil"/>
            </w:tcBorders>
          </w:tcPr>
          <w:p w14:paraId="40BF0A5D" w14:textId="77777777" w:rsidR="00EC4206" w:rsidRDefault="00EC4206">
            <w:pPr>
              <w:keepNext/>
              <w:keepLines/>
              <w:spacing w:after="0"/>
              <w:jc w:val="center"/>
              <w:rPr>
                <w:rFonts w:ascii="Arial" w:hAnsi="Arial" w:cs="Courier New"/>
                <w:sz w:val="18"/>
                <w:szCs w:val="18"/>
              </w:rPr>
            </w:pPr>
          </w:p>
        </w:tc>
        <w:tc>
          <w:tcPr>
            <w:tcW w:w="552" w:type="dxa"/>
            <w:gridSpan w:val="2"/>
            <w:tcBorders>
              <w:top w:val="single" w:sz="4" w:space="0" w:color="auto"/>
              <w:left w:val="nil"/>
              <w:bottom w:val="nil"/>
              <w:right w:val="nil"/>
            </w:tcBorders>
          </w:tcPr>
          <w:p w14:paraId="7BFD6F11" w14:textId="77777777" w:rsidR="00EC4206" w:rsidRDefault="00EC4206">
            <w:pPr>
              <w:keepNext/>
              <w:keepLines/>
              <w:spacing w:after="0"/>
              <w:jc w:val="center"/>
              <w:rPr>
                <w:rFonts w:ascii="Arial" w:hAnsi="Arial" w:cs="Courier New"/>
                <w:sz w:val="18"/>
                <w:szCs w:val="18"/>
              </w:rPr>
            </w:pPr>
          </w:p>
        </w:tc>
        <w:tc>
          <w:tcPr>
            <w:tcW w:w="249" w:type="dxa"/>
            <w:gridSpan w:val="2"/>
          </w:tcPr>
          <w:p w14:paraId="449AE4D9" w14:textId="77777777" w:rsidR="00EC4206" w:rsidRDefault="00EC4206">
            <w:pPr>
              <w:keepNext/>
              <w:keepLines/>
              <w:spacing w:after="0"/>
              <w:jc w:val="center"/>
              <w:rPr>
                <w:rFonts w:ascii="Arial" w:hAnsi="Arial" w:cs="Courier New"/>
                <w:sz w:val="18"/>
                <w:szCs w:val="18"/>
              </w:rPr>
            </w:pPr>
          </w:p>
        </w:tc>
        <w:tc>
          <w:tcPr>
            <w:tcW w:w="551" w:type="dxa"/>
            <w:gridSpan w:val="4"/>
            <w:tcBorders>
              <w:top w:val="single" w:sz="4" w:space="0" w:color="auto"/>
              <w:left w:val="nil"/>
              <w:bottom w:val="nil"/>
              <w:right w:val="nil"/>
            </w:tcBorders>
          </w:tcPr>
          <w:p w14:paraId="054A3479" w14:textId="77777777" w:rsidR="00EC4206" w:rsidRDefault="00EC4206">
            <w:pPr>
              <w:keepNext/>
              <w:keepLines/>
              <w:spacing w:after="0"/>
              <w:jc w:val="center"/>
              <w:rPr>
                <w:rFonts w:ascii="Arial" w:hAnsi="Arial" w:cs="Courier New"/>
                <w:sz w:val="18"/>
                <w:szCs w:val="18"/>
              </w:rPr>
            </w:pPr>
          </w:p>
        </w:tc>
        <w:tc>
          <w:tcPr>
            <w:tcW w:w="549" w:type="dxa"/>
            <w:gridSpan w:val="2"/>
            <w:tcBorders>
              <w:top w:val="single" w:sz="4" w:space="0" w:color="auto"/>
              <w:left w:val="nil"/>
              <w:bottom w:val="nil"/>
              <w:right w:val="nil"/>
            </w:tcBorders>
          </w:tcPr>
          <w:p w14:paraId="0ACBBF0E" w14:textId="77777777" w:rsidR="00EC4206" w:rsidRDefault="00EC4206">
            <w:pPr>
              <w:keepNext/>
              <w:keepLines/>
              <w:spacing w:after="0"/>
              <w:jc w:val="center"/>
              <w:rPr>
                <w:rFonts w:ascii="Arial" w:hAnsi="Arial" w:cs="Courier New"/>
                <w:sz w:val="18"/>
                <w:szCs w:val="18"/>
              </w:rPr>
            </w:pPr>
          </w:p>
        </w:tc>
        <w:tc>
          <w:tcPr>
            <w:tcW w:w="249" w:type="dxa"/>
            <w:gridSpan w:val="2"/>
          </w:tcPr>
          <w:p w14:paraId="456D3F4C" w14:textId="77777777" w:rsidR="00EC4206" w:rsidRDefault="00EC4206">
            <w:pPr>
              <w:keepNext/>
              <w:keepLines/>
              <w:spacing w:after="0"/>
              <w:jc w:val="center"/>
              <w:rPr>
                <w:rFonts w:ascii="Arial" w:hAnsi="Arial" w:cs="Courier New"/>
                <w:sz w:val="18"/>
                <w:szCs w:val="18"/>
              </w:rPr>
            </w:pPr>
          </w:p>
        </w:tc>
        <w:tc>
          <w:tcPr>
            <w:tcW w:w="552" w:type="dxa"/>
            <w:gridSpan w:val="4"/>
            <w:tcBorders>
              <w:top w:val="single" w:sz="4" w:space="0" w:color="auto"/>
              <w:left w:val="nil"/>
              <w:bottom w:val="nil"/>
              <w:right w:val="nil"/>
            </w:tcBorders>
          </w:tcPr>
          <w:p w14:paraId="0B221DD4" w14:textId="77777777" w:rsidR="00EC4206" w:rsidRDefault="00EC4206">
            <w:pPr>
              <w:keepNext/>
              <w:keepLines/>
              <w:spacing w:after="0"/>
              <w:jc w:val="center"/>
              <w:rPr>
                <w:rFonts w:ascii="Arial" w:hAnsi="Arial" w:cs="Courier New"/>
                <w:sz w:val="18"/>
                <w:szCs w:val="18"/>
              </w:rPr>
            </w:pPr>
          </w:p>
        </w:tc>
        <w:tc>
          <w:tcPr>
            <w:tcW w:w="549" w:type="dxa"/>
            <w:gridSpan w:val="2"/>
            <w:tcBorders>
              <w:top w:val="single" w:sz="4" w:space="0" w:color="auto"/>
              <w:left w:val="nil"/>
              <w:bottom w:val="nil"/>
              <w:right w:val="nil"/>
            </w:tcBorders>
          </w:tcPr>
          <w:p w14:paraId="36DF11FA" w14:textId="77777777" w:rsidR="00EC4206" w:rsidRDefault="00EC4206">
            <w:pPr>
              <w:keepNext/>
              <w:keepLines/>
              <w:spacing w:after="0"/>
              <w:jc w:val="center"/>
              <w:rPr>
                <w:rFonts w:ascii="Arial" w:hAnsi="Arial" w:cs="Courier New"/>
                <w:sz w:val="18"/>
                <w:szCs w:val="18"/>
              </w:rPr>
            </w:pPr>
          </w:p>
        </w:tc>
      </w:tr>
      <w:tr w:rsidR="00E256E9" w14:paraId="3753713B" w14:textId="77777777" w:rsidTr="00515DF0">
        <w:trPr>
          <w:gridAfter w:val="2"/>
          <w:wAfter w:w="563" w:type="dxa"/>
          <w:cantSplit/>
        </w:trPr>
        <w:tc>
          <w:tcPr>
            <w:tcW w:w="282" w:type="dxa"/>
            <w:gridSpan w:val="2"/>
          </w:tcPr>
          <w:p w14:paraId="668BBEBF"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1A219FAC"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16F74DBF" w14:textId="77777777" w:rsidR="00EC4206" w:rsidRDefault="00EC4206">
            <w:pPr>
              <w:keepNext/>
              <w:keepLines/>
              <w:spacing w:after="0"/>
              <w:jc w:val="center"/>
              <w:rPr>
                <w:rFonts w:ascii="Arial" w:hAnsi="Arial"/>
                <w:sz w:val="12"/>
                <w:szCs w:val="12"/>
              </w:rPr>
            </w:pPr>
          </w:p>
        </w:tc>
        <w:tc>
          <w:tcPr>
            <w:tcW w:w="250" w:type="dxa"/>
            <w:gridSpan w:val="3"/>
          </w:tcPr>
          <w:p w14:paraId="286E5E12" w14:textId="77777777" w:rsidR="00EC4206" w:rsidRDefault="00EC4206">
            <w:pPr>
              <w:keepNext/>
              <w:keepLines/>
              <w:spacing w:after="0"/>
              <w:jc w:val="center"/>
              <w:rPr>
                <w:rFonts w:ascii="Arial" w:hAnsi="Arial"/>
                <w:sz w:val="12"/>
                <w:szCs w:val="12"/>
              </w:rPr>
            </w:pPr>
          </w:p>
        </w:tc>
        <w:tc>
          <w:tcPr>
            <w:tcW w:w="551" w:type="dxa"/>
            <w:gridSpan w:val="3"/>
          </w:tcPr>
          <w:p w14:paraId="2D1BAF88"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nil"/>
              <w:right w:val="single" w:sz="4" w:space="0" w:color="auto"/>
            </w:tcBorders>
          </w:tcPr>
          <w:p w14:paraId="1A29C9D4" w14:textId="77777777" w:rsidR="00EC4206" w:rsidRDefault="00EC4206">
            <w:pPr>
              <w:keepNext/>
              <w:keepLines/>
              <w:spacing w:after="0"/>
              <w:jc w:val="center"/>
              <w:rPr>
                <w:rFonts w:ascii="Arial" w:hAnsi="Arial"/>
                <w:sz w:val="12"/>
                <w:szCs w:val="12"/>
              </w:rPr>
            </w:pPr>
          </w:p>
        </w:tc>
        <w:tc>
          <w:tcPr>
            <w:tcW w:w="251" w:type="dxa"/>
            <w:gridSpan w:val="3"/>
            <w:tcBorders>
              <w:top w:val="single" w:sz="4" w:space="0" w:color="auto"/>
              <w:left w:val="single" w:sz="4" w:space="0" w:color="auto"/>
              <w:bottom w:val="nil"/>
              <w:right w:val="nil"/>
            </w:tcBorders>
          </w:tcPr>
          <w:p w14:paraId="50308030"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nil"/>
              <w:bottom w:val="single" w:sz="4" w:space="0" w:color="auto"/>
              <w:right w:val="single" w:sz="4" w:space="0" w:color="auto"/>
            </w:tcBorders>
          </w:tcPr>
          <w:p w14:paraId="6FB297C9" w14:textId="77777777" w:rsidR="00EC4206" w:rsidRDefault="00EC4206">
            <w:pPr>
              <w:keepNext/>
              <w:keepLines/>
              <w:spacing w:after="0"/>
              <w:jc w:val="center"/>
              <w:rPr>
                <w:rFonts w:ascii="Arial" w:hAnsi="Arial"/>
                <w:sz w:val="12"/>
                <w:szCs w:val="12"/>
              </w:rPr>
            </w:pPr>
          </w:p>
        </w:tc>
        <w:tc>
          <w:tcPr>
            <w:tcW w:w="549" w:type="dxa"/>
            <w:gridSpan w:val="2"/>
            <w:tcBorders>
              <w:top w:val="single" w:sz="4" w:space="0" w:color="auto"/>
              <w:left w:val="single" w:sz="4" w:space="0" w:color="auto"/>
              <w:bottom w:val="single" w:sz="4" w:space="0" w:color="auto"/>
              <w:right w:val="nil"/>
            </w:tcBorders>
          </w:tcPr>
          <w:p w14:paraId="3175FEDE" w14:textId="77777777" w:rsidR="00EC4206" w:rsidRDefault="00EC4206">
            <w:pPr>
              <w:keepNext/>
              <w:keepLines/>
              <w:spacing w:after="0"/>
              <w:jc w:val="center"/>
              <w:rPr>
                <w:rFonts w:ascii="Arial" w:hAnsi="Arial"/>
                <w:sz w:val="12"/>
                <w:szCs w:val="12"/>
              </w:rPr>
            </w:pPr>
          </w:p>
        </w:tc>
        <w:tc>
          <w:tcPr>
            <w:tcW w:w="252" w:type="dxa"/>
            <w:gridSpan w:val="3"/>
            <w:tcBorders>
              <w:top w:val="single" w:sz="4" w:space="0" w:color="auto"/>
              <w:left w:val="nil"/>
              <w:bottom w:val="nil"/>
              <w:right w:val="nil"/>
            </w:tcBorders>
          </w:tcPr>
          <w:p w14:paraId="16BF6670"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nil"/>
              <w:bottom w:val="single" w:sz="4" w:space="0" w:color="auto"/>
              <w:right w:val="single" w:sz="4" w:space="0" w:color="auto"/>
            </w:tcBorders>
          </w:tcPr>
          <w:p w14:paraId="47C99DB8" w14:textId="77777777" w:rsidR="00EC4206" w:rsidRDefault="00EC4206">
            <w:pPr>
              <w:keepNext/>
              <w:keepLines/>
              <w:spacing w:after="0"/>
              <w:jc w:val="center"/>
              <w:rPr>
                <w:rFonts w:ascii="Arial" w:hAnsi="Arial"/>
                <w:sz w:val="12"/>
                <w:szCs w:val="12"/>
              </w:rPr>
            </w:pPr>
          </w:p>
        </w:tc>
        <w:tc>
          <w:tcPr>
            <w:tcW w:w="550" w:type="dxa"/>
            <w:gridSpan w:val="4"/>
            <w:tcBorders>
              <w:top w:val="single" w:sz="4" w:space="0" w:color="auto"/>
              <w:left w:val="single" w:sz="4" w:space="0" w:color="auto"/>
              <w:bottom w:val="single" w:sz="4" w:space="0" w:color="auto"/>
              <w:right w:val="nil"/>
            </w:tcBorders>
          </w:tcPr>
          <w:p w14:paraId="1CB47D2E" w14:textId="77777777" w:rsidR="00EC4206" w:rsidRDefault="00EC4206">
            <w:pPr>
              <w:keepNext/>
              <w:keepLines/>
              <w:spacing w:after="0"/>
              <w:jc w:val="center"/>
              <w:rPr>
                <w:rFonts w:ascii="Arial" w:hAnsi="Arial"/>
                <w:sz w:val="12"/>
                <w:szCs w:val="12"/>
              </w:rPr>
            </w:pPr>
          </w:p>
        </w:tc>
        <w:tc>
          <w:tcPr>
            <w:tcW w:w="259" w:type="dxa"/>
            <w:gridSpan w:val="3"/>
            <w:tcBorders>
              <w:top w:val="single" w:sz="4" w:space="0" w:color="auto"/>
              <w:left w:val="nil"/>
              <w:bottom w:val="nil"/>
              <w:right w:val="nil"/>
            </w:tcBorders>
          </w:tcPr>
          <w:p w14:paraId="5332FF50" w14:textId="77777777" w:rsidR="00EC4206" w:rsidRDefault="00EC4206">
            <w:pPr>
              <w:keepNext/>
              <w:keepLines/>
              <w:spacing w:after="0"/>
              <w:jc w:val="center"/>
              <w:rPr>
                <w:rFonts w:ascii="Arial" w:hAnsi="Arial"/>
                <w:sz w:val="12"/>
                <w:szCs w:val="12"/>
              </w:rPr>
            </w:pPr>
          </w:p>
        </w:tc>
        <w:tc>
          <w:tcPr>
            <w:tcW w:w="553" w:type="dxa"/>
            <w:gridSpan w:val="3"/>
            <w:tcBorders>
              <w:top w:val="single" w:sz="4" w:space="0" w:color="auto"/>
              <w:left w:val="nil"/>
              <w:bottom w:val="single" w:sz="4" w:space="0" w:color="auto"/>
              <w:right w:val="single" w:sz="6" w:space="0" w:color="auto"/>
            </w:tcBorders>
          </w:tcPr>
          <w:p w14:paraId="66798357" w14:textId="77777777" w:rsidR="00EC4206" w:rsidRDefault="00EC4206">
            <w:pPr>
              <w:keepNext/>
              <w:keepLines/>
              <w:spacing w:after="0"/>
              <w:jc w:val="center"/>
              <w:rPr>
                <w:rFonts w:ascii="Arial" w:hAnsi="Arial"/>
                <w:sz w:val="12"/>
                <w:szCs w:val="12"/>
              </w:rPr>
            </w:pPr>
          </w:p>
        </w:tc>
        <w:tc>
          <w:tcPr>
            <w:tcW w:w="552" w:type="dxa"/>
            <w:gridSpan w:val="2"/>
            <w:tcBorders>
              <w:top w:val="single" w:sz="4" w:space="0" w:color="auto"/>
              <w:left w:val="single" w:sz="6" w:space="0" w:color="auto"/>
              <w:bottom w:val="single" w:sz="4" w:space="0" w:color="auto"/>
              <w:right w:val="nil"/>
            </w:tcBorders>
          </w:tcPr>
          <w:p w14:paraId="5EB0944B" w14:textId="77777777" w:rsidR="00EC4206" w:rsidRDefault="00EC4206">
            <w:pPr>
              <w:keepNext/>
              <w:keepLines/>
              <w:spacing w:after="0"/>
              <w:jc w:val="center"/>
              <w:rPr>
                <w:rFonts w:ascii="Arial" w:hAnsi="Arial"/>
                <w:sz w:val="12"/>
                <w:szCs w:val="12"/>
              </w:rPr>
            </w:pPr>
          </w:p>
        </w:tc>
        <w:tc>
          <w:tcPr>
            <w:tcW w:w="249" w:type="dxa"/>
            <w:gridSpan w:val="2"/>
            <w:tcBorders>
              <w:top w:val="single" w:sz="4" w:space="0" w:color="auto"/>
              <w:left w:val="nil"/>
              <w:bottom w:val="nil"/>
              <w:right w:val="nil"/>
            </w:tcBorders>
          </w:tcPr>
          <w:p w14:paraId="3735EC78" w14:textId="77777777" w:rsidR="00EC4206" w:rsidRDefault="00EC4206">
            <w:pPr>
              <w:keepNext/>
              <w:keepLines/>
              <w:spacing w:after="0"/>
              <w:jc w:val="center"/>
              <w:rPr>
                <w:rFonts w:ascii="Arial" w:hAnsi="Arial"/>
                <w:sz w:val="12"/>
                <w:szCs w:val="12"/>
              </w:rPr>
            </w:pPr>
          </w:p>
        </w:tc>
        <w:tc>
          <w:tcPr>
            <w:tcW w:w="551" w:type="dxa"/>
            <w:gridSpan w:val="4"/>
            <w:tcBorders>
              <w:top w:val="single" w:sz="4" w:space="0" w:color="auto"/>
              <w:left w:val="nil"/>
              <w:bottom w:val="single" w:sz="4" w:space="0" w:color="auto"/>
              <w:right w:val="single" w:sz="4" w:space="0" w:color="auto"/>
            </w:tcBorders>
          </w:tcPr>
          <w:p w14:paraId="2ABD8EA9" w14:textId="77777777" w:rsidR="00EC4206" w:rsidRDefault="00EC4206">
            <w:pPr>
              <w:keepNext/>
              <w:keepLines/>
              <w:spacing w:after="0"/>
              <w:jc w:val="center"/>
              <w:rPr>
                <w:rFonts w:ascii="Arial" w:hAnsi="Arial"/>
                <w:sz w:val="12"/>
                <w:szCs w:val="12"/>
              </w:rPr>
            </w:pPr>
          </w:p>
        </w:tc>
        <w:tc>
          <w:tcPr>
            <w:tcW w:w="549" w:type="dxa"/>
            <w:gridSpan w:val="2"/>
            <w:tcBorders>
              <w:top w:val="single" w:sz="4" w:space="0" w:color="auto"/>
              <w:left w:val="single" w:sz="4" w:space="0" w:color="auto"/>
              <w:bottom w:val="single" w:sz="4" w:space="0" w:color="auto"/>
              <w:right w:val="nil"/>
            </w:tcBorders>
          </w:tcPr>
          <w:p w14:paraId="4516C5C8" w14:textId="77777777" w:rsidR="00EC4206" w:rsidRDefault="00EC4206">
            <w:pPr>
              <w:keepNext/>
              <w:keepLines/>
              <w:spacing w:after="0"/>
              <w:jc w:val="center"/>
              <w:rPr>
                <w:rFonts w:ascii="Arial" w:hAnsi="Arial"/>
                <w:sz w:val="12"/>
                <w:szCs w:val="12"/>
              </w:rPr>
            </w:pPr>
          </w:p>
        </w:tc>
        <w:tc>
          <w:tcPr>
            <w:tcW w:w="249" w:type="dxa"/>
            <w:gridSpan w:val="2"/>
            <w:tcBorders>
              <w:top w:val="single" w:sz="4" w:space="0" w:color="auto"/>
              <w:left w:val="nil"/>
              <w:bottom w:val="nil"/>
              <w:right w:val="nil"/>
            </w:tcBorders>
          </w:tcPr>
          <w:p w14:paraId="15AE6213" w14:textId="77777777" w:rsidR="00EC4206" w:rsidRDefault="00EC4206">
            <w:pPr>
              <w:keepNext/>
              <w:keepLines/>
              <w:spacing w:after="0"/>
              <w:jc w:val="center"/>
              <w:rPr>
                <w:rFonts w:ascii="Arial" w:hAnsi="Arial"/>
                <w:sz w:val="12"/>
                <w:szCs w:val="12"/>
              </w:rPr>
            </w:pPr>
          </w:p>
        </w:tc>
        <w:tc>
          <w:tcPr>
            <w:tcW w:w="552" w:type="dxa"/>
            <w:gridSpan w:val="4"/>
            <w:tcBorders>
              <w:top w:val="single" w:sz="4" w:space="0" w:color="auto"/>
              <w:left w:val="nil"/>
              <w:bottom w:val="single" w:sz="4" w:space="0" w:color="auto"/>
              <w:right w:val="single" w:sz="4" w:space="0" w:color="auto"/>
            </w:tcBorders>
          </w:tcPr>
          <w:p w14:paraId="5DF53344" w14:textId="77777777" w:rsidR="00EC4206" w:rsidRDefault="00EC4206">
            <w:pPr>
              <w:keepNext/>
              <w:keepLines/>
              <w:spacing w:after="0"/>
              <w:jc w:val="center"/>
              <w:rPr>
                <w:rFonts w:ascii="Arial" w:hAnsi="Arial"/>
                <w:sz w:val="12"/>
                <w:szCs w:val="12"/>
              </w:rPr>
            </w:pPr>
          </w:p>
        </w:tc>
        <w:tc>
          <w:tcPr>
            <w:tcW w:w="549" w:type="dxa"/>
            <w:gridSpan w:val="2"/>
            <w:tcBorders>
              <w:top w:val="nil"/>
              <w:left w:val="single" w:sz="4" w:space="0" w:color="auto"/>
              <w:bottom w:val="single" w:sz="4" w:space="0" w:color="auto"/>
              <w:right w:val="nil"/>
            </w:tcBorders>
          </w:tcPr>
          <w:p w14:paraId="22BC92AB" w14:textId="77777777" w:rsidR="00EC4206" w:rsidRDefault="00EC4206">
            <w:pPr>
              <w:keepNext/>
              <w:keepLines/>
              <w:spacing w:after="0"/>
              <w:jc w:val="center"/>
              <w:rPr>
                <w:rFonts w:ascii="Arial" w:hAnsi="Arial"/>
                <w:sz w:val="12"/>
                <w:szCs w:val="12"/>
              </w:rPr>
            </w:pPr>
          </w:p>
        </w:tc>
      </w:tr>
      <w:tr w:rsidR="00E256E9" w14:paraId="6C8E02DC" w14:textId="77777777" w:rsidTr="00515DF0">
        <w:trPr>
          <w:gridAfter w:val="2"/>
          <w:wAfter w:w="563" w:type="dxa"/>
          <w:cantSplit/>
        </w:trPr>
        <w:tc>
          <w:tcPr>
            <w:tcW w:w="282" w:type="dxa"/>
            <w:gridSpan w:val="2"/>
          </w:tcPr>
          <w:p w14:paraId="172BA660" w14:textId="77777777" w:rsidR="00EC4206" w:rsidRDefault="00EC4206">
            <w:pPr>
              <w:keepNext/>
              <w:keepLines/>
              <w:spacing w:after="0"/>
              <w:jc w:val="center"/>
              <w:rPr>
                <w:rFonts w:ascii="Arial" w:hAnsi="Arial" w:cs="Courier New"/>
                <w:sz w:val="18"/>
                <w:szCs w:val="18"/>
              </w:rPr>
            </w:pPr>
          </w:p>
        </w:tc>
        <w:tc>
          <w:tcPr>
            <w:tcW w:w="547" w:type="dxa"/>
            <w:tcBorders>
              <w:top w:val="nil"/>
              <w:left w:val="nil"/>
              <w:bottom w:val="nil"/>
              <w:right w:val="single" w:sz="4" w:space="0" w:color="auto"/>
            </w:tcBorders>
          </w:tcPr>
          <w:p w14:paraId="009A5E5C" w14:textId="77777777" w:rsidR="00EC4206" w:rsidRDefault="00EC4206">
            <w:pPr>
              <w:keepNext/>
              <w:keepLines/>
              <w:spacing w:after="0"/>
              <w:jc w:val="center"/>
              <w:rPr>
                <w:rFonts w:ascii="Arial" w:hAnsi="Arial" w:cs="Courier New"/>
                <w:sz w:val="18"/>
                <w:szCs w:val="18"/>
              </w:rPr>
            </w:pPr>
          </w:p>
        </w:tc>
        <w:tc>
          <w:tcPr>
            <w:tcW w:w="546" w:type="dxa"/>
            <w:gridSpan w:val="2"/>
            <w:tcBorders>
              <w:top w:val="nil"/>
              <w:left w:val="single" w:sz="4" w:space="0" w:color="auto"/>
              <w:bottom w:val="nil"/>
              <w:right w:val="nil"/>
            </w:tcBorders>
          </w:tcPr>
          <w:p w14:paraId="3D22ACB7" w14:textId="77777777" w:rsidR="00EC4206" w:rsidRDefault="00EC4206">
            <w:pPr>
              <w:keepNext/>
              <w:keepLines/>
              <w:spacing w:after="0"/>
              <w:jc w:val="center"/>
              <w:rPr>
                <w:rFonts w:ascii="Arial" w:hAnsi="Arial" w:cs="Courier New"/>
                <w:sz w:val="18"/>
                <w:szCs w:val="18"/>
              </w:rPr>
            </w:pPr>
          </w:p>
        </w:tc>
        <w:tc>
          <w:tcPr>
            <w:tcW w:w="250" w:type="dxa"/>
            <w:gridSpan w:val="3"/>
          </w:tcPr>
          <w:p w14:paraId="7648B248" w14:textId="77777777" w:rsidR="00EC4206" w:rsidRDefault="00EC4206">
            <w:pPr>
              <w:keepNext/>
              <w:keepLines/>
              <w:spacing w:after="0"/>
              <w:jc w:val="center"/>
              <w:rPr>
                <w:rFonts w:ascii="Arial" w:hAnsi="Arial" w:cs="Courier New"/>
                <w:sz w:val="18"/>
                <w:szCs w:val="18"/>
              </w:rPr>
            </w:pPr>
          </w:p>
        </w:tc>
        <w:tc>
          <w:tcPr>
            <w:tcW w:w="1100" w:type="dxa"/>
            <w:gridSpan w:val="6"/>
            <w:tcBorders>
              <w:top w:val="nil"/>
              <w:left w:val="nil"/>
              <w:bottom w:val="nil"/>
              <w:right w:val="single" w:sz="4" w:space="0" w:color="auto"/>
            </w:tcBorders>
          </w:tcPr>
          <w:p w14:paraId="5DEC7C99" w14:textId="77777777" w:rsidR="00EC4206" w:rsidRDefault="00EC4206">
            <w:pPr>
              <w:keepNext/>
              <w:keepLines/>
              <w:spacing w:after="0"/>
              <w:jc w:val="center"/>
              <w:rPr>
                <w:rFonts w:ascii="Arial" w:hAnsi="Arial" w:cs="Courier New"/>
                <w:sz w:val="18"/>
                <w:szCs w:val="18"/>
              </w:rPr>
            </w:pPr>
          </w:p>
        </w:tc>
        <w:tc>
          <w:tcPr>
            <w:tcW w:w="251" w:type="dxa"/>
            <w:gridSpan w:val="3"/>
            <w:tcBorders>
              <w:top w:val="nil"/>
              <w:left w:val="single" w:sz="4" w:space="0" w:color="auto"/>
              <w:bottom w:val="nil"/>
              <w:right w:val="single" w:sz="4" w:space="0" w:color="auto"/>
            </w:tcBorders>
          </w:tcPr>
          <w:p w14:paraId="5474F0F1" w14:textId="77777777" w:rsidR="00EC4206" w:rsidRDefault="00EC4206">
            <w:pPr>
              <w:keepNext/>
              <w:keepLines/>
              <w:spacing w:after="0"/>
              <w:jc w:val="center"/>
              <w:rPr>
                <w:rFonts w:ascii="Arial" w:hAnsi="Arial" w:cs="Courier New"/>
                <w:sz w:val="18"/>
                <w:szCs w:val="18"/>
              </w:rPr>
            </w:pPr>
          </w:p>
        </w:tc>
        <w:tc>
          <w:tcPr>
            <w:tcW w:w="1098" w:type="dxa"/>
            <w:gridSpan w:val="5"/>
            <w:tcBorders>
              <w:top w:val="single" w:sz="4" w:space="0" w:color="auto"/>
              <w:left w:val="single" w:sz="4" w:space="0" w:color="auto"/>
              <w:bottom w:val="nil"/>
              <w:right w:val="single" w:sz="4" w:space="0" w:color="auto"/>
            </w:tcBorders>
            <w:shd w:val="pct20" w:color="FFFF00" w:fill="auto"/>
            <w:hideMark/>
          </w:tcPr>
          <w:p w14:paraId="254C34F4" w14:textId="77777777" w:rsidR="00EC4206" w:rsidRDefault="00EC4206">
            <w:pPr>
              <w:keepNext/>
              <w:keepLines/>
              <w:spacing w:after="0"/>
              <w:jc w:val="center"/>
              <w:rPr>
                <w:rFonts w:ascii="Arial" w:hAnsi="Arial"/>
                <w:sz w:val="18"/>
                <w:lang w:val="en-US"/>
              </w:rPr>
            </w:pPr>
            <w:r>
              <w:rPr>
                <w:rFonts w:ascii="Arial" w:hAnsi="Arial"/>
                <w:sz w:val="18"/>
              </w:rPr>
              <w:t>EF</w:t>
            </w:r>
            <w:r>
              <w:rPr>
                <w:rFonts w:ascii="Arial" w:hAnsi="Arial"/>
                <w:sz w:val="18"/>
                <w:vertAlign w:val="subscript"/>
              </w:rPr>
              <w:t>MMSUCP</w:t>
            </w:r>
          </w:p>
        </w:tc>
        <w:tc>
          <w:tcPr>
            <w:tcW w:w="252" w:type="dxa"/>
            <w:gridSpan w:val="3"/>
            <w:tcBorders>
              <w:top w:val="nil"/>
              <w:left w:val="single" w:sz="4" w:space="0" w:color="auto"/>
              <w:bottom w:val="nil"/>
              <w:right w:val="single" w:sz="4" w:space="0" w:color="auto"/>
            </w:tcBorders>
          </w:tcPr>
          <w:p w14:paraId="77984197" w14:textId="77777777" w:rsidR="00EC4206" w:rsidRDefault="00EC4206">
            <w:pPr>
              <w:keepNext/>
              <w:keepLines/>
              <w:spacing w:after="0"/>
              <w:jc w:val="center"/>
              <w:rPr>
                <w:rFonts w:ascii="Arial" w:hAnsi="Arial" w:cs="Courier New"/>
                <w:sz w:val="18"/>
                <w:lang w:val="en-US"/>
              </w:rPr>
            </w:pPr>
          </w:p>
        </w:tc>
        <w:tc>
          <w:tcPr>
            <w:tcW w:w="1099" w:type="dxa"/>
            <w:gridSpan w:val="7"/>
            <w:tcBorders>
              <w:top w:val="single" w:sz="4" w:space="0" w:color="auto"/>
              <w:left w:val="single" w:sz="4" w:space="0" w:color="auto"/>
              <w:bottom w:val="nil"/>
              <w:right w:val="single" w:sz="4" w:space="0" w:color="auto"/>
            </w:tcBorders>
            <w:shd w:val="pct20" w:color="FFFF00" w:fill="auto"/>
            <w:hideMark/>
          </w:tcPr>
          <w:p w14:paraId="27192C9A" w14:textId="77777777" w:rsidR="00EC4206" w:rsidRDefault="00EC4206">
            <w:pPr>
              <w:keepNext/>
              <w:keepLines/>
              <w:spacing w:after="0"/>
              <w:jc w:val="center"/>
              <w:rPr>
                <w:rFonts w:ascii="Arial" w:hAnsi="Arial" w:cs="Courier New"/>
                <w:sz w:val="18"/>
              </w:rPr>
            </w:pPr>
            <w:r>
              <w:rPr>
                <w:rFonts w:ascii="Arial" w:hAnsi="Arial" w:cs="Courier New"/>
                <w:sz w:val="18"/>
              </w:rPr>
              <w:t>EF</w:t>
            </w:r>
            <w:r>
              <w:rPr>
                <w:rFonts w:ascii="Arial" w:hAnsi="Arial" w:cs="Courier New"/>
                <w:sz w:val="18"/>
                <w:vertAlign w:val="subscript"/>
              </w:rPr>
              <w:t>NIA</w:t>
            </w:r>
          </w:p>
        </w:tc>
        <w:tc>
          <w:tcPr>
            <w:tcW w:w="259" w:type="dxa"/>
            <w:gridSpan w:val="3"/>
            <w:tcBorders>
              <w:top w:val="nil"/>
              <w:left w:val="single" w:sz="4" w:space="0" w:color="auto"/>
              <w:bottom w:val="nil"/>
              <w:right w:val="single" w:sz="4" w:space="0" w:color="auto"/>
            </w:tcBorders>
          </w:tcPr>
          <w:p w14:paraId="0BD0D568" w14:textId="77777777" w:rsidR="00EC4206" w:rsidRDefault="00EC4206">
            <w:pPr>
              <w:keepNext/>
              <w:keepLines/>
              <w:spacing w:after="0"/>
              <w:jc w:val="center"/>
              <w:rPr>
                <w:rFonts w:ascii="Arial" w:hAnsi="Arial" w:cs="Courier New"/>
                <w:sz w:val="18"/>
                <w:szCs w:val="18"/>
              </w:rPr>
            </w:pPr>
          </w:p>
        </w:tc>
        <w:tc>
          <w:tcPr>
            <w:tcW w:w="1105" w:type="dxa"/>
            <w:gridSpan w:val="5"/>
            <w:tcBorders>
              <w:top w:val="single" w:sz="4" w:space="0" w:color="auto"/>
              <w:left w:val="single" w:sz="4" w:space="0" w:color="auto"/>
              <w:bottom w:val="nil"/>
              <w:right w:val="single" w:sz="4" w:space="0" w:color="auto"/>
            </w:tcBorders>
            <w:shd w:val="pct20" w:color="FFFF00" w:fill="auto"/>
            <w:hideMark/>
          </w:tcPr>
          <w:p w14:paraId="6597B8DE" w14:textId="77777777" w:rsidR="00EC4206" w:rsidRDefault="00EC4206">
            <w:pPr>
              <w:keepNext/>
              <w:keepLines/>
              <w:spacing w:after="0"/>
              <w:jc w:val="center"/>
              <w:rPr>
                <w:rFonts w:ascii="Arial" w:hAnsi="Arial" w:cs="Courier New"/>
                <w:sz w:val="18"/>
                <w:szCs w:val="18"/>
                <w:vertAlign w:val="subscript"/>
              </w:rPr>
            </w:pPr>
            <w:r>
              <w:rPr>
                <w:rFonts w:ascii="Arial" w:hAnsi="Arial" w:cs="Courier New"/>
                <w:sz w:val="18"/>
                <w:szCs w:val="18"/>
              </w:rPr>
              <w:t>EF</w:t>
            </w:r>
            <w:r>
              <w:rPr>
                <w:rFonts w:ascii="Arial" w:hAnsi="Arial" w:cs="Courier New"/>
                <w:sz w:val="18"/>
                <w:szCs w:val="18"/>
                <w:vertAlign w:val="subscript"/>
              </w:rPr>
              <w:t>VGCSCA</w:t>
            </w:r>
          </w:p>
        </w:tc>
        <w:tc>
          <w:tcPr>
            <w:tcW w:w="249" w:type="dxa"/>
            <w:gridSpan w:val="2"/>
            <w:tcBorders>
              <w:top w:val="nil"/>
              <w:left w:val="single" w:sz="4" w:space="0" w:color="auto"/>
              <w:bottom w:val="nil"/>
              <w:right w:val="single" w:sz="4" w:space="0" w:color="auto"/>
            </w:tcBorders>
          </w:tcPr>
          <w:p w14:paraId="089BFE6F" w14:textId="77777777" w:rsidR="00EC4206" w:rsidRDefault="00EC4206">
            <w:pPr>
              <w:keepNext/>
              <w:keepLines/>
              <w:spacing w:after="0"/>
              <w:jc w:val="center"/>
              <w:rPr>
                <w:rFonts w:ascii="Arial" w:hAnsi="Arial" w:cs="Courier New"/>
                <w:sz w:val="18"/>
                <w:szCs w:val="18"/>
              </w:rPr>
            </w:pPr>
          </w:p>
        </w:tc>
        <w:tc>
          <w:tcPr>
            <w:tcW w:w="1100" w:type="dxa"/>
            <w:gridSpan w:val="6"/>
            <w:tcBorders>
              <w:top w:val="single" w:sz="4" w:space="0" w:color="auto"/>
              <w:left w:val="single" w:sz="4" w:space="0" w:color="auto"/>
              <w:bottom w:val="nil"/>
              <w:right w:val="single" w:sz="4" w:space="0" w:color="auto"/>
            </w:tcBorders>
            <w:shd w:val="pct20" w:color="FFFF00" w:fill="auto"/>
            <w:hideMark/>
          </w:tcPr>
          <w:p w14:paraId="637C9D5F"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EF</w:t>
            </w:r>
            <w:r>
              <w:rPr>
                <w:rFonts w:ascii="Arial" w:hAnsi="Arial" w:cs="Courier New"/>
                <w:sz w:val="18"/>
                <w:szCs w:val="18"/>
                <w:vertAlign w:val="subscript"/>
              </w:rPr>
              <w:t>VBSCA</w:t>
            </w:r>
          </w:p>
        </w:tc>
        <w:tc>
          <w:tcPr>
            <w:tcW w:w="249" w:type="dxa"/>
            <w:gridSpan w:val="2"/>
            <w:tcBorders>
              <w:top w:val="nil"/>
              <w:left w:val="single" w:sz="4" w:space="0" w:color="auto"/>
              <w:bottom w:val="nil"/>
              <w:right w:val="single" w:sz="4" w:space="0" w:color="auto"/>
            </w:tcBorders>
          </w:tcPr>
          <w:p w14:paraId="3EAE366E" w14:textId="77777777" w:rsidR="00EC4206" w:rsidRDefault="00EC4206">
            <w:pPr>
              <w:keepNext/>
              <w:keepLines/>
              <w:spacing w:after="0"/>
              <w:jc w:val="center"/>
              <w:rPr>
                <w:rFonts w:ascii="Arial" w:hAnsi="Arial" w:cs="Courier New"/>
                <w:sz w:val="18"/>
                <w:szCs w:val="18"/>
              </w:rPr>
            </w:pPr>
          </w:p>
        </w:tc>
        <w:tc>
          <w:tcPr>
            <w:tcW w:w="1101" w:type="dxa"/>
            <w:gridSpan w:val="6"/>
            <w:tcBorders>
              <w:top w:val="single" w:sz="4" w:space="0" w:color="auto"/>
              <w:left w:val="single" w:sz="4" w:space="0" w:color="auto"/>
              <w:bottom w:val="nil"/>
              <w:right w:val="single" w:sz="4" w:space="0" w:color="auto"/>
            </w:tcBorders>
            <w:shd w:val="pct20" w:color="FFFF00" w:fill="auto"/>
            <w:hideMark/>
          </w:tcPr>
          <w:p w14:paraId="3C6AE989"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EF</w:t>
            </w:r>
            <w:r>
              <w:rPr>
                <w:rFonts w:ascii="Arial" w:hAnsi="Arial" w:cs="Courier New"/>
                <w:sz w:val="18"/>
                <w:szCs w:val="18"/>
                <w:vertAlign w:val="subscript"/>
              </w:rPr>
              <w:t>GBAP</w:t>
            </w:r>
          </w:p>
        </w:tc>
      </w:tr>
      <w:tr w:rsidR="00E256E9" w14:paraId="041D05C3" w14:textId="77777777" w:rsidTr="00515DF0">
        <w:trPr>
          <w:gridAfter w:val="2"/>
          <w:wAfter w:w="563" w:type="dxa"/>
          <w:cantSplit/>
        </w:trPr>
        <w:tc>
          <w:tcPr>
            <w:tcW w:w="282" w:type="dxa"/>
            <w:gridSpan w:val="2"/>
          </w:tcPr>
          <w:p w14:paraId="1F10A6D0" w14:textId="77777777" w:rsidR="00EC4206" w:rsidRDefault="00EC4206">
            <w:pPr>
              <w:keepNext/>
              <w:keepLines/>
              <w:spacing w:after="0"/>
              <w:jc w:val="center"/>
              <w:rPr>
                <w:rFonts w:ascii="Arial" w:hAnsi="Arial" w:cs="Courier New"/>
                <w:sz w:val="18"/>
                <w:szCs w:val="18"/>
              </w:rPr>
            </w:pPr>
          </w:p>
        </w:tc>
        <w:tc>
          <w:tcPr>
            <w:tcW w:w="547" w:type="dxa"/>
            <w:tcBorders>
              <w:top w:val="nil"/>
              <w:left w:val="nil"/>
              <w:bottom w:val="nil"/>
              <w:right w:val="single" w:sz="4" w:space="0" w:color="auto"/>
            </w:tcBorders>
          </w:tcPr>
          <w:p w14:paraId="5CDC3AD3" w14:textId="77777777" w:rsidR="00EC4206" w:rsidRDefault="00EC4206">
            <w:pPr>
              <w:keepNext/>
              <w:keepLines/>
              <w:spacing w:after="0"/>
              <w:jc w:val="center"/>
              <w:rPr>
                <w:rFonts w:ascii="Arial" w:hAnsi="Arial" w:cs="Courier New"/>
                <w:sz w:val="18"/>
                <w:szCs w:val="18"/>
              </w:rPr>
            </w:pPr>
          </w:p>
        </w:tc>
        <w:tc>
          <w:tcPr>
            <w:tcW w:w="546" w:type="dxa"/>
            <w:gridSpan w:val="2"/>
            <w:tcBorders>
              <w:top w:val="nil"/>
              <w:left w:val="single" w:sz="4" w:space="0" w:color="auto"/>
              <w:bottom w:val="nil"/>
              <w:right w:val="nil"/>
            </w:tcBorders>
          </w:tcPr>
          <w:p w14:paraId="07C99283" w14:textId="77777777" w:rsidR="00EC4206" w:rsidRDefault="00EC4206">
            <w:pPr>
              <w:keepNext/>
              <w:keepLines/>
              <w:spacing w:after="0"/>
              <w:jc w:val="center"/>
              <w:rPr>
                <w:rFonts w:ascii="Arial" w:hAnsi="Arial" w:cs="Courier New"/>
                <w:sz w:val="18"/>
                <w:szCs w:val="18"/>
              </w:rPr>
            </w:pPr>
          </w:p>
        </w:tc>
        <w:tc>
          <w:tcPr>
            <w:tcW w:w="250" w:type="dxa"/>
            <w:gridSpan w:val="3"/>
          </w:tcPr>
          <w:p w14:paraId="5B06679B" w14:textId="77777777" w:rsidR="00EC4206" w:rsidRDefault="00EC4206">
            <w:pPr>
              <w:keepNext/>
              <w:keepLines/>
              <w:spacing w:after="0"/>
              <w:jc w:val="center"/>
              <w:rPr>
                <w:rFonts w:ascii="Arial" w:hAnsi="Arial" w:cs="Courier New"/>
                <w:sz w:val="18"/>
                <w:szCs w:val="18"/>
              </w:rPr>
            </w:pPr>
          </w:p>
        </w:tc>
        <w:tc>
          <w:tcPr>
            <w:tcW w:w="1100" w:type="dxa"/>
            <w:gridSpan w:val="6"/>
            <w:tcBorders>
              <w:top w:val="nil"/>
              <w:left w:val="nil"/>
              <w:bottom w:val="nil"/>
              <w:right w:val="single" w:sz="4" w:space="0" w:color="auto"/>
            </w:tcBorders>
          </w:tcPr>
          <w:p w14:paraId="1FC1921B" w14:textId="77777777" w:rsidR="00EC4206" w:rsidRDefault="00EC4206">
            <w:pPr>
              <w:keepNext/>
              <w:keepLines/>
              <w:spacing w:after="0"/>
              <w:jc w:val="center"/>
              <w:rPr>
                <w:rFonts w:ascii="Arial" w:hAnsi="Arial" w:cs="Courier New"/>
                <w:sz w:val="18"/>
                <w:szCs w:val="18"/>
              </w:rPr>
            </w:pPr>
          </w:p>
        </w:tc>
        <w:tc>
          <w:tcPr>
            <w:tcW w:w="251" w:type="dxa"/>
            <w:gridSpan w:val="3"/>
            <w:tcBorders>
              <w:top w:val="nil"/>
              <w:left w:val="single" w:sz="4" w:space="0" w:color="auto"/>
              <w:bottom w:val="nil"/>
              <w:right w:val="single" w:sz="4" w:space="0" w:color="auto"/>
            </w:tcBorders>
          </w:tcPr>
          <w:p w14:paraId="600EE5C1" w14:textId="77777777" w:rsidR="00EC4206" w:rsidRDefault="00EC4206">
            <w:pPr>
              <w:keepNext/>
              <w:keepLines/>
              <w:spacing w:after="0"/>
              <w:jc w:val="center"/>
              <w:rPr>
                <w:rFonts w:ascii="Arial" w:hAnsi="Arial" w:cs="Courier New"/>
                <w:sz w:val="18"/>
                <w:szCs w:val="18"/>
              </w:rPr>
            </w:pPr>
          </w:p>
        </w:tc>
        <w:tc>
          <w:tcPr>
            <w:tcW w:w="1098" w:type="dxa"/>
            <w:gridSpan w:val="5"/>
            <w:tcBorders>
              <w:top w:val="nil"/>
              <w:left w:val="single" w:sz="4" w:space="0" w:color="auto"/>
              <w:bottom w:val="single" w:sz="4" w:space="0" w:color="auto"/>
              <w:right w:val="single" w:sz="4" w:space="0" w:color="auto"/>
            </w:tcBorders>
            <w:shd w:val="pct20" w:color="FFFF00" w:fill="auto"/>
            <w:hideMark/>
          </w:tcPr>
          <w:p w14:paraId="3691160C" w14:textId="77777777" w:rsidR="00EC4206" w:rsidRDefault="00EC4206">
            <w:pPr>
              <w:keepNext/>
              <w:keepLines/>
              <w:spacing w:after="0"/>
              <w:jc w:val="center"/>
              <w:rPr>
                <w:rFonts w:ascii="Arial" w:hAnsi="Arial"/>
                <w:sz w:val="18"/>
              </w:rPr>
            </w:pPr>
            <w:r>
              <w:rPr>
                <w:rFonts w:ascii="Arial" w:hAnsi="Arial"/>
                <w:sz w:val="18"/>
              </w:rPr>
              <w:t>'6FD2'</w:t>
            </w:r>
          </w:p>
        </w:tc>
        <w:tc>
          <w:tcPr>
            <w:tcW w:w="252" w:type="dxa"/>
            <w:gridSpan w:val="3"/>
            <w:tcBorders>
              <w:top w:val="nil"/>
              <w:left w:val="single" w:sz="4" w:space="0" w:color="auto"/>
              <w:bottom w:val="nil"/>
              <w:right w:val="single" w:sz="4" w:space="0" w:color="auto"/>
            </w:tcBorders>
          </w:tcPr>
          <w:p w14:paraId="7707AAA4" w14:textId="77777777" w:rsidR="00EC4206" w:rsidRDefault="00EC4206">
            <w:pPr>
              <w:keepNext/>
              <w:keepLines/>
              <w:spacing w:after="0"/>
              <w:jc w:val="center"/>
              <w:rPr>
                <w:rFonts w:ascii="Arial" w:hAnsi="Arial" w:cs="Courier New"/>
                <w:sz w:val="18"/>
              </w:rPr>
            </w:pPr>
          </w:p>
        </w:tc>
        <w:tc>
          <w:tcPr>
            <w:tcW w:w="1099" w:type="dxa"/>
            <w:gridSpan w:val="7"/>
            <w:tcBorders>
              <w:top w:val="nil"/>
              <w:left w:val="single" w:sz="4" w:space="0" w:color="auto"/>
              <w:bottom w:val="single" w:sz="4" w:space="0" w:color="auto"/>
              <w:right w:val="single" w:sz="4" w:space="0" w:color="auto"/>
            </w:tcBorders>
            <w:shd w:val="pct20" w:color="FFFF00" w:fill="auto"/>
            <w:hideMark/>
          </w:tcPr>
          <w:p w14:paraId="7C2A3F13" w14:textId="77777777" w:rsidR="00EC4206" w:rsidRDefault="00EC4206">
            <w:pPr>
              <w:keepNext/>
              <w:keepLines/>
              <w:spacing w:after="0"/>
              <w:jc w:val="center"/>
              <w:rPr>
                <w:rFonts w:ascii="Arial" w:hAnsi="Arial" w:cs="Courier New"/>
                <w:sz w:val="18"/>
              </w:rPr>
            </w:pPr>
            <w:r>
              <w:rPr>
                <w:rFonts w:ascii="Arial" w:hAnsi="Arial"/>
                <w:sz w:val="18"/>
              </w:rPr>
              <w:t>'6FD3'</w:t>
            </w:r>
          </w:p>
        </w:tc>
        <w:tc>
          <w:tcPr>
            <w:tcW w:w="259" w:type="dxa"/>
            <w:gridSpan w:val="3"/>
            <w:tcBorders>
              <w:top w:val="nil"/>
              <w:left w:val="single" w:sz="4" w:space="0" w:color="auto"/>
              <w:bottom w:val="nil"/>
              <w:right w:val="single" w:sz="4" w:space="0" w:color="auto"/>
            </w:tcBorders>
          </w:tcPr>
          <w:p w14:paraId="7BC2B283" w14:textId="77777777" w:rsidR="00EC4206" w:rsidRDefault="00EC4206">
            <w:pPr>
              <w:keepNext/>
              <w:keepLines/>
              <w:spacing w:after="0"/>
              <w:jc w:val="center"/>
              <w:rPr>
                <w:rFonts w:ascii="Arial" w:hAnsi="Arial" w:cs="Courier New"/>
                <w:sz w:val="18"/>
                <w:szCs w:val="18"/>
              </w:rPr>
            </w:pPr>
          </w:p>
        </w:tc>
        <w:tc>
          <w:tcPr>
            <w:tcW w:w="1105" w:type="dxa"/>
            <w:gridSpan w:val="5"/>
            <w:tcBorders>
              <w:top w:val="nil"/>
              <w:left w:val="single" w:sz="4" w:space="0" w:color="auto"/>
              <w:bottom w:val="single" w:sz="4" w:space="0" w:color="auto"/>
              <w:right w:val="single" w:sz="4" w:space="0" w:color="auto"/>
            </w:tcBorders>
            <w:shd w:val="pct20" w:color="FFFF00" w:fill="auto"/>
            <w:hideMark/>
          </w:tcPr>
          <w:p w14:paraId="77473A1B"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'6FD4'</w:t>
            </w:r>
          </w:p>
        </w:tc>
        <w:tc>
          <w:tcPr>
            <w:tcW w:w="249" w:type="dxa"/>
            <w:gridSpan w:val="2"/>
            <w:tcBorders>
              <w:top w:val="nil"/>
              <w:left w:val="single" w:sz="4" w:space="0" w:color="auto"/>
              <w:bottom w:val="nil"/>
              <w:right w:val="single" w:sz="4" w:space="0" w:color="auto"/>
            </w:tcBorders>
          </w:tcPr>
          <w:p w14:paraId="028D1B05" w14:textId="77777777" w:rsidR="00EC4206" w:rsidRDefault="00EC4206">
            <w:pPr>
              <w:keepNext/>
              <w:keepLines/>
              <w:spacing w:after="0"/>
              <w:jc w:val="center"/>
              <w:rPr>
                <w:rFonts w:ascii="Arial" w:hAnsi="Arial" w:cs="Courier New"/>
                <w:sz w:val="18"/>
                <w:szCs w:val="18"/>
              </w:rPr>
            </w:pPr>
          </w:p>
        </w:tc>
        <w:tc>
          <w:tcPr>
            <w:tcW w:w="1100" w:type="dxa"/>
            <w:gridSpan w:val="6"/>
            <w:tcBorders>
              <w:top w:val="nil"/>
              <w:left w:val="single" w:sz="4" w:space="0" w:color="auto"/>
              <w:bottom w:val="single" w:sz="4" w:space="0" w:color="auto"/>
              <w:right w:val="single" w:sz="4" w:space="0" w:color="auto"/>
            </w:tcBorders>
            <w:shd w:val="pct20" w:color="FFFF00" w:fill="auto"/>
            <w:hideMark/>
          </w:tcPr>
          <w:p w14:paraId="7A523002"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'6FD5'</w:t>
            </w:r>
          </w:p>
        </w:tc>
        <w:tc>
          <w:tcPr>
            <w:tcW w:w="249" w:type="dxa"/>
            <w:gridSpan w:val="2"/>
            <w:tcBorders>
              <w:top w:val="nil"/>
              <w:left w:val="single" w:sz="4" w:space="0" w:color="auto"/>
              <w:bottom w:val="nil"/>
              <w:right w:val="single" w:sz="4" w:space="0" w:color="auto"/>
            </w:tcBorders>
          </w:tcPr>
          <w:p w14:paraId="3E08A87A" w14:textId="77777777" w:rsidR="00EC4206" w:rsidRDefault="00EC4206">
            <w:pPr>
              <w:keepNext/>
              <w:keepLines/>
              <w:spacing w:after="0"/>
              <w:jc w:val="center"/>
              <w:rPr>
                <w:rFonts w:ascii="Arial" w:hAnsi="Arial" w:cs="Courier New"/>
                <w:sz w:val="18"/>
                <w:szCs w:val="18"/>
              </w:rPr>
            </w:pPr>
          </w:p>
        </w:tc>
        <w:tc>
          <w:tcPr>
            <w:tcW w:w="1101" w:type="dxa"/>
            <w:gridSpan w:val="6"/>
            <w:tcBorders>
              <w:top w:val="nil"/>
              <w:left w:val="single" w:sz="4" w:space="0" w:color="auto"/>
              <w:bottom w:val="single" w:sz="4" w:space="0" w:color="auto"/>
              <w:right w:val="single" w:sz="4" w:space="0" w:color="auto"/>
            </w:tcBorders>
            <w:shd w:val="pct20" w:color="FFFF00" w:fill="auto"/>
            <w:hideMark/>
          </w:tcPr>
          <w:p w14:paraId="6D342284"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'6FD6'</w:t>
            </w:r>
          </w:p>
        </w:tc>
      </w:tr>
      <w:tr w:rsidR="00515DF0" w14:paraId="70037751" w14:textId="77777777" w:rsidTr="00515DF0">
        <w:trPr>
          <w:gridAfter w:val="2"/>
          <w:wAfter w:w="563" w:type="dxa"/>
          <w:cantSplit/>
        </w:trPr>
        <w:tc>
          <w:tcPr>
            <w:tcW w:w="282" w:type="dxa"/>
            <w:gridSpan w:val="2"/>
          </w:tcPr>
          <w:p w14:paraId="6872BB37" w14:textId="77777777" w:rsidR="00EC4206" w:rsidRDefault="00EC4206">
            <w:pPr>
              <w:keepNext/>
              <w:keepLines/>
              <w:spacing w:after="0"/>
              <w:jc w:val="center"/>
              <w:rPr>
                <w:rFonts w:ascii="Arial" w:hAnsi="Arial" w:cs="Courier New"/>
                <w:sz w:val="18"/>
                <w:szCs w:val="18"/>
              </w:rPr>
            </w:pPr>
          </w:p>
        </w:tc>
        <w:tc>
          <w:tcPr>
            <w:tcW w:w="547" w:type="dxa"/>
            <w:tcBorders>
              <w:top w:val="nil"/>
              <w:left w:val="nil"/>
              <w:bottom w:val="nil"/>
              <w:right w:val="single" w:sz="4" w:space="0" w:color="auto"/>
            </w:tcBorders>
          </w:tcPr>
          <w:p w14:paraId="148521B9" w14:textId="77777777" w:rsidR="00EC4206" w:rsidRDefault="00EC4206">
            <w:pPr>
              <w:keepNext/>
              <w:keepLines/>
              <w:spacing w:after="0"/>
              <w:jc w:val="center"/>
              <w:rPr>
                <w:rFonts w:ascii="Arial" w:hAnsi="Arial" w:cs="Courier New"/>
                <w:sz w:val="18"/>
                <w:szCs w:val="18"/>
              </w:rPr>
            </w:pPr>
          </w:p>
        </w:tc>
        <w:tc>
          <w:tcPr>
            <w:tcW w:w="546" w:type="dxa"/>
            <w:gridSpan w:val="2"/>
            <w:tcBorders>
              <w:top w:val="nil"/>
              <w:left w:val="single" w:sz="4" w:space="0" w:color="auto"/>
              <w:bottom w:val="nil"/>
              <w:right w:val="nil"/>
            </w:tcBorders>
          </w:tcPr>
          <w:p w14:paraId="526B6988" w14:textId="77777777" w:rsidR="00EC4206" w:rsidRDefault="00EC4206">
            <w:pPr>
              <w:keepNext/>
              <w:keepLines/>
              <w:spacing w:after="0"/>
              <w:jc w:val="center"/>
              <w:rPr>
                <w:rFonts w:ascii="Arial" w:hAnsi="Arial" w:cs="Courier New"/>
                <w:sz w:val="18"/>
                <w:szCs w:val="18"/>
              </w:rPr>
            </w:pPr>
          </w:p>
        </w:tc>
        <w:tc>
          <w:tcPr>
            <w:tcW w:w="250" w:type="dxa"/>
            <w:gridSpan w:val="3"/>
          </w:tcPr>
          <w:p w14:paraId="7DBC7080" w14:textId="77777777" w:rsidR="00EC4206" w:rsidRDefault="00EC4206">
            <w:pPr>
              <w:keepNext/>
              <w:keepLines/>
              <w:spacing w:after="0"/>
              <w:jc w:val="center"/>
              <w:rPr>
                <w:rFonts w:ascii="Arial" w:hAnsi="Arial" w:cs="Courier New"/>
                <w:sz w:val="18"/>
                <w:szCs w:val="18"/>
              </w:rPr>
            </w:pPr>
          </w:p>
        </w:tc>
        <w:tc>
          <w:tcPr>
            <w:tcW w:w="551" w:type="dxa"/>
            <w:gridSpan w:val="3"/>
          </w:tcPr>
          <w:p w14:paraId="4134E67F" w14:textId="77777777" w:rsidR="00EC4206" w:rsidRDefault="00EC4206">
            <w:pPr>
              <w:keepNext/>
              <w:keepLines/>
              <w:spacing w:after="0"/>
              <w:jc w:val="center"/>
              <w:rPr>
                <w:rFonts w:ascii="Arial" w:hAnsi="Arial" w:cs="Courier New"/>
                <w:sz w:val="18"/>
                <w:szCs w:val="18"/>
              </w:rPr>
            </w:pPr>
          </w:p>
        </w:tc>
        <w:tc>
          <w:tcPr>
            <w:tcW w:w="549" w:type="dxa"/>
            <w:gridSpan w:val="3"/>
            <w:tcBorders>
              <w:top w:val="nil"/>
              <w:left w:val="nil"/>
              <w:bottom w:val="nil"/>
              <w:right w:val="single" w:sz="4" w:space="0" w:color="auto"/>
            </w:tcBorders>
          </w:tcPr>
          <w:p w14:paraId="257B63B0" w14:textId="77777777" w:rsidR="00EC4206" w:rsidRDefault="00EC4206">
            <w:pPr>
              <w:keepNext/>
              <w:keepLines/>
              <w:spacing w:after="0"/>
              <w:jc w:val="center"/>
              <w:rPr>
                <w:rFonts w:ascii="Arial" w:hAnsi="Arial" w:cs="Courier New"/>
                <w:sz w:val="18"/>
                <w:szCs w:val="18"/>
              </w:rPr>
            </w:pPr>
          </w:p>
        </w:tc>
        <w:tc>
          <w:tcPr>
            <w:tcW w:w="251" w:type="dxa"/>
            <w:gridSpan w:val="3"/>
            <w:tcBorders>
              <w:top w:val="nil"/>
              <w:left w:val="single" w:sz="4" w:space="0" w:color="auto"/>
              <w:bottom w:val="single" w:sz="4" w:space="0" w:color="auto"/>
              <w:right w:val="nil"/>
            </w:tcBorders>
          </w:tcPr>
          <w:p w14:paraId="09AC30B5" w14:textId="77777777" w:rsidR="00EC4206" w:rsidRDefault="00EC4206">
            <w:pPr>
              <w:keepNext/>
              <w:keepLines/>
              <w:spacing w:after="0"/>
              <w:jc w:val="center"/>
              <w:rPr>
                <w:rFonts w:ascii="Arial" w:hAnsi="Arial" w:cs="Courier New"/>
                <w:sz w:val="18"/>
                <w:szCs w:val="18"/>
              </w:rPr>
            </w:pPr>
          </w:p>
        </w:tc>
        <w:tc>
          <w:tcPr>
            <w:tcW w:w="549" w:type="dxa"/>
            <w:gridSpan w:val="3"/>
            <w:tcBorders>
              <w:top w:val="single" w:sz="4" w:space="0" w:color="auto"/>
              <w:left w:val="nil"/>
              <w:bottom w:val="single" w:sz="4" w:space="0" w:color="auto"/>
              <w:right w:val="nil"/>
            </w:tcBorders>
          </w:tcPr>
          <w:p w14:paraId="2DD53418" w14:textId="77777777" w:rsidR="00EC4206" w:rsidRDefault="00EC4206">
            <w:pPr>
              <w:keepNext/>
              <w:keepLines/>
              <w:spacing w:after="0"/>
              <w:jc w:val="center"/>
              <w:rPr>
                <w:rFonts w:ascii="Arial" w:hAnsi="Arial" w:cs="Courier New"/>
                <w:sz w:val="18"/>
                <w:szCs w:val="18"/>
              </w:rPr>
            </w:pPr>
          </w:p>
        </w:tc>
        <w:tc>
          <w:tcPr>
            <w:tcW w:w="549" w:type="dxa"/>
            <w:gridSpan w:val="2"/>
            <w:tcBorders>
              <w:top w:val="single" w:sz="4" w:space="0" w:color="auto"/>
              <w:left w:val="nil"/>
              <w:bottom w:val="single" w:sz="4" w:space="0" w:color="auto"/>
              <w:right w:val="nil"/>
            </w:tcBorders>
          </w:tcPr>
          <w:p w14:paraId="673C5A3A" w14:textId="77777777" w:rsidR="00EC4206" w:rsidRDefault="00EC4206">
            <w:pPr>
              <w:keepNext/>
              <w:keepLines/>
              <w:spacing w:after="0"/>
              <w:jc w:val="center"/>
              <w:rPr>
                <w:rFonts w:ascii="Arial" w:hAnsi="Arial" w:cs="Courier New"/>
                <w:sz w:val="18"/>
                <w:szCs w:val="18"/>
              </w:rPr>
            </w:pPr>
          </w:p>
        </w:tc>
        <w:tc>
          <w:tcPr>
            <w:tcW w:w="252" w:type="dxa"/>
            <w:gridSpan w:val="3"/>
            <w:tcBorders>
              <w:top w:val="nil"/>
              <w:left w:val="nil"/>
              <w:bottom w:val="single" w:sz="4" w:space="0" w:color="auto"/>
              <w:right w:val="nil"/>
            </w:tcBorders>
          </w:tcPr>
          <w:p w14:paraId="115E574A" w14:textId="77777777" w:rsidR="00EC4206" w:rsidRDefault="00EC4206">
            <w:pPr>
              <w:keepNext/>
              <w:keepLines/>
              <w:spacing w:after="0"/>
              <w:jc w:val="center"/>
              <w:rPr>
                <w:rFonts w:ascii="Arial" w:hAnsi="Arial" w:cs="Courier New"/>
                <w:sz w:val="18"/>
                <w:szCs w:val="18"/>
              </w:rPr>
            </w:pPr>
          </w:p>
        </w:tc>
        <w:tc>
          <w:tcPr>
            <w:tcW w:w="549" w:type="dxa"/>
            <w:gridSpan w:val="3"/>
            <w:tcBorders>
              <w:top w:val="single" w:sz="4" w:space="0" w:color="auto"/>
              <w:left w:val="nil"/>
              <w:bottom w:val="single" w:sz="4" w:space="0" w:color="auto"/>
              <w:right w:val="nil"/>
            </w:tcBorders>
          </w:tcPr>
          <w:p w14:paraId="6B475ACB" w14:textId="77777777" w:rsidR="00EC4206" w:rsidRDefault="00EC4206">
            <w:pPr>
              <w:keepNext/>
              <w:keepLines/>
              <w:spacing w:after="0"/>
              <w:jc w:val="center"/>
              <w:rPr>
                <w:rFonts w:ascii="Arial" w:hAnsi="Arial" w:cs="Courier New"/>
                <w:sz w:val="18"/>
                <w:szCs w:val="18"/>
              </w:rPr>
            </w:pPr>
          </w:p>
        </w:tc>
        <w:tc>
          <w:tcPr>
            <w:tcW w:w="550" w:type="dxa"/>
            <w:gridSpan w:val="4"/>
            <w:tcBorders>
              <w:top w:val="single" w:sz="4" w:space="0" w:color="auto"/>
              <w:left w:val="nil"/>
              <w:bottom w:val="single" w:sz="4" w:space="0" w:color="auto"/>
              <w:right w:val="nil"/>
            </w:tcBorders>
          </w:tcPr>
          <w:p w14:paraId="2B72FE55" w14:textId="77777777" w:rsidR="00EC4206" w:rsidRDefault="00EC4206">
            <w:pPr>
              <w:keepNext/>
              <w:keepLines/>
              <w:spacing w:after="0"/>
              <w:jc w:val="center"/>
              <w:rPr>
                <w:rFonts w:ascii="Arial" w:hAnsi="Arial" w:cs="Courier New"/>
                <w:sz w:val="18"/>
                <w:szCs w:val="18"/>
              </w:rPr>
            </w:pPr>
          </w:p>
        </w:tc>
        <w:tc>
          <w:tcPr>
            <w:tcW w:w="259" w:type="dxa"/>
            <w:gridSpan w:val="3"/>
            <w:tcBorders>
              <w:top w:val="nil"/>
              <w:left w:val="nil"/>
              <w:bottom w:val="single" w:sz="4" w:space="0" w:color="auto"/>
              <w:right w:val="nil"/>
            </w:tcBorders>
          </w:tcPr>
          <w:p w14:paraId="7593BB99" w14:textId="77777777" w:rsidR="00EC4206" w:rsidRDefault="00EC4206">
            <w:pPr>
              <w:keepNext/>
              <w:keepLines/>
              <w:spacing w:after="0"/>
              <w:jc w:val="center"/>
              <w:rPr>
                <w:rFonts w:ascii="Arial" w:hAnsi="Arial" w:cs="Courier New"/>
                <w:sz w:val="18"/>
                <w:szCs w:val="18"/>
              </w:rPr>
            </w:pPr>
          </w:p>
        </w:tc>
        <w:tc>
          <w:tcPr>
            <w:tcW w:w="553" w:type="dxa"/>
            <w:gridSpan w:val="3"/>
            <w:tcBorders>
              <w:top w:val="single" w:sz="4" w:space="0" w:color="auto"/>
              <w:left w:val="nil"/>
              <w:bottom w:val="single" w:sz="4" w:space="0" w:color="auto"/>
              <w:right w:val="nil"/>
            </w:tcBorders>
          </w:tcPr>
          <w:p w14:paraId="3F90C9AE" w14:textId="77777777" w:rsidR="00EC4206" w:rsidRDefault="00EC4206">
            <w:pPr>
              <w:keepNext/>
              <w:keepLines/>
              <w:spacing w:after="0"/>
              <w:jc w:val="center"/>
              <w:rPr>
                <w:rFonts w:ascii="Arial" w:hAnsi="Arial" w:cs="Courier New"/>
                <w:sz w:val="18"/>
                <w:szCs w:val="18"/>
              </w:rPr>
            </w:pPr>
          </w:p>
        </w:tc>
        <w:tc>
          <w:tcPr>
            <w:tcW w:w="552" w:type="dxa"/>
            <w:gridSpan w:val="2"/>
            <w:tcBorders>
              <w:top w:val="single" w:sz="4" w:space="0" w:color="auto"/>
              <w:left w:val="nil"/>
              <w:bottom w:val="nil"/>
              <w:right w:val="nil"/>
            </w:tcBorders>
          </w:tcPr>
          <w:p w14:paraId="3095DDAC" w14:textId="77777777" w:rsidR="00EC4206" w:rsidRDefault="00EC4206">
            <w:pPr>
              <w:keepNext/>
              <w:keepLines/>
              <w:spacing w:after="0"/>
              <w:jc w:val="center"/>
              <w:rPr>
                <w:rFonts w:ascii="Arial" w:hAnsi="Arial" w:cs="Courier New"/>
                <w:sz w:val="18"/>
                <w:szCs w:val="18"/>
              </w:rPr>
            </w:pPr>
          </w:p>
        </w:tc>
        <w:tc>
          <w:tcPr>
            <w:tcW w:w="249" w:type="dxa"/>
            <w:gridSpan w:val="2"/>
          </w:tcPr>
          <w:p w14:paraId="0065D193" w14:textId="77777777" w:rsidR="00EC4206" w:rsidRDefault="00EC4206">
            <w:pPr>
              <w:keepNext/>
              <w:keepLines/>
              <w:spacing w:after="0"/>
              <w:jc w:val="center"/>
              <w:rPr>
                <w:rFonts w:ascii="Arial" w:hAnsi="Arial" w:cs="Courier New"/>
                <w:sz w:val="18"/>
                <w:szCs w:val="18"/>
              </w:rPr>
            </w:pPr>
          </w:p>
        </w:tc>
        <w:tc>
          <w:tcPr>
            <w:tcW w:w="551" w:type="dxa"/>
            <w:gridSpan w:val="4"/>
            <w:tcBorders>
              <w:top w:val="single" w:sz="4" w:space="0" w:color="auto"/>
              <w:left w:val="nil"/>
              <w:bottom w:val="nil"/>
              <w:right w:val="nil"/>
            </w:tcBorders>
          </w:tcPr>
          <w:p w14:paraId="5D25AFD2" w14:textId="77777777" w:rsidR="00EC4206" w:rsidRDefault="00EC4206">
            <w:pPr>
              <w:keepNext/>
              <w:keepLines/>
              <w:spacing w:after="0"/>
              <w:jc w:val="center"/>
              <w:rPr>
                <w:rFonts w:ascii="Arial" w:hAnsi="Arial" w:cs="Courier New"/>
                <w:sz w:val="18"/>
                <w:szCs w:val="18"/>
              </w:rPr>
            </w:pPr>
          </w:p>
        </w:tc>
        <w:tc>
          <w:tcPr>
            <w:tcW w:w="549" w:type="dxa"/>
            <w:gridSpan w:val="2"/>
            <w:tcBorders>
              <w:top w:val="single" w:sz="4" w:space="0" w:color="auto"/>
              <w:left w:val="nil"/>
              <w:bottom w:val="nil"/>
              <w:right w:val="nil"/>
            </w:tcBorders>
          </w:tcPr>
          <w:p w14:paraId="09D6E6B5" w14:textId="77777777" w:rsidR="00EC4206" w:rsidRDefault="00EC4206">
            <w:pPr>
              <w:keepNext/>
              <w:keepLines/>
              <w:spacing w:after="0"/>
              <w:jc w:val="center"/>
              <w:rPr>
                <w:rFonts w:ascii="Arial" w:hAnsi="Arial" w:cs="Courier New"/>
                <w:sz w:val="18"/>
                <w:szCs w:val="18"/>
              </w:rPr>
            </w:pPr>
          </w:p>
        </w:tc>
        <w:tc>
          <w:tcPr>
            <w:tcW w:w="249" w:type="dxa"/>
            <w:gridSpan w:val="2"/>
          </w:tcPr>
          <w:p w14:paraId="145D6055" w14:textId="77777777" w:rsidR="00EC4206" w:rsidRDefault="00EC4206">
            <w:pPr>
              <w:keepNext/>
              <w:keepLines/>
              <w:spacing w:after="0"/>
              <w:jc w:val="center"/>
              <w:rPr>
                <w:rFonts w:ascii="Arial" w:hAnsi="Arial" w:cs="Courier New"/>
                <w:sz w:val="18"/>
                <w:szCs w:val="18"/>
              </w:rPr>
            </w:pPr>
          </w:p>
        </w:tc>
        <w:tc>
          <w:tcPr>
            <w:tcW w:w="552" w:type="dxa"/>
            <w:gridSpan w:val="4"/>
            <w:tcBorders>
              <w:top w:val="single" w:sz="4" w:space="0" w:color="auto"/>
              <w:left w:val="nil"/>
              <w:bottom w:val="nil"/>
              <w:right w:val="nil"/>
            </w:tcBorders>
          </w:tcPr>
          <w:p w14:paraId="5D4567A8" w14:textId="77777777" w:rsidR="00EC4206" w:rsidRDefault="00EC4206">
            <w:pPr>
              <w:keepNext/>
              <w:keepLines/>
              <w:spacing w:after="0"/>
              <w:jc w:val="center"/>
              <w:rPr>
                <w:rFonts w:ascii="Arial" w:hAnsi="Arial" w:cs="Courier New"/>
                <w:sz w:val="18"/>
                <w:szCs w:val="18"/>
              </w:rPr>
            </w:pPr>
          </w:p>
        </w:tc>
        <w:tc>
          <w:tcPr>
            <w:tcW w:w="549" w:type="dxa"/>
            <w:gridSpan w:val="2"/>
            <w:tcBorders>
              <w:top w:val="single" w:sz="4" w:space="0" w:color="auto"/>
              <w:left w:val="nil"/>
              <w:bottom w:val="nil"/>
              <w:right w:val="nil"/>
            </w:tcBorders>
          </w:tcPr>
          <w:p w14:paraId="4AA67C82" w14:textId="77777777" w:rsidR="00EC4206" w:rsidRDefault="00EC4206">
            <w:pPr>
              <w:keepNext/>
              <w:keepLines/>
              <w:spacing w:after="0"/>
              <w:jc w:val="center"/>
              <w:rPr>
                <w:rFonts w:ascii="Arial" w:hAnsi="Arial" w:cs="Courier New"/>
                <w:sz w:val="18"/>
                <w:szCs w:val="18"/>
              </w:rPr>
            </w:pPr>
          </w:p>
        </w:tc>
      </w:tr>
      <w:tr w:rsidR="00E256E9" w14:paraId="3C27DE80" w14:textId="77777777" w:rsidTr="00515DF0">
        <w:trPr>
          <w:gridAfter w:val="2"/>
          <w:wAfter w:w="563" w:type="dxa"/>
          <w:cantSplit/>
        </w:trPr>
        <w:tc>
          <w:tcPr>
            <w:tcW w:w="282" w:type="dxa"/>
            <w:gridSpan w:val="2"/>
          </w:tcPr>
          <w:p w14:paraId="50055470"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778529D2"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4AA25506" w14:textId="77777777" w:rsidR="00EC4206" w:rsidRDefault="00EC4206">
            <w:pPr>
              <w:keepNext/>
              <w:keepLines/>
              <w:spacing w:after="0"/>
              <w:jc w:val="center"/>
              <w:rPr>
                <w:rFonts w:ascii="Arial" w:hAnsi="Arial"/>
                <w:sz w:val="12"/>
                <w:szCs w:val="12"/>
              </w:rPr>
            </w:pPr>
          </w:p>
        </w:tc>
        <w:tc>
          <w:tcPr>
            <w:tcW w:w="250" w:type="dxa"/>
            <w:gridSpan w:val="3"/>
          </w:tcPr>
          <w:p w14:paraId="50A4AB35" w14:textId="77777777" w:rsidR="00EC4206" w:rsidRDefault="00EC4206">
            <w:pPr>
              <w:keepNext/>
              <w:keepLines/>
              <w:spacing w:after="0"/>
              <w:jc w:val="center"/>
              <w:rPr>
                <w:rFonts w:ascii="Arial" w:hAnsi="Arial"/>
                <w:sz w:val="12"/>
                <w:szCs w:val="12"/>
              </w:rPr>
            </w:pPr>
          </w:p>
        </w:tc>
        <w:tc>
          <w:tcPr>
            <w:tcW w:w="551" w:type="dxa"/>
            <w:gridSpan w:val="3"/>
          </w:tcPr>
          <w:p w14:paraId="5848FCE6"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nil"/>
              <w:right w:val="single" w:sz="4" w:space="0" w:color="auto"/>
            </w:tcBorders>
          </w:tcPr>
          <w:p w14:paraId="031AEBEF" w14:textId="77777777" w:rsidR="00EC4206" w:rsidRDefault="00EC4206">
            <w:pPr>
              <w:keepNext/>
              <w:keepLines/>
              <w:spacing w:after="0"/>
              <w:jc w:val="center"/>
              <w:rPr>
                <w:rFonts w:ascii="Arial" w:hAnsi="Arial"/>
                <w:sz w:val="12"/>
                <w:szCs w:val="12"/>
              </w:rPr>
            </w:pPr>
          </w:p>
        </w:tc>
        <w:tc>
          <w:tcPr>
            <w:tcW w:w="251" w:type="dxa"/>
            <w:gridSpan w:val="3"/>
            <w:tcBorders>
              <w:top w:val="single" w:sz="4" w:space="0" w:color="auto"/>
              <w:left w:val="single" w:sz="4" w:space="0" w:color="auto"/>
              <w:bottom w:val="nil"/>
              <w:right w:val="nil"/>
            </w:tcBorders>
          </w:tcPr>
          <w:p w14:paraId="3AD9E446"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nil"/>
              <w:bottom w:val="single" w:sz="4" w:space="0" w:color="auto"/>
              <w:right w:val="single" w:sz="4" w:space="0" w:color="auto"/>
            </w:tcBorders>
          </w:tcPr>
          <w:p w14:paraId="541730F7" w14:textId="77777777" w:rsidR="00EC4206" w:rsidRDefault="00EC4206">
            <w:pPr>
              <w:keepNext/>
              <w:keepLines/>
              <w:spacing w:after="0"/>
              <w:jc w:val="center"/>
              <w:rPr>
                <w:rFonts w:ascii="Arial" w:hAnsi="Arial"/>
                <w:sz w:val="12"/>
                <w:szCs w:val="12"/>
              </w:rPr>
            </w:pPr>
          </w:p>
        </w:tc>
        <w:tc>
          <w:tcPr>
            <w:tcW w:w="549" w:type="dxa"/>
            <w:gridSpan w:val="2"/>
            <w:tcBorders>
              <w:top w:val="single" w:sz="4" w:space="0" w:color="auto"/>
              <w:left w:val="single" w:sz="4" w:space="0" w:color="auto"/>
              <w:bottom w:val="single" w:sz="4" w:space="0" w:color="auto"/>
              <w:right w:val="nil"/>
            </w:tcBorders>
          </w:tcPr>
          <w:p w14:paraId="18BE54EA" w14:textId="77777777" w:rsidR="00EC4206" w:rsidRDefault="00EC4206">
            <w:pPr>
              <w:keepNext/>
              <w:keepLines/>
              <w:spacing w:after="0"/>
              <w:jc w:val="center"/>
              <w:rPr>
                <w:rFonts w:ascii="Arial" w:hAnsi="Arial"/>
                <w:sz w:val="12"/>
                <w:szCs w:val="12"/>
              </w:rPr>
            </w:pPr>
          </w:p>
        </w:tc>
        <w:tc>
          <w:tcPr>
            <w:tcW w:w="252" w:type="dxa"/>
            <w:gridSpan w:val="3"/>
            <w:tcBorders>
              <w:top w:val="single" w:sz="4" w:space="0" w:color="auto"/>
              <w:left w:val="nil"/>
              <w:bottom w:val="nil"/>
              <w:right w:val="nil"/>
            </w:tcBorders>
          </w:tcPr>
          <w:p w14:paraId="58CC5F09"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nil"/>
              <w:bottom w:val="single" w:sz="4" w:space="0" w:color="auto"/>
              <w:right w:val="single" w:sz="4" w:space="0" w:color="auto"/>
            </w:tcBorders>
          </w:tcPr>
          <w:p w14:paraId="3366C7CB" w14:textId="77777777" w:rsidR="00EC4206" w:rsidRDefault="00EC4206">
            <w:pPr>
              <w:keepNext/>
              <w:keepLines/>
              <w:spacing w:after="0"/>
              <w:jc w:val="center"/>
              <w:rPr>
                <w:rFonts w:ascii="Arial" w:hAnsi="Arial"/>
                <w:sz w:val="12"/>
                <w:szCs w:val="12"/>
              </w:rPr>
            </w:pPr>
          </w:p>
        </w:tc>
        <w:tc>
          <w:tcPr>
            <w:tcW w:w="550" w:type="dxa"/>
            <w:gridSpan w:val="4"/>
            <w:tcBorders>
              <w:top w:val="single" w:sz="4" w:space="0" w:color="auto"/>
              <w:left w:val="single" w:sz="4" w:space="0" w:color="auto"/>
              <w:bottom w:val="single" w:sz="4" w:space="0" w:color="auto"/>
              <w:right w:val="nil"/>
            </w:tcBorders>
          </w:tcPr>
          <w:p w14:paraId="090B8354" w14:textId="77777777" w:rsidR="00EC4206" w:rsidRDefault="00EC4206">
            <w:pPr>
              <w:keepNext/>
              <w:keepLines/>
              <w:spacing w:after="0"/>
              <w:jc w:val="center"/>
              <w:rPr>
                <w:rFonts w:ascii="Arial" w:hAnsi="Arial"/>
                <w:sz w:val="12"/>
                <w:szCs w:val="12"/>
              </w:rPr>
            </w:pPr>
          </w:p>
        </w:tc>
        <w:tc>
          <w:tcPr>
            <w:tcW w:w="259" w:type="dxa"/>
            <w:gridSpan w:val="3"/>
            <w:tcBorders>
              <w:top w:val="single" w:sz="4" w:space="0" w:color="auto"/>
              <w:left w:val="nil"/>
              <w:bottom w:val="nil"/>
              <w:right w:val="nil"/>
            </w:tcBorders>
          </w:tcPr>
          <w:p w14:paraId="19B9D30F" w14:textId="77777777" w:rsidR="00EC4206" w:rsidRDefault="00EC4206">
            <w:pPr>
              <w:keepNext/>
              <w:keepLines/>
              <w:spacing w:after="0"/>
              <w:jc w:val="center"/>
              <w:rPr>
                <w:rFonts w:ascii="Arial" w:hAnsi="Arial"/>
                <w:sz w:val="12"/>
                <w:szCs w:val="12"/>
              </w:rPr>
            </w:pPr>
          </w:p>
        </w:tc>
        <w:tc>
          <w:tcPr>
            <w:tcW w:w="553" w:type="dxa"/>
            <w:gridSpan w:val="3"/>
            <w:tcBorders>
              <w:top w:val="single" w:sz="4" w:space="0" w:color="auto"/>
              <w:left w:val="nil"/>
              <w:bottom w:val="single" w:sz="4" w:space="0" w:color="auto"/>
              <w:right w:val="single" w:sz="6" w:space="0" w:color="auto"/>
            </w:tcBorders>
          </w:tcPr>
          <w:p w14:paraId="08E29A01" w14:textId="77777777" w:rsidR="00EC4206" w:rsidRDefault="00EC4206">
            <w:pPr>
              <w:keepNext/>
              <w:keepLines/>
              <w:spacing w:after="0"/>
              <w:jc w:val="center"/>
              <w:rPr>
                <w:rFonts w:ascii="Arial" w:hAnsi="Arial"/>
                <w:sz w:val="12"/>
                <w:szCs w:val="12"/>
              </w:rPr>
            </w:pPr>
          </w:p>
        </w:tc>
        <w:tc>
          <w:tcPr>
            <w:tcW w:w="552" w:type="dxa"/>
            <w:gridSpan w:val="2"/>
            <w:tcBorders>
              <w:top w:val="single" w:sz="4" w:space="0" w:color="auto"/>
              <w:left w:val="single" w:sz="6" w:space="0" w:color="auto"/>
              <w:bottom w:val="single" w:sz="4" w:space="0" w:color="auto"/>
              <w:right w:val="nil"/>
            </w:tcBorders>
          </w:tcPr>
          <w:p w14:paraId="783ACAA3" w14:textId="77777777" w:rsidR="00EC4206" w:rsidRDefault="00EC4206">
            <w:pPr>
              <w:keepNext/>
              <w:keepLines/>
              <w:spacing w:after="0"/>
              <w:jc w:val="center"/>
              <w:rPr>
                <w:rFonts w:ascii="Arial" w:hAnsi="Arial"/>
                <w:sz w:val="12"/>
                <w:szCs w:val="12"/>
              </w:rPr>
            </w:pPr>
          </w:p>
        </w:tc>
        <w:tc>
          <w:tcPr>
            <w:tcW w:w="249" w:type="dxa"/>
            <w:gridSpan w:val="2"/>
            <w:tcBorders>
              <w:top w:val="single" w:sz="4" w:space="0" w:color="auto"/>
              <w:left w:val="nil"/>
              <w:bottom w:val="nil"/>
              <w:right w:val="nil"/>
            </w:tcBorders>
          </w:tcPr>
          <w:p w14:paraId="027CCADA" w14:textId="77777777" w:rsidR="00EC4206" w:rsidRDefault="00EC4206">
            <w:pPr>
              <w:keepNext/>
              <w:keepLines/>
              <w:spacing w:after="0"/>
              <w:jc w:val="center"/>
              <w:rPr>
                <w:rFonts w:ascii="Arial" w:hAnsi="Arial"/>
                <w:sz w:val="12"/>
                <w:szCs w:val="12"/>
              </w:rPr>
            </w:pPr>
          </w:p>
        </w:tc>
        <w:tc>
          <w:tcPr>
            <w:tcW w:w="551" w:type="dxa"/>
            <w:gridSpan w:val="4"/>
            <w:tcBorders>
              <w:top w:val="single" w:sz="4" w:space="0" w:color="auto"/>
              <w:left w:val="nil"/>
              <w:bottom w:val="single" w:sz="4" w:space="0" w:color="auto"/>
              <w:right w:val="single" w:sz="4" w:space="0" w:color="auto"/>
            </w:tcBorders>
          </w:tcPr>
          <w:p w14:paraId="087EB596" w14:textId="77777777" w:rsidR="00EC4206" w:rsidRDefault="00EC4206">
            <w:pPr>
              <w:keepNext/>
              <w:keepLines/>
              <w:spacing w:after="0"/>
              <w:jc w:val="center"/>
              <w:rPr>
                <w:rFonts w:ascii="Arial" w:hAnsi="Arial"/>
                <w:sz w:val="12"/>
                <w:szCs w:val="12"/>
              </w:rPr>
            </w:pPr>
          </w:p>
        </w:tc>
        <w:tc>
          <w:tcPr>
            <w:tcW w:w="549" w:type="dxa"/>
            <w:gridSpan w:val="2"/>
            <w:tcBorders>
              <w:top w:val="single" w:sz="4" w:space="0" w:color="auto"/>
              <w:left w:val="single" w:sz="4" w:space="0" w:color="auto"/>
              <w:bottom w:val="single" w:sz="4" w:space="0" w:color="auto"/>
              <w:right w:val="nil"/>
            </w:tcBorders>
          </w:tcPr>
          <w:p w14:paraId="0008EB4E" w14:textId="77777777" w:rsidR="00EC4206" w:rsidRDefault="00EC4206">
            <w:pPr>
              <w:keepNext/>
              <w:keepLines/>
              <w:spacing w:after="0"/>
              <w:jc w:val="center"/>
              <w:rPr>
                <w:rFonts w:ascii="Arial" w:hAnsi="Arial"/>
                <w:sz w:val="12"/>
                <w:szCs w:val="12"/>
              </w:rPr>
            </w:pPr>
          </w:p>
        </w:tc>
        <w:tc>
          <w:tcPr>
            <w:tcW w:w="249" w:type="dxa"/>
            <w:gridSpan w:val="2"/>
            <w:tcBorders>
              <w:top w:val="single" w:sz="4" w:space="0" w:color="auto"/>
              <w:left w:val="nil"/>
              <w:bottom w:val="nil"/>
              <w:right w:val="nil"/>
            </w:tcBorders>
          </w:tcPr>
          <w:p w14:paraId="7137AF18" w14:textId="77777777" w:rsidR="00EC4206" w:rsidRDefault="00EC4206">
            <w:pPr>
              <w:keepNext/>
              <w:keepLines/>
              <w:spacing w:after="0"/>
              <w:jc w:val="center"/>
              <w:rPr>
                <w:rFonts w:ascii="Arial" w:hAnsi="Arial"/>
                <w:sz w:val="12"/>
                <w:szCs w:val="12"/>
              </w:rPr>
            </w:pPr>
          </w:p>
        </w:tc>
        <w:tc>
          <w:tcPr>
            <w:tcW w:w="552" w:type="dxa"/>
            <w:gridSpan w:val="4"/>
            <w:tcBorders>
              <w:top w:val="single" w:sz="4" w:space="0" w:color="auto"/>
              <w:left w:val="nil"/>
              <w:bottom w:val="single" w:sz="4" w:space="0" w:color="auto"/>
              <w:right w:val="single" w:sz="4" w:space="0" w:color="auto"/>
            </w:tcBorders>
          </w:tcPr>
          <w:p w14:paraId="00451D45" w14:textId="77777777" w:rsidR="00EC4206" w:rsidRDefault="00EC4206">
            <w:pPr>
              <w:keepNext/>
              <w:keepLines/>
              <w:spacing w:after="0"/>
              <w:jc w:val="center"/>
              <w:rPr>
                <w:rFonts w:ascii="Arial" w:hAnsi="Arial"/>
                <w:sz w:val="12"/>
                <w:szCs w:val="12"/>
              </w:rPr>
            </w:pPr>
          </w:p>
        </w:tc>
        <w:tc>
          <w:tcPr>
            <w:tcW w:w="549" w:type="dxa"/>
            <w:gridSpan w:val="2"/>
            <w:tcBorders>
              <w:top w:val="nil"/>
              <w:left w:val="single" w:sz="4" w:space="0" w:color="auto"/>
              <w:bottom w:val="single" w:sz="4" w:space="0" w:color="auto"/>
              <w:right w:val="nil"/>
            </w:tcBorders>
          </w:tcPr>
          <w:p w14:paraId="76808980" w14:textId="77777777" w:rsidR="00EC4206" w:rsidRDefault="00EC4206">
            <w:pPr>
              <w:keepNext/>
              <w:keepLines/>
              <w:spacing w:after="0"/>
              <w:jc w:val="center"/>
              <w:rPr>
                <w:rFonts w:ascii="Arial" w:hAnsi="Arial"/>
                <w:sz w:val="12"/>
                <w:szCs w:val="12"/>
              </w:rPr>
            </w:pPr>
          </w:p>
        </w:tc>
      </w:tr>
      <w:tr w:rsidR="00E256E9" w14:paraId="2923A706" w14:textId="77777777" w:rsidTr="00515DF0">
        <w:trPr>
          <w:gridAfter w:val="2"/>
          <w:wAfter w:w="563" w:type="dxa"/>
          <w:cantSplit/>
        </w:trPr>
        <w:tc>
          <w:tcPr>
            <w:tcW w:w="282" w:type="dxa"/>
            <w:gridSpan w:val="2"/>
          </w:tcPr>
          <w:p w14:paraId="608FA50C" w14:textId="77777777" w:rsidR="00EC4206" w:rsidRDefault="00EC4206">
            <w:pPr>
              <w:keepNext/>
              <w:keepLines/>
              <w:spacing w:after="0"/>
              <w:jc w:val="center"/>
              <w:rPr>
                <w:rFonts w:ascii="Arial" w:hAnsi="Arial" w:cs="Courier New"/>
                <w:sz w:val="18"/>
                <w:szCs w:val="18"/>
              </w:rPr>
            </w:pPr>
          </w:p>
        </w:tc>
        <w:tc>
          <w:tcPr>
            <w:tcW w:w="547" w:type="dxa"/>
            <w:tcBorders>
              <w:top w:val="nil"/>
              <w:left w:val="nil"/>
              <w:bottom w:val="nil"/>
              <w:right w:val="single" w:sz="4" w:space="0" w:color="auto"/>
            </w:tcBorders>
          </w:tcPr>
          <w:p w14:paraId="01BBA151" w14:textId="77777777" w:rsidR="00EC4206" w:rsidRDefault="00EC4206">
            <w:pPr>
              <w:keepNext/>
              <w:keepLines/>
              <w:spacing w:after="0"/>
              <w:jc w:val="center"/>
              <w:rPr>
                <w:rFonts w:ascii="Arial" w:hAnsi="Arial" w:cs="Courier New"/>
                <w:sz w:val="18"/>
                <w:szCs w:val="18"/>
              </w:rPr>
            </w:pPr>
          </w:p>
        </w:tc>
        <w:tc>
          <w:tcPr>
            <w:tcW w:w="546" w:type="dxa"/>
            <w:gridSpan w:val="2"/>
            <w:tcBorders>
              <w:top w:val="nil"/>
              <w:left w:val="single" w:sz="4" w:space="0" w:color="auto"/>
              <w:bottom w:val="nil"/>
              <w:right w:val="nil"/>
            </w:tcBorders>
          </w:tcPr>
          <w:p w14:paraId="16285FBE" w14:textId="77777777" w:rsidR="00EC4206" w:rsidRDefault="00EC4206">
            <w:pPr>
              <w:keepNext/>
              <w:keepLines/>
              <w:spacing w:after="0"/>
              <w:jc w:val="center"/>
              <w:rPr>
                <w:rFonts w:ascii="Arial" w:hAnsi="Arial" w:cs="Courier New"/>
                <w:sz w:val="18"/>
                <w:szCs w:val="18"/>
              </w:rPr>
            </w:pPr>
          </w:p>
        </w:tc>
        <w:tc>
          <w:tcPr>
            <w:tcW w:w="250" w:type="dxa"/>
            <w:gridSpan w:val="3"/>
          </w:tcPr>
          <w:p w14:paraId="25EDC229" w14:textId="77777777" w:rsidR="00EC4206" w:rsidRDefault="00EC4206">
            <w:pPr>
              <w:keepNext/>
              <w:keepLines/>
              <w:spacing w:after="0"/>
              <w:jc w:val="center"/>
              <w:rPr>
                <w:rFonts w:ascii="Arial" w:hAnsi="Arial" w:cs="Courier New"/>
                <w:sz w:val="18"/>
                <w:szCs w:val="18"/>
              </w:rPr>
            </w:pPr>
          </w:p>
        </w:tc>
        <w:tc>
          <w:tcPr>
            <w:tcW w:w="1100" w:type="dxa"/>
            <w:gridSpan w:val="6"/>
            <w:tcBorders>
              <w:top w:val="nil"/>
              <w:left w:val="nil"/>
              <w:bottom w:val="nil"/>
              <w:right w:val="single" w:sz="4" w:space="0" w:color="auto"/>
            </w:tcBorders>
          </w:tcPr>
          <w:p w14:paraId="2D3E69F9" w14:textId="77777777" w:rsidR="00EC4206" w:rsidRDefault="00EC4206">
            <w:pPr>
              <w:keepNext/>
              <w:keepLines/>
              <w:spacing w:after="0"/>
              <w:jc w:val="center"/>
              <w:rPr>
                <w:rFonts w:ascii="Arial" w:hAnsi="Arial" w:cs="Courier New"/>
                <w:sz w:val="18"/>
                <w:szCs w:val="18"/>
              </w:rPr>
            </w:pPr>
          </w:p>
        </w:tc>
        <w:tc>
          <w:tcPr>
            <w:tcW w:w="251" w:type="dxa"/>
            <w:gridSpan w:val="3"/>
            <w:tcBorders>
              <w:top w:val="nil"/>
              <w:left w:val="single" w:sz="4" w:space="0" w:color="auto"/>
              <w:bottom w:val="nil"/>
              <w:right w:val="single" w:sz="4" w:space="0" w:color="auto"/>
            </w:tcBorders>
          </w:tcPr>
          <w:p w14:paraId="4E744F72" w14:textId="77777777" w:rsidR="00EC4206" w:rsidRDefault="00EC4206">
            <w:pPr>
              <w:keepNext/>
              <w:keepLines/>
              <w:spacing w:after="0"/>
              <w:jc w:val="center"/>
              <w:rPr>
                <w:rFonts w:ascii="Arial" w:hAnsi="Arial" w:cs="Courier New"/>
                <w:sz w:val="18"/>
                <w:szCs w:val="18"/>
              </w:rPr>
            </w:pPr>
          </w:p>
        </w:tc>
        <w:tc>
          <w:tcPr>
            <w:tcW w:w="1098" w:type="dxa"/>
            <w:gridSpan w:val="5"/>
            <w:tcBorders>
              <w:top w:val="single" w:sz="4" w:space="0" w:color="auto"/>
              <w:left w:val="single" w:sz="4" w:space="0" w:color="auto"/>
              <w:bottom w:val="nil"/>
              <w:right w:val="single" w:sz="4" w:space="0" w:color="auto"/>
            </w:tcBorders>
            <w:shd w:val="pct20" w:color="FFFF00" w:fill="auto"/>
            <w:hideMark/>
          </w:tcPr>
          <w:p w14:paraId="5F18A805"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EF</w:t>
            </w:r>
            <w:r>
              <w:rPr>
                <w:rFonts w:ascii="Arial" w:hAnsi="Arial" w:cs="Courier New"/>
                <w:sz w:val="18"/>
                <w:szCs w:val="18"/>
                <w:vertAlign w:val="subscript"/>
              </w:rPr>
              <w:t>MSK</w:t>
            </w:r>
          </w:p>
        </w:tc>
        <w:tc>
          <w:tcPr>
            <w:tcW w:w="252" w:type="dxa"/>
            <w:gridSpan w:val="3"/>
            <w:tcBorders>
              <w:top w:val="nil"/>
              <w:left w:val="single" w:sz="4" w:space="0" w:color="auto"/>
              <w:bottom w:val="nil"/>
              <w:right w:val="single" w:sz="4" w:space="0" w:color="auto"/>
            </w:tcBorders>
          </w:tcPr>
          <w:p w14:paraId="4FF2BF54" w14:textId="77777777" w:rsidR="00EC4206" w:rsidRDefault="00EC4206">
            <w:pPr>
              <w:keepNext/>
              <w:keepLines/>
              <w:spacing w:after="0"/>
              <w:jc w:val="center"/>
              <w:rPr>
                <w:rFonts w:ascii="Arial" w:hAnsi="Arial" w:cs="Courier New"/>
                <w:sz w:val="18"/>
                <w:szCs w:val="18"/>
              </w:rPr>
            </w:pPr>
          </w:p>
        </w:tc>
        <w:tc>
          <w:tcPr>
            <w:tcW w:w="1099" w:type="dxa"/>
            <w:gridSpan w:val="7"/>
            <w:tcBorders>
              <w:top w:val="single" w:sz="4" w:space="0" w:color="auto"/>
              <w:left w:val="single" w:sz="4" w:space="0" w:color="auto"/>
              <w:bottom w:val="nil"/>
              <w:right w:val="single" w:sz="4" w:space="0" w:color="auto"/>
            </w:tcBorders>
            <w:shd w:val="pct20" w:color="FFFF00" w:fill="auto"/>
            <w:hideMark/>
          </w:tcPr>
          <w:p w14:paraId="2EA2C87E"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EF</w:t>
            </w:r>
            <w:r>
              <w:rPr>
                <w:rFonts w:ascii="Arial" w:hAnsi="Arial" w:cs="Courier New"/>
                <w:sz w:val="18"/>
                <w:szCs w:val="18"/>
                <w:vertAlign w:val="subscript"/>
              </w:rPr>
              <w:t>MUK</w:t>
            </w:r>
          </w:p>
        </w:tc>
        <w:tc>
          <w:tcPr>
            <w:tcW w:w="259" w:type="dxa"/>
            <w:gridSpan w:val="3"/>
            <w:tcBorders>
              <w:top w:val="nil"/>
              <w:left w:val="single" w:sz="4" w:space="0" w:color="auto"/>
              <w:bottom w:val="nil"/>
              <w:right w:val="single" w:sz="4" w:space="0" w:color="auto"/>
            </w:tcBorders>
          </w:tcPr>
          <w:p w14:paraId="35F24E7C" w14:textId="77777777" w:rsidR="00EC4206" w:rsidRDefault="00EC4206">
            <w:pPr>
              <w:keepNext/>
              <w:keepLines/>
              <w:spacing w:after="0"/>
              <w:jc w:val="center"/>
              <w:rPr>
                <w:rFonts w:ascii="Arial" w:hAnsi="Arial" w:cs="Courier New"/>
                <w:sz w:val="18"/>
                <w:szCs w:val="18"/>
              </w:rPr>
            </w:pPr>
          </w:p>
        </w:tc>
        <w:tc>
          <w:tcPr>
            <w:tcW w:w="1105" w:type="dxa"/>
            <w:gridSpan w:val="5"/>
            <w:tcBorders>
              <w:top w:val="single" w:sz="4" w:space="0" w:color="auto"/>
              <w:left w:val="single" w:sz="4" w:space="0" w:color="auto"/>
              <w:bottom w:val="nil"/>
              <w:right w:val="single" w:sz="4" w:space="0" w:color="auto"/>
            </w:tcBorders>
            <w:shd w:val="pct20" w:color="FFFF00" w:fill="auto"/>
            <w:hideMark/>
          </w:tcPr>
          <w:p w14:paraId="2BB9B42E"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EHPLMN</w:t>
            </w:r>
          </w:p>
        </w:tc>
        <w:tc>
          <w:tcPr>
            <w:tcW w:w="249" w:type="dxa"/>
            <w:gridSpan w:val="2"/>
            <w:tcBorders>
              <w:top w:val="nil"/>
              <w:left w:val="single" w:sz="4" w:space="0" w:color="auto"/>
              <w:bottom w:val="nil"/>
              <w:right w:val="single" w:sz="4" w:space="0" w:color="auto"/>
            </w:tcBorders>
          </w:tcPr>
          <w:p w14:paraId="0E4206FB" w14:textId="77777777" w:rsidR="00EC4206" w:rsidRDefault="00EC4206">
            <w:pPr>
              <w:keepNext/>
              <w:keepLines/>
              <w:spacing w:after="0"/>
              <w:jc w:val="center"/>
              <w:rPr>
                <w:rFonts w:ascii="Arial" w:hAnsi="Arial" w:cs="Courier New"/>
                <w:sz w:val="18"/>
                <w:szCs w:val="18"/>
              </w:rPr>
            </w:pPr>
          </w:p>
        </w:tc>
        <w:tc>
          <w:tcPr>
            <w:tcW w:w="1100" w:type="dxa"/>
            <w:gridSpan w:val="6"/>
            <w:tcBorders>
              <w:top w:val="single" w:sz="4" w:space="0" w:color="auto"/>
              <w:left w:val="single" w:sz="4" w:space="0" w:color="auto"/>
              <w:bottom w:val="nil"/>
              <w:right w:val="single" w:sz="4" w:space="0" w:color="auto"/>
            </w:tcBorders>
            <w:shd w:val="pct20" w:color="FFFF00" w:fill="auto"/>
            <w:hideMark/>
          </w:tcPr>
          <w:p w14:paraId="16127C7D"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EF</w:t>
            </w:r>
            <w:r>
              <w:rPr>
                <w:rFonts w:ascii="Arial" w:hAnsi="Arial" w:cs="Courier New"/>
                <w:sz w:val="18"/>
                <w:szCs w:val="18"/>
                <w:vertAlign w:val="subscript"/>
              </w:rPr>
              <w:t>GBANL</w:t>
            </w:r>
          </w:p>
        </w:tc>
        <w:tc>
          <w:tcPr>
            <w:tcW w:w="249" w:type="dxa"/>
            <w:gridSpan w:val="2"/>
            <w:tcBorders>
              <w:top w:val="nil"/>
              <w:left w:val="single" w:sz="4" w:space="0" w:color="auto"/>
              <w:bottom w:val="nil"/>
              <w:right w:val="single" w:sz="4" w:space="0" w:color="auto"/>
            </w:tcBorders>
          </w:tcPr>
          <w:p w14:paraId="5E3E8ED1" w14:textId="77777777" w:rsidR="00EC4206" w:rsidRDefault="00EC4206">
            <w:pPr>
              <w:keepNext/>
              <w:keepLines/>
              <w:spacing w:after="0"/>
              <w:jc w:val="center"/>
              <w:rPr>
                <w:rFonts w:ascii="Arial" w:hAnsi="Arial" w:cs="Courier New"/>
                <w:sz w:val="18"/>
                <w:szCs w:val="18"/>
              </w:rPr>
            </w:pPr>
          </w:p>
        </w:tc>
        <w:tc>
          <w:tcPr>
            <w:tcW w:w="1101" w:type="dxa"/>
            <w:gridSpan w:val="6"/>
            <w:tcBorders>
              <w:top w:val="single" w:sz="4" w:space="0" w:color="auto"/>
              <w:left w:val="single" w:sz="4" w:space="0" w:color="auto"/>
              <w:bottom w:val="nil"/>
              <w:right w:val="single" w:sz="4" w:space="0" w:color="auto"/>
            </w:tcBorders>
            <w:shd w:val="pct20" w:color="FFFF00" w:fill="auto"/>
            <w:hideMark/>
          </w:tcPr>
          <w:p w14:paraId="20F9C5BD"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lang w:val="en-US"/>
              </w:rPr>
              <w:t>EF</w:t>
            </w:r>
            <w:r>
              <w:rPr>
                <w:rFonts w:ascii="Arial" w:hAnsi="Arial" w:cs="Courier New"/>
                <w:sz w:val="18"/>
                <w:szCs w:val="18"/>
                <w:vertAlign w:val="subscript"/>
                <w:lang w:val="en-US"/>
              </w:rPr>
              <w:t>EHPLMNPI</w:t>
            </w:r>
          </w:p>
        </w:tc>
      </w:tr>
      <w:tr w:rsidR="00E256E9" w14:paraId="006433CF" w14:textId="77777777" w:rsidTr="00515DF0">
        <w:trPr>
          <w:gridAfter w:val="2"/>
          <w:wAfter w:w="563" w:type="dxa"/>
          <w:cantSplit/>
        </w:trPr>
        <w:tc>
          <w:tcPr>
            <w:tcW w:w="282" w:type="dxa"/>
            <w:gridSpan w:val="2"/>
          </w:tcPr>
          <w:p w14:paraId="57CB4FF8" w14:textId="77777777" w:rsidR="00EC4206" w:rsidRDefault="00EC4206">
            <w:pPr>
              <w:keepNext/>
              <w:keepLines/>
              <w:spacing w:after="0"/>
              <w:jc w:val="center"/>
              <w:rPr>
                <w:rFonts w:ascii="Arial" w:hAnsi="Arial" w:cs="Courier New"/>
                <w:sz w:val="18"/>
                <w:szCs w:val="18"/>
              </w:rPr>
            </w:pPr>
          </w:p>
        </w:tc>
        <w:tc>
          <w:tcPr>
            <w:tcW w:w="547" w:type="dxa"/>
            <w:tcBorders>
              <w:top w:val="nil"/>
              <w:left w:val="nil"/>
              <w:bottom w:val="nil"/>
              <w:right w:val="single" w:sz="4" w:space="0" w:color="auto"/>
            </w:tcBorders>
          </w:tcPr>
          <w:p w14:paraId="2DC7BF2D" w14:textId="77777777" w:rsidR="00EC4206" w:rsidRDefault="00EC4206">
            <w:pPr>
              <w:keepNext/>
              <w:keepLines/>
              <w:spacing w:after="0"/>
              <w:jc w:val="center"/>
              <w:rPr>
                <w:rFonts w:ascii="Arial" w:hAnsi="Arial" w:cs="Courier New"/>
                <w:sz w:val="18"/>
                <w:szCs w:val="18"/>
              </w:rPr>
            </w:pPr>
          </w:p>
        </w:tc>
        <w:tc>
          <w:tcPr>
            <w:tcW w:w="546" w:type="dxa"/>
            <w:gridSpan w:val="2"/>
            <w:tcBorders>
              <w:top w:val="nil"/>
              <w:left w:val="single" w:sz="4" w:space="0" w:color="auto"/>
              <w:bottom w:val="nil"/>
              <w:right w:val="nil"/>
            </w:tcBorders>
          </w:tcPr>
          <w:p w14:paraId="62FDF245" w14:textId="77777777" w:rsidR="00EC4206" w:rsidRDefault="00EC4206">
            <w:pPr>
              <w:keepNext/>
              <w:keepLines/>
              <w:spacing w:after="0"/>
              <w:jc w:val="center"/>
              <w:rPr>
                <w:rFonts w:ascii="Arial" w:hAnsi="Arial" w:cs="Courier New"/>
                <w:sz w:val="18"/>
                <w:szCs w:val="18"/>
              </w:rPr>
            </w:pPr>
          </w:p>
        </w:tc>
        <w:tc>
          <w:tcPr>
            <w:tcW w:w="250" w:type="dxa"/>
            <w:gridSpan w:val="3"/>
          </w:tcPr>
          <w:p w14:paraId="43442180" w14:textId="77777777" w:rsidR="00EC4206" w:rsidRDefault="00EC4206">
            <w:pPr>
              <w:keepNext/>
              <w:keepLines/>
              <w:spacing w:after="0"/>
              <w:jc w:val="center"/>
              <w:rPr>
                <w:rFonts w:ascii="Arial" w:hAnsi="Arial" w:cs="Courier New"/>
                <w:sz w:val="18"/>
                <w:szCs w:val="18"/>
              </w:rPr>
            </w:pPr>
          </w:p>
        </w:tc>
        <w:tc>
          <w:tcPr>
            <w:tcW w:w="1100" w:type="dxa"/>
            <w:gridSpan w:val="6"/>
            <w:tcBorders>
              <w:top w:val="nil"/>
              <w:left w:val="nil"/>
              <w:bottom w:val="nil"/>
              <w:right w:val="single" w:sz="4" w:space="0" w:color="auto"/>
            </w:tcBorders>
          </w:tcPr>
          <w:p w14:paraId="27C5FC93" w14:textId="77777777" w:rsidR="00EC4206" w:rsidRDefault="00EC4206">
            <w:pPr>
              <w:keepNext/>
              <w:keepLines/>
              <w:spacing w:after="0"/>
              <w:jc w:val="center"/>
              <w:rPr>
                <w:rFonts w:ascii="Arial" w:hAnsi="Arial" w:cs="Courier New"/>
                <w:sz w:val="18"/>
                <w:szCs w:val="18"/>
              </w:rPr>
            </w:pPr>
          </w:p>
        </w:tc>
        <w:tc>
          <w:tcPr>
            <w:tcW w:w="251" w:type="dxa"/>
            <w:gridSpan w:val="3"/>
            <w:tcBorders>
              <w:top w:val="nil"/>
              <w:left w:val="single" w:sz="4" w:space="0" w:color="auto"/>
              <w:bottom w:val="nil"/>
              <w:right w:val="single" w:sz="4" w:space="0" w:color="auto"/>
            </w:tcBorders>
          </w:tcPr>
          <w:p w14:paraId="71775B68" w14:textId="77777777" w:rsidR="00EC4206" w:rsidRDefault="00EC4206">
            <w:pPr>
              <w:keepNext/>
              <w:keepLines/>
              <w:spacing w:after="0"/>
              <w:jc w:val="center"/>
              <w:rPr>
                <w:rFonts w:ascii="Arial" w:hAnsi="Arial" w:cs="Courier New"/>
                <w:sz w:val="18"/>
                <w:szCs w:val="18"/>
              </w:rPr>
            </w:pPr>
          </w:p>
        </w:tc>
        <w:tc>
          <w:tcPr>
            <w:tcW w:w="1098" w:type="dxa"/>
            <w:gridSpan w:val="5"/>
            <w:tcBorders>
              <w:top w:val="nil"/>
              <w:left w:val="single" w:sz="4" w:space="0" w:color="auto"/>
              <w:bottom w:val="single" w:sz="4" w:space="0" w:color="auto"/>
              <w:right w:val="single" w:sz="4" w:space="0" w:color="auto"/>
            </w:tcBorders>
            <w:shd w:val="pct20" w:color="FFFF00" w:fill="auto"/>
            <w:hideMark/>
          </w:tcPr>
          <w:p w14:paraId="0AFA93FA"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'6FD7'</w:t>
            </w:r>
          </w:p>
        </w:tc>
        <w:tc>
          <w:tcPr>
            <w:tcW w:w="252" w:type="dxa"/>
            <w:gridSpan w:val="3"/>
            <w:tcBorders>
              <w:top w:val="nil"/>
              <w:left w:val="single" w:sz="4" w:space="0" w:color="auto"/>
              <w:bottom w:val="nil"/>
              <w:right w:val="single" w:sz="4" w:space="0" w:color="auto"/>
            </w:tcBorders>
          </w:tcPr>
          <w:p w14:paraId="4A0BA693" w14:textId="77777777" w:rsidR="00EC4206" w:rsidRDefault="00EC4206">
            <w:pPr>
              <w:keepNext/>
              <w:keepLines/>
              <w:spacing w:after="0"/>
              <w:jc w:val="center"/>
              <w:rPr>
                <w:rFonts w:ascii="Arial" w:hAnsi="Arial" w:cs="Courier New"/>
                <w:sz w:val="18"/>
                <w:szCs w:val="18"/>
              </w:rPr>
            </w:pPr>
          </w:p>
        </w:tc>
        <w:tc>
          <w:tcPr>
            <w:tcW w:w="1099" w:type="dxa"/>
            <w:gridSpan w:val="7"/>
            <w:tcBorders>
              <w:top w:val="nil"/>
              <w:left w:val="single" w:sz="4" w:space="0" w:color="auto"/>
              <w:bottom w:val="single" w:sz="4" w:space="0" w:color="auto"/>
              <w:right w:val="single" w:sz="4" w:space="0" w:color="auto"/>
            </w:tcBorders>
            <w:shd w:val="pct20" w:color="FFFF00" w:fill="auto"/>
            <w:hideMark/>
          </w:tcPr>
          <w:p w14:paraId="3C023D8E"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'6FD8'</w:t>
            </w:r>
          </w:p>
        </w:tc>
        <w:tc>
          <w:tcPr>
            <w:tcW w:w="259" w:type="dxa"/>
            <w:gridSpan w:val="3"/>
            <w:tcBorders>
              <w:top w:val="nil"/>
              <w:left w:val="single" w:sz="4" w:space="0" w:color="auto"/>
              <w:bottom w:val="nil"/>
              <w:right w:val="single" w:sz="4" w:space="0" w:color="auto"/>
            </w:tcBorders>
          </w:tcPr>
          <w:p w14:paraId="3D00367F" w14:textId="77777777" w:rsidR="00EC4206" w:rsidRDefault="00EC4206">
            <w:pPr>
              <w:keepNext/>
              <w:keepLines/>
              <w:spacing w:after="0"/>
              <w:jc w:val="center"/>
              <w:rPr>
                <w:rFonts w:ascii="Arial" w:hAnsi="Arial" w:cs="Courier New"/>
                <w:sz w:val="18"/>
                <w:szCs w:val="18"/>
              </w:rPr>
            </w:pPr>
          </w:p>
        </w:tc>
        <w:tc>
          <w:tcPr>
            <w:tcW w:w="1105" w:type="dxa"/>
            <w:gridSpan w:val="5"/>
            <w:tcBorders>
              <w:top w:val="nil"/>
              <w:left w:val="single" w:sz="4" w:space="0" w:color="auto"/>
              <w:bottom w:val="single" w:sz="4" w:space="0" w:color="auto"/>
              <w:right w:val="single" w:sz="4" w:space="0" w:color="auto"/>
            </w:tcBorders>
            <w:shd w:val="pct20" w:color="FFFF00" w:fill="auto"/>
            <w:hideMark/>
          </w:tcPr>
          <w:p w14:paraId="4C376BAB" w14:textId="77777777" w:rsidR="00EC4206" w:rsidRDefault="00EC4206">
            <w:pPr>
              <w:keepNext/>
              <w:keepLines/>
              <w:spacing w:after="0"/>
              <w:jc w:val="center"/>
              <w:rPr>
                <w:rFonts w:ascii="Arial" w:hAnsi="Arial"/>
                <w:sz w:val="18"/>
              </w:rPr>
            </w:pPr>
            <w:r>
              <w:rPr>
                <w:rFonts w:ascii="Arial" w:hAnsi="Arial"/>
                <w:sz w:val="18"/>
              </w:rPr>
              <w:t>'6FD9'</w:t>
            </w:r>
          </w:p>
        </w:tc>
        <w:tc>
          <w:tcPr>
            <w:tcW w:w="249" w:type="dxa"/>
            <w:gridSpan w:val="2"/>
            <w:tcBorders>
              <w:top w:val="nil"/>
              <w:left w:val="single" w:sz="4" w:space="0" w:color="auto"/>
              <w:bottom w:val="nil"/>
              <w:right w:val="single" w:sz="4" w:space="0" w:color="auto"/>
            </w:tcBorders>
          </w:tcPr>
          <w:p w14:paraId="052A6E8B" w14:textId="77777777" w:rsidR="00EC4206" w:rsidRDefault="00EC4206">
            <w:pPr>
              <w:keepNext/>
              <w:keepLines/>
              <w:spacing w:after="0"/>
              <w:jc w:val="center"/>
              <w:rPr>
                <w:rFonts w:ascii="Arial" w:hAnsi="Arial" w:cs="Courier New"/>
                <w:sz w:val="18"/>
                <w:szCs w:val="18"/>
              </w:rPr>
            </w:pPr>
          </w:p>
        </w:tc>
        <w:tc>
          <w:tcPr>
            <w:tcW w:w="1100" w:type="dxa"/>
            <w:gridSpan w:val="6"/>
            <w:tcBorders>
              <w:top w:val="nil"/>
              <w:left w:val="single" w:sz="4" w:space="0" w:color="auto"/>
              <w:bottom w:val="single" w:sz="4" w:space="0" w:color="auto"/>
              <w:right w:val="single" w:sz="4" w:space="0" w:color="auto"/>
            </w:tcBorders>
            <w:shd w:val="pct20" w:color="FFFF00" w:fill="auto"/>
            <w:hideMark/>
          </w:tcPr>
          <w:p w14:paraId="47DF81CB"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'6FDA'</w:t>
            </w:r>
          </w:p>
        </w:tc>
        <w:tc>
          <w:tcPr>
            <w:tcW w:w="249" w:type="dxa"/>
            <w:gridSpan w:val="2"/>
            <w:tcBorders>
              <w:top w:val="nil"/>
              <w:left w:val="single" w:sz="4" w:space="0" w:color="auto"/>
              <w:bottom w:val="nil"/>
              <w:right w:val="single" w:sz="4" w:space="0" w:color="auto"/>
            </w:tcBorders>
          </w:tcPr>
          <w:p w14:paraId="64832488" w14:textId="77777777" w:rsidR="00EC4206" w:rsidRDefault="00EC4206">
            <w:pPr>
              <w:keepNext/>
              <w:keepLines/>
              <w:spacing w:after="0"/>
              <w:jc w:val="center"/>
              <w:rPr>
                <w:rFonts w:ascii="Arial" w:hAnsi="Arial" w:cs="Courier New"/>
                <w:sz w:val="18"/>
                <w:szCs w:val="18"/>
              </w:rPr>
            </w:pPr>
          </w:p>
        </w:tc>
        <w:tc>
          <w:tcPr>
            <w:tcW w:w="1101" w:type="dxa"/>
            <w:gridSpan w:val="6"/>
            <w:tcBorders>
              <w:top w:val="nil"/>
              <w:left w:val="single" w:sz="4" w:space="0" w:color="auto"/>
              <w:bottom w:val="single" w:sz="4" w:space="0" w:color="auto"/>
              <w:right w:val="single" w:sz="4" w:space="0" w:color="auto"/>
            </w:tcBorders>
            <w:shd w:val="pct20" w:color="FFFF00" w:fill="auto"/>
            <w:hideMark/>
          </w:tcPr>
          <w:p w14:paraId="161D62CE"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lang w:val="en-US"/>
              </w:rPr>
              <w:t>'6FDB'</w:t>
            </w:r>
          </w:p>
        </w:tc>
      </w:tr>
      <w:tr w:rsidR="00515DF0" w14:paraId="3988734B" w14:textId="77777777" w:rsidTr="00515DF0">
        <w:trPr>
          <w:gridAfter w:val="2"/>
          <w:wAfter w:w="563" w:type="dxa"/>
          <w:cantSplit/>
        </w:trPr>
        <w:tc>
          <w:tcPr>
            <w:tcW w:w="282" w:type="dxa"/>
            <w:gridSpan w:val="2"/>
          </w:tcPr>
          <w:p w14:paraId="1F243DCE" w14:textId="77777777" w:rsidR="00EC4206" w:rsidRDefault="00EC4206">
            <w:pPr>
              <w:keepNext/>
              <w:keepLines/>
              <w:spacing w:after="0"/>
              <w:jc w:val="center"/>
              <w:rPr>
                <w:rFonts w:ascii="Arial" w:hAnsi="Arial" w:cs="Courier New"/>
                <w:sz w:val="18"/>
                <w:szCs w:val="18"/>
              </w:rPr>
            </w:pPr>
          </w:p>
        </w:tc>
        <w:tc>
          <w:tcPr>
            <w:tcW w:w="547" w:type="dxa"/>
            <w:tcBorders>
              <w:top w:val="nil"/>
              <w:left w:val="nil"/>
              <w:bottom w:val="nil"/>
              <w:right w:val="single" w:sz="4" w:space="0" w:color="auto"/>
            </w:tcBorders>
          </w:tcPr>
          <w:p w14:paraId="4C63C4C1" w14:textId="77777777" w:rsidR="00EC4206" w:rsidRDefault="00EC4206">
            <w:pPr>
              <w:keepNext/>
              <w:keepLines/>
              <w:spacing w:after="0"/>
              <w:jc w:val="center"/>
              <w:rPr>
                <w:rFonts w:ascii="Arial" w:hAnsi="Arial" w:cs="Courier New"/>
                <w:sz w:val="18"/>
                <w:szCs w:val="18"/>
              </w:rPr>
            </w:pPr>
          </w:p>
        </w:tc>
        <w:tc>
          <w:tcPr>
            <w:tcW w:w="546" w:type="dxa"/>
            <w:gridSpan w:val="2"/>
            <w:tcBorders>
              <w:top w:val="nil"/>
              <w:left w:val="single" w:sz="4" w:space="0" w:color="auto"/>
              <w:bottom w:val="nil"/>
              <w:right w:val="nil"/>
            </w:tcBorders>
          </w:tcPr>
          <w:p w14:paraId="2A7FFBD4" w14:textId="77777777" w:rsidR="00EC4206" w:rsidRDefault="00EC4206">
            <w:pPr>
              <w:keepNext/>
              <w:keepLines/>
              <w:spacing w:after="0"/>
              <w:jc w:val="center"/>
              <w:rPr>
                <w:rFonts w:ascii="Arial" w:hAnsi="Arial" w:cs="Courier New"/>
                <w:sz w:val="18"/>
                <w:szCs w:val="18"/>
              </w:rPr>
            </w:pPr>
          </w:p>
        </w:tc>
        <w:tc>
          <w:tcPr>
            <w:tcW w:w="250" w:type="dxa"/>
            <w:gridSpan w:val="3"/>
          </w:tcPr>
          <w:p w14:paraId="0AECB415" w14:textId="77777777" w:rsidR="00EC4206" w:rsidRDefault="00EC4206">
            <w:pPr>
              <w:keepNext/>
              <w:keepLines/>
              <w:spacing w:after="0"/>
              <w:jc w:val="center"/>
              <w:rPr>
                <w:rFonts w:ascii="Arial" w:hAnsi="Arial" w:cs="Courier New"/>
                <w:sz w:val="18"/>
                <w:szCs w:val="18"/>
              </w:rPr>
            </w:pPr>
          </w:p>
        </w:tc>
        <w:tc>
          <w:tcPr>
            <w:tcW w:w="551" w:type="dxa"/>
            <w:gridSpan w:val="3"/>
          </w:tcPr>
          <w:p w14:paraId="35C548B8" w14:textId="77777777" w:rsidR="00EC4206" w:rsidRDefault="00EC4206">
            <w:pPr>
              <w:keepNext/>
              <w:keepLines/>
              <w:spacing w:after="0"/>
              <w:jc w:val="center"/>
              <w:rPr>
                <w:rFonts w:ascii="Arial" w:hAnsi="Arial" w:cs="Courier New"/>
                <w:sz w:val="18"/>
                <w:szCs w:val="18"/>
              </w:rPr>
            </w:pPr>
          </w:p>
        </w:tc>
        <w:tc>
          <w:tcPr>
            <w:tcW w:w="549" w:type="dxa"/>
            <w:gridSpan w:val="3"/>
            <w:tcBorders>
              <w:top w:val="nil"/>
              <w:left w:val="nil"/>
              <w:bottom w:val="nil"/>
              <w:right w:val="single" w:sz="4" w:space="0" w:color="auto"/>
            </w:tcBorders>
          </w:tcPr>
          <w:p w14:paraId="6C83926F" w14:textId="77777777" w:rsidR="00EC4206" w:rsidRDefault="00EC4206">
            <w:pPr>
              <w:keepNext/>
              <w:keepLines/>
              <w:spacing w:after="0"/>
              <w:jc w:val="center"/>
              <w:rPr>
                <w:rFonts w:ascii="Arial" w:hAnsi="Arial" w:cs="Courier New"/>
                <w:sz w:val="18"/>
                <w:szCs w:val="18"/>
              </w:rPr>
            </w:pPr>
          </w:p>
        </w:tc>
        <w:tc>
          <w:tcPr>
            <w:tcW w:w="251" w:type="dxa"/>
            <w:gridSpan w:val="3"/>
            <w:tcBorders>
              <w:top w:val="nil"/>
              <w:left w:val="single" w:sz="4" w:space="0" w:color="auto"/>
              <w:bottom w:val="single" w:sz="4" w:space="0" w:color="auto"/>
              <w:right w:val="nil"/>
            </w:tcBorders>
          </w:tcPr>
          <w:p w14:paraId="0E959321" w14:textId="77777777" w:rsidR="00EC4206" w:rsidRDefault="00EC4206">
            <w:pPr>
              <w:keepNext/>
              <w:keepLines/>
              <w:spacing w:after="0"/>
              <w:jc w:val="center"/>
              <w:rPr>
                <w:rFonts w:ascii="Arial" w:hAnsi="Arial" w:cs="Courier New"/>
                <w:sz w:val="18"/>
                <w:szCs w:val="18"/>
              </w:rPr>
            </w:pPr>
          </w:p>
        </w:tc>
        <w:tc>
          <w:tcPr>
            <w:tcW w:w="549" w:type="dxa"/>
            <w:gridSpan w:val="3"/>
            <w:tcBorders>
              <w:top w:val="single" w:sz="4" w:space="0" w:color="auto"/>
              <w:left w:val="nil"/>
              <w:bottom w:val="nil"/>
              <w:right w:val="nil"/>
            </w:tcBorders>
          </w:tcPr>
          <w:p w14:paraId="1B3A148F" w14:textId="77777777" w:rsidR="00EC4206" w:rsidRDefault="00EC4206">
            <w:pPr>
              <w:keepNext/>
              <w:keepLines/>
              <w:spacing w:after="0"/>
              <w:jc w:val="center"/>
              <w:rPr>
                <w:rFonts w:ascii="Arial" w:hAnsi="Arial" w:cs="Courier New"/>
                <w:sz w:val="18"/>
                <w:szCs w:val="18"/>
              </w:rPr>
            </w:pPr>
          </w:p>
        </w:tc>
        <w:tc>
          <w:tcPr>
            <w:tcW w:w="549" w:type="dxa"/>
            <w:gridSpan w:val="2"/>
            <w:tcBorders>
              <w:top w:val="single" w:sz="4" w:space="0" w:color="auto"/>
              <w:left w:val="nil"/>
              <w:bottom w:val="nil"/>
              <w:right w:val="nil"/>
            </w:tcBorders>
          </w:tcPr>
          <w:p w14:paraId="1E3374F0" w14:textId="77777777" w:rsidR="00EC4206" w:rsidRDefault="00EC4206">
            <w:pPr>
              <w:keepNext/>
              <w:keepLines/>
              <w:spacing w:after="0"/>
              <w:jc w:val="center"/>
              <w:rPr>
                <w:rFonts w:ascii="Arial" w:hAnsi="Arial" w:cs="Courier New"/>
                <w:sz w:val="18"/>
                <w:szCs w:val="18"/>
              </w:rPr>
            </w:pPr>
          </w:p>
        </w:tc>
        <w:tc>
          <w:tcPr>
            <w:tcW w:w="252" w:type="dxa"/>
            <w:gridSpan w:val="3"/>
          </w:tcPr>
          <w:p w14:paraId="3719DD80" w14:textId="77777777" w:rsidR="00EC4206" w:rsidRDefault="00EC4206">
            <w:pPr>
              <w:keepNext/>
              <w:keepLines/>
              <w:spacing w:after="0"/>
              <w:jc w:val="center"/>
              <w:rPr>
                <w:rFonts w:ascii="Arial" w:hAnsi="Arial" w:cs="Courier New"/>
                <w:sz w:val="18"/>
                <w:szCs w:val="18"/>
              </w:rPr>
            </w:pPr>
          </w:p>
        </w:tc>
        <w:tc>
          <w:tcPr>
            <w:tcW w:w="549" w:type="dxa"/>
            <w:gridSpan w:val="3"/>
            <w:tcBorders>
              <w:top w:val="single" w:sz="4" w:space="0" w:color="auto"/>
              <w:left w:val="nil"/>
              <w:bottom w:val="nil"/>
              <w:right w:val="nil"/>
            </w:tcBorders>
          </w:tcPr>
          <w:p w14:paraId="765347D2" w14:textId="77777777" w:rsidR="00EC4206" w:rsidRDefault="00EC4206">
            <w:pPr>
              <w:keepNext/>
              <w:keepLines/>
              <w:spacing w:after="0"/>
              <w:jc w:val="center"/>
              <w:rPr>
                <w:rFonts w:ascii="Arial" w:hAnsi="Arial" w:cs="Courier New"/>
                <w:sz w:val="18"/>
                <w:szCs w:val="18"/>
              </w:rPr>
            </w:pPr>
          </w:p>
        </w:tc>
        <w:tc>
          <w:tcPr>
            <w:tcW w:w="550" w:type="dxa"/>
            <w:gridSpan w:val="4"/>
            <w:tcBorders>
              <w:top w:val="single" w:sz="4" w:space="0" w:color="auto"/>
              <w:left w:val="nil"/>
              <w:bottom w:val="nil"/>
              <w:right w:val="nil"/>
            </w:tcBorders>
          </w:tcPr>
          <w:p w14:paraId="73F738B3" w14:textId="77777777" w:rsidR="00EC4206" w:rsidRDefault="00EC4206">
            <w:pPr>
              <w:keepNext/>
              <w:keepLines/>
              <w:spacing w:after="0"/>
              <w:jc w:val="center"/>
              <w:rPr>
                <w:rFonts w:ascii="Arial" w:hAnsi="Arial" w:cs="Courier New"/>
                <w:sz w:val="18"/>
                <w:szCs w:val="18"/>
              </w:rPr>
            </w:pPr>
          </w:p>
        </w:tc>
        <w:tc>
          <w:tcPr>
            <w:tcW w:w="259" w:type="dxa"/>
            <w:gridSpan w:val="3"/>
          </w:tcPr>
          <w:p w14:paraId="6E471D24" w14:textId="77777777" w:rsidR="00EC4206" w:rsidRDefault="00EC4206">
            <w:pPr>
              <w:keepNext/>
              <w:keepLines/>
              <w:spacing w:after="0"/>
              <w:jc w:val="center"/>
              <w:rPr>
                <w:rFonts w:ascii="Arial" w:hAnsi="Arial" w:cs="Courier New"/>
                <w:sz w:val="18"/>
                <w:szCs w:val="18"/>
              </w:rPr>
            </w:pPr>
          </w:p>
        </w:tc>
        <w:tc>
          <w:tcPr>
            <w:tcW w:w="553" w:type="dxa"/>
            <w:gridSpan w:val="3"/>
            <w:tcBorders>
              <w:top w:val="single" w:sz="4" w:space="0" w:color="auto"/>
              <w:left w:val="nil"/>
              <w:bottom w:val="nil"/>
              <w:right w:val="nil"/>
            </w:tcBorders>
          </w:tcPr>
          <w:p w14:paraId="3935E07F" w14:textId="77777777" w:rsidR="00EC4206" w:rsidRDefault="00EC4206">
            <w:pPr>
              <w:keepNext/>
              <w:keepLines/>
              <w:spacing w:after="0"/>
              <w:jc w:val="center"/>
              <w:rPr>
                <w:rFonts w:ascii="Arial" w:hAnsi="Arial" w:cs="Courier New"/>
                <w:sz w:val="18"/>
                <w:szCs w:val="18"/>
              </w:rPr>
            </w:pPr>
          </w:p>
        </w:tc>
        <w:tc>
          <w:tcPr>
            <w:tcW w:w="552" w:type="dxa"/>
            <w:gridSpan w:val="2"/>
            <w:tcBorders>
              <w:top w:val="single" w:sz="4" w:space="0" w:color="auto"/>
              <w:left w:val="nil"/>
              <w:bottom w:val="nil"/>
              <w:right w:val="nil"/>
            </w:tcBorders>
          </w:tcPr>
          <w:p w14:paraId="62F229B2" w14:textId="77777777" w:rsidR="00EC4206" w:rsidRDefault="00EC4206">
            <w:pPr>
              <w:keepNext/>
              <w:keepLines/>
              <w:spacing w:after="0"/>
              <w:jc w:val="center"/>
              <w:rPr>
                <w:rFonts w:ascii="Arial" w:hAnsi="Arial" w:cs="Courier New"/>
                <w:sz w:val="18"/>
                <w:szCs w:val="18"/>
              </w:rPr>
            </w:pPr>
          </w:p>
        </w:tc>
        <w:tc>
          <w:tcPr>
            <w:tcW w:w="249" w:type="dxa"/>
            <w:gridSpan w:val="2"/>
          </w:tcPr>
          <w:p w14:paraId="7F368F64" w14:textId="77777777" w:rsidR="00EC4206" w:rsidRDefault="00EC4206">
            <w:pPr>
              <w:keepNext/>
              <w:keepLines/>
              <w:spacing w:after="0"/>
              <w:jc w:val="center"/>
              <w:rPr>
                <w:rFonts w:ascii="Arial" w:hAnsi="Arial" w:cs="Courier New"/>
                <w:sz w:val="18"/>
                <w:szCs w:val="18"/>
              </w:rPr>
            </w:pPr>
          </w:p>
        </w:tc>
        <w:tc>
          <w:tcPr>
            <w:tcW w:w="551" w:type="dxa"/>
            <w:gridSpan w:val="4"/>
            <w:tcBorders>
              <w:top w:val="single" w:sz="4" w:space="0" w:color="auto"/>
              <w:left w:val="nil"/>
              <w:bottom w:val="nil"/>
              <w:right w:val="nil"/>
            </w:tcBorders>
          </w:tcPr>
          <w:p w14:paraId="6B27E796" w14:textId="77777777" w:rsidR="00EC4206" w:rsidRDefault="00EC4206">
            <w:pPr>
              <w:keepNext/>
              <w:keepLines/>
              <w:spacing w:after="0"/>
              <w:jc w:val="center"/>
              <w:rPr>
                <w:rFonts w:ascii="Arial" w:hAnsi="Arial" w:cs="Courier New"/>
                <w:sz w:val="18"/>
                <w:szCs w:val="18"/>
              </w:rPr>
            </w:pPr>
          </w:p>
        </w:tc>
        <w:tc>
          <w:tcPr>
            <w:tcW w:w="549" w:type="dxa"/>
            <w:gridSpan w:val="2"/>
            <w:tcBorders>
              <w:top w:val="single" w:sz="4" w:space="0" w:color="auto"/>
              <w:left w:val="nil"/>
              <w:bottom w:val="nil"/>
              <w:right w:val="nil"/>
            </w:tcBorders>
          </w:tcPr>
          <w:p w14:paraId="74EC53DC" w14:textId="77777777" w:rsidR="00EC4206" w:rsidRDefault="00EC4206">
            <w:pPr>
              <w:keepNext/>
              <w:keepLines/>
              <w:spacing w:after="0"/>
              <w:jc w:val="center"/>
              <w:rPr>
                <w:rFonts w:ascii="Arial" w:hAnsi="Arial" w:cs="Courier New"/>
                <w:sz w:val="18"/>
                <w:szCs w:val="18"/>
              </w:rPr>
            </w:pPr>
          </w:p>
        </w:tc>
        <w:tc>
          <w:tcPr>
            <w:tcW w:w="249" w:type="dxa"/>
            <w:gridSpan w:val="2"/>
          </w:tcPr>
          <w:p w14:paraId="295A0E31" w14:textId="77777777" w:rsidR="00EC4206" w:rsidRDefault="00EC4206">
            <w:pPr>
              <w:keepNext/>
              <w:keepLines/>
              <w:spacing w:after="0"/>
              <w:jc w:val="center"/>
              <w:rPr>
                <w:rFonts w:ascii="Arial" w:hAnsi="Arial" w:cs="Courier New"/>
                <w:sz w:val="18"/>
                <w:szCs w:val="18"/>
              </w:rPr>
            </w:pPr>
          </w:p>
        </w:tc>
        <w:tc>
          <w:tcPr>
            <w:tcW w:w="552" w:type="dxa"/>
            <w:gridSpan w:val="4"/>
            <w:tcBorders>
              <w:top w:val="single" w:sz="4" w:space="0" w:color="auto"/>
              <w:left w:val="nil"/>
              <w:bottom w:val="nil"/>
              <w:right w:val="nil"/>
            </w:tcBorders>
          </w:tcPr>
          <w:p w14:paraId="7EDF3D99" w14:textId="77777777" w:rsidR="00EC4206" w:rsidRDefault="00EC4206">
            <w:pPr>
              <w:keepNext/>
              <w:keepLines/>
              <w:spacing w:after="0"/>
              <w:jc w:val="center"/>
              <w:rPr>
                <w:rFonts w:ascii="Arial" w:hAnsi="Arial" w:cs="Courier New"/>
                <w:sz w:val="18"/>
                <w:szCs w:val="18"/>
              </w:rPr>
            </w:pPr>
          </w:p>
        </w:tc>
        <w:tc>
          <w:tcPr>
            <w:tcW w:w="549" w:type="dxa"/>
            <w:gridSpan w:val="2"/>
            <w:tcBorders>
              <w:top w:val="single" w:sz="4" w:space="0" w:color="auto"/>
              <w:left w:val="nil"/>
              <w:bottom w:val="nil"/>
              <w:right w:val="nil"/>
            </w:tcBorders>
          </w:tcPr>
          <w:p w14:paraId="554B0194" w14:textId="77777777" w:rsidR="00EC4206" w:rsidRDefault="00EC4206">
            <w:pPr>
              <w:keepNext/>
              <w:keepLines/>
              <w:spacing w:after="0"/>
              <w:jc w:val="center"/>
              <w:rPr>
                <w:rFonts w:ascii="Arial" w:hAnsi="Arial" w:cs="Courier New"/>
                <w:sz w:val="18"/>
                <w:szCs w:val="18"/>
              </w:rPr>
            </w:pPr>
          </w:p>
        </w:tc>
      </w:tr>
      <w:tr w:rsidR="00E256E9" w14:paraId="6C102FFA" w14:textId="77777777" w:rsidTr="00515DF0">
        <w:trPr>
          <w:gridAfter w:val="2"/>
          <w:wAfter w:w="563" w:type="dxa"/>
          <w:cantSplit/>
        </w:trPr>
        <w:tc>
          <w:tcPr>
            <w:tcW w:w="282" w:type="dxa"/>
            <w:gridSpan w:val="2"/>
          </w:tcPr>
          <w:p w14:paraId="42BBC6A2"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38C00C25"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3A9EB25F" w14:textId="77777777" w:rsidR="00EC4206" w:rsidRDefault="00EC4206">
            <w:pPr>
              <w:keepNext/>
              <w:keepLines/>
              <w:spacing w:after="0"/>
              <w:jc w:val="center"/>
              <w:rPr>
                <w:rFonts w:ascii="Arial" w:hAnsi="Arial"/>
                <w:sz w:val="12"/>
                <w:szCs w:val="12"/>
              </w:rPr>
            </w:pPr>
          </w:p>
        </w:tc>
        <w:tc>
          <w:tcPr>
            <w:tcW w:w="250" w:type="dxa"/>
            <w:gridSpan w:val="3"/>
          </w:tcPr>
          <w:p w14:paraId="752DB290" w14:textId="77777777" w:rsidR="00EC4206" w:rsidRDefault="00EC4206">
            <w:pPr>
              <w:keepNext/>
              <w:keepLines/>
              <w:spacing w:after="0"/>
              <w:jc w:val="center"/>
              <w:rPr>
                <w:rFonts w:ascii="Arial" w:hAnsi="Arial"/>
                <w:sz w:val="12"/>
                <w:szCs w:val="12"/>
              </w:rPr>
            </w:pPr>
          </w:p>
        </w:tc>
        <w:tc>
          <w:tcPr>
            <w:tcW w:w="551" w:type="dxa"/>
            <w:gridSpan w:val="3"/>
          </w:tcPr>
          <w:p w14:paraId="75282629"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nil"/>
              <w:right w:val="single" w:sz="6" w:space="0" w:color="auto"/>
            </w:tcBorders>
          </w:tcPr>
          <w:p w14:paraId="204CE9CF" w14:textId="77777777" w:rsidR="00EC4206" w:rsidRDefault="00EC4206">
            <w:pPr>
              <w:keepNext/>
              <w:keepLines/>
              <w:spacing w:after="0"/>
              <w:jc w:val="center"/>
              <w:rPr>
                <w:rFonts w:ascii="Arial" w:hAnsi="Arial"/>
                <w:sz w:val="12"/>
                <w:szCs w:val="12"/>
              </w:rPr>
            </w:pPr>
          </w:p>
        </w:tc>
        <w:tc>
          <w:tcPr>
            <w:tcW w:w="251" w:type="dxa"/>
            <w:gridSpan w:val="3"/>
            <w:tcBorders>
              <w:top w:val="single" w:sz="4" w:space="0" w:color="auto"/>
              <w:left w:val="single" w:sz="6" w:space="0" w:color="auto"/>
              <w:bottom w:val="nil"/>
              <w:right w:val="nil"/>
            </w:tcBorders>
          </w:tcPr>
          <w:p w14:paraId="41B267DE"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nil"/>
              <w:bottom w:val="single" w:sz="4" w:space="0" w:color="auto"/>
              <w:right w:val="single" w:sz="4" w:space="0" w:color="auto"/>
            </w:tcBorders>
          </w:tcPr>
          <w:p w14:paraId="744775EE" w14:textId="77777777" w:rsidR="00EC4206" w:rsidRDefault="00EC4206">
            <w:pPr>
              <w:keepNext/>
              <w:keepLines/>
              <w:spacing w:after="0"/>
              <w:jc w:val="center"/>
              <w:rPr>
                <w:rFonts w:ascii="Arial" w:hAnsi="Arial"/>
                <w:sz w:val="12"/>
                <w:szCs w:val="12"/>
              </w:rPr>
            </w:pPr>
          </w:p>
        </w:tc>
        <w:tc>
          <w:tcPr>
            <w:tcW w:w="549" w:type="dxa"/>
            <w:gridSpan w:val="2"/>
            <w:tcBorders>
              <w:top w:val="single" w:sz="4" w:space="0" w:color="auto"/>
              <w:left w:val="single" w:sz="4" w:space="0" w:color="auto"/>
              <w:bottom w:val="single" w:sz="4" w:space="0" w:color="auto"/>
              <w:right w:val="nil"/>
            </w:tcBorders>
          </w:tcPr>
          <w:p w14:paraId="748413D5" w14:textId="77777777" w:rsidR="00EC4206" w:rsidRDefault="00EC4206">
            <w:pPr>
              <w:keepNext/>
              <w:keepLines/>
              <w:spacing w:after="0"/>
              <w:jc w:val="center"/>
              <w:rPr>
                <w:rFonts w:ascii="Arial" w:hAnsi="Arial"/>
                <w:sz w:val="12"/>
                <w:szCs w:val="12"/>
              </w:rPr>
            </w:pPr>
          </w:p>
        </w:tc>
        <w:tc>
          <w:tcPr>
            <w:tcW w:w="252" w:type="dxa"/>
            <w:gridSpan w:val="3"/>
            <w:tcBorders>
              <w:top w:val="single" w:sz="4" w:space="0" w:color="auto"/>
              <w:left w:val="nil"/>
              <w:bottom w:val="nil"/>
              <w:right w:val="nil"/>
            </w:tcBorders>
          </w:tcPr>
          <w:p w14:paraId="09F9D3A2"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nil"/>
              <w:bottom w:val="single" w:sz="4" w:space="0" w:color="auto"/>
              <w:right w:val="single" w:sz="4" w:space="0" w:color="auto"/>
            </w:tcBorders>
          </w:tcPr>
          <w:p w14:paraId="5038AE10" w14:textId="77777777" w:rsidR="00EC4206" w:rsidRDefault="00EC4206">
            <w:pPr>
              <w:keepNext/>
              <w:keepLines/>
              <w:spacing w:after="0"/>
              <w:jc w:val="center"/>
              <w:rPr>
                <w:rFonts w:ascii="Arial" w:hAnsi="Arial"/>
                <w:sz w:val="12"/>
                <w:szCs w:val="12"/>
              </w:rPr>
            </w:pPr>
          </w:p>
        </w:tc>
        <w:tc>
          <w:tcPr>
            <w:tcW w:w="550" w:type="dxa"/>
            <w:gridSpan w:val="4"/>
            <w:tcBorders>
              <w:top w:val="single" w:sz="4" w:space="0" w:color="auto"/>
              <w:left w:val="single" w:sz="4" w:space="0" w:color="auto"/>
              <w:bottom w:val="single" w:sz="4" w:space="0" w:color="auto"/>
              <w:right w:val="nil"/>
            </w:tcBorders>
          </w:tcPr>
          <w:p w14:paraId="297A8F34" w14:textId="77777777" w:rsidR="00EC4206" w:rsidRDefault="00EC4206">
            <w:pPr>
              <w:keepNext/>
              <w:keepLines/>
              <w:spacing w:after="0"/>
              <w:jc w:val="center"/>
              <w:rPr>
                <w:rFonts w:ascii="Arial" w:hAnsi="Arial"/>
                <w:sz w:val="12"/>
                <w:szCs w:val="12"/>
              </w:rPr>
            </w:pPr>
          </w:p>
        </w:tc>
        <w:tc>
          <w:tcPr>
            <w:tcW w:w="259" w:type="dxa"/>
            <w:gridSpan w:val="3"/>
            <w:tcBorders>
              <w:top w:val="single" w:sz="4" w:space="0" w:color="auto"/>
              <w:left w:val="nil"/>
              <w:bottom w:val="nil"/>
              <w:right w:val="nil"/>
            </w:tcBorders>
          </w:tcPr>
          <w:p w14:paraId="5DD48D3D" w14:textId="77777777" w:rsidR="00EC4206" w:rsidRDefault="00EC4206">
            <w:pPr>
              <w:keepNext/>
              <w:keepLines/>
              <w:spacing w:after="0"/>
              <w:jc w:val="center"/>
              <w:rPr>
                <w:rFonts w:ascii="Arial" w:hAnsi="Arial"/>
                <w:sz w:val="12"/>
                <w:szCs w:val="12"/>
              </w:rPr>
            </w:pPr>
          </w:p>
        </w:tc>
        <w:tc>
          <w:tcPr>
            <w:tcW w:w="553" w:type="dxa"/>
            <w:gridSpan w:val="3"/>
            <w:tcBorders>
              <w:top w:val="single" w:sz="4" w:space="0" w:color="auto"/>
              <w:left w:val="nil"/>
              <w:bottom w:val="single" w:sz="4" w:space="0" w:color="auto"/>
              <w:right w:val="single" w:sz="6" w:space="0" w:color="auto"/>
            </w:tcBorders>
          </w:tcPr>
          <w:p w14:paraId="3E3B44B6" w14:textId="77777777" w:rsidR="00EC4206" w:rsidRDefault="00EC4206">
            <w:pPr>
              <w:keepNext/>
              <w:keepLines/>
              <w:spacing w:after="0"/>
              <w:jc w:val="center"/>
              <w:rPr>
                <w:rFonts w:ascii="Arial" w:hAnsi="Arial"/>
                <w:sz w:val="12"/>
                <w:szCs w:val="12"/>
              </w:rPr>
            </w:pPr>
          </w:p>
        </w:tc>
        <w:tc>
          <w:tcPr>
            <w:tcW w:w="552" w:type="dxa"/>
            <w:gridSpan w:val="2"/>
            <w:tcBorders>
              <w:top w:val="single" w:sz="4" w:space="0" w:color="auto"/>
              <w:left w:val="single" w:sz="6" w:space="0" w:color="auto"/>
              <w:bottom w:val="single" w:sz="4" w:space="0" w:color="auto"/>
              <w:right w:val="nil"/>
            </w:tcBorders>
          </w:tcPr>
          <w:p w14:paraId="02C7D502" w14:textId="77777777" w:rsidR="00EC4206" w:rsidRDefault="00EC4206">
            <w:pPr>
              <w:keepNext/>
              <w:keepLines/>
              <w:spacing w:after="0"/>
              <w:jc w:val="center"/>
              <w:rPr>
                <w:rFonts w:ascii="Arial" w:hAnsi="Arial"/>
                <w:sz w:val="12"/>
                <w:szCs w:val="12"/>
              </w:rPr>
            </w:pPr>
          </w:p>
        </w:tc>
        <w:tc>
          <w:tcPr>
            <w:tcW w:w="249" w:type="dxa"/>
            <w:gridSpan w:val="2"/>
            <w:tcBorders>
              <w:top w:val="single" w:sz="4" w:space="0" w:color="auto"/>
              <w:left w:val="nil"/>
              <w:bottom w:val="nil"/>
              <w:right w:val="nil"/>
            </w:tcBorders>
          </w:tcPr>
          <w:p w14:paraId="47436DDD" w14:textId="77777777" w:rsidR="00EC4206" w:rsidRDefault="00EC4206">
            <w:pPr>
              <w:keepNext/>
              <w:keepLines/>
              <w:spacing w:after="0"/>
              <w:jc w:val="center"/>
              <w:rPr>
                <w:rFonts w:ascii="Arial" w:hAnsi="Arial"/>
                <w:sz w:val="12"/>
                <w:szCs w:val="12"/>
              </w:rPr>
            </w:pPr>
          </w:p>
        </w:tc>
        <w:tc>
          <w:tcPr>
            <w:tcW w:w="551" w:type="dxa"/>
            <w:gridSpan w:val="4"/>
            <w:tcBorders>
              <w:top w:val="single" w:sz="4" w:space="0" w:color="auto"/>
              <w:left w:val="nil"/>
              <w:bottom w:val="single" w:sz="4" w:space="0" w:color="auto"/>
              <w:right w:val="single" w:sz="4" w:space="0" w:color="auto"/>
            </w:tcBorders>
          </w:tcPr>
          <w:p w14:paraId="00DAA3B7" w14:textId="77777777" w:rsidR="00EC4206" w:rsidRDefault="00EC4206">
            <w:pPr>
              <w:keepNext/>
              <w:keepLines/>
              <w:spacing w:after="0"/>
              <w:jc w:val="center"/>
              <w:rPr>
                <w:rFonts w:ascii="Arial" w:hAnsi="Arial"/>
                <w:sz w:val="12"/>
                <w:szCs w:val="12"/>
              </w:rPr>
            </w:pPr>
          </w:p>
        </w:tc>
        <w:tc>
          <w:tcPr>
            <w:tcW w:w="549" w:type="dxa"/>
            <w:gridSpan w:val="2"/>
            <w:tcBorders>
              <w:top w:val="single" w:sz="4" w:space="0" w:color="auto"/>
              <w:left w:val="single" w:sz="4" w:space="0" w:color="auto"/>
              <w:bottom w:val="single" w:sz="4" w:space="0" w:color="auto"/>
              <w:right w:val="nil"/>
            </w:tcBorders>
          </w:tcPr>
          <w:p w14:paraId="5EC7413A" w14:textId="77777777" w:rsidR="00EC4206" w:rsidRDefault="00EC4206">
            <w:pPr>
              <w:keepNext/>
              <w:keepLines/>
              <w:spacing w:after="0"/>
              <w:jc w:val="center"/>
              <w:rPr>
                <w:rFonts w:ascii="Arial" w:hAnsi="Arial"/>
                <w:sz w:val="12"/>
                <w:szCs w:val="12"/>
              </w:rPr>
            </w:pPr>
          </w:p>
        </w:tc>
        <w:tc>
          <w:tcPr>
            <w:tcW w:w="249" w:type="dxa"/>
            <w:gridSpan w:val="2"/>
            <w:tcBorders>
              <w:top w:val="single" w:sz="4" w:space="0" w:color="auto"/>
              <w:left w:val="nil"/>
              <w:bottom w:val="nil"/>
              <w:right w:val="nil"/>
            </w:tcBorders>
          </w:tcPr>
          <w:p w14:paraId="1D1E2C2F" w14:textId="77777777" w:rsidR="00EC4206" w:rsidRDefault="00EC4206">
            <w:pPr>
              <w:keepNext/>
              <w:keepLines/>
              <w:spacing w:after="0"/>
              <w:jc w:val="center"/>
              <w:rPr>
                <w:rFonts w:ascii="Arial" w:hAnsi="Arial"/>
                <w:sz w:val="12"/>
                <w:szCs w:val="12"/>
              </w:rPr>
            </w:pPr>
          </w:p>
        </w:tc>
        <w:tc>
          <w:tcPr>
            <w:tcW w:w="552" w:type="dxa"/>
            <w:gridSpan w:val="4"/>
            <w:tcBorders>
              <w:top w:val="single" w:sz="4" w:space="0" w:color="auto"/>
              <w:left w:val="nil"/>
              <w:bottom w:val="single" w:sz="4" w:space="0" w:color="auto"/>
              <w:right w:val="single" w:sz="4" w:space="0" w:color="auto"/>
            </w:tcBorders>
          </w:tcPr>
          <w:p w14:paraId="2991CB69" w14:textId="77777777" w:rsidR="00EC4206" w:rsidRDefault="00EC4206">
            <w:pPr>
              <w:keepNext/>
              <w:keepLines/>
              <w:spacing w:after="0"/>
              <w:jc w:val="center"/>
              <w:rPr>
                <w:rFonts w:ascii="Arial" w:hAnsi="Arial"/>
                <w:sz w:val="12"/>
                <w:szCs w:val="12"/>
              </w:rPr>
            </w:pPr>
          </w:p>
        </w:tc>
        <w:tc>
          <w:tcPr>
            <w:tcW w:w="549" w:type="dxa"/>
            <w:gridSpan w:val="2"/>
            <w:tcBorders>
              <w:top w:val="nil"/>
              <w:left w:val="single" w:sz="4" w:space="0" w:color="auto"/>
              <w:bottom w:val="single" w:sz="4" w:space="0" w:color="auto"/>
              <w:right w:val="nil"/>
            </w:tcBorders>
          </w:tcPr>
          <w:p w14:paraId="593547CC" w14:textId="77777777" w:rsidR="00EC4206" w:rsidRDefault="00EC4206">
            <w:pPr>
              <w:keepNext/>
              <w:keepLines/>
              <w:spacing w:after="0"/>
              <w:jc w:val="center"/>
              <w:rPr>
                <w:rFonts w:ascii="Arial" w:hAnsi="Arial"/>
                <w:sz w:val="12"/>
                <w:szCs w:val="12"/>
              </w:rPr>
            </w:pPr>
          </w:p>
        </w:tc>
      </w:tr>
      <w:tr w:rsidR="00E256E9" w14:paraId="722B0EFB" w14:textId="77777777" w:rsidTr="00515DF0">
        <w:trPr>
          <w:gridAfter w:val="2"/>
          <w:wAfter w:w="563" w:type="dxa"/>
          <w:cantSplit/>
        </w:trPr>
        <w:tc>
          <w:tcPr>
            <w:tcW w:w="282" w:type="dxa"/>
            <w:gridSpan w:val="2"/>
          </w:tcPr>
          <w:p w14:paraId="440D85FA" w14:textId="77777777" w:rsidR="00EC4206" w:rsidRDefault="00EC4206">
            <w:pPr>
              <w:keepNext/>
              <w:keepLines/>
              <w:spacing w:after="0"/>
              <w:jc w:val="center"/>
              <w:rPr>
                <w:rFonts w:ascii="Arial" w:hAnsi="Arial" w:cs="Courier New"/>
                <w:sz w:val="18"/>
                <w:szCs w:val="18"/>
              </w:rPr>
            </w:pPr>
          </w:p>
        </w:tc>
        <w:tc>
          <w:tcPr>
            <w:tcW w:w="547" w:type="dxa"/>
            <w:tcBorders>
              <w:top w:val="nil"/>
              <w:left w:val="nil"/>
              <w:bottom w:val="nil"/>
              <w:right w:val="single" w:sz="4" w:space="0" w:color="auto"/>
            </w:tcBorders>
          </w:tcPr>
          <w:p w14:paraId="55D9A0E9" w14:textId="77777777" w:rsidR="00EC4206" w:rsidRDefault="00EC4206">
            <w:pPr>
              <w:keepNext/>
              <w:keepLines/>
              <w:spacing w:after="0"/>
              <w:jc w:val="center"/>
              <w:rPr>
                <w:rFonts w:ascii="Arial" w:hAnsi="Arial" w:cs="Courier New"/>
                <w:sz w:val="18"/>
                <w:szCs w:val="18"/>
              </w:rPr>
            </w:pPr>
          </w:p>
        </w:tc>
        <w:tc>
          <w:tcPr>
            <w:tcW w:w="546" w:type="dxa"/>
            <w:gridSpan w:val="2"/>
            <w:tcBorders>
              <w:top w:val="nil"/>
              <w:left w:val="single" w:sz="4" w:space="0" w:color="auto"/>
              <w:bottom w:val="nil"/>
              <w:right w:val="nil"/>
            </w:tcBorders>
          </w:tcPr>
          <w:p w14:paraId="18FEE35D" w14:textId="77777777" w:rsidR="00EC4206" w:rsidRDefault="00EC4206">
            <w:pPr>
              <w:keepNext/>
              <w:keepLines/>
              <w:spacing w:after="0"/>
              <w:jc w:val="center"/>
              <w:rPr>
                <w:rFonts w:ascii="Arial" w:hAnsi="Arial" w:cs="Courier New"/>
                <w:sz w:val="18"/>
                <w:szCs w:val="18"/>
              </w:rPr>
            </w:pPr>
          </w:p>
        </w:tc>
        <w:tc>
          <w:tcPr>
            <w:tcW w:w="250" w:type="dxa"/>
            <w:gridSpan w:val="3"/>
          </w:tcPr>
          <w:p w14:paraId="05651CAA" w14:textId="77777777" w:rsidR="00EC4206" w:rsidRDefault="00EC4206">
            <w:pPr>
              <w:keepNext/>
              <w:keepLines/>
              <w:spacing w:after="0"/>
              <w:jc w:val="center"/>
              <w:rPr>
                <w:rFonts w:ascii="Arial" w:hAnsi="Arial" w:cs="Courier New"/>
                <w:sz w:val="18"/>
                <w:szCs w:val="18"/>
              </w:rPr>
            </w:pPr>
          </w:p>
        </w:tc>
        <w:tc>
          <w:tcPr>
            <w:tcW w:w="1100" w:type="dxa"/>
            <w:gridSpan w:val="6"/>
            <w:tcBorders>
              <w:top w:val="nil"/>
              <w:left w:val="nil"/>
              <w:bottom w:val="nil"/>
              <w:right w:val="single" w:sz="6" w:space="0" w:color="auto"/>
            </w:tcBorders>
          </w:tcPr>
          <w:p w14:paraId="130949E0" w14:textId="77777777" w:rsidR="00EC4206" w:rsidRDefault="00EC4206">
            <w:pPr>
              <w:keepNext/>
              <w:keepLines/>
              <w:spacing w:after="0"/>
              <w:jc w:val="center"/>
              <w:rPr>
                <w:rFonts w:ascii="Arial" w:hAnsi="Arial" w:cs="Courier New"/>
                <w:sz w:val="18"/>
                <w:szCs w:val="18"/>
              </w:rPr>
            </w:pPr>
          </w:p>
        </w:tc>
        <w:tc>
          <w:tcPr>
            <w:tcW w:w="251" w:type="dxa"/>
            <w:gridSpan w:val="3"/>
            <w:tcBorders>
              <w:top w:val="nil"/>
              <w:left w:val="single" w:sz="6" w:space="0" w:color="auto"/>
              <w:bottom w:val="nil"/>
              <w:right w:val="single" w:sz="4" w:space="0" w:color="auto"/>
            </w:tcBorders>
          </w:tcPr>
          <w:p w14:paraId="6663DEFA" w14:textId="77777777" w:rsidR="00EC4206" w:rsidRDefault="00EC4206">
            <w:pPr>
              <w:keepNext/>
              <w:keepLines/>
              <w:spacing w:after="0"/>
              <w:jc w:val="center"/>
              <w:rPr>
                <w:rFonts w:ascii="Arial" w:hAnsi="Arial" w:cs="Courier New"/>
                <w:sz w:val="18"/>
                <w:szCs w:val="18"/>
              </w:rPr>
            </w:pPr>
          </w:p>
        </w:tc>
        <w:tc>
          <w:tcPr>
            <w:tcW w:w="1098" w:type="dxa"/>
            <w:gridSpan w:val="5"/>
            <w:tcBorders>
              <w:top w:val="single" w:sz="4" w:space="0" w:color="auto"/>
              <w:left w:val="single" w:sz="4" w:space="0" w:color="auto"/>
              <w:bottom w:val="nil"/>
              <w:right w:val="single" w:sz="4" w:space="0" w:color="auto"/>
            </w:tcBorders>
            <w:shd w:val="pct20" w:color="FFFF00" w:fill="auto"/>
            <w:hideMark/>
          </w:tcPr>
          <w:p w14:paraId="206E1D66"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lang w:val="en-US"/>
              </w:rPr>
              <w:t>EF</w:t>
            </w:r>
            <w:r>
              <w:rPr>
                <w:rFonts w:ascii="Arial" w:hAnsi="Arial" w:cs="Courier New"/>
                <w:sz w:val="18"/>
                <w:szCs w:val="18"/>
                <w:vertAlign w:val="subscript"/>
                <w:lang w:val="en-US"/>
              </w:rPr>
              <w:t>LRPLMNSI</w:t>
            </w:r>
          </w:p>
        </w:tc>
        <w:tc>
          <w:tcPr>
            <w:tcW w:w="252" w:type="dxa"/>
            <w:gridSpan w:val="3"/>
            <w:tcBorders>
              <w:top w:val="nil"/>
              <w:left w:val="single" w:sz="4" w:space="0" w:color="auto"/>
              <w:bottom w:val="nil"/>
              <w:right w:val="single" w:sz="4" w:space="0" w:color="auto"/>
            </w:tcBorders>
          </w:tcPr>
          <w:p w14:paraId="3B6AA035" w14:textId="77777777" w:rsidR="00EC4206" w:rsidRDefault="00EC4206">
            <w:pPr>
              <w:keepNext/>
              <w:keepLines/>
              <w:spacing w:after="0"/>
              <w:jc w:val="center"/>
              <w:rPr>
                <w:rFonts w:ascii="Arial" w:hAnsi="Arial" w:cs="Courier New"/>
                <w:sz w:val="18"/>
                <w:szCs w:val="18"/>
              </w:rPr>
            </w:pPr>
          </w:p>
        </w:tc>
        <w:tc>
          <w:tcPr>
            <w:tcW w:w="1099" w:type="dxa"/>
            <w:gridSpan w:val="7"/>
            <w:tcBorders>
              <w:top w:val="single" w:sz="4" w:space="0" w:color="auto"/>
              <w:left w:val="single" w:sz="4" w:space="0" w:color="auto"/>
              <w:bottom w:val="nil"/>
              <w:right w:val="single" w:sz="4" w:space="0" w:color="auto"/>
            </w:tcBorders>
            <w:shd w:val="pct20" w:color="FFFF00" w:fill="auto"/>
            <w:hideMark/>
          </w:tcPr>
          <w:p w14:paraId="0490D60B"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lang w:val="en-US"/>
              </w:rPr>
              <w:t>EF</w:t>
            </w:r>
            <w:r>
              <w:rPr>
                <w:rFonts w:ascii="Arial" w:hAnsi="Arial" w:cs="Courier New"/>
                <w:sz w:val="18"/>
                <w:szCs w:val="18"/>
                <w:vertAlign w:val="subscript"/>
                <w:lang w:val="en-US"/>
              </w:rPr>
              <w:t>NAFKCA</w:t>
            </w:r>
          </w:p>
        </w:tc>
        <w:tc>
          <w:tcPr>
            <w:tcW w:w="259" w:type="dxa"/>
            <w:gridSpan w:val="3"/>
            <w:tcBorders>
              <w:top w:val="nil"/>
              <w:left w:val="single" w:sz="4" w:space="0" w:color="auto"/>
              <w:bottom w:val="nil"/>
              <w:right w:val="single" w:sz="4" w:space="0" w:color="auto"/>
            </w:tcBorders>
          </w:tcPr>
          <w:p w14:paraId="43700DBB" w14:textId="77777777" w:rsidR="00EC4206" w:rsidRDefault="00EC4206">
            <w:pPr>
              <w:keepNext/>
              <w:keepLines/>
              <w:spacing w:after="0"/>
              <w:jc w:val="center"/>
              <w:rPr>
                <w:rFonts w:ascii="Arial" w:hAnsi="Arial" w:cs="Courier New"/>
                <w:sz w:val="18"/>
                <w:szCs w:val="18"/>
              </w:rPr>
            </w:pPr>
          </w:p>
        </w:tc>
        <w:tc>
          <w:tcPr>
            <w:tcW w:w="1105" w:type="dxa"/>
            <w:gridSpan w:val="5"/>
            <w:tcBorders>
              <w:top w:val="single" w:sz="4" w:space="0" w:color="auto"/>
              <w:left w:val="single" w:sz="4" w:space="0" w:color="auto"/>
              <w:bottom w:val="nil"/>
              <w:right w:val="single" w:sz="4" w:space="0" w:color="auto"/>
            </w:tcBorders>
            <w:shd w:val="pct20" w:color="FFFF00" w:fill="auto"/>
            <w:hideMark/>
          </w:tcPr>
          <w:p w14:paraId="3CCB9F71"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SPNI</w:t>
            </w:r>
          </w:p>
        </w:tc>
        <w:tc>
          <w:tcPr>
            <w:tcW w:w="249" w:type="dxa"/>
            <w:gridSpan w:val="2"/>
            <w:tcBorders>
              <w:top w:val="nil"/>
              <w:left w:val="single" w:sz="4" w:space="0" w:color="auto"/>
              <w:bottom w:val="nil"/>
              <w:right w:val="single" w:sz="4" w:space="0" w:color="auto"/>
            </w:tcBorders>
          </w:tcPr>
          <w:p w14:paraId="6AB08A17" w14:textId="77777777" w:rsidR="00EC4206" w:rsidRDefault="00EC4206">
            <w:pPr>
              <w:keepNext/>
              <w:keepLines/>
              <w:spacing w:after="0"/>
              <w:jc w:val="center"/>
              <w:rPr>
                <w:rFonts w:ascii="Arial" w:hAnsi="Arial"/>
                <w:sz w:val="18"/>
              </w:rPr>
            </w:pPr>
          </w:p>
        </w:tc>
        <w:tc>
          <w:tcPr>
            <w:tcW w:w="1100" w:type="dxa"/>
            <w:gridSpan w:val="6"/>
            <w:tcBorders>
              <w:top w:val="single" w:sz="4" w:space="0" w:color="auto"/>
              <w:left w:val="single" w:sz="4" w:space="0" w:color="auto"/>
              <w:bottom w:val="nil"/>
              <w:right w:val="single" w:sz="4" w:space="0" w:color="auto"/>
            </w:tcBorders>
            <w:shd w:val="pct20" w:color="FFFF00" w:fill="auto"/>
            <w:hideMark/>
          </w:tcPr>
          <w:p w14:paraId="11AE7E9B"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PNNI</w:t>
            </w:r>
          </w:p>
        </w:tc>
        <w:tc>
          <w:tcPr>
            <w:tcW w:w="249" w:type="dxa"/>
            <w:gridSpan w:val="2"/>
            <w:tcBorders>
              <w:top w:val="nil"/>
              <w:left w:val="single" w:sz="4" w:space="0" w:color="auto"/>
              <w:bottom w:val="nil"/>
              <w:right w:val="single" w:sz="4" w:space="0" w:color="auto"/>
            </w:tcBorders>
          </w:tcPr>
          <w:p w14:paraId="6E3BC983" w14:textId="77777777" w:rsidR="00EC4206" w:rsidRDefault="00EC4206">
            <w:pPr>
              <w:keepNext/>
              <w:keepLines/>
              <w:spacing w:after="0"/>
              <w:jc w:val="center"/>
              <w:rPr>
                <w:rFonts w:ascii="Arial" w:hAnsi="Arial" w:cs="Courier New"/>
                <w:sz w:val="18"/>
                <w:szCs w:val="18"/>
              </w:rPr>
            </w:pPr>
          </w:p>
        </w:tc>
        <w:tc>
          <w:tcPr>
            <w:tcW w:w="1101" w:type="dxa"/>
            <w:gridSpan w:val="6"/>
            <w:tcBorders>
              <w:top w:val="single" w:sz="4" w:space="0" w:color="auto"/>
              <w:left w:val="single" w:sz="4" w:space="0" w:color="auto"/>
              <w:bottom w:val="nil"/>
              <w:right w:val="single" w:sz="4" w:space="0" w:color="auto"/>
            </w:tcBorders>
            <w:shd w:val="pct20" w:color="FFFF00" w:fill="auto"/>
            <w:hideMark/>
          </w:tcPr>
          <w:p w14:paraId="06AE9231"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NCP-IP</w:t>
            </w:r>
          </w:p>
        </w:tc>
      </w:tr>
      <w:tr w:rsidR="00E256E9" w14:paraId="69311D7E" w14:textId="77777777" w:rsidTr="00515DF0">
        <w:trPr>
          <w:gridAfter w:val="2"/>
          <w:wAfter w:w="563" w:type="dxa"/>
          <w:cantSplit/>
        </w:trPr>
        <w:tc>
          <w:tcPr>
            <w:tcW w:w="282" w:type="dxa"/>
            <w:gridSpan w:val="2"/>
          </w:tcPr>
          <w:p w14:paraId="78EAA153" w14:textId="77777777" w:rsidR="00EC4206" w:rsidRDefault="00EC4206">
            <w:pPr>
              <w:keepNext/>
              <w:keepLines/>
              <w:spacing w:after="0"/>
              <w:jc w:val="center"/>
              <w:rPr>
                <w:rFonts w:ascii="Arial" w:hAnsi="Arial" w:cs="Courier New"/>
                <w:sz w:val="18"/>
                <w:szCs w:val="18"/>
              </w:rPr>
            </w:pPr>
          </w:p>
        </w:tc>
        <w:tc>
          <w:tcPr>
            <w:tcW w:w="547" w:type="dxa"/>
            <w:tcBorders>
              <w:top w:val="nil"/>
              <w:left w:val="nil"/>
              <w:bottom w:val="nil"/>
              <w:right w:val="single" w:sz="4" w:space="0" w:color="auto"/>
            </w:tcBorders>
          </w:tcPr>
          <w:p w14:paraId="5C3BEDF4" w14:textId="77777777" w:rsidR="00EC4206" w:rsidRDefault="00EC4206">
            <w:pPr>
              <w:keepNext/>
              <w:keepLines/>
              <w:spacing w:after="0"/>
              <w:jc w:val="center"/>
              <w:rPr>
                <w:rFonts w:ascii="Arial" w:hAnsi="Arial" w:cs="Courier New"/>
                <w:sz w:val="18"/>
                <w:szCs w:val="18"/>
              </w:rPr>
            </w:pPr>
          </w:p>
        </w:tc>
        <w:tc>
          <w:tcPr>
            <w:tcW w:w="546" w:type="dxa"/>
            <w:gridSpan w:val="2"/>
            <w:tcBorders>
              <w:top w:val="nil"/>
              <w:left w:val="single" w:sz="4" w:space="0" w:color="auto"/>
              <w:bottom w:val="nil"/>
              <w:right w:val="nil"/>
            </w:tcBorders>
          </w:tcPr>
          <w:p w14:paraId="02248CC6" w14:textId="77777777" w:rsidR="00EC4206" w:rsidRDefault="00EC4206">
            <w:pPr>
              <w:keepNext/>
              <w:keepLines/>
              <w:spacing w:after="0"/>
              <w:jc w:val="center"/>
              <w:rPr>
                <w:rFonts w:ascii="Arial" w:hAnsi="Arial" w:cs="Courier New"/>
                <w:sz w:val="18"/>
                <w:szCs w:val="18"/>
              </w:rPr>
            </w:pPr>
          </w:p>
        </w:tc>
        <w:tc>
          <w:tcPr>
            <w:tcW w:w="250" w:type="dxa"/>
            <w:gridSpan w:val="3"/>
          </w:tcPr>
          <w:p w14:paraId="4F394752" w14:textId="77777777" w:rsidR="00EC4206" w:rsidRDefault="00EC4206">
            <w:pPr>
              <w:keepNext/>
              <w:keepLines/>
              <w:spacing w:after="0"/>
              <w:jc w:val="center"/>
              <w:rPr>
                <w:rFonts w:ascii="Arial" w:hAnsi="Arial" w:cs="Courier New"/>
                <w:sz w:val="18"/>
                <w:szCs w:val="18"/>
              </w:rPr>
            </w:pPr>
          </w:p>
        </w:tc>
        <w:tc>
          <w:tcPr>
            <w:tcW w:w="1100" w:type="dxa"/>
            <w:gridSpan w:val="6"/>
            <w:tcBorders>
              <w:top w:val="nil"/>
              <w:left w:val="nil"/>
              <w:bottom w:val="nil"/>
              <w:right w:val="single" w:sz="6" w:space="0" w:color="auto"/>
            </w:tcBorders>
          </w:tcPr>
          <w:p w14:paraId="6371E1E4" w14:textId="77777777" w:rsidR="00EC4206" w:rsidRDefault="00EC4206">
            <w:pPr>
              <w:keepNext/>
              <w:keepLines/>
              <w:spacing w:after="0"/>
              <w:jc w:val="center"/>
              <w:rPr>
                <w:rFonts w:ascii="Arial" w:hAnsi="Arial" w:cs="Courier New"/>
                <w:sz w:val="18"/>
                <w:szCs w:val="18"/>
              </w:rPr>
            </w:pPr>
          </w:p>
        </w:tc>
        <w:tc>
          <w:tcPr>
            <w:tcW w:w="251" w:type="dxa"/>
            <w:gridSpan w:val="3"/>
            <w:tcBorders>
              <w:top w:val="nil"/>
              <w:left w:val="single" w:sz="6" w:space="0" w:color="auto"/>
              <w:bottom w:val="nil"/>
              <w:right w:val="single" w:sz="4" w:space="0" w:color="auto"/>
            </w:tcBorders>
          </w:tcPr>
          <w:p w14:paraId="22F3D527" w14:textId="77777777" w:rsidR="00EC4206" w:rsidRDefault="00EC4206">
            <w:pPr>
              <w:keepNext/>
              <w:keepLines/>
              <w:spacing w:after="0"/>
              <w:jc w:val="center"/>
              <w:rPr>
                <w:rFonts w:ascii="Arial" w:hAnsi="Arial" w:cs="Courier New"/>
                <w:sz w:val="18"/>
                <w:szCs w:val="18"/>
              </w:rPr>
            </w:pPr>
          </w:p>
        </w:tc>
        <w:tc>
          <w:tcPr>
            <w:tcW w:w="1098" w:type="dxa"/>
            <w:gridSpan w:val="5"/>
            <w:tcBorders>
              <w:top w:val="nil"/>
              <w:left w:val="single" w:sz="4" w:space="0" w:color="auto"/>
              <w:bottom w:val="single" w:sz="4" w:space="0" w:color="auto"/>
              <w:right w:val="single" w:sz="4" w:space="0" w:color="auto"/>
            </w:tcBorders>
            <w:shd w:val="pct20" w:color="FFFF00" w:fill="auto"/>
            <w:hideMark/>
          </w:tcPr>
          <w:p w14:paraId="7F44ED2A"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lang w:val="en-US"/>
              </w:rPr>
              <w:t>'6FDC'</w:t>
            </w:r>
          </w:p>
        </w:tc>
        <w:tc>
          <w:tcPr>
            <w:tcW w:w="252" w:type="dxa"/>
            <w:gridSpan w:val="3"/>
            <w:tcBorders>
              <w:top w:val="nil"/>
              <w:left w:val="single" w:sz="4" w:space="0" w:color="auto"/>
              <w:bottom w:val="nil"/>
              <w:right w:val="single" w:sz="4" w:space="0" w:color="auto"/>
            </w:tcBorders>
          </w:tcPr>
          <w:p w14:paraId="124B66B6" w14:textId="77777777" w:rsidR="00EC4206" w:rsidRDefault="00EC4206">
            <w:pPr>
              <w:keepNext/>
              <w:keepLines/>
              <w:spacing w:after="0"/>
              <w:jc w:val="center"/>
              <w:rPr>
                <w:rFonts w:ascii="Arial" w:hAnsi="Arial" w:cs="Courier New"/>
                <w:sz w:val="18"/>
                <w:szCs w:val="18"/>
              </w:rPr>
            </w:pPr>
          </w:p>
        </w:tc>
        <w:tc>
          <w:tcPr>
            <w:tcW w:w="1099" w:type="dxa"/>
            <w:gridSpan w:val="7"/>
            <w:tcBorders>
              <w:top w:val="nil"/>
              <w:left w:val="single" w:sz="4" w:space="0" w:color="auto"/>
              <w:bottom w:val="single" w:sz="4" w:space="0" w:color="auto"/>
              <w:right w:val="single" w:sz="4" w:space="0" w:color="auto"/>
            </w:tcBorders>
            <w:shd w:val="pct20" w:color="FFFF00" w:fill="auto"/>
            <w:hideMark/>
          </w:tcPr>
          <w:p w14:paraId="71B010BB"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lang w:val="en-US"/>
              </w:rPr>
              <w:t>'6FDD'</w:t>
            </w:r>
          </w:p>
        </w:tc>
        <w:tc>
          <w:tcPr>
            <w:tcW w:w="259" w:type="dxa"/>
            <w:gridSpan w:val="3"/>
            <w:tcBorders>
              <w:top w:val="nil"/>
              <w:left w:val="single" w:sz="4" w:space="0" w:color="auto"/>
              <w:bottom w:val="nil"/>
              <w:right w:val="single" w:sz="4" w:space="0" w:color="auto"/>
            </w:tcBorders>
          </w:tcPr>
          <w:p w14:paraId="0A7ED41E" w14:textId="77777777" w:rsidR="00EC4206" w:rsidRDefault="00EC4206">
            <w:pPr>
              <w:keepNext/>
              <w:keepLines/>
              <w:spacing w:after="0"/>
              <w:jc w:val="center"/>
              <w:rPr>
                <w:rFonts w:ascii="Arial" w:hAnsi="Arial" w:cs="Courier New"/>
                <w:sz w:val="18"/>
                <w:szCs w:val="18"/>
              </w:rPr>
            </w:pPr>
          </w:p>
        </w:tc>
        <w:tc>
          <w:tcPr>
            <w:tcW w:w="1105" w:type="dxa"/>
            <w:gridSpan w:val="5"/>
            <w:tcBorders>
              <w:top w:val="nil"/>
              <w:left w:val="single" w:sz="4" w:space="0" w:color="auto"/>
              <w:bottom w:val="single" w:sz="4" w:space="0" w:color="auto"/>
              <w:right w:val="single" w:sz="4" w:space="0" w:color="auto"/>
            </w:tcBorders>
            <w:shd w:val="pct20" w:color="FFFF00" w:fill="auto"/>
            <w:vAlign w:val="center"/>
            <w:hideMark/>
          </w:tcPr>
          <w:p w14:paraId="3E9C31E1" w14:textId="77777777" w:rsidR="00EC4206" w:rsidRDefault="00EC4206">
            <w:pPr>
              <w:keepNext/>
              <w:keepLines/>
              <w:spacing w:after="0"/>
              <w:jc w:val="center"/>
              <w:rPr>
                <w:rFonts w:ascii="Arial" w:hAnsi="Arial"/>
                <w:sz w:val="18"/>
              </w:rPr>
            </w:pPr>
            <w:r>
              <w:rPr>
                <w:rFonts w:ascii="Arial" w:hAnsi="Arial"/>
                <w:sz w:val="18"/>
              </w:rPr>
              <w:t>'6FDE'</w:t>
            </w:r>
          </w:p>
        </w:tc>
        <w:tc>
          <w:tcPr>
            <w:tcW w:w="249" w:type="dxa"/>
            <w:gridSpan w:val="2"/>
            <w:tcBorders>
              <w:top w:val="nil"/>
              <w:left w:val="single" w:sz="4" w:space="0" w:color="auto"/>
              <w:bottom w:val="nil"/>
              <w:right w:val="single" w:sz="4" w:space="0" w:color="auto"/>
            </w:tcBorders>
          </w:tcPr>
          <w:p w14:paraId="09325A4F" w14:textId="77777777" w:rsidR="00EC4206" w:rsidRDefault="00EC4206">
            <w:pPr>
              <w:keepNext/>
              <w:keepLines/>
              <w:spacing w:after="0"/>
              <w:jc w:val="center"/>
              <w:rPr>
                <w:rFonts w:ascii="Arial" w:hAnsi="Arial"/>
                <w:sz w:val="18"/>
              </w:rPr>
            </w:pPr>
          </w:p>
        </w:tc>
        <w:tc>
          <w:tcPr>
            <w:tcW w:w="1100" w:type="dxa"/>
            <w:gridSpan w:val="6"/>
            <w:tcBorders>
              <w:top w:val="nil"/>
              <w:left w:val="single" w:sz="4" w:space="0" w:color="auto"/>
              <w:bottom w:val="single" w:sz="4" w:space="0" w:color="auto"/>
              <w:right w:val="single" w:sz="4" w:space="0" w:color="auto"/>
            </w:tcBorders>
            <w:shd w:val="pct20" w:color="FFFF00" w:fill="auto"/>
            <w:hideMark/>
          </w:tcPr>
          <w:p w14:paraId="6BBF4CCF" w14:textId="77777777" w:rsidR="00EC4206" w:rsidRDefault="00EC4206">
            <w:pPr>
              <w:keepNext/>
              <w:keepLines/>
              <w:spacing w:after="0"/>
              <w:jc w:val="center"/>
              <w:rPr>
                <w:rFonts w:ascii="Arial" w:hAnsi="Arial"/>
                <w:sz w:val="18"/>
              </w:rPr>
            </w:pPr>
            <w:r>
              <w:rPr>
                <w:rFonts w:ascii="Arial" w:hAnsi="Arial"/>
                <w:sz w:val="18"/>
              </w:rPr>
              <w:t>'6FDF'</w:t>
            </w:r>
          </w:p>
        </w:tc>
        <w:tc>
          <w:tcPr>
            <w:tcW w:w="249" w:type="dxa"/>
            <w:gridSpan w:val="2"/>
            <w:tcBorders>
              <w:top w:val="nil"/>
              <w:left w:val="single" w:sz="4" w:space="0" w:color="auto"/>
              <w:bottom w:val="nil"/>
              <w:right w:val="single" w:sz="4" w:space="0" w:color="auto"/>
            </w:tcBorders>
          </w:tcPr>
          <w:p w14:paraId="24F27F50" w14:textId="77777777" w:rsidR="00EC4206" w:rsidRDefault="00EC4206">
            <w:pPr>
              <w:keepNext/>
              <w:keepLines/>
              <w:spacing w:after="0"/>
              <w:jc w:val="center"/>
              <w:rPr>
                <w:rFonts w:ascii="Arial" w:hAnsi="Arial" w:cs="Courier New"/>
                <w:sz w:val="18"/>
                <w:szCs w:val="18"/>
              </w:rPr>
            </w:pPr>
          </w:p>
        </w:tc>
        <w:tc>
          <w:tcPr>
            <w:tcW w:w="1101" w:type="dxa"/>
            <w:gridSpan w:val="6"/>
            <w:tcBorders>
              <w:top w:val="nil"/>
              <w:left w:val="single" w:sz="4" w:space="0" w:color="auto"/>
              <w:bottom w:val="single" w:sz="4" w:space="0" w:color="auto"/>
              <w:right w:val="single" w:sz="4" w:space="0" w:color="auto"/>
            </w:tcBorders>
            <w:shd w:val="pct20" w:color="FFFF00" w:fill="auto"/>
            <w:hideMark/>
          </w:tcPr>
          <w:p w14:paraId="060AD8F0" w14:textId="77777777" w:rsidR="00EC4206" w:rsidRDefault="00EC4206">
            <w:pPr>
              <w:keepNext/>
              <w:keepLines/>
              <w:spacing w:after="0"/>
              <w:jc w:val="center"/>
              <w:rPr>
                <w:rFonts w:ascii="Arial" w:hAnsi="Arial"/>
                <w:sz w:val="18"/>
                <w:szCs w:val="18"/>
              </w:rPr>
            </w:pPr>
            <w:r>
              <w:rPr>
                <w:rFonts w:ascii="Arial" w:hAnsi="Arial"/>
                <w:sz w:val="18"/>
                <w:szCs w:val="18"/>
              </w:rPr>
              <w:t>'6FE2'</w:t>
            </w:r>
          </w:p>
        </w:tc>
      </w:tr>
      <w:tr w:rsidR="00EC4206" w14:paraId="23DAD3B9" w14:textId="77777777" w:rsidTr="00515DF0">
        <w:trPr>
          <w:gridAfter w:val="2"/>
          <w:wAfter w:w="563" w:type="dxa"/>
          <w:cantSplit/>
          <w:trPrChange w:id="2678" w:author="OPPO-Haorui" w:date="2021-12-07T17:35:00Z">
            <w:trPr>
              <w:gridAfter w:val="2"/>
              <w:cantSplit/>
            </w:trPr>
          </w:trPrChange>
        </w:trPr>
        <w:tc>
          <w:tcPr>
            <w:tcW w:w="282" w:type="dxa"/>
            <w:gridSpan w:val="2"/>
            <w:tcPrChange w:id="2679" w:author="OPPO-Haorui" w:date="2021-12-07T17:35:00Z">
              <w:tcPr>
                <w:tcW w:w="296" w:type="dxa"/>
                <w:gridSpan w:val="6"/>
              </w:tcPr>
            </w:tcPrChange>
          </w:tcPr>
          <w:p w14:paraId="1C454E5B"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Change w:id="2680" w:author="OPPO-Haorui" w:date="2021-12-07T17:35:00Z">
              <w:tcPr>
                <w:tcW w:w="563" w:type="dxa"/>
                <w:gridSpan w:val="6"/>
                <w:tcBorders>
                  <w:top w:val="nil"/>
                  <w:left w:val="nil"/>
                  <w:bottom w:val="nil"/>
                  <w:right w:val="single" w:sz="4" w:space="0" w:color="auto"/>
                </w:tcBorders>
              </w:tcPr>
            </w:tcPrChange>
          </w:tcPr>
          <w:p w14:paraId="29DBBBE5"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Change w:id="2681" w:author="OPPO-Haorui" w:date="2021-12-07T17:35:00Z">
              <w:tcPr>
                <w:tcW w:w="564" w:type="dxa"/>
                <w:gridSpan w:val="7"/>
                <w:tcBorders>
                  <w:top w:val="nil"/>
                  <w:left w:val="single" w:sz="4" w:space="0" w:color="auto"/>
                  <w:bottom w:val="nil"/>
                  <w:right w:val="nil"/>
                </w:tcBorders>
              </w:tcPr>
            </w:tcPrChange>
          </w:tcPr>
          <w:p w14:paraId="6DC41AED" w14:textId="77777777" w:rsidR="00EC4206" w:rsidRDefault="00EC4206">
            <w:pPr>
              <w:keepNext/>
              <w:keepLines/>
              <w:spacing w:after="0"/>
              <w:jc w:val="center"/>
              <w:rPr>
                <w:rFonts w:ascii="Arial" w:hAnsi="Arial"/>
                <w:sz w:val="12"/>
                <w:szCs w:val="12"/>
              </w:rPr>
            </w:pPr>
          </w:p>
        </w:tc>
        <w:tc>
          <w:tcPr>
            <w:tcW w:w="250" w:type="dxa"/>
            <w:gridSpan w:val="3"/>
            <w:tcPrChange w:id="2682" w:author="OPPO-Haorui" w:date="2021-12-07T17:35:00Z">
              <w:tcPr>
                <w:tcW w:w="256" w:type="dxa"/>
                <w:gridSpan w:val="7"/>
              </w:tcPr>
            </w:tcPrChange>
          </w:tcPr>
          <w:p w14:paraId="1749F507" w14:textId="77777777" w:rsidR="00EC4206" w:rsidRDefault="00EC4206">
            <w:pPr>
              <w:keepNext/>
              <w:keepLines/>
              <w:spacing w:after="0"/>
              <w:jc w:val="center"/>
              <w:rPr>
                <w:rFonts w:ascii="Arial" w:hAnsi="Arial"/>
                <w:sz w:val="12"/>
                <w:szCs w:val="12"/>
              </w:rPr>
            </w:pPr>
          </w:p>
        </w:tc>
        <w:tc>
          <w:tcPr>
            <w:tcW w:w="551" w:type="dxa"/>
            <w:gridSpan w:val="3"/>
            <w:tcPrChange w:id="2683" w:author="OPPO-Haorui" w:date="2021-12-07T17:35:00Z">
              <w:tcPr>
                <w:tcW w:w="568" w:type="dxa"/>
                <w:gridSpan w:val="7"/>
              </w:tcPr>
            </w:tcPrChange>
          </w:tcPr>
          <w:p w14:paraId="0B49DBFF"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nil"/>
              <w:right w:val="single" w:sz="6" w:space="0" w:color="auto"/>
            </w:tcBorders>
            <w:tcPrChange w:id="2684" w:author="OPPO-Haorui" w:date="2021-12-07T17:35:00Z">
              <w:tcPr>
                <w:tcW w:w="566" w:type="dxa"/>
                <w:gridSpan w:val="7"/>
                <w:tcBorders>
                  <w:top w:val="nil"/>
                  <w:left w:val="nil"/>
                  <w:bottom w:val="nil"/>
                  <w:right w:val="single" w:sz="6" w:space="0" w:color="auto"/>
                </w:tcBorders>
              </w:tcPr>
            </w:tcPrChange>
          </w:tcPr>
          <w:p w14:paraId="2B897FEF" w14:textId="77777777" w:rsidR="00EC4206" w:rsidRDefault="00EC4206">
            <w:pPr>
              <w:keepNext/>
              <w:keepLines/>
              <w:spacing w:after="0"/>
              <w:jc w:val="center"/>
              <w:rPr>
                <w:rFonts w:ascii="Arial" w:hAnsi="Arial"/>
                <w:sz w:val="12"/>
                <w:szCs w:val="12"/>
              </w:rPr>
            </w:pPr>
          </w:p>
        </w:tc>
        <w:tc>
          <w:tcPr>
            <w:tcW w:w="251" w:type="dxa"/>
            <w:gridSpan w:val="3"/>
            <w:tcBorders>
              <w:top w:val="nil"/>
              <w:left w:val="single" w:sz="6" w:space="0" w:color="auto"/>
              <w:bottom w:val="single" w:sz="6" w:space="0" w:color="auto"/>
              <w:right w:val="nil"/>
            </w:tcBorders>
            <w:tcPrChange w:id="2685" w:author="OPPO-Haorui" w:date="2021-12-07T17:35:00Z">
              <w:tcPr>
                <w:tcW w:w="257" w:type="dxa"/>
                <w:gridSpan w:val="7"/>
                <w:tcBorders>
                  <w:top w:val="nil"/>
                  <w:left w:val="single" w:sz="6" w:space="0" w:color="auto"/>
                  <w:bottom w:val="single" w:sz="6" w:space="0" w:color="auto"/>
                  <w:right w:val="nil"/>
                </w:tcBorders>
              </w:tcPr>
            </w:tcPrChange>
          </w:tcPr>
          <w:p w14:paraId="54FDB370" w14:textId="77777777" w:rsidR="00EC4206" w:rsidRDefault="00EC4206">
            <w:pPr>
              <w:keepNext/>
              <w:keepLines/>
              <w:spacing w:after="0"/>
              <w:jc w:val="center"/>
              <w:rPr>
                <w:rFonts w:ascii="Arial" w:hAnsi="Arial"/>
                <w:sz w:val="12"/>
                <w:szCs w:val="12"/>
              </w:rPr>
            </w:pPr>
          </w:p>
        </w:tc>
        <w:tc>
          <w:tcPr>
            <w:tcW w:w="1098" w:type="dxa"/>
            <w:gridSpan w:val="5"/>
            <w:tcPrChange w:id="2686" w:author="OPPO-Haorui" w:date="2021-12-07T17:35:00Z">
              <w:tcPr>
                <w:tcW w:w="1132" w:type="dxa"/>
                <w:gridSpan w:val="11"/>
              </w:tcPr>
            </w:tcPrChange>
          </w:tcPr>
          <w:p w14:paraId="23D9B1B2" w14:textId="77777777" w:rsidR="00EC4206" w:rsidRDefault="00EC4206">
            <w:pPr>
              <w:keepNext/>
              <w:keepLines/>
              <w:spacing w:after="0"/>
              <w:jc w:val="center"/>
              <w:rPr>
                <w:rFonts w:ascii="Arial" w:hAnsi="Arial"/>
                <w:sz w:val="12"/>
                <w:szCs w:val="12"/>
              </w:rPr>
            </w:pPr>
          </w:p>
        </w:tc>
        <w:tc>
          <w:tcPr>
            <w:tcW w:w="252" w:type="dxa"/>
            <w:gridSpan w:val="3"/>
            <w:tcPrChange w:id="2687" w:author="OPPO-Haorui" w:date="2021-12-07T17:35:00Z">
              <w:tcPr>
                <w:tcW w:w="257" w:type="dxa"/>
                <w:gridSpan w:val="7"/>
              </w:tcPr>
            </w:tcPrChange>
          </w:tcPr>
          <w:p w14:paraId="7182C39E" w14:textId="77777777" w:rsidR="00EC4206" w:rsidRDefault="00EC4206">
            <w:pPr>
              <w:keepNext/>
              <w:keepLines/>
              <w:spacing w:after="0"/>
              <w:jc w:val="center"/>
              <w:rPr>
                <w:rFonts w:ascii="Arial" w:hAnsi="Arial"/>
                <w:sz w:val="12"/>
                <w:szCs w:val="12"/>
              </w:rPr>
            </w:pPr>
          </w:p>
        </w:tc>
        <w:tc>
          <w:tcPr>
            <w:tcW w:w="1099" w:type="dxa"/>
            <w:gridSpan w:val="7"/>
            <w:tcPrChange w:id="2688" w:author="OPPO-Haorui" w:date="2021-12-07T17:35:00Z">
              <w:tcPr>
                <w:tcW w:w="1132" w:type="dxa"/>
                <w:gridSpan w:val="11"/>
              </w:tcPr>
            </w:tcPrChange>
          </w:tcPr>
          <w:p w14:paraId="409768F4" w14:textId="77777777" w:rsidR="00EC4206" w:rsidRDefault="00EC4206">
            <w:pPr>
              <w:keepNext/>
              <w:keepLines/>
              <w:spacing w:after="0"/>
              <w:jc w:val="center"/>
              <w:rPr>
                <w:rFonts w:ascii="Arial" w:hAnsi="Arial"/>
                <w:sz w:val="12"/>
                <w:szCs w:val="12"/>
              </w:rPr>
            </w:pPr>
          </w:p>
        </w:tc>
        <w:tc>
          <w:tcPr>
            <w:tcW w:w="259" w:type="dxa"/>
            <w:gridSpan w:val="3"/>
            <w:tcPrChange w:id="2689" w:author="OPPO-Haorui" w:date="2021-12-07T17:35:00Z">
              <w:tcPr>
                <w:tcW w:w="265" w:type="dxa"/>
                <w:gridSpan w:val="6"/>
              </w:tcPr>
            </w:tcPrChange>
          </w:tcPr>
          <w:p w14:paraId="0BA2297E" w14:textId="77777777" w:rsidR="00EC4206" w:rsidRDefault="00EC4206">
            <w:pPr>
              <w:keepNext/>
              <w:keepLines/>
              <w:spacing w:after="0"/>
              <w:jc w:val="center"/>
              <w:rPr>
                <w:rFonts w:ascii="Arial" w:hAnsi="Arial"/>
                <w:sz w:val="12"/>
                <w:szCs w:val="12"/>
              </w:rPr>
            </w:pPr>
          </w:p>
        </w:tc>
        <w:tc>
          <w:tcPr>
            <w:tcW w:w="1105" w:type="dxa"/>
            <w:gridSpan w:val="5"/>
            <w:tcPrChange w:id="2690" w:author="OPPO-Haorui" w:date="2021-12-07T17:35:00Z">
              <w:tcPr>
                <w:tcW w:w="1138" w:type="dxa"/>
                <w:gridSpan w:val="9"/>
              </w:tcPr>
            </w:tcPrChange>
          </w:tcPr>
          <w:p w14:paraId="671E79DF" w14:textId="77777777" w:rsidR="00EC4206" w:rsidRDefault="00EC4206">
            <w:pPr>
              <w:keepNext/>
              <w:keepLines/>
              <w:spacing w:after="0"/>
              <w:jc w:val="center"/>
              <w:rPr>
                <w:rFonts w:ascii="Arial" w:hAnsi="Arial"/>
                <w:sz w:val="12"/>
                <w:szCs w:val="12"/>
              </w:rPr>
            </w:pPr>
          </w:p>
        </w:tc>
        <w:tc>
          <w:tcPr>
            <w:tcW w:w="249" w:type="dxa"/>
            <w:gridSpan w:val="2"/>
            <w:tcPrChange w:id="2691" w:author="OPPO-Haorui" w:date="2021-12-07T17:35:00Z">
              <w:tcPr>
                <w:tcW w:w="255" w:type="dxa"/>
                <w:gridSpan w:val="6"/>
              </w:tcPr>
            </w:tcPrChange>
          </w:tcPr>
          <w:p w14:paraId="17365B92" w14:textId="77777777" w:rsidR="00EC4206" w:rsidRDefault="00EC4206">
            <w:pPr>
              <w:keepNext/>
              <w:keepLines/>
              <w:spacing w:after="0"/>
              <w:jc w:val="center"/>
              <w:rPr>
                <w:rFonts w:ascii="Arial" w:hAnsi="Arial"/>
                <w:sz w:val="12"/>
                <w:szCs w:val="12"/>
              </w:rPr>
            </w:pPr>
          </w:p>
        </w:tc>
        <w:tc>
          <w:tcPr>
            <w:tcW w:w="1100" w:type="dxa"/>
            <w:gridSpan w:val="6"/>
            <w:tcPrChange w:id="2692" w:author="OPPO-Haorui" w:date="2021-12-07T17:35:00Z">
              <w:tcPr>
                <w:tcW w:w="1132" w:type="dxa"/>
                <w:gridSpan w:val="9"/>
              </w:tcPr>
            </w:tcPrChange>
          </w:tcPr>
          <w:p w14:paraId="1B63B7AC" w14:textId="77777777" w:rsidR="00EC4206" w:rsidRDefault="00EC4206">
            <w:pPr>
              <w:keepNext/>
              <w:keepLines/>
              <w:spacing w:after="0"/>
              <w:jc w:val="center"/>
              <w:rPr>
                <w:rFonts w:ascii="Arial" w:hAnsi="Arial"/>
                <w:sz w:val="12"/>
                <w:szCs w:val="12"/>
              </w:rPr>
            </w:pPr>
          </w:p>
        </w:tc>
        <w:tc>
          <w:tcPr>
            <w:tcW w:w="249" w:type="dxa"/>
            <w:gridSpan w:val="2"/>
            <w:tcPrChange w:id="2693" w:author="OPPO-Haorui" w:date="2021-12-07T17:35:00Z">
              <w:tcPr>
                <w:tcW w:w="255" w:type="dxa"/>
                <w:gridSpan w:val="6"/>
              </w:tcPr>
            </w:tcPrChange>
          </w:tcPr>
          <w:p w14:paraId="5B8A0DD6" w14:textId="77777777" w:rsidR="00EC4206" w:rsidRDefault="00EC4206">
            <w:pPr>
              <w:keepNext/>
              <w:keepLines/>
              <w:spacing w:after="0"/>
              <w:jc w:val="center"/>
              <w:rPr>
                <w:rFonts w:ascii="Arial" w:hAnsi="Arial"/>
                <w:sz w:val="12"/>
                <w:szCs w:val="12"/>
              </w:rPr>
            </w:pPr>
          </w:p>
        </w:tc>
        <w:tc>
          <w:tcPr>
            <w:tcW w:w="1101" w:type="dxa"/>
            <w:gridSpan w:val="6"/>
            <w:tcPrChange w:id="2694" w:author="OPPO-Haorui" w:date="2021-12-07T17:35:00Z">
              <w:tcPr>
                <w:tcW w:w="1132" w:type="dxa"/>
                <w:gridSpan w:val="9"/>
              </w:tcPr>
            </w:tcPrChange>
          </w:tcPr>
          <w:p w14:paraId="5A41A81A" w14:textId="77777777" w:rsidR="00EC4206" w:rsidRDefault="00EC4206">
            <w:pPr>
              <w:keepNext/>
              <w:keepLines/>
              <w:spacing w:after="0"/>
              <w:jc w:val="center"/>
              <w:rPr>
                <w:rFonts w:ascii="Arial" w:hAnsi="Arial"/>
                <w:sz w:val="12"/>
                <w:szCs w:val="12"/>
              </w:rPr>
            </w:pPr>
          </w:p>
        </w:tc>
      </w:tr>
      <w:tr w:rsidR="00E256E9" w14:paraId="696FB4CD" w14:textId="77777777" w:rsidTr="00515DF0">
        <w:trPr>
          <w:gridAfter w:val="2"/>
          <w:wAfter w:w="563" w:type="dxa"/>
          <w:cantSplit/>
        </w:trPr>
        <w:tc>
          <w:tcPr>
            <w:tcW w:w="282" w:type="dxa"/>
            <w:gridSpan w:val="2"/>
          </w:tcPr>
          <w:p w14:paraId="1CF937BA"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1FDB940B"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45CB29AF" w14:textId="77777777" w:rsidR="00EC4206" w:rsidRDefault="00EC4206">
            <w:pPr>
              <w:keepNext/>
              <w:keepLines/>
              <w:spacing w:after="0"/>
              <w:jc w:val="center"/>
              <w:rPr>
                <w:rFonts w:ascii="Arial" w:hAnsi="Arial"/>
                <w:sz w:val="12"/>
                <w:szCs w:val="12"/>
              </w:rPr>
            </w:pPr>
          </w:p>
        </w:tc>
        <w:tc>
          <w:tcPr>
            <w:tcW w:w="250" w:type="dxa"/>
            <w:gridSpan w:val="3"/>
          </w:tcPr>
          <w:p w14:paraId="1E0B078D" w14:textId="77777777" w:rsidR="00EC4206" w:rsidRDefault="00EC4206">
            <w:pPr>
              <w:keepNext/>
              <w:keepLines/>
              <w:spacing w:after="0"/>
              <w:jc w:val="center"/>
              <w:rPr>
                <w:rFonts w:ascii="Arial" w:hAnsi="Arial"/>
                <w:sz w:val="12"/>
                <w:szCs w:val="12"/>
              </w:rPr>
            </w:pPr>
          </w:p>
        </w:tc>
        <w:tc>
          <w:tcPr>
            <w:tcW w:w="551" w:type="dxa"/>
            <w:gridSpan w:val="3"/>
          </w:tcPr>
          <w:p w14:paraId="282D720F"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nil"/>
              <w:right w:val="single" w:sz="6" w:space="0" w:color="auto"/>
            </w:tcBorders>
          </w:tcPr>
          <w:p w14:paraId="727D6803" w14:textId="77777777" w:rsidR="00EC4206" w:rsidRDefault="00EC4206">
            <w:pPr>
              <w:keepNext/>
              <w:keepLines/>
              <w:spacing w:after="0"/>
              <w:jc w:val="center"/>
              <w:rPr>
                <w:rFonts w:ascii="Arial" w:hAnsi="Arial"/>
                <w:sz w:val="12"/>
                <w:szCs w:val="12"/>
              </w:rPr>
            </w:pPr>
          </w:p>
        </w:tc>
        <w:tc>
          <w:tcPr>
            <w:tcW w:w="251" w:type="dxa"/>
            <w:gridSpan w:val="3"/>
            <w:tcBorders>
              <w:top w:val="single" w:sz="6" w:space="0" w:color="auto"/>
              <w:left w:val="single" w:sz="6" w:space="0" w:color="auto"/>
              <w:bottom w:val="nil"/>
              <w:right w:val="nil"/>
            </w:tcBorders>
          </w:tcPr>
          <w:p w14:paraId="500C2EA1"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single" w:sz="6" w:space="0" w:color="auto"/>
              <w:right w:val="nil"/>
            </w:tcBorders>
          </w:tcPr>
          <w:p w14:paraId="7E65B3EC" w14:textId="77777777" w:rsidR="00EC4206" w:rsidRDefault="00EC4206">
            <w:pPr>
              <w:keepNext/>
              <w:keepLines/>
              <w:spacing w:after="0"/>
              <w:jc w:val="center"/>
              <w:rPr>
                <w:rFonts w:ascii="Arial" w:hAnsi="Arial"/>
                <w:sz w:val="12"/>
                <w:szCs w:val="12"/>
              </w:rPr>
            </w:pPr>
          </w:p>
        </w:tc>
        <w:tc>
          <w:tcPr>
            <w:tcW w:w="549" w:type="dxa"/>
            <w:gridSpan w:val="2"/>
            <w:tcBorders>
              <w:top w:val="single" w:sz="6" w:space="0" w:color="auto"/>
              <w:left w:val="single" w:sz="6" w:space="0" w:color="auto"/>
              <w:bottom w:val="single" w:sz="6" w:space="0" w:color="auto"/>
              <w:right w:val="nil"/>
            </w:tcBorders>
          </w:tcPr>
          <w:p w14:paraId="1EB451FB" w14:textId="77777777" w:rsidR="00EC4206" w:rsidRDefault="00EC4206">
            <w:pPr>
              <w:keepNext/>
              <w:keepLines/>
              <w:spacing w:after="0"/>
              <w:jc w:val="center"/>
              <w:rPr>
                <w:rFonts w:ascii="Arial" w:hAnsi="Arial"/>
                <w:sz w:val="12"/>
                <w:szCs w:val="12"/>
              </w:rPr>
            </w:pPr>
          </w:p>
        </w:tc>
        <w:tc>
          <w:tcPr>
            <w:tcW w:w="252" w:type="dxa"/>
            <w:gridSpan w:val="3"/>
            <w:tcBorders>
              <w:top w:val="single" w:sz="6" w:space="0" w:color="auto"/>
              <w:left w:val="nil"/>
              <w:bottom w:val="nil"/>
              <w:right w:val="nil"/>
            </w:tcBorders>
          </w:tcPr>
          <w:p w14:paraId="06B9DDBC"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single" w:sz="6" w:space="0" w:color="auto"/>
              <w:right w:val="nil"/>
            </w:tcBorders>
          </w:tcPr>
          <w:p w14:paraId="237C16B8" w14:textId="77777777" w:rsidR="00EC4206" w:rsidRDefault="00EC4206">
            <w:pPr>
              <w:keepNext/>
              <w:keepLines/>
              <w:spacing w:after="0"/>
              <w:jc w:val="center"/>
              <w:rPr>
                <w:rFonts w:ascii="Arial" w:hAnsi="Arial"/>
                <w:sz w:val="12"/>
                <w:szCs w:val="12"/>
              </w:rPr>
            </w:pPr>
          </w:p>
        </w:tc>
        <w:tc>
          <w:tcPr>
            <w:tcW w:w="550" w:type="dxa"/>
            <w:gridSpan w:val="4"/>
            <w:tcBorders>
              <w:top w:val="single" w:sz="6" w:space="0" w:color="auto"/>
              <w:left w:val="single" w:sz="6" w:space="0" w:color="auto"/>
              <w:bottom w:val="single" w:sz="6" w:space="0" w:color="auto"/>
              <w:right w:val="nil"/>
            </w:tcBorders>
          </w:tcPr>
          <w:p w14:paraId="6A8044C4" w14:textId="77777777" w:rsidR="00EC4206" w:rsidRDefault="00EC4206">
            <w:pPr>
              <w:keepNext/>
              <w:keepLines/>
              <w:spacing w:after="0"/>
              <w:jc w:val="center"/>
              <w:rPr>
                <w:rFonts w:ascii="Arial" w:hAnsi="Arial"/>
                <w:sz w:val="12"/>
                <w:szCs w:val="12"/>
              </w:rPr>
            </w:pPr>
          </w:p>
        </w:tc>
        <w:tc>
          <w:tcPr>
            <w:tcW w:w="259" w:type="dxa"/>
            <w:gridSpan w:val="3"/>
            <w:tcBorders>
              <w:top w:val="single" w:sz="6" w:space="0" w:color="auto"/>
              <w:left w:val="nil"/>
              <w:bottom w:val="nil"/>
              <w:right w:val="nil"/>
            </w:tcBorders>
          </w:tcPr>
          <w:p w14:paraId="55DB0EAF" w14:textId="77777777" w:rsidR="00EC4206" w:rsidRDefault="00EC4206">
            <w:pPr>
              <w:keepNext/>
              <w:keepLines/>
              <w:spacing w:after="0"/>
              <w:jc w:val="center"/>
              <w:rPr>
                <w:rFonts w:ascii="Arial" w:hAnsi="Arial"/>
                <w:sz w:val="12"/>
                <w:szCs w:val="12"/>
              </w:rPr>
            </w:pPr>
          </w:p>
        </w:tc>
        <w:tc>
          <w:tcPr>
            <w:tcW w:w="553" w:type="dxa"/>
            <w:gridSpan w:val="3"/>
            <w:tcBorders>
              <w:top w:val="single" w:sz="6" w:space="0" w:color="auto"/>
              <w:left w:val="nil"/>
              <w:bottom w:val="single" w:sz="6" w:space="0" w:color="auto"/>
              <w:right w:val="single" w:sz="6" w:space="0" w:color="auto"/>
            </w:tcBorders>
          </w:tcPr>
          <w:p w14:paraId="4FCF369A" w14:textId="77777777" w:rsidR="00EC4206" w:rsidRDefault="00EC4206">
            <w:pPr>
              <w:keepNext/>
              <w:keepLines/>
              <w:spacing w:after="0"/>
              <w:jc w:val="center"/>
              <w:rPr>
                <w:rFonts w:ascii="Arial" w:hAnsi="Arial"/>
                <w:sz w:val="12"/>
                <w:szCs w:val="12"/>
              </w:rPr>
            </w:pPr>
          </w:p>
        </w:tc>
        <w:tc>
          <w:tcPr>
            <w:tcW w:w="552" w:type="dxa"/>
            <w:gridSpan w:val="2"/>
            <w:tcBorders>
              <w:top w:val="single" w:sz="6" w:space="0" w:color="auto"/>
              <w:left w:val="single" w:sz="6" w:space="0" w:color="auto"/>
              <w:bottom w:val="single" w:sz="6" w:space="0" w:color="auto"/>
              <w:right w:val="nil"/>
            </w:tcBorders>
          </w:tcPr>
          <w:p w14:paraId="5B6E826B" w14:textId="77777777" w:rsidR="00EC4206" w:rsidRDefault="00EC4206">
            <w:pPr>
              <w:keepNext/>
              <w:keepLines/>
              <w:spacing w:after="0"/>
              <w:jc w:val="center"/>
              <w:rPr>
                <w:rFonts w:ascii="Arial" w:hAnsi="Arial"/>
                <w:sz w:val="12"/>
                <w:szCs w:val="12"/>
              </w:rPr>
            </w:pPr>
          </w:p>
        </w:tc>
        <w:tc>
          <w:tcPr>
            <w:tcW w:w="249" w:type="dxa"/>
            <w:gridSpan w:val="2"/>
            <w:tcBorders>
              <w:top w:val="single" w:sz="6" w:space="0" w:color="auto"/>
              <w:left w:val="nil"/>
              <w:bottom w:val="nil"/>
              <w:right w:val="nil"/>
            </w:tcBorders>
          </w:tcPr>
          <w:p w14:paraId="398E1FDC" w14:textId="77777777" w:rsidR="00EC4206" w:rsidRDefault="00EC4206">
            <w:pPr>
              <w:keepNext/>
              <w:keepLines/>
              <w:spacing w:after="0"/>
              <w:jc w:val="center"/>
              <w:rPr>
                <w:rFonts w:ascii="Arial" w:hAnsi="Arial"/>
                <w:sz w:val="12"/>
                <w:szCs w:val="12"/>
              </w:rPr>
            </w:pPr>
          </w:p>
        </w:tc>
        <w:tc>
          <w:tcPr>
            <w:tcW w:w="551" w:type="dxa"/>
            <w:gridSpan w:val="4"/>
            <w:tcBorders>
              <w:top w:val="single" w:sz="6" w:space="0" w:color="auto"/>
              <w:left w:val="nil"/>
              <w:bottom w:val="single" w:sz="6" w:space="0" w:color="auto"/>
              <w:right w:val="single" w:sz="6" w:space="0" w:color="auto"/>
            </w:tcBorders>
          </w:tcPr>
          <w:p w14:paraId="1C68FE5C" w14:textId="77777777" w:rsidR="00EC4206" w:rsidRDefault="00EC4206">
            <w:pPr>
              <w:keepNext/>
              <w:keepLines/>
              <w:spacing w:after="0"/>
              <w:jc w:val="center"/>
              <w:rPr>
                <w:rFonts w:ascii="Arial" w:hAnsi="Arial"/>
                <w:sz w:val="12"/>
                <w:szCs w:val="12"/>
              </w:rPr>
            </w:pPr>
          </w:p>
        </w:tc>
        <w:tc>
          <w:tcPr>
            <w:tcW w:w="549" w:type="dxa"/>
            <w:gridSpan w:val="2"/>
            <w:tcBorders>
              <w:top w:val="single" w:sz="6" w:space="0" w:color="auto"/>
              <w:left w:val="single" w:sz="6" w:space="0" w:color="auto"/>
              <w:bottom w:val="single" w:sz="6" w:space="0" w:color="auto"/>
              <w:right w:val="nil"/>
            </w:tcBorders>
          </w:tcPr>
          <w:p w14:paraId="02F2D52F" w14:textId="77777777" w:rsidR="00EC4206" w:rsidRDefault="00EC4206">
            <w:pPr>
              <w:keepNext/>
              <w:keepLines/>
              <w:spacing w:after="0"/>
              <w:jc w:val="center"/>
              <w:rPr>
                <w:rFonts w:ascii="Arial" w:hAnsi="Arial"/>
                <w:sz w:val="12"/>
                <w:szCs w:val="12"/>
              </w:rPr>
            </w:pPr>
          </w:p>
        </w:tc>
        <w:tc>
          <w:tcPr>
            <w:tcW w:w="249" w:type="dxa"/>
            <w:gridSpan w:val="2"/>
            <w:tcBorders>
              <w:top w:val="single" w:sz="6" w:space="0" w:color="auto"/>
              <w:left w:val="nil"/>
              <w:bottom w:val="nil"/>
              <w:right w:val="nil"/>
            </w:tcBorders>
          </w:tcPr>
          <w:p w14:paraId="38E923AC" w14:textId="77777777" w:rsidR="00EC4206" w:rsidRDefault="00EC4206">
            <w:pPr>
              <w:keepNext/>
              <w:keepLines/>
              <w:spacing w:after="0"/>
              <w:jc w:val="center"/>
              <w:rPr>
                <w:rFonts w:ascii="Arial" w:hAnsi="Arial"/>
                <w:sz w:val="12"/>
                <w:szCs w:val="12"/>
              </w:rPr>
            </w:pPr>
          </w:p>
        </w:tc>
        <w:tc>
          <w:tcPr>
            <w:tcW w:w="552" w:type="dxa"/>
            <w:gridSpan w:val="4"/>
            <w:tcBorders>
              <w:top w:val="single" w:sz="6" w:space="0" w:color="auto"/>
              <w:left w:val="nil"/>
              <w:bottom w:val="single" w:sz="6" w:space="0" w:color="auto"/>
              <w:right w:val="single" w:sz="6" w:space="0" w:color="auto"/>
            </w:tcBorders>
          </w:tcPr>
          <w:p w14:paraId="630A4EC8" w14:textId="77777777" w:rsidR="00EC4206" w:rsidRDefault="00EC4206">
            <w:pPr>
              <w:keepNext/>
              <w:keepLines/>
              <w:spacing w:after="0"/>
              <w:jc w:val="center"/>
              <w:rPr>
                <w:rFonts w:ascii="Arial" w:hAnsi="Arial"/>
                <w:sz w:val="12"/>
                <w:szCs w:val="12"/>
              </w:rPr>
            </w:pPr>
          </w:p>
        </w:tc>
        <w:tc>
          <w:tcPr>
            <w:tcW w:w="549" w:type="dxa"/>
            <w:gridSpan w:val="2"/>
            <w:tcBorders>
              <w:top w:val="nil"/>
              <w:left w:val="single" w:sz="6" w:space="0" w:color="auto"/>
              <w:bottom w:val="single" w:sz="6" w:space="0" w:color="auto"/>
              <w:right w:val="nil"/>
            </w:tcBorders>
          </w:tcPr>
          <w:p w14:paraId="1D7D4293" w14:textId="77777777" w:rsidR="00EC4206" w:rsidRDefault="00EC4206">
            <w:pPr>
              <w:keepNext/>
              <w:keepLines/>
              <w:spacing w:after="0"/>
              <w:jc w:val="center"/>
              <w:rPr>
                <w:rFonts w:ascii="Arial" w:hAnsi="Arial"/>
                <w:sz w:val="12"/>
                <w:szCs w:val="12"/>
              </w:rPr>
            </w:pPr>
          </w:p>
        </w:tc>
      </w:tr>
      <w:tr w:rsidR="00E256E9" w14:paraId="19146597" w14:textId="77777777" w:rsidTr="00515DF0">
        <w:trPr>
          <w:gridAfter w:val="2"/>
          <w:wAfter w:w="563" w:type="dxa"/>
          <w:cantSplit/>
        </w:trPr>
        <w:tc>
          <w:tcPr>
            <w:tcW w:w="282" w:type="dxa"/>
            <w:gridSpan w:val="2"/>
          </w:tcPr>
          <w:p w14:paraId="7D780D89"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01AC44A6"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tcPr>
          <w:p w14:paraId="48D23BCB" w14:textId="77777777" w:rsidR="00EC4206" w:rsidRDefault="00EC4206">
            <w:pPr>
              <w:keepNext/>
              <w:keepLines/>
              <w:spacing w:after="0"/>
              <w:jc w:val="center"/>
              <w:rPr>
                <w:rFonts w:ascii="Arial" w:hAnsi="Arial"/>
                <w:sz w:val="18"/>
              </w:rPr>
            </w:pPr>
          </w:p>
        </w:tc>
        <w:tc>
          <w:tcPr>
            <w:tcW w:w="250" w:type="dxa"/>
            <w:gridSpan w:val="3"/>
          </w:tcPr>
          <w:p w14:paraId="444CAA06" w14:textId="77777777" w:rsidR="00EC4206" w:rsidRDefault="00EC4206">
            <w:pPr>
              <w:keepNext/>
              <w:keepLines/>
              <w:spacing w:after="0"/>
              <w:jc w:val="center"/>
              <w:rPr>
                <w:rFonts w:ascii="Arial" w:hAnsi="Arial"/>
                <w:sz w:val="18"/>
              </w:rPr>
            </w:pPr>
          </w:p>
        </w:tc>
        <w:tc>
          <w:tcPr>
            <w:tcW w:w="1100" w:type="dxa"/>
            <w:gridSpan w:val="6"/>
            <w:tcBorders>
              <w:top w:val="nil"/>
              <w:left w:val="nil"/>
              <w:bottom w:val="nil"/>
              <w:right w:val="single" w:sz="6" w:space="0" w:color="auto"/>
            </w:tcBorders>
          </w:tcPr>
          <w:p w14:paraId="4C237967" w14:textId="77777777" w:rsidR="00EC4206" w:rsidRDefault="00EC4206">
            <w:pPr>
              <w:keepNext/>
              <w:keepLines/>
              <w:spacing w:after="0"/>
              <w:jc w:val="center"/>
              <w:rPr>
                <w:rFonts w:ascii="Arial" w:hAnsi="Arial"/>
                <w:sz w:val="18"/>
              </w:rPr>
            </w:pPr>
          </w:p>
        </w:tc>
        <w:tc>
          <w:tcPr>
            <w:tcW w:w="251" w:type="dxa"/>
            <w:gridSpan w:val="3"/>
            <w:tcBorders>
              <w:top w:val="nil"/>
              <w:left w:val="single" w:sz="6" w:space="0" w:color="auto"/>
              <w:bottom w:val="nil"/>
              <w:right w:val="nil"/>
            </w:tcBorders>
          </w:tcPr>
          <w:p w14:paraId="07F53A5D" w14:textId="77777777" w:rsidR="00EC4206" w:rsidRDefault="00EC4206">
            <w:pPr>
              <w:keepNext/>
              <w:keepLines/>
              <w:spacing w:after="0"/>
              <w:jc w:val="center"/>
              <w:rPr>
                <w:rFonts w:ascii="Arial" w:hAnsi="Arial"/>
                <w:sz w:val="18"/>
              </w:rPr>
            </w:pPr>
          </w:p>
        </w:tc>
        <w:tc>
          <w:tcPr>
            <w:tcW w:w="1098" w:type="dxa"/>
            <w:gridSpan w:val="5"/>
            <w:tcBorders>
              <w:top w:val="single" w:sz="6" w:space="0" w:color="auto"/>
              <w:left w:val="single" w:sz="6" w:space="0" w:color="auto"/>
              <w:bottom w:val="nil"/>
              <w:right w:val="single" w:sz="6" w:space="0" w:color="auto"/>
            </w:tcBorders>
            <w:shd w:val="pct20" w:color="FFFF00" w:fill="auto"/>
            <w:hideMark/>
          </w:tcPr>
          <w:p w14:paraId="65CCC25F"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EPSLOCI</w:t>
            </w:r>
          </w:p>
        </w:tc>
        <w:tc>
          <w:tcPr>
            <w:tcW w:w="252" w:type="dxa"/>
            <w:gridSpan w:val="3"/>
          </w:tcPr>
          <w:p w14:paraId="7B49A660" w14:textId="77777777" w:rsidR="00EC4206" w:rsidRDefault="00EC4206">
            <w:pPr>
              <w:keepNext/>
              <w:keepLines/>
              <w:spacing w:after="0"/>
              <w:jc w:val="center"/>
              <w:rPr>
                <w:rFonts w:ascii="Arial" w:hAnsi="Arial"/>
                <w:sz w:val="18"/>
              </w:rPr>
            </w:pPr>
          </w:p>
        </w:tc>
        <w:tc>
          <w:tcPr>
            <w:tcW w:w="1099" w:type="dxa"/>
            <w:gridSpan w:val="7"/>
            <w:tcBorders>
              <w:top w:val="single" w:sz="6" w:space="0" w:color="auto"/>
              <w:left w:val="single" w:sz="6" w:space="0" w:color="auto"/>
              <w:bottom w:val="nil"/>
              <w:right w:val="single" w:sz="6" w:space="0" w:color="auto"/>
            </w:tcBorders>
            <w:shd w:val="pct20" w:color="FFFF00" w:fill="auto"/>
            <w:hideMark/>
          </w:tcPr>
          <w:p w14:paraId="5380B858"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EPSNSC</w:t>
            </w:r>
          </w:p>
        </w:tc>
        <w:tc>
          <w:tcPr>
            <w:tcW w:w="259" w:type="dxa"/>
            <w:gridSpan w:val="3"/>
            <w:tcBorders>
              <w:top w:val="nil"/>
              <w:left w:val="nil"/>
              <w:bottom w:val="nil"/>
              <w:right w:val="single" w:sz="6" w:space="0" w:color="auto"/>
            </w:tcBorders>
          </w:tcPr>
          <w:p w14:paraId="0C2CF165" w14:textId="77777777" w:rsidR="00EC4206" w:rsidRDefault="00EC4206">
            <w:pPr>
              <w:keepNext/>
              <w:keepLines/>
              <w:spacing w:after="0"/>
              <w:jc w:val="center"/>
              <w:rPr>
                <w:rFonts w:ascii="Arial" w:hAnsi="Arial"/>
                <w:sz w:val="18"/>
              </w:rPr>
            </w:pPr>
          </w:p>
        </w:tc>
        <w:tc>
          <w:tcPr>
            <w:tcW w:w="1105" w:type="dxa"/>
            <w:gridSpan w:val="5"/>
            <w:tcBorders>
              <w:top w:val="single" w:sz="6" w:space="0" w:color="auto"/>
              <w:left w:val="single" w:sz="6" w:space="0" w:color="auto"/>
              <w:bottom w:val="nil"/>
              <w:right w:val="single" w:sz="6" w:space="0" w:color="auto"/>
            </w:tcBorders>
            <w:shd w:val="pct20" w:color="FFFF00" w:fill="auto"/>
            <w:hideMark/>
          </w:tcPr>
          <w:p w14:paraId="333578F9" w14:textId="77777777" w:rsidR="00EC4206" w:rsidRDefault="00EC4206">
            <w:pPr>
              <w:keepNext/>
              <w:keepLines/>
              <w:spacing w:after="0"/>
              <w:jc w:val="center"/>
              <w:rPr>
                <w:rFonts w:ascii="Arial" w:hAnsi="Arial"/>
                <w:sz w:val="18"/>
              </w:rPr>
            </w:pPr>
            <w:r>
              <w:rPr>
                <w:rFonts w:ascii="Arial" w:hAnsi="Arial"/>
                <w:sz w:val="18"/>
                <w:szCs w:val="18"/>
              </w:rPr>
              <w:t>EF</w:t>
            </w:r>
            <w:r>
              <w:rPr>
                <w:rFonts w:ascii="Arial" w:hAnsi="Arial"/>
                <w:sz w:val="18"/>
                <w:szCs w:val="18"/>
                <w:vertAlign w:val="subscript"/>
              </w:rPr>
              <w:t>UFC</w:t>
            </w:r>
          </w:p>
        </w:tc>
        <w:tc>
          <w:tcPr>
            <w:tcW w:w="249" w:type="dxa"/>
            <w:gridSpan w:val="2"/>
            <w:tcBorders>
              <w:top w:val="nil"/>
              <w:left w:val="single" w:sz="6" w:space="0" w:color="auto"/>
              <w:bottom w:val="nil"/>
              <w:right w:val="single" w:sz="6" w:space="0" w:color="auto"/>
            </w:tcBorders>
          </w:tcPr>
          <w:p w14:paraId="256EB4A9" w14:textId="77777777" w:rsidR="00EC4206" w:rsidRDefault="00EC4206">
            <w:pPr>
              <w:keepNext/>
              <w:keepLines/>
              <w:spacing w:after="0"/>
              <w:jc w:val="center"/>
              <w:rPr>
                <w:rFonts w:ascii="Arial" w:hAnsi="Arial"/>
                <w:sz w:val="18"/>
              </w:rPr>
            </w:pPr>
          </w:p>
        </w:tc>
        <w:tc>
          <w:tcPr>
            <w:tcW w:w="1100" w:type="dxa"/>
            <w:gridSpan w:val="6"/>
            <w:tcBorders>
              <w:top w:val="single" w:sz="6" w:space="0" w:color="auto"/>
              <w:left w:val="single" w:sz="6" w:space="0" w:color="auto"/>
              <w:bottom w:val="nil"/>
              <w:right w:val="single" w:sz="6" w:space="0" w:color="auto"/>
            </w:tcBorders>
            <w:shd w:val="pct20" w:color="FFFF00" w:fill="auto"/>
            <w:hideMark/>
          </w:tcPr>
          <w:p w14:paraId="231586D2"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UICCIARI</w:t>
            </w:r>
          </w:p>
        </w:tc>
        <w:tc>
          <w:tcPr>
            <w:tcW w:w="249" w:type="dxa"/>
            <w:gridSpan w:val="2"/>
            <w:tcBorders>
              <w:top w:val="nil"/>
              <w:left w:val="single" w:sz="6" w:space="0" w:color="auto"/>
              <w:bottom w:val="nil"/>
              <w:right w:val="single" w:sz="6" w:space="0" w:color="auto"/>
            </w:tcBorders>
          </w:tcPr>
          <w:p w14:paraId="0BE1EE73" w14:textId="77777777" w:rsidR="00EC4206" w:rsidRDefault="00EC4206">
            <w:pPr>
              <w:keepNext/>
              <w:keepLines/>
              <w:spacing w:after="0"/>
              <w:jc w:val="center"/>
              <w:rPr>
                <w:rFonts w:ascii="Arial" w:hAnsi="Arial"/>
                <w:sz w:val="18"/>
              </w:rPr>
            </w:pPr>
          </w:p>
        </w:tc>
        <w:tc>
          <w:tcPr>
            <w:tcW w:w="1101" w:type="dxa"/>
            <w:gridSpan w:val="6"/>
            <w:tcBorders>
              <w:top w:val="single" w:sz="6" w:space="0" w:color="auto"/>
              <w:left w:val="single" w:sz="6" w:space="0" w:color="auto"/>
              <w:bottom w:val="nil"/>
              <w:right w:val="single" w:sz="6" w:space="0" w:color="auto"/>
            </w:tcBorders>
            <w:shd w:val="pct20" w:color="FFFF00" w:fill="auto"/>
            <w:hideMark/>
          </w:tcPr>
          <w:p w14:paraId="7585622E"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NASCONFIG</w:t>
            </w:r>
          </w:p>
        </w:tc>
      </w:tr>
      <w:tr w:rsidR="00E256E9" w14:paraId="559E992B" w14:textId="77777777" w:rsidTr="00515DF0">
        <w:trPr>
          <w:gridAfter w:val="2"/>
          <w:wAfter w:w="563" w:type="dxa"/>
          <w:cantSplit/>
        </w:trPr>
        <w:tc>
          <w:tcPr>
            <w:tcW w:w="282" w:type="dxa"/>
            <w:gridSpan w:val="2"/>
          </w:tcPr>
          <w:p w14:paraId="3E8A1478"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5240056D"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tcPr>
          <w:p w14:paraId="7D1D0B86" w14:textId="77777777" w:rsidR="00EC4206" w:rsidRDefault="00EC4206">
            <w:pPr>
              <w:keepNext/>
              <w:keepLines/>
              <w:spacing w:after="0"/>
              <w:jc w:val="center"/>
              <w:rPr>
                <w:rFonts w:ascii="Arial" w:hAnsi="Arial"/>
                <w:sz w:val="18"/>
              </w:rPr>
            </w:pPr>
          </w:p>
        </w:tc>
        <w:tc>
          <w:tcPr>
            <w:tcW w:w="250" w:type="dxa"/>
            <w:gridSpan w:val="3"/>
          </w:tcPr>
          <w:p w14:paraId="5E500738" w14:textId="77777777" w:rsidR="00EC4206" w:rsidRDefault="00EC4206">
            <w:pPr>
              <w:keepNext/>
              <w:keepLines/>
              <w:spacing w:after="0"/>
              <w:jc w:val="center"/>
              <w:rPr>
                <w:rFonts w:ascii="Arial" w:hAnsi="Arial"/>
                <w:sz w:val="18"/>
              </w:rPr>
            </w:pPr>
          </w:p>
        </w:tc>
        <w:tc>
          <w:tcPr>
            <w:tcW w:w="1100" w:type="dxa"/>
            <w:gridSpan w:val="6"/>
            <w:tcBorders>
              <w:top w:val="nil"/>
              <w:left w:val="nil"/>
              <w:bottom w:val="nil"/>
              <w:right w:val="single" w:sz="6" w:space="0" w:color="auto"/>
            </w:tcBorders>
          </w:tcPr>
          <w:p w14:paraId="3F31CCC8" w14:textId="77777777" w:rsidR="00EC4206" w:rsidRDefault="00EC4206">
            <w:pPr>
              <w:keepNext/>
              <w:keepLines/>
              <w:spacing w:after="0"/>
              <w:jc w:val="center"/>
              <w:rPr>
                <w:rFonts w:ascii="Arial" w:hAnsi="Arial"/>
                <w:sz w:val="18"/>
              </w:rPr>
            </w:pPr>
          </w:p>
        </w:tc>
        <w:tc>
          <w:tcPr>
            <w:tcW w:w="251" w:type="dxa"/>
            <w:gridSpan w:val="3"/>
            <w:tcBorders>
              <w:top w:val="nil"/>
              <w:left w:val="single" w:sz="6" w:space="0" w:color="auto"/>
              <w:bottom w:val="nil"/>
              <w:right w:val="nil"/>
            </w:tcBorders>
          </w:tcPr>
          <w:p w14:paraId="7489DB89" w14:textId="77777777" w:rsidR="00EC4206" w:rsidRDefault="00EC4206">
            <w:pPr>
              <w:keepNext/>
              <w:keepLines/>
              <w:spacing w:after="0"/>
              <w:jc w:val="center"/>
              <w:rPr>
                <w:rFonts w:ascii="Arial" w:hAnsi="Arial"/>
                <w:sz w:val="18"/>
              </w:rPr>
            </w:pPr>
          </w:p>
        </w:tc>
        <w:tc>
          <w:tcPr>
            <w:tcW w:w="1098" w:type="dxa"/>
            <w:gridSpan w:val="5"/>
            <w:tcBorders>
              <w:top w:val="nil"/>
              <w:left w:val="single" w:sz="6" w:space="0" w:color="auto"/>
              <w:bottom w:val="single" w:sz="6" w:space="0" w:color="auto"/>
              <w:right w:val="single" w:sz="6" w:space="0" w:color="auto"/>
            </w:tcBorders>
            <w:shd w:val="pct20" w:color="FFFF00" w:fill="auto"/>
            <w:hideMark/>
          </w:tcPr>
          <w:p w14:paraId="67B81087" w14:textId="77777777" w:rsidR="00EC4206" w:rsidRDefault="00EC4206">
            <w:pPr>
              <w:keepNext/>
              <w:keepLines/>
              <w:spacing w:after="0"/>
              <w:jc w:val="center"/>
              <w:rPr>
                <w:rFonts w:ascii="Arial" w:hAnsi="Arial"/>
                <w:sz w:val="18"/>
                <w:szCs w:val="18"/>
              </w:rPr>
            </w:pPr>
            <w:r>
              <w:rPr>
                <w:rFonts w:ascii="Arial" w:hAnsi="Arial"/>
                <w:sz w:val="18"/>
                <w:szCs w:val="18"/>
              </w:rPr>
              <w:t>'6FE3'</w:t>
            </w:r>
          </w:p>
        </w:tc>
        <w:tc>
          <w:tcPr>
            <w:tcW w:w="252" w:type="dxa"/>
            <w:gridSpan w:val="3"/>
          </w:tcPr>
          <w:p w14:paraId="1B5EEB54" w14:textId="77777777" w:rsidR="00EC4206" w:rsidRDefault="00EC4206">
            <w:pPr>
              <w:keepNext/>
              <w:keepLines/>
              <w:spacing w:after="0"/>
              <w:jc w:val="center"/>
              <w:rPr>
                <w:rFonts w:ascii="Arial" w:hAnsi="Arial"/>
                <w:sz w:val="18"/>
              </w:rPr>
            </w:pPr>
          </w:p>
        </w:tc>
        <w:tc>
          <w:tcPr>
            <w:tcW w:w="1099" w:type="dxa"/>
            <w:gridSpan w:val="7"/>
            <w:tcBorders>
              <w:top w:val="nil"/>
              <w:left w:val="single" w:sz="6" w:space="0" w:color="auto"/>
              <w:bottom w:val="single" w:sz="6" w:space="0" w:color="auto"/>
              <w:right w:val="single" w:sz="6" w:space="0" w:color="auto"/>
            </w:tcBorders>
            <w:shd w:val="pct20" w:color="FFFF00" w:fill="auto"/>
            <w:hideMark/>
          </w:tcPr>
          <w:p w14:paraId="2376B8A7" w14:textId="77777777" w:rsidR="00EC4206" w:rsidRDefault="00EC4206">
            <w:pPr>
              <w:keepNext/>
              <w:keepLines/>
              <w:spacing w:after="0"/>
              <w:jc w:val="center"/>
              <w:rPr>
                <w:rFonts w:ascii="Arial" w:hAnsi="Arial"/>
                <w:sz w:val="18"/>
                <w:szCs w:val="18"/>
              </w:rPr>
            </w:pPr>
            <w:r>
              <w:rPr>
                <w:rFonts w:ascii="Arial" w:hAnsi="Arial"/>
                <w:sz w:val="18"/>
                <w:szCs w:val="18"/>
              </w:rPr>
              <w:t>'6FE4'</w:t>
            </w:r>
          </w:p>
        </w:tc>
        <w:tc>
          <w:tcPr>
            <w:tcW w:w="259" w:type="dxa"/>
            <w:gridSpan w:val="3"/>
            <w:tcBorders>
              <w:top w:val="nil"/>
              <w:left w:val="nil"/>
              <w:bottom w:val="nil"/>
              <w:right w:val="single" w:sz="6" w:space="0" w:color="auto"/>
            </w:tcBorders>
          </w:tcPr>
          <w:p w14:paraId="1C96AEEB" w14:textId="77777777" w:rsidR="00EC4206" w:rsidRDefault="00EC4206">
            <w:pPr>
              <w:keepNext/>
              <w:keepLines/>
              <w:spacing w:after="0"/>
              <w:jc w:val="center"/>
              <w:rPr>
                <w:rFonts w:ascii="Arial" w:hAnsi="Arial"/>
                <w:sz w:val="18"/>
              </w:rPr>
            </w:pPr>
          </w:p>
        </w:tc>
        <w:tc>
          <w:tcPr>
            <w:tcW w:w="1105" w:type="dxa"/>
            <w:gridSpan w:val="5"/>
            <w:tcBorders>
              <w:top w:val="nil"/>
              <w:left w:val="single" w:sz="6" w:space="0" w:color="auto"/>
              <w:bottom w:val="single" w:sz="6" w:space="0" w:color="auto"/>
              <w:right w:val="single" w:sz="6" w:space="0" w:color="auto"/>
            </w:tcBorders>
            <w:shd w:val="pct20" w:color="FFFF00" w:fill="auto"/>
            <w:hideMark/>
          </w:tcPr>
          <w:p w14:paraId="5BC13573" w14:textId="77777777" w:rsidR="00EC4206" w:rsidRDefault="00EC4206">
            <w:pPr>
              <w:keepNext/>
              <w:keepLines/>
              <w:spacing w:after="0"/>
              <w:jc w:val="center"/>
              <w:rPr>
                <w:rFonts w:ascii="Arial" w:hAnsi="Arial"/>
                <w:sz w:val="18"/>
              </w:rPr>
            </w:pPr>
            <w:r>
              <w:rPr>
                <w:rFonts w:ascii="Arial" w:hAnsi="Arial"/>
                <w:sz w:val="18"/>
                <w:szCs w:val="18"/>
              </w:rPr>
              <w:t>'6FE6'</w:t>
            </w:r>
          </w:p>
        </w:tc>
        <w:tc>
          <w:tcPr>
            <w:tcW w:w="249" w:type="dxa"/>
            <w:gridSpan w:val="2"/>
            <w:tcBorders>
              <w:top w:val="nil"/>
              <w:left w:val="single" w:sz="6" w:space="0" w:color="auto"/>
              <w:bottom w:val="nil"/>
              <w:right w:val="single" w:sz="6" w:space="0" w:color="auto"/>
            </w:tcBorders>
          </w:tcPr>
          <w:p w14:paraId="1E2C72F1" w14:textId="77777777" w:rsidR="00EC4206" w:rsidRDefault="00EC4206">
            <w:pPr>
              <w:keepNext/>
              <w:keepLines/>
              <w:spacing w:after="0"/>
              <w:jc w:val="center"/>
              <w:rPr>
                <w:rFonts w:ascii="Arial" w:hAnsi="Arial"/>
                <w:sz w:val="18"/>
              </w:rPr>
            </w:pPr>
          </w:p>
        </w:tc>
        <w:tc>
          <w:tcPr>
            <w:tcW w:w="1100" w:type="dxa"/>
            <w:gridSpan w:val="6"/>
            <w:tcBorders>
              <w:top w:val="nil"/>
              <w:left w:val="single" w:sz="6" w:space="0" w:color="auto"/>
              <w:bottom w:val="single" w:sz="6" w:space="0" w:color="auto"/>
              <w:right w:val="single" w:sz="6" w:space="0" w:color="auto"/>
            </w:tcBorders>
            <w:shd w:val="pct20" w:color="FFFF00" w:fill="auto"/>
            <w:hideMark/>
          </w:tcPr>
          <w:p w14:paraId="2A424C30" w14:textId="77777777" w:rsidR="00EC4206" w:rsidRDefault="00EC4206">
            <w:pPr>
              <w:keepNext/>
              <w:keepLines/>
              <w:spacing w:after="0"/>
              <w:jc w:val="center"/>
              <w:rPr>
                <w:rFonts w:ascii="Arial" w:hAnsi="Arial"/>
                <w:sz w:val="18"/>
              </w:rPr>
            </w:pPr>
            <w:r>
              <w:rPr>
                <w:rFonts w:ascii="Arial" w:hAnsi="Arial"/>
                <w:sz w:val="18"/>
              </w:rPr>
              <w:t>'6FE7'</w:t>
            </w:r>
          </w:p>
        </w:tc>
        <w:tc>
          <w:tcPr>
            <w:tcW w:w="249" w:type="dxa"/>
            <w:gridSpan w:val="2"/>
            <w:tcBorders>
              <w:top w:val="nil"/>
              <w:left w:val="single" w:sz="6" w:space="0" w:color="auto"/>
              <w:bottom w:val="nil"/>
              <w:right w:val="single" w:sz="6" w:space="0" w:color="auto"/>
            </w:tcBorders>
          </w:tcPr>
          <w:p w14:paraId="4C718F99" w14:textId="77777777" w:rsidR="00EC4206" w:rsidRDefault="00EC4206">
            <w:pPr>
              <w:keepNext/>
              <w:keepLines/>
              <w:spacing w:after="0"/>
              <w:jc w:val="center"/>
              <w:rPr>
                <w:rFonts w:ascii="Arial" w:hAnsi="Arial"/>
                <w:sz w:val="18"/>
              </w:rPr>
            </w:pPr>
          </w:p>
        </w:tc>
        <w:tc>
          <w:tcPr>
            <w:tcW w:w="1101" w:type="dxa"/>
            <w:gridSpan w:val="6"/>
            <w:tcBorders>
              <w:top w:val="nil"/>
              <w:left w:val="single" w:sz="6" w:space="0" w:color="auto"/>
              <w:bottom w:val="single" w:sz="6" w:space="0" w:color="auto"/>
              <w:right w:val="single" w:sz="6" w:space="0" w:color="auto"/>
            </w:tcBorders>
            <w:shd w:val="pct20" w:color="FFFF00" w:fill="auto"/>
            <w:hideMark/>
          </w:tcPr>
          <w:p w14:paraId="3B9EC955" w14:textId="77777777" w:rsidR="00EC4206" w:rsidRDefault="00EC4206">
            <w:pPr>
              <w:keepNext/>
              <w:keepLines/>
              <w:spacing w:after="0"/>
              <w:jc w:val="center"/>
              <w:rPr>
                <w:rFonts w:ascii="Arial" w:hAnsi="Arial"/>
                <w:sz w:val="18"/>
              </w:rPr>
            </w:pPr>
            <w:r>
              <w:rPr>
                <w:rFonts w:ascii="Arial" w:hAnsi="Arial"/>
                <w:sz w:val="18"/>
              </w:rPr>
              <w:t>'6FE8'</w:t>
            </w:r>
          </w:p>
        </w:tc>
      </w:tr>
      <w:tr w:rsidR="00EC4206" w14:paraId="56C40BC4" w14:textId="77777777" w:rsidTr="00515DF0">
        <w:trPr>
          <w:gridAfter w:val="2"/>
          <w:wAfter w:w="563" w:type="dxa"/>
          <w:cantSplit/>
          <w:trPrChange w:id="2695" w:author="OPPO-Haorui" w:date="2021-12-07T17:35:00Z">
            <w:trPr>
              <w:gridAfter w:val="2"/>
              <w:cantSplit/>
            </w:trPr>
          </w:trPrChange>
        </w:trPr>
        <w:tc>
          <w:tcPr>
            <w:tcW w:w="282" w:type="dxa"/>
            <w:gridSpan w:val="2"/>
            <w:tcPrChange w:id="2696" w:author="OPPO-Haorui" w:date="2021-12-07T17:35:00Z">
              <w:tcPr>
                <w:tcW w:w="296" w:type="dxa"/>
                <w:gridSpan w:val="6"/>
              </w:tcPr>
            </w:tcPrChange>
          </w:tcPr>
          <w:p w14:paraId="4066F7EA"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Change w:id="2697" w:author="OPPO-Haorui" w:date="2021-12-07T17:35:00Z">
              <w:tcPr>
                <w:tcW w:w="563" w:type="dxa"/>
                <w:gridSpan w:val="6"/>
                <w:tcBorders>
                  <w:top w:val="nil"/>
                  <w:left w:val="nil"/>
                  <w:bottom w:val="nil"/>
                  <w:right w:val="single" w:sz="4" w:space="0" w:color="auto"/>
                </w:tcBorders>
              </w:tcPr>
            </w:tcPrChange>
          </w:tcPr>
          <w:p w14:paraId="4941980F"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Change w:id="2698" w:author="OPPO-Haorui" w:date="2021-12-07T17:35:00Z">
              <w:tcPr>
                <w:tcW w:w="564" w:type="dxa"/>
                <w:gridSpan w:val="7"/>
                <w:tcBorders>
                  <w:top w:val="nil"/>
                  <w:left w:val="single" w:sz="4" w:space="0" w:color="auto"/>
                  <w:bottom w:val="nil"/>
                  <w:right w:val="nil"/>
                </w:tcBorders>
              </w:tcPr>
            </w:tcPrChange>
          </w:tcPr>
          <w:p w14:paraId="74735F4C" w14:textId="77777777" w:rsidR="00EC4206" w:rsidRDefault="00EC4206">
            <w:pPr>
              <w:keepNext/>
              <w:keepLines/>
              <w:spacing w:after="0"/>
              <w:jc w:val="center"/>
              <w:rPr>
                <w:rFonts w:ascii="Arial" w:hAnsi="Arial"/>
                <w:sz w:val="12"/>
                <w:szCs w:val="12"/>
              </w:rPr>
            </w:pPr>
          </w:p>
        </w:tc>
        <w:tc>
          <w:tcPr>
            <w:tcW w:w="250" w:type="dxa"/>
            <w:gridSpan w:val="3"/>
            <w:tcPrChange w:id="2699" w:author="OPPO-Haorui" w:date="2021-12-07T17:35:00Z">
              <w:tcPr>
                <w:tcW w:w="256" w:type="dxa"/>
                <w:gridSpan w:val="7"/>
              </w:tcPr>
            </w:tcPrChange>
          </w:tcPr>
          <w:p w14:paraId="091BDD60" w14:textId="77777777" w:rsidR="00EC4206" w:rsidRDefault="00EC4206">
            <w:pPr>
              <w:keepNext/>
              <w:keepLines/>
              <w:spacing w:after="0"/>
              <w:jc w:val="center"/>
              <w:rPr>
                <w:rFonts w:ascii="Arial" w:hAnsi="Arial"/>
                <w:sz w:val="12"/>
                <w:szCs w:val="12"/>
              </w:rPr>
            </w:pPr>
          </w:p>
        </w:tc>
        <w:tc>
          <w:tcPr>
            <w:tcW w:w="551" w:type="dxa"/>
            <w:gridSpan w:val="3"/>
            <w:tcPrChange w:id="2700" w:author="OPPO-Haorui" w:date="2021-12-07T17:35:00Z">
              <w:tcPr>
                <w:tcW w:w="568" w:type="dxa"/>
                <w:gridSpan w:val="7"/>
              </w:tcPr>
            </w:tcPrChange>
          </w:tcPr>
          <w:p w14:paraId="0D085B9C"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nil"/>
              <w:right w:val="single" w:sz="6" w:space="0" w:color="auto"/>
            </w:tcBorders>
            <w:tcPrChange w:id="2701" w:author="OPPO-Haorui" w:date="2021-12-07T17:35:00Z">
              <w:tcPr>
                <w:tcW w:w="566" w:type="dxa"/>
                <w:gridSpan w:val="7"/>
                <w:tcBorders>
                  <w:top w:val="nil"/>
                  <w:left w:val="nil"/>
                  <w:bottom w:val="nil"/>
                  <w:right w:val="single" w:sz="6" w:space="0" w:color="auto"/>
                </w:tcBorders>
              </w:tcPr>
            </w:tcPrChange>
          </w:tcPr>
          <w:p w14:paraId="14AF17D6" w14:textId="77777777" w:rsidR="00EC4206" w:rsidRDefault="00EC4206">
            <w:pPr>
              <w:keepNext/>
              <w:keepLines/>
              <w:spacing w:after="0"/>
              <w:jc w:val="center"/>
              <w:rPr>
                <w:rFonts w:ascii="Arial" w:hAnsi="Arial"/>
                <w:sz w:val="12"/>
                <w:szCs w:val="12"/>
              </w:rPr>
            </w:pPr>
          </w:p>
        </w:tc>
        <w:tc>
          <w:tcPr>
            <w:tcW w:w="251" w:type="dxa"/>
            <w:gridSpan w:val="3"/>
            <w:tcBorders>
              <w:top w:val="nil"/>
              <w:left w:val="single" w:sz="6" w:space="0" w:color="auto"/>
              <w:bottom w:val="single" w:sz="6" w:space="0" w:color="auto"/>
              <w:right w:val="nil"/>
            </w:tcBorders>
            <w:tcPrChange w:id="2702" w:author="OPPO-Haorui" w:date="2021-12-07T17:35:00Z">
              <w:tcPr>
                <w:tcW w:w="257" w:type="dxa"/>
                <w:gridSpan w:val="7"/>
                <w:tcBorders>
                  <w:top w:val="nil"/>
                  <w:left w:val="single" w:sz="6" w:space="0" w:color="auto"/>
                  <w:bottom w:val="single" w:sz="6" w:space="0" w:color="auto"/>
                  <w:right w:val="nil"/>
                </w:tcBorders>
              </w:tcPr>
            </w:tcPrChange>
          </w:tcPr>
          <w:p w14:paraId="1C322E02" w14:textId="77777777" w:rsidR="00EC4206" w:rsidRDefault="00EC4206">
            <w:pPr>
              <w:keepNext/>
              <w:keepLines/>
              <w:spacing w:after="0"/>
              <w:jc w:val="center"/>
              <w:rPr>
                <w:rFonts w:ascii="Arial" w:hAnsi="Arial"/>
                <w:sz w:val="12"/>
                <w:szCs w:val="12"/>
              </w:rPr>
            </w:pPr>
          </w:p>
        </w:tc>
        <w:tc>
          <w:tcPr>
            <w:tcW w:w="1098" w:type="dxa"/>
            <w:gridSpan w:val="5"/>
            <w:tcPrChange w:id="2703" w:author="OPPO-Haorui" w:date="2021-12-07T17:35:00Z">
              <w:tcPr>
                <w:tcW w:w="1132" w:type="dxa"/>
                <w:gridSpan w:val="11"/>
              </w:tcPr>
            </w:tcPrChange>
          </w:tcPr>
          <w:p w14:paraId="4C1BBE38" w14:textId="77777777" w:rsidR="00EC4206" w:rsidRDefault="00EC4206">
            <w:pPr>
              <w:keepNext/>
              <w:keepLines/>
              <w:spacing w:after="0"/>
              <w:jc w:val="center"/>
              <w:rPr>
                <w:rFonts w:ascii="Arial" w:hAnsi="Arial"/>
                <w:sz w:val="12"/>
                <w:szCs w:val="12"/>
              </w:rPr>
            </w:pPr>
          </w:p>
        </w:tc>
        <w:tc>
          <w:tcPr>
            <w:tcW w:w="252" w:type="dxa"/>
            <w:gridSpan w:val="3"/>
            <w:tcPrChange w:id="2704" w:author="OPPO-Haorui" w:date="2021-12-07T17:35:00Z">
              <w:tcPr>
                <w:tcW w:w="257" w:type="dxa"/>
                <w:gridSpan w:val="7"/>
              </w:tcPr>
            </w:tcPrChange>
          </w:tcPr>
          <w:p w14:paraId="5F5D4CB9" w14:textId="77777777" w:rsidR="00EC4206" w:rsidRDefault="00EC4206">
            <w:pPr>
              <w:keepNext/>
              <w:keepLines/>
              <w:spacing w:after="0"/>
              <w:jc w:val="center"/>
              <w:rPr>
                <w:rFonts w:ascii="Arial" w:hAnsi="Arial"/>
                <w:sz w:val="12"/>
                <w:szCs w:val="12"/>
              </w:rPr>
            </w:pPr>
          </w:p>
        </w:tc>
        <w:tc>
          <w:tcPr>
            <w:tcW w:w="1099" w:type="dxa"/>
            <w:gridSpan w:val="7"/>
            <w:tcPrChange w:id="2705" w:author="OPPO-Haorui" w:date="2021-12-07T17:35:00Z">
              <w:tcPr>
                <w:tcW w:w="1132" w:type="dxa"/>
                <w:gridSpan w:val="11"/>
              </w:tcPr>
            </w:tcPrChange>
          </w:tcPr>
          <w:p w14:paraId="19554201" w14:textId="77777777" w:rsidR="00EC4206" w:rsidRDefault="00EC4206">
            <w:pPr>
              <w:keepNext/>
              <w:keepLines/>
              <w:spacing w:after="0"/>
              <w:jc w:val="center"/>
              <w:rPr>
                <w:rFonts w:ascii="Arial" w:hAnsi="Arial"/>
                <w:sz w:val="12"/>
                <w:szCs w:val="12"/>
              </w:rPr>
            </w:pPr>
          </w:p>
        </w:tc>
        <w:tc>
          <w:tcPr>
            <w:tcW w:w="259" w:type="dxa"/>
            <w:gridSpan w:val="3"/>
            <w:tcPrChange w:id="2706" w:author="OPPO-Haorui" w:date="2021-12-07T17:35:00Z">
              <w:tcPr>
                <w:tcW w:w="265" w:type="dxa"/>
                <w:gridSpan w:val="6"/>
              </w:tcPr>
            </w:tcPrChange>
          </w:tcPr>
          <w:p w14:paraId="76D1F04F" w14:textId="77777777" w:rsidR="00EC4206" w:rsidRDefault="00EC4206">
            <w:pPr>
              <w:keepNext/>
              <w:keepLines/>
              <w:spacing w:after="0"/>
              <w:jc w:val="center"/>
              <w:rPr>
                <w:rFonts w:ascii="Arial" w:hAnsi="Arial"/>
                <w:sz w:val="12"/>
                <w:szCs w:val="12"/>
              </w:rPr>
            </w:pPr>
          </w:p>
        </w:tc>
        <w:tc>
          <w:tcPr>
            <w:tcW w:w="1105" w:type="dxa"/>
            <w:gridSpan w:val="5"/>
            <w:tcPrChange w:id="2707" w:author="OPPO-Haorui" w:date="2021-12-07T17:35:00Z">
              <w:tcPr>
                <w:tcW w:w="1138" w:type="dxa"/>
                <w:gridSpan w:val="9"/>
              </w:tcPr>
            </w:tcPrChange>
          </w:tcPr>
          <w:p w14:paraId="6EFCFFA2" w14:textId="77777777" w:rsidR="00EC4206" w:rsidRDefault="00EC4206">
            <w:pPr>
              <w:keepNext/>
              <w:keepLines/>
              <w:spacing w:after="0"/>
              <w:jc w:val="center"/>
              <w:rPr>
                <w:rFonts w:ascii="Arial" w:hAnsi="Arial"/>
                <w:sz w:val="12"/>
                <w:szCs w:val="12"/>
              </w:rPr>
            </w:pPr>
          </w:p>
        </w:tc>
        <w:tc>
          <w:tcPr>
            <w:tcW w:w="249" w:type="dxa"/>
            <w:gridSpan w:val="2"/>
            <w:tcPrChange w:id="2708" w:author="OPPO-Haorui" w:date="2021-12-07T17:35:00Z">
              <w:tcPr>
                <w:tcW w:w="255" w:type="dxa"/>
                <w:gridSpan w:val="6"/>
              </w:tcPr>
            </w:tcPrChange>
          </w:tcPr>
          <w:p w14:paraId="7AE7CA48" w14:textId="77777777" w:rsidR="00EC4206" w:rsidRDefault="00EC4206">
            <w:pPr>
              <w:keepNext/>
              <w:keepLines/>
              <w:spacing w:after="0"/>
              <w:jc w:val="center"/>
              <w:rPr>
                <w:rFonts w:ascii="Arial" w:hAnsi="Arial"/>
                <w:sz w:val="12"/>
                <w:szCs w:val="12"/>
              </w:rPr>
            </w:pPr>
          </w:p>
        </w:tc>
        <w:tc>
          <w:tcPr>
            <w:tcW w:w="1100" w:type="dxa"/>
            <w:gridSpan w:val="6"/>
            <w:tcPrChange w:id="2709" w:author="OPPO-Haorui" w:date="2021-12-07T17:35:00Z">
              <w:tcPr>
                <w:tcW w:w="1132" w:type="dxa"/>
                <w:gridSpan w:val="9"/>
              </w:tcPr>
            </w:tcPrChange>
          </w:tcPr>
          <w:p w14:paraId="294823AB" w14:textId="77777777" w:rsidR="00EC4206" w:rsidRDefault="00EC4206">
            <w:pPr>
              <w:keepNext/>
              <w:keepLines/>
              <w:spacing w:after="0"/>
              <w:jc w:val="center"/>
              <w:rPr>
                <w:rFonts w:ascii="Arial" w:hAnsi="Arial"/>
                <w:sz w:val="12"/>
                <w:szCs w:val="12"/>
              </w:rPr>
            </w:pPr>
          </w:p>
        </w:tc>
        <w:tc>
          <w:tcPr>
            <w:tcW w:w="249" w:type="dxa"/>
            <w:gridSpan w:val="2"/>
            <w:tcPrChange w:id="2710" w:author="OPPO-Haorui" w:date="2021-12-07T17:35:00Z">
              <w:tcPr>
                <w:tcW w:w="255" w:type="dxa"/>
                <w:gridSpan w:val="6"/>
              </w:tcPr>
            </w:tcPrChange>
          </w:tcPr>
          <w:p w14:paraId="4F8D262B" w14:textId="77777777" w:rsidR="00EC4206" w:rsidRDefault="00EC4206">
            <w:pPr>
              <w:keepNext/>
              <w:keepLines/>
              <w:spacing w:after="0"/>
              <w:jc w:val="center"/>
              <w:rPr>
                <w:rFonts w:ascii="Arial" w:hAnsi="Arial"/>
                <w:sz w:val="12"/>
                <w:szCs w:val="12"/>
              </w:rPr>
            </w:pPr>
          </w:p>
        </w:tc>
        <w:tc>
          <w:tcPr>
            <w:tcW w:w="1101" w:type="dxa"/>
            <w:gridSpan w:val="6"/>
            <w:tcPrChange w:id="2711" w:author="OPPO-Haorui" w:date="2021-12-07T17:35:00Z">
              <w:tcPr>
                <w:tcW w:w="1132" w:type="dxa"/>
                <w:gridSpan w:val="9"/>
              </w:tcPr>
            </w:tcPrChange>
          </w:tcPr>
          <w:p w14:paraId="74FE31A9" w14:textId="77777777" w:rsidR="00EC4206" w:rsidRDefault="00EC4206">
            <w:pPr>
              <w:keepNext/>
              <w:keepLines/>
              <w:spacing w:after="0"/>
              <w:jc w:val="center"/>
              <w:rPr>
                <w:rFonts w:ascii="Arial" w:hAnsi="Arial"/>
                <w:sz w:val="12"/>
                <w:szCs w:val="12"/>
              </w:rPr>
            </w:pPr>
          </w:p>
        </w:tc>
      </w:tr>
      <w:tr w:rsidR="00E256E9" w14:paraId="2F103985" w14:textId="77777777" w:rsidTr="00515DF0">
        <w:trPr>
          <w:gridAfter w:val="2"/>
          <w:wAfter w:w="563" w:type="dxa"/>
          <w:cantSplit/>
        </w:trPr>
        <w:tc>
          <w:tcPr>
            <w:tcW w:w="282" w:type="dxa"/>
            <w:gridSpan w:val="2"/>
          </w:tcPr>
          <w:p w14:paraId="3A044348"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5095FC45"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24FBB81D" w14:textId="77777777" w:rsidR="00EC4206" w:rsidRDefault="00EC4206">
            <w:pPr>
              <w:keepNext/>
              <w:keepLines/>
              <w:spacing w:after="0"/>
              <w:jc w:val="center"/>
              <w:rPr>
                <w:rFonts w:ascii="Arial" w:hAnsi="Arial"/>
                <w:sz w:val="12"/>
                <w:szCs w:val="12"/>
              </w:rPr>
            </w:pPr>
          </w:p>
        </w:tc>
        <w:tc>
          <w:tcPr>
            <w:tcW w:w="250" w:type="dxa"/>
            <w:gridSpan w:val="3"/>
          </w:tcPr>
          <w:p w14:paraId="67D2EA3A" w14:textId="77777777" w:rsidR="00EC4206" w:rsidRDefault="00EC4206">
            <w:pPr>
              <w:keepNext/>
              <w:keepLines/>
              <w:spacing w:after="0"/>
              <w:jc w:val="center"/>
              <w:rPr>
                <w:rFonts w:ascii="Arial" w:hAnsi="Arial"/>
                <w:sz w:val="12"/>
                <w:szCs w:val="12"/>
              </w:rPr>
            </w:pPr>
          </w:p>
        </w:tc>
        <w:tc>
          <w:tcPr>
            <w:tcW w:w="551" w:type="dxa"/>
            <w:gridSpan w:val="3"/>
          </w:tcPr>
          <w:p w14:paraId="2170AE08"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nil"/>
              <w:right w:val="single" w:sz="6" w:space="0" w:color="auto"/>
            </w:tcBorders>
          </w:tcPr>
          <w:p w14:paraId="7AD11F27" w14:textId="77777777" w:rsidR="00EC4206" w:rsidRDefault="00EC4206">
            <w:pPr>
              <w:keepNext/>
              <w:keepLines/>
              <w:spacing w:after="0"/>
              <w:jc w:val="center"/>
              <w:rPr>
                <w:rFonts w:ascii="Arial" w:hAnsi="Arial"/>
                <w:sz w:val="12"/>
                <w:szCs w:val="12"/>
              </w:rPr>
            </w:pPr>
          </w:p>
        </w:tc>
        <w:tc>
          <w:tcPr>
            <w:tcW w:w="251" w:type="dxa"/>
            <w:gridSpan w:val="3"/>
            <w:tcBorders>
              <w:top w:val="single" w:sz="6" w:space="0" w:color="auto"/>
              <w:left w:val="single" w:sz="6" w:space="0" w:color="auto"/>
              <w:bottom w:val="nil"/>
              <w:right w:val="nil"/>
            </w:tcBorders>
          </w:tcPr>
          <w:p w14:paraId="43A5087D"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single" w:sz="6" w:space="0" w:color="auto"/>
              <w:right w:val="nil"/>
            </w:tcBorders>
          </w:tcPr>
          <w:p w14:paraId="2D437DDA" w14:textId="77777777" w:rsidR="00EC4206" w:rsidRDefault="00EC4206">
            <w:pPr>
              <w:keepNext/>
              <w:keepLines/>
              <w:spacing w:after="0"/>
              <w:jc w:val="center"/>
              <w:rPr>
                <w:rFonts w:ascii="Arial" w:hAnsi="Arial"/>
                <w:sz w:val="12"/>
                <w:szCs w:val="12"/>
              </w:rPr>
            </w:pPr>
          </w:p>
        </w:tc>
        <w:tc>
          <w:tcPr>
            <w:tcW w:w="549" w:type="dxa"/>
            <w:gridSpan w:val="2"/>
            <w:tcBorders>
              <w:top w:val="single" w:sz="6" w:space="0" w:color="auto"/>
              <w:left w:val="single" w:sz="6" w:space="0" w:color="auto"/>
              <w:bottom w:val="single" w:sz="6" w:space="0" w:color="auto"/>
              <w:right w:val="nil"/>
            </w:tcBorders>
          </w:tcPr>
          <w:p w14:paraId="113FD0E4" w14:textId="77777777" w:rsidR="00EC4206" w:rsidRDefault="00EC4206">
            <w:pPr>
              <w:keepNext/>
              <w:keepLines/>
              <w:spacing w:after="0"/>
              <w:jc w:val="center"/>
              <w:rPr>
                <w:rFonts w:ascii="Arial" w:hAnsi="Arial"/>
                <w:sz w:val="12"/>
                <w:szCs w:val="12"/>
              </w:rPr>
            </w:pPr>
          </w:p>
        </w:tc>
        <w:tc>
          <w:tcPr>
            <w:tcW w:w="252" w:type="dxa"/>
            <w:gridSpan w:val="3"/>
            <w:tcBorders>
              <w:top w:val="single" w:sz="6" w:space="0" w:color="auto"/>
              <w:left w:val="nil"/>
              <w:bottom w:val="nil"/>
              <w:right w:val="nil"/>
            </w:tcBorders>
          </w:tcPr>
          <w:p w14:paraId="583D733F"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single" w:sz="6" w:space="0" w:color="auto"/>
              <w:right w:val="single" w:sz="6" w:space="0" w:color="auto"/>
            </w:tcBorders>
          </w:tcPr>
          <w:p w14:paraId="487B2F79" w14:textId="77777777" w:rsidR="00EC4206" w:rsidRDefault="00EC4206">
            <w:pPr>
              <w:keepNext/>
              <w:keepLines/>
              <w:spacing w:after="0"/>
              <w:jc w:val="center"/>
              <w:rPr>
                <w:rFonts w:ascii="Arial" w:hAnsi="Arial"/>
                <w:sz w:val="12"/>
                <w:szCs w:val="12"/>
              </w:rPr>
            </w:pPr>
          </w:p>
        </w:tc>
        <w:tc>
          <w:tcPr>
            <w:tcW w:w="550" w:type="dxa"/>
            <w:gridSpan w:val="4"/>
            <w:tcBorders>
              <w:top w:val="single" w:sz="6" w:space="0" w:color="auto"/>
              <w:left w:val="single" w:sz="6" w:space="0" w:color="auto"/>
              <w:bottom w:val="single" w:sz="6" w:space="0" w:color="auto"/>
              <w:right w:val="nil"/>
            </w:tcBorders>
          </w:tcPr>
          <w:p w14:paraId="38D90AE7" w14:textId="77777777" w:rsidR="00EC4206" w:rsidRDefault="00EC4206">
            <w:pPr>
              <w:keepNext/>
              <w:keepLines/>
              <w:spacing w:after="0"/>
              <w:jc w:val="center"/>
              <w:rPr>
                <w:rFonts w:ascii="Arial" w:hAnsi="Arial"/>
                <w:sz w:val="12"/>
                <w:szCs w:val="12"/>
              </w:rPr>
            </w:pPr>
          </w:p>
        </w:tc>
        <w:tc>
          <w:tcPr>
            <w:tcW w:w="259" w:type="dxa"/>
            <w:gridSpan w:val="3"/>
            <w:tcBorders>
              <w:top w:val="single" w:sz="6" w:space="0" w:color="auto"/>
              <w:left w:val="nil"/>
              <w:bottom w:val="nil"/>
              <w:right w:val="nil"/>
            </w:tcBorders>
          </w:tcPr>
          <w:p w14:paraId="79840081" w14:textId="77777777" w:rsidR="00EC4206" w:rsidRDefault="00EC4206">
            <w:pPr>
              <w:keepNext/>
              <w:keepLines/>
              <w:spacing w:after="0"/>
              <w:jc w:val="center"/>
              <w:rPr>
                <w:rFonts w:ascii="Arial" w:hAnsi="Arial"/>
                <w:sz w:val="12"/>
                <w:szCs w:val="12"/>
              </w:rPr>
            </w:pPr>
          </w:p>
        </w:tc>
        <w:tc>
          <w:tcPr>
            <w:tcW w:w="553" w:type="dxa"/>
            <w:gridSpan w:val="3"/>
            <w:tcBorders>
              <w:top w:val="single" w:sz="6" w:space="0" w:color="auto"/>
              <w:left w:val="nil"/>
              <w:bottom w:val="single" w:sz="4" w:space="0" w:color="auto"/>
              <w:right w:val="single" w:sz="6" w:space="0" w:color="auto"/>
            </w:tcBorders>
          </w:tcPr>
          <w:p w14:paraId="581444BB" w14:textId="77777777" w:rsidR="00EC4206" w:rsidRDefault="00EC4206">
            <w:pPr>
              <w:keepNext/>
              <w:keepLines/>
              <w:spacing w:after="0"/>
              <w:jc w:val="center"/>
              <w:rPr>
                <w:rFonts w:ascii="Arial" w:hAnsi="Arial"/>
                <w:sz w:val="12"/>
                <w:szCs w:val="12"/>
              </w:rPr>
            </w:pPr>
          </w:p>
        </w:tc>
        <w:tc>
          <w:tcPr>
            <w:tcW w:w="552" w:type="dxa"/>
            <w:gridSpan w:val="2"/>
            <w:tcBorders>
              <w:top w:val="single" w:sz="6" w:space="0" w:color="auto"/>
              <w:left w:val="single" w:sz="6" w:space="0" w:color="auto"/>
              <w:bottom w:val="single" w:sz="4" w:space="0" w:color="auto"/>
              <w:right w:val="nil"/>
            </w:tcBorders>
          </w:tcPr>
          <w:p w14:paraId="1C9D9B1E" w14:textId="77777777" w:rsidR="00EC4206" w:rsidRDefault="00EC4206">
            <w:pPr>
              <w:keepNext/>
              <w:keepLines/>
              <w:spacing w:after="0"/>
              <w:jc w:val="center"/>
              <w:rPr>
                <w:rFonts w:ascii="Arial" w:hAnsi="Arial"/>
                <w:sz w:val="12"/>
                <w:szCs w:val="12"/>
              </w:rPr>
            </w:pPr>
          </w:p>
        </w:tc>
        <w:tc>
          <w:tcPr>
            <w:tcW w:w="249" w:type="dxa"/>
            <w:gridSpan w:val="2"/>
            <w:tcBorders>
              <w:top w:val="single" w:sz="6" w:space="0" w:color="auto"/>
              <w:left w:val="nil"/>
              <w:bottom w:val="nil"/>
              <w:right w:val="nil"/>
            </w:tcBorders>
          </w:tcPr>
          <w:p w14:paraId="655497ED" w14:textId="77777777" w:rsidR="00EC4206" w:rsidRDefault="00EC4206">
            <w:pPr>
              <w:keepNext/>
              <w:keepLines/>
              <w:spacing w:after="0"/>
              <w:jc w:val="center"/>
              <w:rPr>
                <w:rFonts w:ascii="Arial" w:hAnsi="Arial"/>
                <w:sz w:val="12"/>
                <w:szCs w:val="12"/>
              </w:rPr>
            </w:pPr>
          </w:p>
        </w:tc>
        <w:tc>
          <w:tcPr>
            <w:tcW w:w="551" w:type="dxa"/>
            <w:gridSpan w:val="4"/>
            <w:tcBorders>
              <w:top w:val="single" w:sz="6" w:space="0" w:color="auto"/>
              <w:left w:val="nil"/>
              <w:bottom w:val="single" w:sz="6" w:space="0" w:color="auto"/>
              <w:right w:val="single" w:sz="6" w:space="0" w:color="auto"/>
            </w:tcBorders>
          </w:tcPr>
          <w:p w14:paraId="79554A9E" w14:textId="77777777" w:rsidR="00EC4206" w:rsidRDefault="00EC4206">
            <w:pPr>
              <w:keepNext/>
              <w:keepLines/>
              <w:spacing w:after="0"/>
              <w:jc w:val="center"/>
              <w:rPr>
                <w:rFonts w:ascii="Arial" w:hAnsi="Arial"/>
                <w:sz w:val="12"/>
                <w:szCs w:val="12"/>
              </w:rPr>
            </w:pPr>
          </w:p>
        </w:tc>
        <w:tc>
          <w:tcPr>
            <w:tcW w:w="549" w:type="dxa"/>
            <w:gridSpan w:val="2"/>
            <w:tcBorders>
              <w:top w:val="single" w:sz="6" w:space="0" w:color="auto"/>
              <w:left w:val="single" w:sz="6" w:space="0" w:color="auto"/>
              <w:bottom w:val="single" w:sz="6" w:space="0" w:color="auto"/>
              <w:right w:val="nil"/>
            </w:tcBorders>
          </w:tcPr>
          <w:p w14:paraId="581C8256" w14:textId="77777777" w:rsidR="00EC4206" w:rsidRDefault="00EC4206">
            <w:pPr>
              <w:keepNext/>
              <w:keepLines/>
              <w:spacing w:after="0"/>
              <w:jc w:val="center"/>
              <w:rPr>
                <w:rFonts w:ascii="Arial" w:hAnsi="Arial"/>
                <w:sz w:val="12"/>
                <w:szCs w:val="12"/>
              </w:rPr>
            </w:pPr>
          </w:p>
        </w:tc>
        <w:tc>
          <w:tcPr>
            <w:tcW w:w="249" w:type="dxa"/>
            <w:gridSpan w:val="2"/>
            <w:tcBorders>
              <w:top w:val="single" w:sz="6" w:space="0" w:color="auto"/>
              <w:left w:val="nil"/>
              <w:bottom w:val="nil"/>
              <w:right w:val="nil"/>
            </w:tcBorders>
          </w:tcPr>
          <w:p w14:paraId="58C10FA8" w14:textId="77777777" w:rsidR="00EC4206" w:rsidRDefault="00EC4206">
            <w:pPr>
              <w:keepNext/>
              <w:keepLines/>
              <w:spacing w:after="0"/>
              <w:jc w:val="center"/>
              <w:rPr>
                <w:rFonts w:ascii="Arial" w:hAnsi="Arial"/>
                <w:sz w:val="12"/>
                <w:szCs w:val="12"/>
              </w:rPr>
            </w:pPr>
          </w:p>
        </w:tc>
        <w:tc>
          <w:tcPr>
            <w:tcW w:w="552" w:type="dxa"/>
            <w:gridSpan w:val="4"/>
            <w:tcBorders>
              <w:top w:val="single" w:sz="6" w:space="0" w:color="auto"/>
              <w:left w:val="nil"/>
              <w:bottom w:val="single" w:sz="6" w:space="0" w:color="auto"/>
              <w:right w:val="single" w:sz="6" w:space="0" w:color="auto"/>
            </w:tcBorders>
          </w:tcPr>
          <w:p w14:paraId="018287E3" w14:textId="77777777" w:rsidR="00EC4206" w:rsidRDefault="00EC4206">
            <w:pPr>
              <w:keepNext/>
              <w:keepLines/>
              <w:spacing w:after="0"/>
              <w:jc w:val="center"/>
              <w:rPr>
                <w:rFonts w:ascii="Arial" w:hAnsi="Arial"/>
                <w:sz w:val="12"/>
                <w:szCs w:val="12"/>
              </w:rPr>
            </w:pPr>
          </w:p>
        </w:tc>
        <w:tc>
          <w:tcPr>
            <w:tcW w:w="549" w:type="dxa"/>
            <w:gridSpan w:val="2"/>
            <w:tcBorders>
              <w:top w:val="nil"/>
              <w:left w:val="single" w:sz="6" w:space="0" w:color="auto"/>
              <w:bottom w:val="single" w:sz="6" w:space="0" w:color="auto"/>
              <w:right w:val="nil"/>
            </w:tcBorders>
          </w:tcPr>
          <w:p w14:paraId="07A3B981" w14:textId="77777777" w:rsidR="00EC4206" w:rsidRDefault="00EC4206">
            <w:pPr>
              <w:keepNext/>
              <w:keepLines/>
              <w:spacing w:after="0"/>
              <w:jc w:val="center"/>
              <w:rPr>
                <w:rFonts w:ascii="Arial" w:hAnsi="Arial"/>
                <w:sz w:val="12"/>
                <w:szCs w:val="12"/>
              </w:rPr>
            </w:pPr>
          </w:p>
        </w:tc>
      </w:tr>
      <w:tr w:rsidR="00E256E9" w14:paraId="23CEAFF6" w14:textId="77777777" w:rsidTr="00515DF0">
        <w:trPr>
          <w:gridAfter w:val="2"/>
          <w:wAfter w:w="563" w:type="dxa"/>
          <w:cantSplit/>
        </w:trPr>
        <w:tc>
          <w:tcPr>
            <w:tcW w:w="282" w:type="dxa"/>
            <w:gridSpan w:val="2"/>
          </w:tcPr>
          <w:p w14:paraId="1C7B7660"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477914E8"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tcPr>
          <w:p w14:paraId="0B23EA2E" w14:textId="77777777" w:rsidR="00EC4206" w:rsidRDefault="00EC4206">
            <w:pPr>
              <w:keepNext/>
              <w:keepLines/>
              <w:spacing w:after="0"/>
              <w:jc w:val="center"/>
              <w:rPr>
                <w:rFonts w:ascii="Arial" w:hAnsi="Arial"/>
                <w:sz w:val="18"/>
              </w:rPr>
            </w:pPr>
          </w:p>
        </w:tc>
        <w:tc>
          <w:tcPr>
            <w:tcW w:w="250" w:type="dxa"/>
            <w:gridSpan w:val="3"/>
          </w:tcPr>
          <w:p w14:paraId="7BDB9311" w14:textId="77777777" w:rsidR="00EC4206" w:rsidRDefault="00EC4206">
            <w:pPr>
              <w:keepNext/>
              <w:keepLines/>
              <w:spacing w:after="0"/>
              <w:jc w:val="center"/>
              <w:rPr>
                <w:rFonts w:ascii="Arial" w:hAnsi="Arial"/>
                <w:sz w:val="18"/>
              </w:rPr>
            </w:pPr>
          </w:p>
        </w:tc>
        <w:tc>
          <w:tcPr>
            <w:tcW w:w="1100" w:type="dxa"/>
            <w:gridSpan w:val="6"/>
            <w:tcBorders>
              <w:top w:val="nil"/>
              <w:left w:val="nil"/>
              <w:bottom w:val="nil"/>
              <w:right w:val="single" w:sz="6" w:space="0" w:color="auto"/>
            </w:tcBorders>
          </w:tcPr>
          <w:p w14:paraId="31A5E166" w14:textId="77777777" w:rsidR="00EC4206" w:rsidRDefault="00EC4206">
            <w:pPr>
              <w:keepNext/>
              <w:keepLines/>
              <w:spacing w:after="0"/>
              <w:jc w:val="center"/>
              <w:rPr>
                <w:rFonts w:ascii="Arial" w:hAnsi="Arial"/>
                <w:sz w:val="18"/>
              </w:rPr>
            </w:pPr>
          </w:p>
        </w:tc>
        <w:tc>
          <w:tcPr>
            <w:tcW w:w="251" w:type="dxa"/>
            <w:gridSpan w:val="3"/>
            <w:tcBorders>
              <w:top w:val="nil"/>
              <w:left w:val="single" w:sz="6" w:space="0" w:color="auto"/>
              <w:bottom w:val="nil"/>
              <w:right w:val="nil"/>
            </w:tcBorders>
          </w:tcPr>
          <w:p w14:paraId="43C4C106" w14:textId="77777777" w:rsidR="00EC4206" w:rsidRDefault="00EC4206">
            <w:pPr>
              <w:keepNext/>
              <w:keepLines/>
              <w:spacing w:after="0"/>
              <w:jc w:val="center"/>
              <w:rPr>
                <w:rFonts w:ascii="Arial" w:hAnsi="Arial"/>
                <w:sz w:val="18"/>
              </w:rPr>
            </w:pPr>
          </w:p>
        </w:tc>
        <w:tc>
          <w:tcPr>
            <w:tcW w:w="1098" w:type="dxa"/>
            <w:gridSpan w:val="5"/>
            <w:tcBorders>
              <w:top w:val="single" w:sz="6" w:space="0" w:color="auto"/>
              <w:left w:val="single" w:sz="6" w:space="0" w:color="auto"/>
              <w:bottom w:val="nil"/>
              <w:right w:val="single" w:sz="6" w:space="0" w:color="auto"/>
            </w:tcBorders>
            <w:shd w:val="pct20" w:color="FFFF00" w:fill="auto"/>
            <w:hideMark/>
          </w:tcPr>
          <w:p w14:paraId="6E2DDB25"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PWS</w:t>
            </w:r>
          </w:p>
        </w:tc>
        <w:tc>
          <w:tcPr>
            <w:tcW w:w="252" w:type="dxa"/>
            <w:gridSpan w:val="3"/>
            <w:tcBorders>
              <w:top w:val="nil"/>
              <w:left w:val="nil"/>
              <w:bottom w:val="nil"/>
              <w:right w:val="single" w:sz="6" w:space="0" w:color="auto"/>
            </w:tcBorders>
          </w:tcPr>
          <w:p w14:paraId="703CFDB8" w14:textId="77777777" w:rsidR="00EC4206" w:rsidRDefault="00EC4206">
            <w:pPr>
              <w:keepNext/>
              <w:keepLines/>
              <w:spacing w:after="0"/>
              <w:jc w:val="center"/>
              <w:rPr>
                <w:rFonts w:ascii="Arial" w:hAnsi="Arial"/>
                <w:sz w:val="18"/>
              </w:rPr>
            </w:pPr>
          </w:p>
        </w:tc>
        <w:tc>
          <w:tcPr>
            <w:tcW w:w="1099" w:type="dxa"/>
            <w:gridSpan w:val="7"/>
            <w:tcBorders>
              <w:top w:val="single" w:sz="6" w:space="0" w:color="auto"/>
              <w:left w:val="single" w:sz="6" w:space="0" w:color="auto"/>
              <w:bottom w:val="nil"/>
              <w:right w:val="single" w:sz="6" w:space="0" w:color="auto"/>
            </w:tcBorders>
            <w:shd w:val="pct20" w:color="FFFF00" w:fill="auto"/>
            <w:hideMark/>
          </w:tcPr>
          <w:p w14:paraId="6EDE6F9B"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FDNURI</w:t>
            </w:r>
          </w:p>
        </w:tc>
        <w:tc>
          <w:tcPr>
            <w:tcW w:w="259" w:type="dxa"/>
            <w:gridSpan w:val="3"/>
            <w:tcBorders>
              <w:top w:val="nil"/>
              <w:left w:val="single" w:sz="6" w:space="0" w:color="auto"/>
              <w:bottom w:val="nil"/>
              <w:right w:val="single" w:sz="4" w:space="0" w:color="auto"/>
            </w:tcBorders>
          </w:tcPr>
          <w:p w14:paraId="666C7F92" w14:textId="77777777" w:rsidR="00EC4206" w:rsidRDefault="00EC4206">
            <w:pPr>
              <w:keepNext/>
              <w:keepLines/>
              <w:spacing w:after="0"/>
              <w:jc w:val="center"/>
              <w:rPr>
                <w:rFonts w:ascii="Arial" w:hAnsi="Arial"/>
                <w:sz w:val="18"/>
              </w:rPr>
            </w:pPr>
          </w:p>
        </w:tc>
        <w:tc>
          <w:tcPr>
            <w:tcW w:w="1105" w:type="dxa"/>
            <w:gridSpan w:val="5"/>
            <w:tcBorders>
              <w:top w:val="single" w:sz="4" w:space="0" w:color="auto"/>
              <w:left w:val="single" w:sz="4" w:space="0" w:color="auto"/>
              <w:bottom w:val="nil"/>
              <w:right w:val="single" w:sz="4" w:space="0" w:color="auto"/>
            </w:tcBorders>
            <w:shd w:val="pct20" w:color="FFFF00" w:fill="auto"/>
            <w:hideMark/>
          </w:tcPr>
          <w:p w14:paraId="6B670464" w14:textId="77777777" w:rsidR="00EC4206" w:rsidRDefault="00EC4206">
            <w:pPr>
              <w:keepNext/>
              <w:keepLines/>
              <w:spacing w:after="0"/>
              <w:jc w:val="center"/>
              <w:rPr>
                <w:rFonts w:ascii="Arial" w:hAnsi="Arial"/>
                <w:sz w:val="18"/>
              </w:rPr>
            </w:pPr>
            <w:r>
              <w:rPr>
                <w:rFonts w:ascii="Arial" w:hAnsi="Arial"/>
                <w:sz w:val="18"/>
                <w:szCs w:val="18"/>
              </w:rPr>
              <w:t>EF</w:t>
            </w:r>
            <w:r>
              <w:rPr>
                <w:rFonts w:ascii="Arial" w:hAnsi="Arial"/>
                <w:sz w:val="18"/>
                <w:szCs w:val="18"/>
                <w:vertAlign w:val="subscript"/>
              </w:rPr>
              <w:t>BDNURI</w:t>
            </w:r>
          </w:p>
        </w:tc>
        <w:tc>
          <w:tcPr>
            <w:tcW w:w="249" w:type="dxa"/>
            <w:gridSpan w:val="2"/>
            <w:tcBorders>
              <w:top w:val="nil"/>
              <w:left w:val="single" w:sz="4" w:space="0" w:color="auto"/>
              <w:bottom w:val="nil"/>
              <w:right w:val="single" w:sz="6" w:space="0" w:color="auto"/>
            </w:tcBorders>
          </w:tcPr>
          <w:p w14:paraId="6A204FEF" w14:textId="77777777" w:rsidR="00EC4206" w:rsidRDefault="00EC4206">
            <w:pPr>
              <w:keepNext/>
              <w:keepLines/>
              <w:spacing w:after="0"/>
              <w:jc w:val="center"/>
              <w:rPr>
                <w:rFonts w:ascii="Arial" w:hAnsi="Arial"/>
                <w:sz w:val="18"/>
              </w:rPr>
            </w:pPr>
          </w:p>
        </w:tc>
        <w:tc>
          <w:tcPr>
            <w:tcW w:w="1100" w:type="dxa"/>
            <w:gridSpan w:val="6"/>
            <w:tcBorders>
              <w:top w:val="single" w:sz="6" w:space="0" w:color="auto"/>
              <w:left w:val="single" w:sz="6" w:space="0" w:color="auto"/>
              <w:bottom w:val="nil"/>
              <w:right w:val="single" w:sz="6" w:space="0" w:color="auto"/>
            </w:tcBorders>
            <w:shd w:val="pct20" w:color="FFFF00" w:fill="auto"/>
            <w:hideMark/>
          </w:tcPr>
          <w:p w14:paraId="74A77B55" w14:textId="77777777" w:rsidR="00EC4206" w:rsidRDefault="00EC4206">
            <w:pPr>
              <w:keepNext/>
              <w:keepLines/>
              <w:spacing w:after="0"/>
              <w:jc w:val="center"/>
              <w:rPr>
                <w:rFonts w:ascii="Arial" w:hAnsi="Arial"/>
                <w:sz w:val="18"/>
              </w:rPr>
            </w:pPr>
            <w:r>
              <w:rPr>
                <w:rFonts w:ascii="Arial" w:hAnsi="Arial"/>
                <w:sz w:val="18"/>
                <w:szCs w:val="18"/>
              </w:rPr>
              <w:t>EF</w:t>
            </w:r>
            <w:r>
              <w:rPr>
                <w:rFonts w:ascii="Arial" w:hAnsi="Arial"/>
                <w:sz w:val="18"/>
                <w:szCs w:val="18"/>
                <w:vertAlign w:val="subscript"/>
              </w:rPr>
              <w:t>SDNURI</w:t>
            </w:r>
          </w:p>
        </w:tc>
        <w:tc>
          <w:tcPr>
            <w:tcW w:w="249" w:type="dxa"/>
            <w:gridSpan w:val="2"/>
            <w:tcBorders>
              <w:top w:val="nil"/>
              <w:left w:val="single" w:sz="6" w:space="0" w:color="auto"/>
              <w:bottom w:val="nil"/>
              <w:right w:val="single" w:sz="6" w:space="0" w:color="auto"/>
            </w:tcBorders>
          </w:tcPr>
          <w:p w14:paraId="58336137" w14:textId="77777777" w:rsidR="00EC4206" w:rsidRDefault="00EC4206">
            <w:pPr>
              <w:keepNext/>
              <w:keepLines/>
              <w:spacing w:after="0"/>
              <w:jc w:val="center"/>
              <w:rPr>
                <w:rFonts w:ascii="Arial" w:hAnsi="Arial"/>
                <w:sz w:val="18"/>
              </w:rPr>
            </w:pPr>
          </w:p>
        </w:tc>
        <w:tc>
          <w:tcPr>
            <w:tcW w:w="1101" w:type="dxa"/>
            <w:gridSpan w:val="6"/>
            <w:tcBorders>
              <w:top w:val="single" w:sz="6" w:space="0" w:color="auto"/>
              <w:left w:val="single" w:sz="6" w:space="0" w:color="auto"/>
              <w:bottom w:val="nil"/>
              <w:right w:val="single" w:sz="6" w:space="0" w:color="auto"/>
            </w:tcBorders>
            <w:shd w:val="pct20" w:color="FFFF00" w:fill="auto"/>
            <w:hideMark/>
          </w:tcPr>
          <w:p w14:paraId="46256634" w14:textId="77777777" w:rsidR="00EC4206" w:rsidRDefault="00EC4206">
            <w:pPr>
              <w:keepNext/>
              <w:keepLines/>
              <w:spacing w:after="0"/>
              <w:jc w:val="center"/>
              <w:rPr>
                <w:rFonts w:ascii="Arial" w:hAnsi="Arial"/>
                <w:sz w:val="18"/>
              </w:rPr>
            </w:pPr>
            <w:r>
              <w:rPr>
                <w:rFonts w:ascii="Arial" w:hAnsi="Arial" w:cs="Courier New"/>
                <w:sz w:val="18"/>
                <w:szCs w:val="18"/>
              </w:rPr>
              <w:t>EF</w:t>
            </w:r>
            <w:r>
              <w:rPr>
                <w:rFonts w:ascii="Arial" w:hAnsi="Arial" w:cs="Courier New"/>
                <w:sz w:val="18"/>
                <w:szCs w:val="18"/>
                <w:vertAlign w:val="subscript"/>
              </w:rPr>
              <w:t>IAL</w:t>
            </w:r>
          </w:p>
        </w:tc>
      </w:tr>
      <w:tr w:rsidR="00E256E9" w14:paraId="79509954" w14:textId="77777777" w:rsidTr="00515DF0">
        <w:trPr>
          <w:gridAfter w:val="2"/>
          <w:wAfter w:w="563" w:type="dxa"/>
          <w:cantSplit/>
        </w:trPr>
        <w:tc>
          <w:tcPr>
            <w:tcW w:w="282" w:type="dxa"/>
            <w:gridSpan w:val="2"/>
          </w:tcPr>
          <w:p w14:paraId="4B412664"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1D6AA2BF"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tcPr>
          <w:p w14:paraId="1EF239C1" w14:textId="77777777" w:rsidR="00EC4206" w:rsidRDefault="00EC4206">
            <w:pPr>
              <w:keepNext/>
              <w:keepLines/>
              <w:spacing w:after="0"/>
              <w:jc w:val="center"/>
              <w:rPr>
                <w:rFonts w:ascii="Arial" w:hAnsi="Arial"/>
                <w:sz w:val="18"/>
              </w:rPr>
            </w:pPr>
          </w:p>
        </w:tc>
        <w:tc>
          <w:tcPr>
            <w:tcW w:w="250" w:type="dxa"/>
            <w:gridSpan w:val="3"/>
          </w:tcPr>
          <w:p w14:paraId="4D9E55B6" w14:textId="77777777" w:rsidR="00EC4206" w:rsidRDefault="00EC4206">
            <w:pPr>
              <w:keepNext/>
              <w:keepLines/>
              <w:spacing w:after="0"/>
              <w:jc w:val="center"/>
              <w:rPr>
                <w:rFonts w:ascii="Arial" w:hAnsi="Arial"/>
                <w:sz w:val="18"/>
              </w:rPr>
            </w:pPr>
          </w:p>
        </w:tc>
        <w:tc>
          <w:tcPr>
            <w:tcW w:w="1100" w:type="dxa"/>
            <w:gridSpan w:val="6"/>
            <w:tcBorders>
              <w:top w:val="nil"/>
              <w:left w:val="nil"/>
              <w:bottom w:val="nil"/>
              <w:right w:val="single" w:sz="6" w:space="0" w:color="auto"/>
            </w:tcBorders>
          </w:tcPr>
          <w:p w14:paraId="4E4B1496" w14:textId="77777777" w:rsidR="00EC4206" w:rsidRDefault="00EC4206">
            <w:pPr>
              <w:keepNext/>
              <w:keepLines/>
              <w:spacing w:after="0"/>
              <w:jc w:val="center"/>
              <w:rPr>
                <w:rFonts w:ascii="Arial" w:hAnsi="Arial"/>
                <w:sz w:val="18"/>
              </w:rPr>
            </w:pPr>
          </w:p>
        </w:tc>
        <w:tc>
          <w:tcPr>
            <w:tcW w:w="251" w:type="dxa"/>
            <w:gridSpan w:val="3"/>
            <w:tcBorders>
              <w:top w:val="nil"/>
              <w:left w:val="single" w:sz="6" w:space="0" w:color="auto"/>
              <w:bottom w:val="nil"/>
              <w:right w:val="nil"/>
            </w:tcBorders>
          </w:tcPr>
          <w:p w14:paraId="3161A6CB" w14:textId="77777777" w:rsidR="00EC4206" w:rsidRDefault="00EC4206">
            <w:pPr>
              <w:keepNext/>
              <w:keepLines/>
              <w:spacing w:after="0"/>
              <w:jc w:val="center"/>
              <w:rPr>
                <w:rFonts w:ascii="Arial" w:hAnsi="Arial"/>
                <w:sz w:val="18"/>
              </w:rPr>
            </w:pPr>
          </w:p>
        </w:tc>
        <w:tc>
          <w:tcPr>
            <w:tcW w:w="1098" w:type="dxa"/>
            <w:gridSpan w:val="5"/>
            <w:tcBorders>
              <w:top w:val="nil"/>
              <w:left w:val="single" w:sz="6" w:space="0" w:color="auto"/>
              <w:bottom w:val="single" w:sz="6" w:space="0" w:color="auto"/>
              <w:right w:val="single" w:sz="6" w:space="0" w:color="auto"/>
            </w:tcBorders>
            <w:shd w:val="pct20" w:color="FFFF00" w:fill="auto"/>
            <w:hideMark/>
          </w:tcPr>
          <w:p w14:paraId="0A488D98" w14:textId="77777777" w:rsidR="00EC4206" w:rsidRDefault="00EC4206">
            <w:pPr>
              <w:keepNext/>
              <w:keepLines/>
              <w:spacing w:after="0"/>
              <w:jc w:val="center"/>
              <w:rPr>
                <w:rFonts w:ascii="Arial" w:hAnsi="Arial"/>
                <w:sz w:val="18"/>
                <w:szCs w:val="18"/>
              </w:rPr>
            </w:pPr>
            <w:r>
              <w:rPr>
                <w:rFonts w:ascii="Arial" w:hAnsi="Arial"/>
                <w:sz w:val="18"/>
                <w:szCs w:val="18"/>
              </w:rPr>
              <w:t>'6FEC'</w:t>
            </w:r>
          </w:p>
        </w:tc>
        <w:tc>
          <w:tcPr>
            <w:tcW w:w="252" w:type="dxa"/>
            <w:gridSpan w:val="3"/>
            <w:tcBorders>
              <w:top w:val="nil"/>
              <w:left w:val="nil"/>
              <w:bottom w:val="nil"/>
              <w:right w:val="single" w:sz="6" w:space="0" w:color="auto"/>
            </w:tcBorders>
          </w:tcPr>
          <w:p w14:paraId="1C6CBD83" w14:textId="77777777" w:rsidR="00EC4206" w:rsidRDefault="00EC4206">
            <w:pPr>
              <w:keepNext/>
              <w:keepLines/>
              <w:spacing w:after="0"/>
              <w:jc w:val="center"/>
              <w:rPr>
                <w:rFonts w:ascii="Arial" w:hAnsi="Arial"/>
                <w:sz w:val="18"/>
              </w:rPr>
            </w:pPr>
          </w:p>
        </w:tc>
        <w:tc>
          <w:tcPr>
            <w:tcW w:w="1099" w:type="dxa"/>
            <w:gridSpan w:val="7"/>
            <w:tcBorders>
              <w:top w:val="nil"/>
              <w:left w:val="single" w:sz="6" w:space="0" w:color="auto"/>
              <w:bottom w:val="single" w:sz="6" w:space="0" w:color="auto"/>
              <w:right w:val="single" w:sz="6" w:space="0" w:color="auto"/>
            </w:tcBorders>
            <w:shd w:val="pct20" w:color="FFFF00" w:fill="auto"/>
            <w:hideMark/>
          </w:tcPr>
          <w:p w14:paraId="12AF1466" w14:textId="77777777" w:rsidR="00EC4206" w:rsidRDefault="00EC4206">
            <w:pPr>
              <w:keepNext/>
              <w:keepLines/>
              <w:spacing w:after="0"/>
              <w:jc w:val="center"/>
              <w:rPr>
                <w:rFonts w:ascii="Arial" w:hAnsi="Arial"/>
                <w:sz w:val="18"/>
                <w:szCs w:val="18"/>
              </w:rPr>
            </w:pPr>
            <w:r>
              <w:rPr>
                <w:rFonts w:ascii="Arial" w:hAnsi="Arial"/>
                <w:sz w:val="18"/>
                <w:szCs w:val="18"/>
              </w:rPr>
              <w:t>'6FED'</w:t>
            </w:r>
          </w:p>
        </w:tc>
        <w:tc>
          <w:tcPr>
            <w:tcW w:w="259" w:type="dxa"/>
            <w:gridSpan w:val="3"/>
            <w:tcBorders>
              <w:top w:val="nil"/>
              <w:left w:val="single" w:sz="6" w:space="0" w:color="auto"/>
              <w:bottom w:val="nil"/>
              <w:right w:val="single" w:sz="4" w:space="0" w:color="auto"/>
            </w:tcBorders>
          </w:tcPr>
          <w:p w14:paraId="61AE3D4F" w14:textId="77777777" w:rsidR="00EC4206" w:rsidRDefault="00EC4206">
            <w:pPr>
              <w:keepNext/>
              <w:keepLines/>
              <w:spacing w:after="0"/>
              <w:jc w:val="center"/>
              <w:rPr>
                <w:rFonts w:ascii="Arial" w:hAnsi="Arial"/>
                <w:sz w:val="18"/>
              </w:rPr>
            </w:pPr>
          </w:p>
        </w:tc>
        <w:tc>
          <w:tcPr>
            <w:tcW w:w="1105" w:type="dxa"/>
            <w:gridSpan w:val="5"/>
            <w:tcBorders>
              <w:top w:val="nil"/>
              <w:left w:val="single" w:sz="4" w:space="0" w:color="auto"/>
              <w:bottom w:val="single" w:sz="4" w:space="0" w:color="auto"/>
              <w:right w:val="single" w:sz="4" w:space="0" w:color="auto"/>
            </w:tcBorders>
            <w:shd w:val="pct20" w:color="FFFF00" w:fill="auto"/>
            <w:hideMark/>
          </w:tcPr>
          <w:p w14:paraId="7472D8A3" w14:textId="77777777" w:rsidR="00EC4206" w:rsidRDefault="00EC4206">
            <w:pPr>
              <w:keepNext/>
              <w:keepLines/>
              <w:spacing w:after="0"/>
              <w:jc w:val="center"/>
              <w:rPr>
                <w:rFonts w:ascii="Arial" w:hAnsi="Arial"/>
                <w:sz w:val="18"/>
              </w:rPr>
            </w:pPr>
            <w:r>
              <w:rPr>
                <w:rFonts w:ascii="Arial" w:hAnsi="Arial"/>
                <w:sz w:val="18"/>
                <w:szCs w:val="18"/>
              </w:rPr>
              <w:t>'6FEE'</w:t>
            </w:r>
          </w:p>
        </w:tc>
        <w:tc>
          <w:tcPr>
            <w:tcW w:w="249" w:type="dxa"/>
            <w:gridSpan w:val="2"/>
            <w:tcBorders>
              <w:top w:val="nil"/>
              <w:left w:val="single" w:sz="4" w:space="0" w:color="auto"/>
              <w:bottom w:val="nil"/>
              <w:right w:val="single" w:sz="6" w:space="0" w:color="auto"/>
            </w:tcBorders>
          </w:tcPr>
          <w:p w14:paraId="74EDD65B" w14:textId="77777777" w:rsidR="00EC4206" w:rsidRDefault="00EC4206">
            <w:pPr>
              <w:keepNext/>
              <w:keepLines/>
              <w:spacing w:after="0"/>
              <w:jc w:val="center"/>
              <w:rPr>
                <w:rFonts w:ascii="Arial" w:hAnsi="Arial"/>
                <w:sz w:val="18"/>
              </w:rPr>
            </w:pPr>
          </w:p>
        </w:tc>
        <w:tc>
          <w:tcPr>
            <w:tcW w:w="1100" w:type="dxa"/>
            <w:gridSpan w:val="6"/>
            <w:tcBorders>
              <w:top w:val="nil"/>
              <w:left w:val="single" w:sz="6" w:space="0" w:color="auto"/>
              <w:bottom w:val="single" w:sz="6" w:space="0" w:color="auto"/>
              <w:right w:val="single" w:sz="6" w:space="0" w:color="auto"/>
            </w:tcBorders>
            <w:shd w:val="pct20" w:color="FFFF00" w:fill="auto"/>
            <w:hideMark/>
          </w:tcPr>
          <w:p w14:paraId="634545AF" w14:textId="77777777" w:rsidR="00EC4206" w:rsidRDefault="00EC4206">
            <w:pPr>
              <w:keepNext/>
              <w:keepLines/>
              <w:spacing w:after="0"/>
              <w:jc w:val="center"/>
              <w:rPr>
                <w:rFonts w:ascii="Arial" w:hAnsi="Arial"/>
                <w:sz w:val="18"/>
              </w:rPr>
            </w:pPr>
            <w:r>
              <w:rPr>
                <w:rFonts w:ascii="Arial" w:hAnsi="Arial"/>
                <w:sz w:val="18"/>
                <w:szCs w:val="18"/>
              </w:rPr>
              <w:t>'6FEF'</w:t>
            </w:r>
          </w:p>
        </w:tc>
        <w:tc>
          <w:tcPr>
            <w:tcW w:w="249" w:type="dxa"/>
            <w:gridSpan w:val="2"/>
            <w:tcBorders>
              <w:top w:val="nil"/>
              <w:left w:val="single" w:sz="6" w:space="0" w:color="auto"/>
              <w:bottom w:val="nil"/>
              <w:right w:val="single" w:sz="6" w:space="0" w:color="auto"/>
            </w:tcBorders>
          </w:tcPr>
          <w:p w14:paraId="738F48AD" w14:textId="77777777" w:rsidR="00EC4206" w:rsidRDefault="00EC4206">
            <w:pPr>
              <w:keepNext/>
              <w:keepLines/>
              <w:spacing w:after="0"/>
              <w:jc w:val="center"/>
              <w:rPr>
                <w:rFonts w:ascii="Arial" w:hAnsi="Arial"/>
                <w:sz w:val="18"/>
              </w:rPr>
            </w:pPr>
          </w:p>
        </w:tc>
        <w:tc>
          <w:tcPr>
            <w:tcW w:w="1101" w:type="dxa"/>
            <w:gridSpan w:val="6"/>
            <w:tcBorders>
              <w:top w:val="nil"/>
              <w:left w:val="single" w:sz="6" w:space="0" w:color="auto"/>
              <w:bottom w:val="single" w:sz="6" w:space="0" w:color="auto"/>
              <w:right w:val="single" w:sz="6" w:space="0" w:color="auto"/>
            </w:tcBorders>
            <w:shd w:val="pct20" w:color="FFFF00" w:fill="auto"/>
            <w:hideMark/>
          </w:tcPr>
          <w:p w14:paraId="5AE40996" w14:textId="77777777" w:rsidR="00EC4206" w:rsidRDefault="00EC4206">
            <w:pPr>
              <w:keepNext/>
              <w:keepLines/>
              <w:spacing w:after="0"/>
              <w:jc w:val="center"/>
              <w:rPr>
                <w:rFonts w:ascii="Arial" w:hAnsi="Arial"/>
                <w:sz w:val="18"/>
              </w:rPr>
            </w:pPr>
            <w:r>
              <w:rPr>
                <w:rFonts w:ascii="Arial" w:hAnsi="Arial" w:cs="Courier New"/>
                <w:sz w:val="18"/>
                <w:szCs w:val="18"/>
              </w:rPr>
              <w:t>'6FF0'</w:t>
            </w:r>
          </w:p>
        </w:tc>
      </w:tr>
      <w:tr w:rsidR="00EC4206" w14:paraId="5DE611DA" w14:textId="77777777" w:rsidTr="00515DF0">
        <w:trPr>
          <w:gridAfter w:val="2"/>
          <w:wAfter w:w="563" w:type="dxa"/>
          <w:cantSplit/>
          <w:trPrChange w:id="2712" w:author="OPPO-Haorui" w:date="2021-12-07T17:35:00Z">
            <w:trPr>
              <w:gridAfter w:val="2"/>
              <w:cantSplit/>
            </w:trPr>
          </w:trPrChange>
        </w:trPr>
        <w:tc>
          <w:tcPr>
            <w:tcW w:w="282" w:type="dxa"/>
            <w:gridSpan w:val="2"/>
            <w:tcPrChange w:id="2713" w:author="OPPO-Haorui" w:date="2021-12-07T17:35:00Z">
              <w:tcPr>
                <w:tcW w:w="296" w:type="dxa"/>
                <w:gridSpan w:val="6"/>
              </w:tcPr>
            </w:tcPrChange>
          </w:tcPr>
          <w:p w14:paraId="2417238E"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Change w:id="2714" w:author="OPPO-Haorui" w:date="2021-12-07T17:35:00Z">
              <w:tcPr>
                <w:tcW w:w="563" w:type="dxa"/>
                <w:gridSpan w:val="6"/>
                <w:tcBorders>
                  <w:top w:val="nil"/>
                  <w:left w:val="nil"/>
                  <w:bottom w:val="nil"/>
                  <w:right w:val="single" w:sz="4" w:space="0" w:color="auto"/>
                </w:tcBorders>
              </w:tcPr>
            </w:tcPrChange>
          </w:tcPr>
          <w:p w14:paraId="26BBB1C4"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Change w:id="2715" w:author="OPPO-Haorui" w:date="2021-12-07T17:35:00Z">
              <w:tcPr>
                <w:tcW w:w="564" w:type="dxa"/>
                <w:gridSpan w:val="7"/>
                <w:tcBorders>
                  <w:top w:val="nil"/>
                  <w:left w:val="single" w:sz="4" w:space="0" w:color="auto"/>
                  <w:bottom w:val="nil"/>
                  <w:right w:val="nil"/>
                </w:tcBorders>
              </w:tcPr>
            </w:tcPrChange>
          </w:tcPr>
          <w:p w14:paraId="099F6201" w14:textId="77777777" w:rsidR="00EC4206" w:rsidRDefault="00EC4206">
            <w:pPr>
              <w:keepNext/>
              <w:keepLines/>
              <w:spacing w:after="0"/>
              <w:jc w:val="center"/>
              <w:rPr>
                <w:rFonts w:ascii="Arial" w:hAnsi="Arial"/>
                <w:sz w:val="12"/>
                <w:szCs w:val="12"/>
              </w:rPr>
            </w:pPr>
          </w:p>
        </w:tc>
        <w:tc>
          <w:tcPr>
            <w:tcW w:w="250" w:type="dxa"/>
            <w:gridSpan w:val="3"/>
            <w:tcPrChange w:id="2716" w:author="OPPO-Haorui" w:date="2021-12-07T17:35:00Z">
              <w:tcPr>
                <w:tcW w:w="256" w:type="dxa"/>
                <w:gridSpan w:val="7"/>
              </w:tcPr>
            </w:tcPrChange>
          </w:tcPr>
          <w:p w14:paraId="427F83E0" w14:textId="77777777" w:rsidR="00EC4206" w:rsidRDefault="00EC4206">
            <w:pPr>
              <w:keepNext/>
              <w:keepLines/>
              <w:spacing w:after="0"/>
              <w:jc w:val="center"/>
              <w:rPr>
                <w:rFonts w:ascii="Arial" w:hAnsi="Arial"/>
                <w:sz w:val="12"/>
                <w:szCs w:val="12"/>
              </w:rPr>
            </w:pPr>
          </w:p>
        </w:tc>
        <w:tc>
          <w:tcPr>
            <w:tcW w:w="551" w:type="dxa"/>
            <w:gridSpan w:val="3"/>
            <w:tcPrChange w:id="2717" w:author="OPPO-Haorui" w:date="2021-12-07T17:35:00Z">
              <w:tcPr>
                <w:tcW w:w="568" w:type="dxa"/>
                <w:gridSpan w:val="7"/>
              </w:tcPr>
            </w:tcPrChange>
          </w:tcPr>
          <w:p w14:paraId="30F2F51A"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nil"/>
              <w:right w:val="single" w:sz="6" w:space="0" w:color="auto"/>
            </w:tcBorders>
            <w:tcPrChange w:id="2718" w:author="OPPO-Haorui" w:date="2021-12-07T17:35:00Z">
              <w:tcPr>
                <w:tcW w:w="566" w:type="dxa"/>
                <w:gridSpan w:val="7"/>
                <w:tcBorders>
                  <w:top w:val="nil"/>
                  <w:left w:val="nil"/>
                  <w:bottom w:val="nil"/>
                  <w:right w:val="single" w:sz="6" w:space="0" w:color="auto"/>
                </w:tcBorders>
              </w:tcPr>
            </w:tcPrChange>
          </w:tcPr>
          <w:p w14:paraId="73B1C048" w14:textId="77777777" w:rsidR="00EC4206" w:rsidRDefault="00EC4206">
            <w:pPr>
              <w:keepNext/>
              <w:keepLines/>
              <w:spacing w:after="0"/>
              <w:jc w:val="center"/>
              <w:rPr>
                <w:rFonts w:ascii="Arial" w:hAnsi="Arial"/>
                <w:sz w:val="12"/>
                <w:szCs w:val="12"/>
              </w:rPr>
            </w:pPr>
          </w:p>
        </w:tc>
        <w:tc>
          <w:tcPr>
            <w:tcW w:w="251" w:type="dxa"/>
            <w:gridSpan w:val="3"/>
            <w:tcBorders>
              <w:top w:val="nil"/>
              <w:left w:val="single" w:sz="6" w:space="0" w:color="auto"/>
              <w:bottom w:val="single" w:sz="6" w:space="0" w:color="auto"/>
              <w:right w:val="nil"/>
            </w:tcBorders>
            <w:tcPrChange w:id="2719" w:author="OPPO-Haorui" w:date="2021-12-07T17:35:00Z">
              <w:tcPr>
                <w:tcW w:w="257" w:type="dxa"/>
                <w:gridSpan w:val="7"/>
                <w:tcBorders>
                  <w:top w:val="nil"/>
                  <w:left w:val="single" w:sz="6" w:space="0" w:color="auto"/>
                  <w:bottom w:val="single" w:sz="6" w:space="0" w:color="auto"/>
                  <w:right w:val="nil"/>
                </w:tcBorders>
              </w:tcPr>
            </w:tcPrChange>
          </w:tcPr>
          <w:p w14:paraId="052A8232" w14:textId="77777777" w:rsidR="00EC4206" w:rsidRDefault="00EC4206">
            <w:pPr>
              <w:keepNext/>
              <w:keepLines/>
              <w:spacing w:after="0"/>
              <w:jc w:val="center"/>
              <w:rPr>
                <w:rFonts w:ascii="Arial" w:hAnsi="Arial"/>
                <w:sz w:val="12"/>
                <w:szCs w:val="12"/>
              </w:rPr>
            </w:pPr>
          </w:p>
        </w:tc>
        <w:tc>
          <w:tcPr>
            <w:tcW w:w="1098" w:type="dxa"/>
            <w:gridSpan w:val="5"/>
            <w:tcPrChange w:id="2720" w:author="OPPO-Haorui" w:date="2021-12-07T17:35:00Z">
              <w:tcPr>
                <w:tcW w:w="1132" w:type="dxa"/>
                <w:gridSpan w:val="11"/>
              </w:tcPr>
            </w:tcPrChange>
          </w:tcPr>
          <w:p w14:paraId="4AD16B57" w14:textId="77777777" w:rsidR="00EC4206" w:rsidRDefault="00EC4206">
            <w:pPr>
              <w:keepNext/>
              <w:keepLines/>
              <w:spacing w:after="0"/>
              <w:jc w:val="center"/>
              <w:rPr>
                <w:rFonts w:ascii="Arial" w:hAnsi="Arial"/>
                <w:sz w:val="12"/>
                <w:szCs w:val="12"/>
              </w:rPr>
            </w:pPr>
          </w:p>
        </w:tc>
        <w:tc>
          <w:tcPr>
            <w:tcW w:w="252" w:type="dxa"/>
            <w:gridSpan w:val="3"/>
            <w:tcPrChange w:id="2721" w:author="OPPO-Haorui" w:date="2021-12-07T17:35:00Z">
              <w:tcPr>
                <w:tcW w:w="257" w:type="dxa"/>
                <w:gridSpan w:val="7"/>
              </w:tcPr>
            </w:tcPrChange>
          </w:tcPr>
          <w:p w14:paraId="5F0FC4C4" w14:textId="77777777" w:rsidR="00EC4206" w:rsidRDefault="00EC4206">
            <w:pPr>
              <w:keepNext/>
              <w:keepLines/>
              <w:spacing w:after="0"/>
              <w:jc w:val="center"/>
              <w:rPr>
                <w:rFonts w:ascii="Arial" w:hAnsi="Arial"/>
                <w:sz w:val="12"/>
                <w:szCs w:val="12"/>
              </w:rPr>
            </w:pPr>
          </w:p>
        </w:tc>
        <w:tc>
          <w:tcPr>
            <w:tcW w:w="1099" w:type="dxa"/>
            <w:gridSpan w:val="7"/>
            <w:tcPrChange w:id="2722" w:author="OPPO-Haorui" w:date="2021-12-07T17:35:00Z">
              <w:tcPr>
                <w:tcW w:w="1132" w:type="dxa"/>
                <w:gridSpan w:val="11"/>
              </w:tcPr>
            </w:tcPrChange>
          </w:tcPr>
          <w:p w14:paraId="7AFC7D13" w14:textId="77777777" w:rsidR="00EC4206" w:rsidRDefault="00EC4206">
            <w:pPr>
              <w:keepNext/>
              <w:keepLines/>
              <w:spacing w:after="0"/>
              <w:jc w:val="center"/>
              <w:rPr>
                <w:rFonts w:ascii="Arial" w:hAnsi="Arial"/>
                <w:sz w:val="12"/>
                <w:szCs w:val="12"/>
              </w:rPr>
            </w:pPr>
          </w:p>
        </w:tc>
        <w:tc>
          <w:tcPr>
            <w:tcW w:w="259" w:type="dxa"/>
            <w:gridSpan w:val="3"/>
            <w:tcPrChange w:id="2723" w:author="OPPO-Haorui" w:date="2021-12-07T17:35:00Z">
              <w:tcPr>
                <w:tcW w:w="265" w:type="dxa"/>
                <w:gridSpan w:val="6"/>
              </w:tcPr>
            </w:tcPrChange>
          </w:tcPr>
          <w:p w14:paraId="435734FE" w14:textId="77777777" w:rsidR="00EC4206" w:rsidRDefault="00EC4206">
            <w:pPr>
              <w:keepNext/>
              <w:keepLines/>
              <w:spacing w:after="0"/>
              <w:jc w:val="center"/>
              <w:rPr>
                <w:rFonts w:ascii="Arial" w:hAnsi="Arial"/>
                <w:sz w:val="12"/>
                <w:szCs w:val="12"/>
              </w:rPr>
            </w:pPr>
          </w:p>
        </w:tc>
        <w:tc>
          <w:tcPr>
            <w:tcW w:w="1105" w:type="dxa"/>
            <w:gridSpan w:val="5"/>
            <w:tcPrChange w:id="2724" w:author="OPPO-Haorui" w:date="2021-12-07T17:35:00Z">
              <w:tcPr>
                <w:tcW w:w="1138" w:type="dxa"/>
                <w:gridSpan w:val="9"/>
              </w:tcPr>
            </w:tcPrChange>
          </w:tcPr>
          <w:p w14:paraId="0398CE1E" w14:textId="77777777" w:rsidR="00EC4206" w:rsidRDefault="00EC4206">
            <w:pPr>
              <w:keepNext/>
              <w:keepLines/>
              <w:spacing w:after="0"/>
              <w:jc w:val="center"/>
              <w:rPr>
                <w:rFonts w:ascii="Arial" w:hAnsi="Arial"/>
                <w:sz w:val="12"/>
                <w:szCs w:val="12"/>
              </w:rPr>
            </w:pPr>
          </w:p>
        </w:tc>
        <w:tc>
          <w:tcPr>
            <w:tcW w:w="249" w:type="dxa"/>
            <w:gridSpan w:val="2"/>
            <w:tcPrChange w:id="2725" w:author="OPPO-Haorui" w:date="2021-12-07T17:35:00Z">
              <w:tcPr>
                <w:tcW w:w="255" w:type="dxa"/>
                <w:gridSpan w:val="6"/>
              </w:tcPr>
            </w:tcPrChange>
          </w:tcPr>
          <w:p w14:paraId="18280036" w14:textId="77777777" w:rsidR="00EC4206" w:rsidRDefault="00EC4206">
            <w:pPr>
              <w:keepNext/>
              <w:keepLines/>
              <w:spacing w:after="0"/>
              <w:jc w:val="center"/>
              <w:rPr>
                <w:rFonts w:ascii="Arial" w:hAnsi="Arial"/>
                <w:sz w:val="12"/>
                <w:szCs w:val="12"/>
              </w:rPr>
            </w:pPr>
          </w:p>
        </w:tc>
        <w:tc>
          <w:tcPr>
            <w:tcW w:w="1100" w:type="dxa"/>
            <w:gridSpan w:val="6"/>
            <w:tcPrChange w:id="2726" w:author="OPPO-Haorui" w:date="2021-12-07T17:35:00Z">
              <w:tcPr>
                <w:tcW w:w="1132" w:type="dxa"/>
                <w:gridSpan w:val="9"/>
              </w:tcPr>
            </w:tcPrChange>
          </w:tcPr>
          <w:p w14:paraId="519CCAA5" w14:textId="77777777" w:rsidR="00EC4206" w:rsidRDefault="00EC4206">
            <w:pPr>
              <w:keepNext/>
              <w:keepLines/>
              <w:spacing w:after="0"/>
              <w:jc w:val="center"/>
              <w:rPr>
                <w:rFonts w:ascii="Arial" w:hAnsi="Arial"/>
                <w:sz w:val="12"/>
                <w:szCs w:val="12"/>
              </w:rPr>
            </w:pPr>
          </w:p>
        </w:tc>
        <w:tc>
          <w:tcPr>
            <w:tcW w:w="249" w:type="dxa"/>
            <w:gridSpan w:val="2"/>
            <w:tcPrChange w:id="2727" w:author="OPPO-Haorui" w:date="2021-12-07T17:35:00Z">
              <w:tcPr>
                <w:tcW w:w="255" w:type="dxa"/>
                <w:gridSpan w:val="6"/>
              </w:tcPr>
            </w:tcPrChange>
          </w:tcPr>
          <w:p w14:paraId="0716EA2C" w14:textId="77777777" w:rsidR="00EC4206" w:rsidRDefault="00EC4206">
            <w:pPr>
              <w:keepNext/>
              <w:keepLines/>
              <w:spacing w:after="0"/>
              <w:jc w:val="center"/>
              <w:rPr>
                <w:rFonts w:ascii="Arial" w:hAnsi="Arial"/>
                <w:sz w:val="12"/>
                <w:szCs w:val="12"/>
              </w:rPr>
            </w:pPr>
          </w:p>
        </w:tc>
        <w:tc>
          <w:tcPr>
            <w:tcW w:w="1101" w:type="dxa"/>
            <w:gridSpan w:val="6"/>
            <w:tcPrChange w:id="2728" w:author="OPPO-Haorui" w:date="2021-12-07T17:35:00Z">
              <w:tcPr>
                <w:tcW w:w="1132" w:type="dxa"/>
                <w:gridSpan w:val="9"/>
              </w:tcPr>
            </w:tcPrChange>
          </w:tcPr>
          <w:p w14:paraId="15223F60" w14:textId="77777777" w:rsidR="00EC4206" w:rsidRDefault="00EC4206">
            <w:pPr>
              <w:keepNext/>
              <w:keepLines/>
              <w:spacing w:after="0"/>
              <w:jc w:val="center"/>
              <w:rPr>
                <w:rFonts w:ascii="Arial" w:hAnsi="Arial"/>
                <w:sz w:val="12"/>
                <w:szCs w:val="12"/>
              </w:rPr>
            </w:pPr>
          </w:p>
        </w:tc>
      </w:tr>
      <w:tr w:rsidR="00E256E9" w14:paraId="644CA07E" w14:textId="77777777" w:rsidTr="00515DF0">
        <w:trPr>
          <w:gridAfter w:val="2"/>
          <w:wAfter w:w="563" w:type="dxa"/>
          <w:cantSplit/>
        </w:trPr>
        <w:tc>
          <w:tcPr>
            <w:tcW w:w="282" w:type="dxa"/>
            <w:gridSpan w:val="2"/>
          </w:tcPr>
          <w:p w14:paraId="5E47B913"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009408CA"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4A21DCAA" w14:textId="77777777" w:rsidR="00EC4206" w:rsidRDefault="00EC4206">
            <w:pPr>
              <w:keepNext/>
              <w:keepLines/>
              <w:spacing w:after="0"/>
              <w:jc w:val="center"/>
              <w:rPr>
                <w:rFonts w:ascii="Arial" w:hAnsi="Arial"/>
                <w:sz w:val="12"/>
                <w:szCs w:val="12"/>
              </w:rPr>
            </w:pPr>
          </w:p>
        </w:tc>
        <w:tc>
          <w:tcPr>
            <w:tcW w:w="250" w:type="dxa"/>
            <w:gridSpan w:val="3"/>
          </w:tcPr>
          <w:p w14:paraId="101B30D7" w14:textId="77777777" w:rsidR="00EC4206" w:rsidRDefault="00EC4206">
            <w:pPr>
              <w:keepNext/>
              <w:keepLines/>
              <w:spacing w:after="0"/>
              <w:jc w:val="center"/>
              <w:rPr>
                <w:rFonts w:ascii="Arial" w:hAnsi="Arial"/>
                <w:sz w:val="12"/>
                <w:szCs w:val="12"/>
              </w:rPr>
            </w:pPr>
          </w:p>
        </w:tc>
        <w:tc>
          <w:tcPr>
            <w:tcW w:w="551" w:type="dxa"/>
            <w:gridSpan w:val="3"/>
          </w:tcPr>
          <w:p w14:paraId="7E2D6731"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nil"/>
              <w:right w:val="single" w:sz="6" w:space="0" w:color="auto"/>
            </w:tcBorders>
          </w:tcPr>
          <w:p w14:paraId="2EDCC0C2" w14:textId="77777777" w:rsidR="00EC4206" w:rsidRDefault="00EC4206">
            <w:pPr>
              <w:keepNext/>
              <w:keepLines/>
              <w:spacing w:after="0"/>
              <w:jc w:val="center"/>
              <w:rPr>
                <w:rFonts w:ascii="Arial" w:hAnsi="Arial"/>
                <w:sz w:val="12"/>
                <w:szCs w:val="12"/>
              </w:rPr>
            </w:pPr>
          </w:p>
        </w:tc>
        <w:tc>
          <w:tcPr>
            <w:tcW w:w="251" w:type="dxa"/>
            <w:gridSpan w:val="3"/>
            <w:tcBorders>
              <w:top w:val="single" w:sz="6" w:space="0" w:color="auto"/>
              <w:left w:val="single" w:sz="6" w:space="0" w:color="auto"/>
              <w:bottom w:val="nil"/>
              <w:right w:val="nil"/>
            </w:tcBorders>
          </w:tcPr>
          <w:p w14:paraId="65DB92FD"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single" w:sz="6" w:space="0" w:color="auto"/>
              <w:right w:val="nil"/>
            </w:tcBorders>
          </w:tcPr>
          <w:p w14:paraId="33A2DCD0" w14:textId="77777777" w:rsidR="00EC4206" w:rsidRDefault="00EC4206">
            <w:pPr>
              <w:keepNext/>
              <w:keepLines/>
              <w:spacing w:after="0"/>
              <w:jc w:val="center"/>
              <w:rPr>
                <w:rFonts w:ascii="Arial" w:hAnsi="Arial"/>
                <w:sz w:val="12"/>
                <w:szCs w:val="12"/>
              </w:rPr>
            </w:pPr>
          </w:p>
        </w:tc>
        <w:tc>
          <w:tcPr>
            <w:tcW w:w="549" w:type="dxa"/>
            <w:gridSpan w:val="2"/>
            <w:tcBorders>
              <w:top w:val="single" w:sz="6" w:space="0" w:color="auto"/>
              <w:left w:val="single" w:sz="6" w:space="0" w:color="auto"/>
              <w:bottom w:val="single" w:sz="6" w:space="0" w:color="auto"/>
              <w:right w:val="nil"/>
            </w:tcBorders>
          </w:tcPr>
          <w:p w14:paraId="09FDD66E" w14:textId="77777777" w:rsidR="00EC4206" w:rsidRDefault="00EC4206">
            <w:pPr>
              <w:keepNext/>
              <w:keepLines/>
              <w:spacing w:after="0"/>
              <w:jc w:val="center"/>
              <w:rPr>
                <w:rFonts w:ascii="Arial" w:hAnsi="Arial"/>
                <w:sz w:val="12"/>
                <w:szCs w:val="12"/>
              </w:rPr>
            </w:pPr>
          </w:p>
        </w:tc>
        <w:tc>
          <w:tcPr>
            <w:tcW w:w="252" w:type="dxa"/>
            <w:gridSpan w:val="3"/>
            <w:tcBorders>
              <w:top w:val="single" w:sz="6" w:space="0" w:color="auto"/>
              <w:left w:val="nil"/>
              <w:bottom w:val="nil"/>
              <w:right w:val="nil"/>
            </w:tcBorders>
          </w:tcPr>
          <w:p w14:paraId="6A17FCA5"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single" w:sz="6" w:space="0" w:color="auto"/>
              <w:right w:val="single" w:sz="6" w:space="0" w:color="auto"/>
            </w:tcBorders>
          </w:tcPr>
          <w:p w14:paraId="3544391B" w14:textId="77777777" w:rsidR="00EC4206" w:rsidRDefault="00EC4206">
            <w:pPr>
              <w:keepNext/>
              <w:keepLines/>
              <w:spacing w:after="0"/>
              <w:jc w:val="center"/>
              <w:rPr>
                <w:rFonts w:ascii="Arial" w:hAnsi="Arial"/>
                <w:sz w:val="12"/>
                <w:szCs w:val="12"/>
              </w:rPr>
            </w:pPr>
          </w:p>
        </w:tc>
        <w:tc>
          <w:tcPr>
            <w:tcW w:w="550" w:type="dxa"/>
            <w:gridSpan w:val="4"/>
            <w:tcBorders>
              <w:top w:val="single" w:sz="6" w:space="0" w:color="auto"/>
              <w:left w:val="single" w:sz="6" w:space="0" w:color="auto"/>
              <w:bottom w:val="single" w:sz="6" w:space="0" w:color="auto"/>
              <w:right w:val="nil"/>
            </w:tcBorders>
          </w:tcPr>
          <w:p w14:paraId="154FA19E" w14:textId="77777777" w:rsidR="00EC4206" w:rsidRDefault="00EC4206">
            <w:pPr>
              <w:keepNext/>
              <w:keepLines/>
              <w:spacing w:after="0"/>
              <w:jc w:val="center"/>
              <w:rPr>
                <w:rFonts w:ascii="Arial" w:hAnsi="Arial"/>
                <w:sz w:val="12"/>
                <w:szCs w:val="12"/>
              </w:rPr>
            </w:pPr>
          </w:p>
        </w:tc>
        <w:tc>
          <w:tcPr>
            <w:tcW w:w="259" w:type="dxa"/>
            <w:gridSpan w:val="3"/>
            <w:tcBorders>
              <w:top w:val="single" w:sz="6" w:space="0" w:color="auto"/>
              <w:left w:val="nil"/>
              <w:bottom w:val="nil"/>
              <w:right w:val="nil"/>
            </w:tcBorders>
          </w:tcPr>
          <w:p w14:paraId="2AF7F7F3" w14:textId="77777777" w:rsidR="00EC4206" w:rsidRDefault="00EC4206">
            <w:pPr>
              <w:keepNext/>
              <w:keepLines/>
              <w:spacing w:after="0"/>
              <w:jc w:val="center"/>
              <w:rPr>
                <w:rFonts w:ascii="Arial" w:hAnsi="Arial"/>
                <w:sz w:val="12"/>
                <w:szCs w:val="12"/>
              </w:rPr>
            </w:pPr>
          </w:p>
        </w:tc>
        <w:tc>
          <w:tcPr>
            <w:tcW w:w="553" w:type="dxa"/>
            <w:gridSpan w:val="3"/>
            <w:tcBorders>
              <w:top w:val="single" w:sz="6" w:space="0" w:color="auto"/>
              <w:left w:val="nil"/>
              <w:bottom w:val="single" w:sz="6" w:space="0" w:color="auto"/>
              <w:right w:val="single" w:sz="6" w:space="0" w:color="auto"/>
            </w:tcBorders>
          </w:tcPr>
          <w:p w14:paraId="05EFFF0C" w14:textId="77777777" w:rsidR="00EC4206" w:rsidRDefault="00EC4206">
            <w:pPr>
              <w:keepNext/>
              <w:keepLines/>
              <w:spacing w:after="0"/>
              <w:jc w:val="center"/>
              <w:rPr>
                <w:rFonts w:ascii="Arial" w:hAnsi="Arial"/>
                <w:sz w:val="12"/>
                <w:szCs w:val="12"/>
              </w:rPr>
            </w:pPr>
          </w:p>
        </w:tc>
        <w:tc>
          <w:tcPr>
            <w:tcW w:w="552" w:type="dxa"/>
            <w:gridSpan w:val="2"/>
            <w:tcBorders>
              <w:top w:val="single" w:sz="6" w:space="0" w:color="auto"/>
              <w:left w:val="single" w:sz="6" w:space="0" w:color="auto"/>
              <w:bottom w:val="single" w:sz="6" w:space="0" w:color="auto"/>
              <w:right w:val="nil"/>
            </w:tcBorders>
          </w:tcPr>
          <w:p w14:paraId="631813B3" w14:textId="77777777" w:rsidR="00EC4206" w:rsidRDefault="00EC4206">
            <w:pPr>
              <w:keepNext/>
              <w:keepLines/>
              <w:spacing w:after="0"/>
              <w:jc w:val="center"/>
              <w:rPr>
                <w:rFonts w:ascii="Arial" w:hAnsi="Arial"/>
                <w:sz w:val="12"/>
                <w:szCs w:val="12"/>
              </w:rPr>
            </w:pPr>
          </w:p>
        </w:tc>
        <w:tc>
          <w:tcPr>
            <w:tcW w:w="249" w:type="dxa"/>
            <w:gridSpan w:val="2"/>
            <w:tcBorders>
              <w:top w:val="single" w:sz="6" w:space="0" w:color="auto"/>
              <w:left w:val="nil"/>
              <w:bottom w:val="nil"/>
              <w:right w:val="nil"/>
            </w:tcBorders>
          </w:tcPr>
          <w:p w14:paraId="2DB8978A" w14:textId="77777777" w:rsidR="00EC4206" w:rsidRDefault="00EC4206">
            <w:pPr>
              <w:keepNext/>
              <w:keepLines/>
              <w:spacing w:after="0"/>
              <w:jc w:val="center"/>
              <w:rPr>
                <w:rFonts w:ascii="Arial" w:hAnsi="Arial"/>
                <w:sz w:val="12"/>
                <w:szCs w:val="12"/>
              </w:rPr>
            </w:pPr>
          </w:p>
        </w:tc>
        <w:tc>
          <w:tcPr>
            <w:tcW w:w="551" w:type="dxa"/>
            <w:gridSpan w:val="4"/>
            <w:tcBorders>
              <w:top w:val="single" w:sz="6" w:space="0" w:color="auto"/>
              <w:left w:val="nil"/>
              <w:bottom w:val="single" w:sz="6" w:space="0" w:color="auto"/>
              <w:right w:val="single" w:sz="6" w:space="0" w:color="auto"/>
            </w:tcBorders>
          </w:tcPr>
          <w:p w14:paraId="1D9A56FC" w14:textId="77777777" w:rsidR="00EC4206" w:rsidRDefault="00EC4206">
            <w:pPr>
              <w:keepNext/>
              <w:keepLines/>
              <w:spacing w:after="0"/>
              <w:jc w:val="center"/>
              <w:rPr>
                <w:rFonts w:ascii="Arial" w:hAnsi="Arial"/>
                <w:sz w:val="12"/>
                <w:szCs w:val="12"/>
              </w:rPr>
            </w:pPr>
          </w:p>
        </w:tc>
        <w:tc>
          <w:tcPr>
            <w:tcW w:w="549" w:type="dxa"/>
            <w:gridSpan w:val="2"/>
            <w:tcBorders>
              <w:top w:val="single" w:sz="6" w:space="0" w:color="auto"/>
              <w:left w:val="single" w:sz="6" w:space="0" w:color="auto"/>
              <w:bottom w:val="single" w:sz="6" w:space="0" w:color="auto"/>
              <w:right w:val="nil"/>
            </w:tcBorders>
          </w:tcPr>
          <w:p w14:paraId="4507D0D2" w14:textId="77777777" w:rsidR="00EC4206" w:rsidRDefault="00EC4206">
            <w:pPr>
              <w:keepNext/>
              <w:keepLines/>
              <w:spacing w:after="0"/>
              <w:jc w:val="center"/>
              <w:rPr>
                <w:rFonts w:ascii="Arial" w:hAnsi="Arial"/>
                <w:sz w:val="12"/>
                <w:szCs w:val="12"/>
              </w:rPr>
            </w:pPr>
          </w:p>
        </w:tc>
        <w:tc>
          <w:tcPr>
            <w:tcW w:w="249" w:type="dxa"/>
            <w:gridSpan w:val="2"/>
            <w:tcBorders>
              <w:top w:val="single" w:sz="6" w:space="0" w:color="auto"/>
              <w:left w:val="nil"/>
              <w:bottom w:val="nil"/>
              <w:right w:val="nil"/>
            </w:tcBorders>
          </w:tcPr>
          <w:p w14:paraId="57E2E8DF" w14:textId="77777777" w:rsidR="00EC4206" w:rsidRDefault="00EC4206">
            <w:pPr>
              <w:keepNext/>
              <w:keepLines/>
              <w:spacing w:after="0"/>
              <w:jc w:val="center"/>
              <w:rPr>
                <w:rFonts w:ascii="Arial" w:hAnsi="Arial"/>
                <w:sz w:val="12"/>
                <w:szCs w:val="12"/>
              </w:rPr>
            </w:pPr>
          </w:p>
        </w:tc>
        <w:tc>
          <w:tcPr>
            <w:tcW w:w="552" w:type="dxa"/>
            <w:gridSpan w:val="4"/>
            <w:tcBorders>
              <w:top w:val="single" w:sz="6" w:space="0" w:color="auto"/>
              <w:left w:val="nil"/>
              <w:bottom w:val="single" w:sz="6" w:space="0" w:color="auto"/>
              <w:right w:val="single" w:sz="6" w:space="0" w:color="auto"/>
            </w:tcBorders>
          </w:tcPr>
          <w:p w14:paraId="370C9206" w14:textId="77777777" w:rsidR="00EC4206" w:rsidRDefault="00EC4206">
            <w:pPr>
              <w:keepNext/>
              <w:keepLines/>
              <w:spacing w:after="0"/>
              <w:jc w:val="center"/>
              <w:rPr>
                <w:rFonts w:ascii="Arial" w:hAnsi="Arial"/>
                <w:sz w:val="12"/>
                <w:szCs w:val="12"/>
              </w:rPr>
            </w:pPr>
          </w:p>
        </w:tc>
        <w:tc>
          <w:tcPr>
            <w:tcW w:w="549" w:type="dxa"/>
            <w:gridSpan w:val="2"/>
            <w:tcBorders>
              <w:top w:val="nil"/>
              <w:left w:val="single" w:sz="6" w:space="0" w:color="auto"/>
              <w:bottom w:val="single" w:sz="6" w:space="0" w:color="auto"/>
              <w:right w:val="nil"/>
            </w:tcBorders>
          </w:tcPr>
          <w:p w14:paraId="784AAFF1" w14:textId="77777777" w:rsidR="00EC4206" w:rsidRDefault="00EC4206">
            <w:pPr>
              <w:keepNext/>
              <w:keepLines/>
              <w:spacing w:after="0"/>
              <w:jc w:val="center"/>
              <w:rPr>
                <w:rFonts w:ascii="Arial" w:hAnsi="Arial"/>
                <w:sz w:val="12"/>
                <w:szCs w:val="12"/>
              </w:rPr>
            </w:pPr>
          </w:p>
        </w:tc>
      </w:tr>
      <w:tr w:rsidR="00E256E9" w14:paraId="1B5C001E" w14:textId="77777777" w:rsidTr="00515DF0">
        <w:trPr>
          <w:gridAfter w:val="2"/>
          <w:wAfter w:w="563" w:type="dxa"/>
          <w:cantSplit/>
        </w:trPr>
        <w:tc>
          <w:tcPr>
            <w:tcW w:w="282" w:type="dxa"/>
            <w:gridSpan w:val="2"/>
          </w:tcPr>
          <w:p w14:paraId="6AB5E9FF"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5FDECEE0"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tcPr>
          <w:p w14:paraId="01B34F28" w14:textId="77777777" w:rsidR="00EC4206" w:rsidRDefault="00EC4206">
            <w:pPr>
              <w:keepNext/>
              <w:keepLines/>
              <w:spacing w:after="0"/>
              <w:jc w:val="center"/>
              <w:rPr>
                <w:rFonts w:ascii="Arial" w:hAnsi="Arial"/>
                <w:sz w:val="18"/>
              </w:rPr>
            </w:pPr>
          </w:p>
        </w:tc>
        <w:tc>
          <w:tcPr>
            <w:tcW w:w="250" w:type="dxa"/>
            <w:gridSpan w:val="3"/>
          </w:tcPr>
          <w:p w14:paraId="56F05499" w14:textId="77777777" w:rsidR="00EC4206" w:rsidRDefault="00EC4206">
            <w:pPr>
              <w:keepNext/>
              <w:keepLines/>
              <w:spacing w:after="0"/>
              <w:jc w:val="center"/>
              <w:rPr>
                <w:rFonts w:ascii="Arial" w:hAnsi="Arial"/>
                <w:sz w:val="18"/>
              </w:rPr>
            </w:pPr>
          </w:p>
        </w:tc>
        <w:tc>
          <w:tcPr>
            <w:tcW w:w="1100" w:type="dxa"/>
            <w:gridSpan w:val="6"/>
            <w:tcBorders>
              <w:top w:val="nil"/>
              <w:left w:val="nil"/>
              <w:bottom w:val="nil"/>
              <w:right w:val="single" w:sz="6" w:space="0" w:color="auto"/>
            </w:tcBorders>
          </w:tcPr>
          <w:p w14:paraId="5CEA4BB9" w14:textId="77777777" w:rsidR="00EC4206" w:rsidRDefault="00EC4206">
            <w:pPr>
              <w:keepNext/>
              <w:keepLines/>
              <w:spacing w:after="0"/>
              <w:jc w:val="center"/>
              <w:rPr>
                <w:rFonts w:ascii="Arial" w:hAnsi="Arial"/>
                <w:sz w:val="18"/>
              </w:rPr>
            </w:pPr>
          </w:p>
        </w:tc>
        <w:tc>
          <w:tcPr>
            <w:tcW w:w="251" w:type="dxa"/>
            <w:gridSpan w:val="3"/>
            <w:tcBorders>
              <w:top w:val="nil"/>
              <w:left w:val="single" w:sz="6" w:space="0" w:color="auto"/>
              <w:bottom w:val="nil"/>
              <w:right w:val="nil"/>
            </w:tcBorders>
          </w:tcPr>
          <w:p w14:paraId="2367D665" w14:textId="77777777" w:rsidR="00EC4206" w:rsidRDefault="00EC4206">
            <w:pPr>
              <w:keepNext/>
              <w:keepLines/>
              <w:spacing w:after="0"/>
              <w:jc w:val="center"/>
              <w:rPr>
                <w:rFonts w:ascii="Arial" w:hAnsi="Arial"/>
                <w:sz w:val="18"/>
              </w:rPr>
            </w:pPr>
          </w:p>
        </w:tc>
        <w:tc>
          <w:tcPr>
            <w:tcW w:w="1098" w:type="dxa"/>
            <w:gridSpan w:val="5"/>
            <w:tcBorders>
              <w:top w:val="single" w:sz="6" w:space="0" w:color="auto"/>
              <w:left w:val="single" w:sz="6" w:space="0" w:color="auto"/>
              <w:bottom w:val="nil"/>
              <w:right w:val="single" w:sz="6" w:space="0" w:color="auto"/>
            </w:tcBorders>
            <w:shd w:val="pct20" w:color="FFFF00" w:fill="auto"/>
            <w:hideMark/>
          </w:tcPr>
          <w:p w14:paraId="6198A087" w14:textId="77777777" w:rsidR="00EC4206" w:rsidRDefault="00EC4206">
            <w:pPr>
              <w:keepNext/>
              <w:keepLines/>
              <w:spacing w:after="0"/>
              <w:jc w:val="center"/>
              <w:rPr>
                <w:rFonts w:ascii="Arial" w:hAnsi="Arial"/>
                <w:sz w:val="18"/>
                <w:szCs w:val="18"/>
              </w:rPr>
            </w:pPr>
            <w:r>
              <w:rPr>
                <w:rFonts w:ascii="Arial" w:hAnsi="Arial" w:cs="Courier New"/>
                <w:sz w:val="18"/>
                <w:szCs w:val="18"/>
              </w:rPr>
              <w:t>EF</w:t>
            </w:r>
            <w:r>
              <w:rPr>
                <w:rFonts w:ascii="Arial" w:hAnsi="Arial" w:cs="Courier New"/>
                <w:sz w:val="18"/>
                <w:szCs w:val="18"/>
                <w:vertAlign w:val="subscript"/>
              </w:rPr>
              <w:t>IPS</w:t>
            </w:r>
          </w:p>
        </w:tc>
        <w:tc>
          <w:tcPr>
            <w:tcW w:w="252" w:type="dxa"/>
            <w:gridSpan w:val="3"/>
            <w:tcBorders>
              <w:top w:val="nil"/>
              <w:left w:val="nil"/>
              <w:bottom w:val="nil"/>
              <w:right w:val="single" w:sz="6" w:space="0" w:color="auto"/>
            </w:tcBorders>
          </w:tcPr>
          <w:p w14:paraId="375351F4" w14:textId="77777777" w:rsidR="00EC4206" w:rsidRDefault="00EC4206">
            <w:pPr>
              <w:keepNext/>
              <w:keepLines/>
              <w:spacing w:after="0"/>
              <w:jc w:val="center"/>
              <w:rPr>
                <w:rFonts w:ascii="Arial" w:hAnsi="Arial"/>
                <w:sz w:val="18"/>
              </w:rPr>
            </w:pPr>
          </w:p>
        </w:tc>
        <w:tc>
          <w:tcPr>
            <w:tcW w:w="1099" w:type="dxa"/>
            <w:gridSpan w:val="7"/>
            <w:tcBorders>
              <w:top w:val="single" w:sz="6" w:space="0" w:color="auto"/>
              <w:left w:val="single" w:sz="6" w:space="0" w:color="auto"/>
              <w:bottom w:val="nil"/>
              <w:right w:val="single" w:sz="6" w:space="0" w:color="auto"/>
            </w:tcBorders>
            <w:shd w:val="pct20" w:color="FFFF00" w:fill="auto"/>
            <w:hideMark/>
          </w:tcPr>
          <w:p w14:paraId="127BE199" w14:textId="77777777" w:rsidR="00EC4206" w:rsidRDefault="00EC4206">
            <w:pPr>
              <w:keepNext/>
              <w:keepLines/>
              <w:spacing w:after="0"/>
              <w:jc w:val="center"/>
              <w:rPr>
                <w:rFonts w:ascii="Arial" w:hAnsi="Arial"/>
                <w:sz w:val="18"/>
                <w:szCs w:val="18"/>
              </w:rPr>
            </w:pPr>
            <w:r>
              <w:rPr>
                <w:rFonts w:ascii="Arial" w:hAnsi="Arial" w:cs="Courier New"/>
                <w:sz w:val="18"/>
                <w:szCs w:val="18"/>
              </w:rPr>
              <w:t>EF</w:t>
            </w:r>
            <w:r>
              <w:rPr>
                <w:rFonts w:ascii="Arial" w:hAnsi="Arial" w:cs="Courier New"/>
                <w:sz w:val="18"/>
                <w:szCs w:val="18"/>
                <w:vertAlign w:val="subscript"/>
              </w:rPr>
              <w:t>IPD</w:t>
            </w:r>
          </w:p>
        </w:tc>
        <w:tc>
          <w:tcPr>
            <w:tcW w:w="259" w:type="dxa"/>
            <w:gridSpan w:val="3"/>
            <w:tcBorders>
              <w:top w:val="nil"/>
              <w:left w:val="single" w:sz="6" w:space="0" w:color="auto"/>
              <w:bottom w:val="nil"/>
              <w:right w:val="single" w:sz="6" w:space="0" w:color="auto"/>
            </w:tcBorders>
          </w:tcPr>
          <w:p w14:paraId="358A69E6" w14:textId="77777777" w:rsidR="00EC4206" w:rsidRDefault="00EC4206">
            <w:pPr>
              <w:keepNext/>
              <w:keepLines/>
              <w:spacing w:after="0"/>
              <w:jc w:val="center"/>
              <w:rPr>
                <w:rFonts w:ascii="Arial" w:hAnsi="Arial"/>
                <w:sz w:val="18"/>
              </w:rPr>
            </w:pPr>
          </w:p>
        </w:tc>
        <w:tc>
          <w:tcPr>
            <w:tcW w:w="1105" w:type="dxa"/>
            <w:gridSpan w:val="5"/>
            <w:tcBorders>
              <w:top w:val="single" w:sz="6" w:space="0" w:color="auto"/>
              <w:left w:val="single" w:sz="6" w:space="0" w:color="auto"/>
              <w:bottom w:val="nil"/>
              <w:right w:val="single" w:sz="6" w:space="0" w:color="auto"/>
            </w:tcBorders>
            <w:shd w:val="pct20" w:color="FFFF00" w:fill="auto"/>
            <w:hideMark/>
          </w:tcPr>
          <w:p w14:paraId="1A0D62B1" w14:textId="77777777" w:rsidR="00EC4206" w:rsidRDefault="00EC4206">
            <w:pPr>
              <w:keepNext/>
              <w:keepLines/>
              <w:spacing w:after="0"/>
              <w:jc w:val="center"/>
              <w:rPr>
                <w:rFonts w:ascii="Arial" w:hAnsi="Arial"/>
                <w:sz w:val="18"/>
              </w:rPr>
            </w:pPr>
            <w:proofErr w:type="spellStart"/>
            <w:r>
              <w:rPr>
                <w:rFonts w:ascii="Arial" w:hAnsi="Arial" w:cs="Courier New"/>
                <w:sz w:val="18"/>
                <w:szCs w:val="18"/>
              </w:rPr>
              <w:t>EF</w:t>
            </w:r>
            <w:r>
              <w:rPr>
                <w:rFonts w:ascii="Arial" w:hAnsi="Arial" w:cs="Courier New"/>
                <w:sz w:val="18"/>
                <w:szCs w:val="18"/>
                <w:vertAlign w:val="subscript"/>
              </w:rPr>
              <w:t>ePDGId</w:t>
            </w:r>
            <w:proofErr w:type="spellEnd"/>
          </w:p>
        </w:tc>
        <w:tc>
          <w:tcPr>
            <w:tcW w:w="249" w:type="dxa"/>
            <w:gridSpan w:val="2"/>
            <w:tcBorders>
              <w:top w:val="nil"/>
              <w:left w:val="single" w:sz="6" w:space="0" w:color="auto"/>
              <w:bottom w:val="nil"/>
              <w:right w:val="single" w:sz="6" w:space="0" w:color="auto"/>
            </w:tcBorders>
          </w:tcPr>
          <w:p w14:paraId="0E8FD461" w14:textId="77777777" w:rsidR="00EC4206" w:rsidRDefault="00EC4206">
            <w:pPr>
              <w:keepNext/>
              <w:keepLines/>
              <w:spacing w:after="0"/>
              <w:jc w:val="center"/>
              <w:rPr>
                <w:rFonts w:ascii="Arial" w:hAnsi="Arial"/>
                <w:sz w:val="18"/>
              </w:rPr>
            </w:pPr>
          </w:p>
        </w:tc>
        <w:tc>
          <w:tcPr>
            <w:tcW w:w="1100" w:type="dxa"/>
            <w:gridSpan w:val="6"/>
            <w:tcBorders>
              <w:top w:val="single" w:sz="6" w:space="0" w:color="auto"/>
              <w:left w:val="single" w:sz="6" w:space="0" w:color="auto"/>
              <w:bottom w:val="nil"/>
              <w:right w:val="single" w:sz="6" w:space="0" w:color="auto"/>
            </w:tcBorders>
            <w:shd w:val="pct20" w:color="FFFF00" w:fill="auto"/>
            <w:hideMark/>
          </w:tcPr>
          <w:p w14:paraId="3ED349EE" w14:textId="77777777" w:rsidR="00EC4206" w:rsidRDefault="00EC4206">
            <w:pPr>
              <w:keepNext/>
              <w:keepLines/>
              <w:spacing w:after="0"/>
              <w:jc w:val="center"/>
              <w:rPr>
                <w:rFonts w:ascii="Arial" w:hAnsi="Arial"/>
                <w:sz w:val="18"/>
              </w:rPr>
            </w:pPr>
            <w:proofErr w:type="spellStart"/>
            <w:r>
              <w:rPr>
                <w:rFonts w:ascii="Arial" w:hAnsi="Arial" w:cs="Courier New"/>
                <w:sz w:val="18"/>
                <w:szCs w:val="18"/>
              </w:rPr>
              <w:t>EF</w:t>
            </w:r>
            <w:r>
              <w:rPr>
                <w:rFonts w:ascii="Arial" w:hAnsi="Arial" w:cs="Courier New"/>
                <w:sz w:val="18"/>
                <w:szCs w:val="18"/>
                <w:vertAlign w:val="subscript"/>
              </w:rPr>
              <w:t>ePDGSelection</w:t>
            </w:r>
            <w:proofErr w:type="spellEnd"/>
          </w:p>
        </w:tc>
        <w:tc>
          <w:tcPr>
            <w:tcW w:w="249" w:type="dxa"/>
            <w:gridSpan w:val="2"/>
            <w:tcBorders>
              <w:top w:val="nil"/>
              <w:left w:val="single" w:sz="6" w:space="0" w:color="auto"/>
              <w:bottom w:val="nil"/>
              <w:right w:val="single" w:sz="6" w:space="0" w:color="auto"/>
            </w:tcBorders>
          </w:tcPr>
          <w:p w14:paraId="4AC80E3F" w14:textId="77777777" w:rsidR="00EC4206" w:rsidRDefault="00EC4206">
            <w:pPr>
              <w:keepNext/>
              <w:keepLines/>
              <w:spacing w:after="0"/>
              <w:jc w:val="center"/>
              <w:rPr>
                <w:rFonts w:ascii="Arial" w:hAnsi="Arial"/>
                <w:sz w:val="18"/>
              </w:rPr>
            </w:pPr>
          </w:p>
        </w:tc>
        <w:tc>
          <w:tcPr>
            <w:tcW w:w="1101" w:type="dxa"/>
            <w:gridSpan w:val="6"/>
            <w:tcBorders>
              <w:top w:val="single" w:sz="6" w:space="0" w:color="auto"/>
              <w:left w:val="single" w:sz="6" w:space="0" w:color="auto"/>
              <w:bottom w:val="nil"/>
              <w:right w:val="single" w:sz="6" w:space="0" w:color="auto"/>
            </w:tcBorders>
            <w:shd w:val="pct20" w:color="FFFF00" w:fill="auto"/>
            <w:hideMark/>
          </w:tcPr>
          <w:p w14:paraId="77D7581B" w14:textId="77777777" w:rsidR="00EC4206" w:rsidRDefault="00EC4206">
            <w:pPr>
              <w:keepNext/>
              <w:keepLines/>
              <w:spacing w:after="0"/>
              <w:jc w:val="center"/>
              <w:rPr>
                <w:rFonts w:ascii="Arial" w:hAnsi="Arial"/>
                <w:sz w:val="18"/>
              </w:rPr>
            </w:pPr>
            <w:proofErr w:type="spellStart"/>
            <w:r>
              <w:rPr>
                <w:rFonts w:ascii="Arial" w:hAnsi="Arial" w:cs="Courier New"/>
                <w:sz w:val="18"/>
                <w:szCs w:val="18"/>
              </w:rPr>
              <w:t>EF</w:t>
            </w:r>
            <w:r>
              <w:rPr>
                <w:rFonts w:ascii="Arial" w:hAnsi="Arial" w:cs="Courier New"/>
                <w:sz w:val="18"/>
                <w:szCs w:val="18"/>
                <w:vertAlign w:val="subscript"/>
              </w:rPr>
              <w:t>ePDGIdEm</w:t>
            </w:r>
            <w:proofErr w:type="spellEnd"/>
          </w:p>
        </w:tc>
      </w:tr>
      <w:tr w:rsidR="00E256E9" w14:paraId="18815651" w14:textId="77777777" w:rsidTr="00515DF0">
        <w:trPr>
          <w:gridAfter w:val="2"/>
          <w:wAfter w:w="563" w:type="dxa"/>
          <w:cantSplit/>
        </w:trPr>
        <w:tc>
          <w:tcPr>
            <w:tcW w:w="282" w:type="dxa"/>
            <w:gridSpan w:val="2"/>
          </w:tcPr>
          <w:p w14:paraId="337D3F90"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66FC47C9"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tcPr>
          <w:p w14:paraId="775AC701" w14:textId="77777777" w:rsidR="00EC4206" w:rsidRDefault="00EC4206">
            <w:pPr>
              <w:keepNext/>
              <w:keepLines/>
              <w:spacing w:after="0"/>
              <w:jc w:val="center"/>
              <w:rPr>
                <w:rFonts w:ascii="Arial" w:hAnsi="Arial"/>
                <w:sz w:val="18"/>
              </w:rPr>
            </w:pPr>
          </w:p>
        </w:tc>
        <w:tc>
          <w:tcPr>
            <w:tcW w:w="250" w:type="dxa"/>
            <w:gridSpan w:val="3"/>
          </w:tcPr>
          <w:p w14:paraId="70915B29" w14:textId="77777777" w:rsidR="00EC4206" w:rsidRDefault="00EC4206">
            <w:pPr>
              <w:keepNext/>
              <w:keepLines/>
              <w:spacing w:after="0"/>
              <w:jc w:val="center"/>
              <w:rPr>
                <w:rFonts w:ascii="Arial" w:hAnsi="Arial"/>
                <w:sz w:val="18"/>
              </w:rPr>
            </w:pPr>
          </w:p>
        </w:tc>
        <w:tc>
          <w:tcPr>
            <w:tcW w:w="1100" w:type="dxa"/>
            <w:gridSpan w:val="6"/>
            <w:tcBorders>
              <w:top w:val="nil"/>
              <w:left w:val="nil"/>
              <w:bottom w:val="nil"/>
              <w:right w:val="single" w:sz="6" w:space="0" w:color="auto"/>
            </w:tcBorders>
          </w:tcPr>
          <w:p w14:paraId="13632005" w14:textId="77777777" w:rsidR="00EC4206" w:rsidRDefault="00EC4206">
            <w:pPr>
              <w:keepNext/>
              <w:keepLines/>
              <w:spacing w:after="0"/>
              <w:jc w:val="center"/>
              <w:rPr>
                <w:rFonts w:ascii="Arial" w:hAnsi="Arial"/>
                <w:sz w:val="18"/>
              </w:rPr>
            </w:pPr>
          </w:p>
        </w:tc>
        <w:tc>
          <w:tcPr>
            <w:tcW w:w="251" w:type="dxa"/>
            <w:gridSpan w:val="3"/>
            <w:tcBorders>
              <w:top w:val="nil"/>
              <w:left w:val="single" w:sz="6" w:space="0" w:color="auto"/>
              <w:bottom w:val="nil"/>
              <w:right w:val="nil"/>
            </w:tcBorders>
          </w:tcPr>
          <w:p w14:paraId="5CD0177D" w14:textId="77777777" w:rsidR="00EC4206" w:rsidRDefault="00EC4206">
            <w:pPr>
              <w:keepNext/>
              <w:keepLines/>
              <w:spacing w:after="0"/>
              <w:jc w:val="center"/>
              <w:rPr>
                <w:rFonts w:ascii="Arial" w:hAnsi="Arial"/>
                <w:sz w:val="18"/>
              </w:rPr>
            </w:pPr>
          </w:p>
        </w:tc>
        <w:tc>
          <w:tcPr>
            <w:tcW w:w="1098" w:type="dxa"/>
            <w:gridSpan w:val="5"/>
            <w:tcBorders>
              <w:top w:val="nil"/>
              <w:left w:val="single" w:sz="6" w:space="0" w:color="auto"/>
              <w:bottom w:val="single" w:sz="6" w:space="0" w:color="auto"/>
              <w:right w:val="single" w:sz="6" w:space="0" w:color="auto"/>
            </w:tcBorders>
            <w:shd w:val="pct20" w:color="FFFF00" w:fill="auto"/>
            <w:hideMark/>
          </w:tcPr>
          <w:p w14:paraId="3621EEAD" w14:textId="77777777" w:rsidR="00EC4206" w:rsidRDefault="00EC4206">
            <w:pPr>
              <w:keepNext/>
              <w:keepLines/>
              <w:spacing w:after="0"/>
              <w:jc w:val="center"/>
              <w:rPr>
                <w:rFonts w:ascii="Arial" w:hAnsi="Arial"/>
                <w:sz w:val="18"/>
                <w:szCs w:val="18"/>
              </w:rPr>
            </w:pPr>
            <w:r>
              <w:rPr>
                <w:rFonts w:ascii="Arial" w:hAnsi="Arial" w:cs="Courier New"/>
                <w:sz w:val="18"/>
                <w:szCs w:val="18"/>
              </w:rPr>
              <w:t>'6FF1'</w:t>
            </w:r>
          </w:p>
        </w:tc>
        <w:tc>
          <w:tcPr>
            <w:tcW w:w="252" w:type="dxa"/>
            <w:gridSpan w:val="3"/>
            <w:tcBorders>
              <w:top w:val="nil"/>
              <w:left w:val="nil"/>
              <w:bottom w:val="nil"/>
              <w:right w:val="single" w:sz="6" w:space="0" w:color="auto"/>
            </w:tcBorders>
          </w:tcPr>
          <w:p w14:paraId="4ECE3BA3" w14:textId="77777777" w:rsidR="00EC4206" w:rsidRDefault="00EC4206">
            <w:pPr>
              <w:keepNext/>
              <w:keepLines/>
              <w:spacing w:after="0"/>
              <w:jc w:val="center"/>
              <w:rPr>
                <w:rFonts w:ascii="Arial" w:hAnsi="Arial"/>
                <w:sz w:val="18"/>
              </w:rPr>
            </w:pPr>
          </w:p>
        </w:tc>
        <w:tc>
          <w:tcPr>
            <w:tcW w:w="1099" w:type="dxa"/>
            <w:gridSpan w:val="7"/>
            <w:tcBorders>
              <w:top w:val="nil"/>
              <w:left w:val="single" w:sz="6" w:space="0" w:color="auto"/>
              <w:bottom w:val="single" w:sz="6" w:space="0" w:color="auto"/>
              <w:right w:val="single" w:sz="6" w:space="0" w:color="auto"/>
            </w:tcBorders>
            <w:shd w:val="pct20" w:color="FFFF00" w:fill="auto"/>
            <w:hideMark/>
          </w:tcPr>
          <w:p w14:paraId="58D2BF6B" w14:textId="77777777" w:rsidR="00EC4206" w:rsidRDefault="00EC4206">
            <w:pPr>
              <w:keepNext/>
              <w:keepLines/>
              <w:spacing w:after="0"/>
              <w:jc w:val="center"/>
              <w:rPr>
                <w:rFonts w:ascii="Arial" w:hAnsi="Arial"/>
                <w:sz w:val="18"/>
                <w:szCs w:val="18"/>
              </w:rPr>
            </w:pPr>
            <w:r>
              <w:rPr>
                <w:rFonts w:ascii="Arial" w:hAnsi="Arial" w:cs="Courier New"/>
                <w:sz w:val="18"/>
                <w:szCs w:val="18"/>
              </w:rPr>
              <w:t>'6FF2'</w:t>
            </w:r>
          </w:p>
        </w:tc>
        <w:tc>
          <w:tcPr>
            <w:tcW w:w="259" w:type="dxa"/>
            <w:gridSpan w:val="3"/>
            <w:tcBorders>
              <w:top w:val="nil"/>
              <w:left w:val="single" w:sz="6" w:space="0" w:color="auto"/>
              <w:bottom w:val="nil"/>
              <w:right w:val="single" w:sz="6" w:space="0" w:color="auto"/>
            </w:tcBorders>
          </w:tcPr>
          <w:p w14:paraId="28065898" w14:textId="77777777" w:rsidR="00EC4206" w:rsidRDefault="00EC4206">
            <w:pPr>
              <w:keepNext/>
              <w:keepLines/>
              <w:spacing w:after="0"/>
              <w:jc w:val="center"/>
              <w:rPr>
                <w:rFonts w:ascii="Arial" w:hAnsi="Arial"/>
                <w:sz w:val="18"/>
              </w:rPr>
            </w:pPr>
          </w:p>
        </w:tc>
        <w:tc>
          <w:tcPr>
            <w:tcW w:w="1105" w:type="dxa"/>
            <w:gridSpan w:val="5"/>
            <w:tcBorders>
              <w:top w:val="nil"/>
              <w:left w:val="single" w:sz="6" w:space="0" w:color="auto"/>
              <w:bottom w:val="single" w:sz="6" w:space="0" w:color="auto"/>
              <w:right w:val="single" w:sz="6" w:space="0" w:color="auto"/>
            </w:tcBorders>
            <w:shd w:val="pct20" w:color="FFFF00" w:fill="auto"/>
            <w:hideMark/>
          </w:tcPr>
          <w:p w14:paraId="16818834" w14:textId="77777777" w:rsidR="00EC4206" w:rsidRDefault="00EC4206">
            <w:pPr>
              <w:keepNext/>
              <w:keepLines/>
              <w:spacing w:after="0"/>
              <w:jc w:val="center"/>
              <w:rPr>
                <w:rFonts w:ascii="Arial" w:hAnsi="Arial"/>
                <w:sz w:val="18"/>
              </w:rPr>
            </w:pPr>
            <w:r>
              <w:rPr>
                <w:rFonts w:ascii="Arial" w:hAnsi="Arial" w:cs="Courier New"/>
                <w:sz w:val="18"/>
                <w:szCs w:val="18"/>
              </w:rPr>
              <w:t>'6FF3'</w:t>
            </w:r>
          </w:p>
        </w:tc>
        <w:tc>
          <w:tcPr>
            <w:tcW w:w="249" w:type="dxa"/>
            <w:gridSpan w:val="2"/>
            <w:tcBorders>
              <w:top w:val="nil"/>
              <w:left w:val="single" w:sz="6" w:space="0" w:color="auto"/>
              <w:bottom w:val="nil"/>
              <w:right w:val="single" w:sz="6" w:space="0" w:color="auto"/>
            </w:tcBorders>
          </w:tcPr>
          <w:p w14:paraId="0252E339" w14:textId="77777777" w:rsidR="00EC4206" w:rsidRDefault="00EC4206">
            <w:pPr>
              <w:keepNext/>
              <w:keepLines/>
              <w:spacing w:after="0"/>
              <w:jc w:val="center"/>
              <w:rPr>
                <w:rFonts w:ascii="Arial" w:hAnsi="Arial"/>
                <w:sz w:val="18"/>
              </w:rPr>
            </w:pPr>
          </w:p>
        </w:tc>
        <w:tc>
          <w:tcPr>
            <w:tcW w:w="1100" w:type="dxa"/>
            <w:gridSpan w:val="6"/>
            <w:tcBorders>
              <w:top w:val="nil"/>
              <w:left w:val="single" w:sz="6" w:space="0" w:color="auto"/>
              <w:bottom w:val="single" w:sz="6" w:space="0" w:color="auto"/>
              <w:right w:val="single" w:sz="6" w:space="0" w:color="auto"/>
            </w:tcBorders>
            <w:shd w:val="pct20" w:color="FFFF00" w:fill="auto"/>
            <w:hideMark/>
          </w:tcPr>
          <w:p w14:paraId="40E3BB41" w14:textId="77777777" w:rsidR="00EC4206" w:rsidRDefault="00EC4206">
            <w:pPr>
              <w:keepNext/>
              <w:keepLines/>
              <w:spacing w:after="0"/>
              <w:jc w:val="center"/>
              <w:rPr>
                <w:rFonts w:ascii="Arial" w:hAnsi="Arial"/>
                <w:sz w:val="18"/>
              </w:rPr>
            </w:pPr>
            <w:r>
              <w:rPr>
                <w:rFonts w:ascii="Arial" w:hAnsi="Arial" w:cs="Courier New"/>
                <w:sz w:val="18"/>
                <w:szCs w:val="18"/>
              </w:rPr>
              <w:t>'6FF4'</w:t>
            </w:r>
          </w:p>
        </w:tc>
        <w:tc>
          <w:tcPr>
            <w:tcW w:w="249" w:type="dxa"/>
            <w:gridSpan w:val="2"/>
            <w:tcBorders>
              <w:top w:val="nil"/>
              <w:left w:val="single" w:sz="6" w:space="0" w:color="auto"/>
              <w:bottom w:val="nil"/>
              <w:right w:val="single" w:sz="6" w:space="0" w:color="auto"/>
            </w:tcBorders>
          </w:tcPr>
          <w:p w14:paraId="7B937345" w14:textId="77777777" w:rsidR="00EC4206" w:rsidRDefault="00EC4206">
            <w:pPr>
              <w:keepNext/>
              <w:keepLines/>
              <w:spacing w:after="0"/>
              <w:jc w:val="center"/>
              <w:rPr>
                <w:rFonts w:ascii="Arial" w:hAnsi="Arial"/>
                <w:sz w:val="18"/>
              </w:rPr>
            </w:pPr>
          </w:p>
        </w:tc>
        <w:tc>
          <w:tcPr>
            <w:tcW w:w="1101" w:type="dxa"/>
            <w:gridSpan w:val="6"/>
            <w:tcBorders>
              <w:top w:val="nil"/>
              <w:left w:val="single" w:sz="6" w:space="0" w:color="auto"/>
              <w:bottom w:val="single" w:sz="6" w:space="0" w:color="auto"/>
              <w:right w:val="single" w:sz="6" w:space="0" w:color="auto"/>
            </w:tcBorders>
            <w:shd w:val="pct20" w:color="FFFF00" w:fill="auto"/>
            <w:hideMark/>
          </w:tcPr>
          <w:p w14:paraId="62BA19EC" w14:textId="77777777" w:rsidR="00EC4206" w:rsidRDefault="00EC4206">
            <w:pPr>
              <w:keepNext/>
              <w:keepLines/>
              <w:spacing w:after="0"/>
              <w:jc w:val="center"/>
              <w:rPr>
                <w:rFonts w:ascii="Arial" w:hAnsi="Arial"/>
                <w:sz w:val="18"/>
              </w:rPr>
            </w:pPr>
            <w:r>
              <w:rPr>
                <w:rFonts w:ascii="Arial" w:hAnsi="Arial" w:cs="Courier New"/>
                <w:sz w:val="18"/>
                <w:szCs w:val="18"/>
              </w:rPr>
              <w:t>'6FF5'</w:t>
            </w:r>
          </w:p>
        </w:tc>
      </w:tr>
      <w:tr w:rsidR="00515DF0" w14:paraId="61DA9719" w14:textId="77777777" w:rsidTr="00515DF0">
        <w:trPr>
          <w:gridAfter w:val="2"/>
          <w:wAfter w:w="563" w:type="dxa"/>
          <w:cantSplit/>
        </w:trPr>
        <w:tc>
          <w:tcPr>
            <w:tcW w:w="282" w:type="dxa"/>
            <w:gridSpan w:val="2"/>
          </w:tcPr>
          <w:p w14:paraId="34D92443"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0950F915"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02704CD6" w14:textId="77777777" w:rsidR="00EC4206" w:rsidRDefault="00EC4206">
            <w:pPr>
              <w:keepNext/>
              <w:keepLines/>
              <w:spacing w:after="0"/>
              <w:jc w:val="center"/>
              <w:rPr>
                <w:rFonts w:ascii="Arial" w:hAnsi="Arial"/>
                <w:sz w:val="12"/>
                <w:szCs w:val="12"/>
              </w:rPr>
            </w:pPr>
          </w:p>
        </w:tc>
        <w:tc>
          <w:tcPr>
            <w:tcW w:w="250" w:type="dxa"/>
            <w:gridSpan w:val="3"/>
          </w:tcPr>
          <w:p w14:paraId="294055AE" w14:textId="77777777" w:rsidR="00EC4206" w:rsidRDefault="00EC4206">
            <w:pPr>
              <w:keepNext/>
              <w:keepLines/>
              <w:spacing w:after="0"/>
              <w:jc w:val="center"/>
              <w:rPr>
                <w:rFonts w:ascii="Arial" w:hAnsi="Arial"/>
                <w:sz w:val="12"/>
                <w:szCs w:val="12"/>
              </w:rPr>
            </w:pPr>
          </w:p>
        </w:tc>
        <w:tc>
          <w:tcPr>
            <w:tcW w:w="551" w:type="dxa"/>
            <w:gridSpan w:val="3"/>
          </w:tcPr>
          <w:p w14:paraId="2423C6F0"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nil"/>
              <w:right w:val="single" w:sz="6" w:space="0" w:color="auto"/>
            </w:tcBorders>
          </w:tcPr>
          <w:p w14:paraId="0B939DB0" w14:textId="77777777" w:rsidR="00EC4206" w:rsidRDefault="00EC4206">
            <w:pPr>
              <w:keepNext/>
              <w:keepLines/>
              <w:spacing w:after="0"/>
              <w:jc w:val="center"/>
              <w:rPr>
                <w:rFonts w:ascii="Arial" w:hAnsi="Arial"/>
                <w:sz w:val="12"/>
                <w:szCs w:val="12"/>
              </w:rPr>
            </w:pPr>
          </w:p>
        </w:tc>
        <w:tc>
          <w:tcPr>
            <w:tcW w:w="251" w:type="dxa"/>
            <w:gridSpan w:val="3"/>
            <w:tcBorders>
              <w:top w:val="nil"/>
              <w:left w:val="single" w:sz="6" w:space="0" w:color="auto"/>
              <w:bottom w:val="single" w:sz="6" w:space="0" w:color="auto"/>
              <w:right w:val="nil"/>
            </w:tcBorders>
          </w:tcPr>
          <w:p w14:paraId="39151AC4" w14:textId="77777777" w:rsidR="00EC4206" w:rsidRDefault="00EC4206">
            <w:pPr>
              <w:keepNext/>
              <w:keepLines/>
              <w:spacing w:after="0"/>
              <w:jc w:val="center"/>
              <w:rPr>
                <w:rFonts w:ascii="Arial" w:hAnsi="Arial"/>
                <w:sz w:val="12"/>
                <w:szCs w:val="12"/>
              </w:rPr>
            </w:pPr>
          </w:p>
        </w:tc>
        <w:tc>
          <w:tcPr>
            <w:tcW w:w="1098" w:type="dxa"/>
            <w:gridSpan w:val="5"/>
          </w:tcPr>
          <w:p w14:paraId="79B0A306" w14:textId="77777777" w:rsidR="00EC4206" w:rsidRDefault="00EC4206">
            <w:pPr>
              <w:keepNext/>
              <w:keepLines/>
              <w:spacing w:after="0"/>
              <w:jc w:val="center"/>
              <w:rPr>
                <w:rFonts w:ascii="Arial" w:hAnsi="Arial"/>
                <w:sz w:val="12"/>
                <w:szCs w:val="12"/>
              </w:rPr>
            </w:pPr>
          </w:p>
        </w:tc>
        <w:tc>
          <w:tcPr>
            <w:tcW w:w="252" w:type="dxa"/>
            <w:gridSpan w:val="3"/>
          </w:tcPr>
          <w:p w14:paraId="086B0482" w14:textId="77777777" w:rsidR="00EC4206" w:rsidRDefault="00EC4206">
            <w:pPr>
              <w:keepNext/>
              <w:keepLines/>
              <w:spacing w:after="0"/>
              <w:jc w:val="center"/>
              <w:rPr>
                <w:rFonts w:ascii="Arial" w:hAnsi="Arial"/>
                <w:sz w:val="12"/>
                <w:szCs w:val="12"/>
              </w:rPr>
            </w:pPr>
          </w:p>
        </w:tc>
        <w:tc>
          <w:tcPr>
            <w:tcW w:w="1099" w:type="dxa"/>
            <w:gridSpan w:val="7"/>
            <w:tcBorders>
              <w:top w:val="single" w:sz="6" w:space="0" w:color="auto"/>
              <w:left w:val="nil"/>
              <w:bottom w:val="nil"/>
              <w:right w:val="nil"/>
            </w:tcBorders>
          </w:tcPr>
          <w:p w14:paraId="0C98B54A" w14:textId="77777777" w:rsidR="00EC4206" w:rsidRDefault="00EC4206">
            <w:pPr>
              <w:keepNext/>
              <w:keepLines/>
              <w:spacing w:after="0"/>
              <w:jc w:val="center"/>
              <w:rPr>
                <w:rFonts w:ascii="Arial" w:hAnsi="Arial"/>
                <w:sz w:val="12"/>
                <w:szCs w:val="12"/>
              </w:rPr>
            </w:pPr>
          </w:p>
        </w:tc>
        <w:tc>
          <w:tcPr>
            <w:tcW w:w="259" w:type="dxa"/>
            <w:gridSpan w:val="3"/>
          </w:tcPr>
          <w:p w14:paraId="596F84FD" w14:textId="77777777" w:rsidR="00EC4206" w:rsidRDefault="00EC4206">
            <w:pPr>
              <w:keepNext/>
              <w:keepLines/>
              <w:spacing w:after="0"/>
              <w:jc w:val="center"/>
              <w:rPr>
                <w:rFonts w:ascii="Arial" w:hAnsi="Arial"/>
                <w:sz w:val="12"/>
                <w:szCs w:val="12"/>
              </w:rPr>
            </w:pPr>
          </w:p>
        </w:tc>
        <w:tc>
          <w:tcPr>
            <w:tcW w:w="1105" w:type="dxa"/>
            <w:gridSpan w:val="5"/>
            <w:tcBorders>
              <w:top w:val="single" w:sz="6" w:space="0" w:color="auto"/>
              <w:left w:val="nil"/>
              <w:bottom w:val="single" w:sz="4" w:space="0" w:color="auto"/>
              <w:right w:val="nil"/>
            </w:tcBorders>
          </w:tcPr>
          <w:p w14:paraId="264DC517" w14:textId="77777777" w:rsidR="00EC4206" w:rsidRDefault="00EC4206">
            <w:pPr>
              <w:keepNext/>
              <w:keepLines/>
              <w:spacing w:after="0"/>
              <w:jc w:val="center"/>
              <w:rPr>
                <w:rFonts w:ascii="Arial" w:hAnsi="Arial"/>
                <w:sz w:val="12"/>
                <w:szCs w:val="12"/>
              </w:rPr>
            </w:pPr>
          </w:p>
        </w:tc>
        <w:tc>
          <w:tcPr>
            <w:tcW w:w="249" w:type="dxa"/>
            <w:gridSpan w:val="2"/>
            <w:tcBorders>
              <w:top w:val="nil"/>
              <w:left w:val="nil"/>
              <w:bottom w:val="single" w:sz="4" w:space="0" w:color="auto"/>
              <w:right w:val="nil"/>
            </w:tcBorders>
          </w:tcPr>
          <w:p w14:paraId="108EBB68" w14:textId="77777777" w:rsidR="00EC4206" w:rsidRDefault="00EC4206">
            <w:pPr>
              <w:keepNext/>
              <w:keepLines/>
              <w:spacing w:after="0"/>
              <w:jc w:val="center"/>
              <w:rPr>
                <w:rFonts w:ascii="Arial" w:hAnsi="Arial"/>
                <w:sz w:val="12"/>
                <w:szCs w:val="12"/>
              </w:rPr>
            </w:pPr>
          </w:p>
        </w:tc>
        <w:tc>
          <w:tcPr>
            <w:tcW w:w="1100" w:type="dxa"/>
            <w:gridSpan w:val="6"/>
            <w:tcBorders>
              <w:top w:val="single" w:sz="6" w:space="0" w:color="auto"/>
              <w:left w:val="nil"/>
              <w:bottom w:val="single" w:sz="4" w:space="0" w:color="auto"/>
              <w:right w:val="nil"/>
            </w:tcBorders>
          </w:tcPr>
          <w:p w14:paraId="4EB83329" w14:textId="77777777" w:rsidR="00EC4206" w:rsidRDefault="00EC4206">
            <w:pPr>
              <w:keepNext/>
              <w:keepLines/>
              <w:spacing w:after="0"/>
              <w:jc w:val="center"/>
              <w:rPr>
                <w:rFonts w:ascii="Arial" w:hAnsi="Arial"/>
                <w:sz w:val="12"/>
                <w:szCs w:val="12"/>
              </w:rPr>
            </w:pPr>
          </w:p>
        </w:tc>
        <w:tc>
          <w:tcPr>
            <w:tcW w:w="249" w:type="dxa"/>
            <w:gridSpan w:val="2"/>
            <w:tcBorders>
              <w:top w:val="nil"/>
              <w:left w:val="nil"/>
              <w:bottom w:val="single" w:sz="4" w:space="0" w:color="auto"/>
              <w:right w:val="nil"/>
            </w:tcBorders>
          </w:tcPr>
          <w:p w14:paraId="0B8F9672" w14:textId="77777777" w:rsidR="00EC4206" w:rsidRDefault="00EC4206">
            <w:pPr>
              <w:keepNext/>
              <w:keepLines/>
              <w:spacing w:after="0"/>
              <w:jc w:val="center"/>
              <w:rPr>
                <w:rFonts w:ascii="Arial" w:hAnsi="Arial"/>
                <w:sz w:val="12"/>
                <w:szCs w:val="12"/>
              </w:rPr>
            </w:pPr>
          </w:p>
        </w:tc>
        <w:tc>
          <w:tcPr>
            <w:tcW w:w="1101" w:type="dxa"/>
            <w:gridSpan w:val="6"/>
            <w:tcBorders>
              <w:top w:val="single" w:sz="6" w:space="0" w:color="auto"/>
              <w:left w:val="nil"/>
              <w:bottom w:val="nil"/>
              <w:right w:val="nil"/>
            </w:tcBorders>
          </w:tcPr>
          <w:p w14:paraId="1E8B5222" w14:textId="77777777" w:rsidR="00EC4206" w:rsidRDefault="00EC4206">
            <w:pPr>
              <w:keepNext/>
              <w:keepLines/>
              <w:spacing w:after="0"/>
              <w:jc w:val="center"/>
              <w:rPr>
                <w:rFonts w:ascii="Arial" w:hAnsi="Arial"/>
                <w:sz w:val="12"/>
                <w:szCs w:val="12"/>
              </w:rPr>
            </w:pPr>
          </w:p>
        </w:tc>
      </w:tr>
      <w:tr w:rsidR="00E256E9" w14:paraId="0C48EB00" w14:textId="77777777" w:rsidTr="00515DF0">
        <w:trPr>
          <w:gridAfter w:val="2"/>
          <w:wAfter w:w="563" w:type="dxa"/>
          <w:cantSplit/>
        </w:trPr>
        <w:tc>
          <w:tcPr>
            <w:tcW w:w="282" w:type="dxa"/>
            <w:gridSpan w:val="2"/>
          </w:tcPr>
          <w:p w14:paraId="19E3957E"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4AEABC78"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2A4D1C30" w14:textId="77777777" w:rsidR="00EC4206" w:rsidRDefault="00EC4206">
            <w:pPr>
              <w:keepNext/>
              <w:keepLines/>
              <w:spacing w:after="0"/>
              <w:jc w:val="center"/>
              <w:rPr>
                <w:rFonts w:ascii="Arial" w:hAnsi="Arial"/>
                <w:sz w:val="12"/>
                <w:szCs w:val="12"/>
              </w:rPr>
            </w:pPr>
          </w:p>
        </w:tc>
        <w:tc>
          <w:tcPr>
            <w:tcW w:w="250" w:type="dxa"/>
            <w:gridSpan w:val="3"/>
          </w:tcPr>
          <w:p w14:paraId="6B3F3A0C" w14:textId="77777777" w:rsidR="00EC4206" w:rsidRDefault="00EC4206">
            <w:pPr>
              <w:keepNext/>
              <w:keepLines/>
              <w:spacing w:after="0"/>
              <w:jc w:val="center"/>
              <w:rPr>
                <w:rFonts w:ascii="Arial" w:hAnsi="Arial"/>
                <w:sz w:val="12"/>
                <w:szCs w:val="12"/>
              </w:rPr>
            </w:pPr>
          </w:p>
        </w:tc>
        <w:tc>
          <w:tcPr>
            <w:tcW w:w="551" w:type="dxa"/>
            <w:gridSpan w:val="3"/>
          </w:tcPr>
          <w:p w14:paraId="73A2CBAD"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nil"/>
              <w:right w:val="single" w:sz="6" w:space="0" w:color="auto"/>
            </w:tcBorders>
          </w:tcPr>
          <w:p w14:paraId="476CACA6" w14:textId="77777777" w:rsidR="00EC4206" w:rsidRDefault="00EC4206">
            <w:pPr>
              <w:keepNext/>
              <w:keepLines/>
              <w:spacing w:after="0"/>
              <w:jc w:val="center"/>
              <w:rPr>
                <w:rFonts w:ascii="Arial" w:hAnsi="Arial"/>
                <w:sz w:val="12"/>
                <w:szCs w:val="12"/>
              </w:rPr>
            </w:pPr>
          </w:p>
        </w:tc>
        <w:tc>
          <w:tcPr>
            <w:tcW w:w="251" w:type="dxa"/>
            <w:gridSpan w:val="3"/>
            <w:tcBorders>
              <w:top w:val="single" w:sz="6" w:space="0" w:color="auto"/>
              <w:left w:val="single" w:sz="6" w:space="0" w:color="auto"/>
              <w:bottom w:val="nil"/>
              <w:right w:val="nil"/>
            </w:tcBorders>
          </w:tcPr>
          <w:p w14:paraId="2F283F70"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single" w:sz="6" w:space="0" w:color="auto"/>
              <w:right w:val="nil"/>
            </w:tcBorders>
          </w:tcPr>
          <w:p w14:paraId="36166B14" w14:textId="77777777" w:rsidR="00EC4206" w:rsidRDefault="00EC4206">
            <w:pPr>
              <w:keepNext/>
              <w:keepLines/>
              <w:spacing w:after="0"/>
              <w:jc w:val="center"/>
              <w:rPr>
                <w:rFonts w:ascii="Arial" w:hAnsi="Arial"/>
                <w:sz w:val="12"/>
                <w:szCs w:val="12"/>
              </w:rPr>
            </w:pPr>
          </w:p>
        </w:tc>
        <w:tc>
          <w:tcPr>
            <w:tcW w:w="549" w:type="dxa"/>
            <w:gridSpan w:val="2"/>
            <w:tcBorders>
              <w:top w:val="single" w:sz="6" w:space="0" w:color="auto"/>
              <w:left w:val="single" w:sz="6" w:space="0" w:color="auto"/>
              <w:bottom w:val="single" w:sz="6" w:space="0" w:color="auto"/>
              <w:right w:val="nil"/>
            </w:tcBorders>
          </w:tcPr>
          <w:p w14:paraId="1516AB5F" w14:textId="77777777" w:rsidR="00EC4206" w:rsidRDefault="00EC4206">
            <w:pPr>
              <w:keepNext/>
              <w:keepLines/>
              <w:spacing w:after="0"/>
              <w:jc w:val="center"/>
              <w:rPr>
                <w:rFonts w:ascii="Arial" w:hAnsi="Arial"/>
                <w:sz w:val="12"/>
                <w:szCs w:val="12"/>
              </w:rPr>
            </w:pPr>
          </w:p>
        </w:tc>
        <w:tc>
          <w:tcPr>
            <w:tcW w:w="252" w:type="dxa"/>
            <w:gridSpan w:val="3"/>
            <w:tcBorders>
              <w:top w:val="single" w:sz="6" w:space="0" w:color="auto"/>
              <w:left w:val="nil"/>
              <w:bottom w:val="nil"/>
              <w:right w:val="nil"/>
            </w:tcBorders>
          </w:tcPr>
          <w:p w14:paraId="21B90B78"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single" w:sz="6" w:space="0" w:color="auto"/>
              <w:right w:val="single" w:sz="6" w:space="0" w:color="auto"/>
            </w:tcBorders>
          </w:tcPr>
          <w:p w14:paraId="52F9B7A9" w14:textId="77777777" w:rsidR="00EC4206" w:rsidRDefault="00EC4206">
            <w:pPr>
              <w:keepNext/>
              <w:keepLines/>
              <w:spacing w:after="0"/>
              <w:jc w:val="center"/>
              <w:rPr>
                <w:rFonts w:ascii="Arial" w:hAnsi="Arial"/>
                <w:sz w:val="12"/>
                <w:szCs w:val="12"/>
              </w:rPr>
            </w:pPr>
          </w:p>
        </w:tc>
        <w:tc>
          <w:tcPr>
            <w:tcW w:w="550" w:type="dxa"/>
            <w:gridSpan w:val="4"/>
            <w:tcBorders>
              <w:top w:val="single" w:sz="6" w:space="0" w:color="auto"/>
              <w:left w:val="single" w:sz="6" w:space="0" w:color="auto"/>
              <w:bottom w:val="single" w:sz="6" w:space="0" w:color="auto"/>
              <w:right w:val="nil"/>
            </w:tcBorders>
          </w:tcPr>
          <w:p w14:paraId="5107A9A8" w14:textId="77777777" w:rsidR="00EC4206" w:rsidRDefault="00EC4206">
            <w:pPr>
              <w:keepNext/>
              <w:keepLines/>
              <w:spacing w:after="0"/>
              <w:jc w:val="center"/>
              <w:rPr>
                <w:rFonts w:ascii="Arial" w:hAnsi="Arial"/>
                <w:sz w:val="12"/>
                <w:szCs w:val="12"/>
              </w:rPr>
            </w:pPr>
          </w:p>
        </w:tc>
        <w:tc>
          <w:tcPr>
            <w:tcW w:w="259" w:type="dxa"/>
            <w:gridSpan w:val="3"/>
            <w:tcBorders>
              <w:top w:val="single" w:sz="6" w:space="0" w:color="auto"/>
              <w:left w:val="nil"/>
              <w:bottom w:val="nil"/>
              <w:right w:val="nil"/>
            </w:tcBorders>
          </w:tcPr>
          <w:p w14:paraId="2E047503" w14:textId="77777777" w:rsidR="00EC4206" w:rsidRDefault="00EC4206">
            <w:pPr>
              <w:keepNext/>
              <w:keepLines/>
              <w:spacing w:after="0"/>
              <w:jc w:val="center"/>
              <w:rPr>
                <w:rFonts w:ascii="Arial" w:hAnsi="Arial"/>
                <w:sz w:val="12"/>
                <w:szCs w:val="12"/>
              </w:rPr>
            </w:pPr>
          </w:p>
        </w:tc>
        <w:tc>
          <w:tcPr>
            <w:tcW w:w="553" w:type="dxa"/>
            <w:gridSpan w:val="3"/>
            <w:tcBorders>
              <w:top w:val="single" w:sz="6" w:space="0" w:color="auto"/>
              <w:left w:val="nil"/>
              <w:bottom w:val="single" w:sz="6" w:space="0" w:color="auto"/>
              <w:right w:val="single" w:sz="6" w:space="0" w:color="auto"/>
            </w:tcBorders>
          </w:tcPr>
          <w:p w14:paraId="7C09CBE7" w14:textId="77777777" w:rsidR="00EC4206" w:rsidRDefault="00EC4206">
            <w:pPr>
              <w:keepNext/>
              <w:keepLines/>
              <w:spacing w:after="0"/>
              <w:jc w:val="center"/>
              <w:rPr>
                <w:rFonts w:ascii="Arial" w:hAnsi="Arial"/>
                <w:sz w:val="12"/>
                <w:szCs w:val="12"/>
              </w:rPr>
            </w:pPr>
          </w:p>
        </w:tc>
        <w:tc>
          <w:tcPr>
            <w:tcW w:w="552" w:type="dxa"/>
            <w:gridSpan w:val="2"/>
            <w:tcBorders>
              <w:top w:val="single" w:sz="6" w:space="0" w:color="auto"/>
              <w:left w:val="single" w:sz="6" w:space="0" w:color="auto"/>
              <w:bottom w:val="single" w:sz="6" w:space="0" w:color="auto"/>
              <w:right w:val="nil"/>
            </w:tcBorders>
          </w:tcPr>
          <w:p w14:paraId="1EE058A0" w14:textId="77777777" w:rsidR="00EC4206" w:rsidRDefault="00EC4206">
            <w:pPr>
              <w:keepNext/>
              <w:keepLines/>
              <w:spacing w:after="0"/>
              <w:jc w:val="center"/>
              <w:rPr>
                <w:rFonts w:ascii="Arial" w:hAnsi="Arial"/>
                <w:sz w:val="12"/>
                <w:szCs w:val="12"/>
              </w:rPr>
            </w:pPr>
          </w:p>
        </w:tc>
        <w:tc>
          <w:tcPr>
            <w:tcW w:w="249" w:type="dxa"/>
            <w:gridSpan w:val="2"/>
            <w:tcBorders>
              <w:top w:val="single" w:sz="6" w:space="0" w:color="auto"/>
              <w:left w:val="nil"/>
              <w:bottom w:val="nil"/>
              <w:right w:val="nil"/>
            </w:tcBorders>
          </w:tcPr>
          <w:p w14:paraId="1FB4C7C5" w14:textId="77777777" w:rsidR="00EC4206" w:rsidRDefault="00EC4206">
            <w:pPr>
              <w:keepNext/>
              <w:keepLines/>
              <w:spacing w:after="0"/>
              <w:jc w:val="center"/>
              <w:rPr>
                <w:rFonts w:ascii="Arial" w:hAnsi="Arial"/>
                <w:sz w:val="12"/>
                <w:szCs w:val="12"/>
              </w:rPr>
            </w:pPr>
          </w:p>
        </w:tc>
        <w:tc>
          <w:tcPr>
            <w:tcW w:w="551" w:type="dxa"/>
            <w:gridSpan w:val="4"/>
            <w:tcBorders>
              <w:top w:val="single" w:sz="6" w:space="0" w:color="auto"/>
              <w:left w:val="nil"/>
              <w:bottom w:val="single" w:sz="6" w:space="0" w:color="auto"/>
              <w:right w:val="single" w:sz="6" w:space="0" w:color="auto"/>
            </w:tcBorders>
          </w:tcPr>
          <w:p w14:paraId="75609BA4" w14:textId="77777777" w:rsidR="00EC4206" w:rsidRDefault="00EC4206">
            <w:pPr>
              <w:keepNext/>
              <w:keepLines/>
              <w:spacing w:after="0"/>
              <w:jc w:val="center"/>
              <w:rPr>
                <w:rFonts w:ascii="Arial" w:hAnsi="Arial"/>
                <w:sz w:val="12"/>
                <w:szCs w:val="12"/>
              </w:rPr>
            </w:pPr>
          </w:p>
        </w:tc>
        <w:tc>
          <w:tcPr>
            <w:tcW w:w="549" w:type="dxa"/>
            <w:gridSpan w:val="2"/>
            <w:tcBorders>
              <w:top w:val="single" w:sz="6" w:space="0" w:color="auto"/>
              <w:left w:val="single" w:sz="6" w:space="0" w:color="auto"/>
              <w:bottom w:val="single" w:sz="6" w:space="0" w:color="auto"/>
              <w:right w:val="nil"/>
            </w:tcBorders>
          </w:tcPr>
          <w:p w14:paraId="163FE2EF" w14:textId="77777777" w:rsidR="00EC4206" w:rsidRDefault="00EC4206">
            <w:pPr>
              <w:keepNext/>
              <w:keepLines/>
              <w:spacing w:after="0"/>
              <w:jc w:val="center"/>
              <w:rPr>
                <w:rFonts w:ascii="Arial" w:hAnsi="Arial"/>
                <w:sz w:val="12"/>
                <w:szCs w:val="12"/>
              </w:rPr>
            </w:pPr>
          </w:p>
        </w:tc>
        <w:tc>
          <w:tcPr>
            <w:tcW w:w="249" w:type="dxa"/>
            <w:gridSpan w:val="2"/>
            <w:tcBorders>
              <w:top w:val="single" w:sz="6" w:space="0" w:color="auto"/>
              <w:left w:val="nil"/>
              <w:bottom w:val="nil"/>
              <w:right w:val="nil"/>
            </w:tcBorders>
          </w:tcPr>
          <w:p w14:paraId="2BF1A425" w14:textId="77777777" w:rsidR="00EC4206" w:rsidRDefault="00EC4206">
            <w:pPr>
              <w:keepNext/>
              <w:keepLines/>
              <w:spacing w:after="0"/>
              <w:jc w:val="center"/>
              <w:rPr>
                <w:rFonts w:ascii="Arial" w:hAnsi="Arial"/>
                <w:sz w:val="12"/>
                <w:szCs w:val="12"/>
              </w:rPr>
            </w:pPr>
          </w:p>
        </w:tc>
        <w:tc>
          <w:tcPr>
            <w:tcW w:w="552" w:type="dxa"/>
            <w:gridSpan w:val="4"/>
            <w:tcBorders>
              <w:top w:val="single" w:sz="6" w:space="0" w:color="auto"/>
              <w:left w:val="nil"/>
              <w:bottom w:val="single" w:sz="6" w:space="0" w:color="auto"/>
              <w:right w:val="single" w:sz="6" w:space="0" w:color="auto"/>
            </w:tcBorders>
          </w:tcPr>
          <w:p w14:paraId="7032F78E" w14:textId="77777777" w:rsidR="00EC4206" w:rsidRDefault="00EC4206">
            <w:pPr>
              <w:keepNext/>
              <w:keepLines/>
              <w:spacing w:after="0"/>
              <w:jc w:val="center"/>
              <w:rPr>
                <w:rFonts w:ascii="Arial" w:hAnsi="Arial"/>
                <w:sz w:val="12"/>
                <w:szCs w:val="12"/>
              </w:rPr>
            </w:pPr>
          </w:p>
        </w:tc>
        <w:tc>
          <w:tcPr>
            <w:tcW w:w="549" w:type="dxa"/>
            <w:gridSpan w:val="2"/>
            <w:tcBorders>
              <w:top w:val="nil"/>
              <w:left w:val="single" w:sz="6" w:space="0" w:color="auto"/>
              <w:bottom w:val="single" w:sz="6" w:space="0" w:color="auto"/>
              <w:right w:val="nil"/>
            </w:tcBorders>
          </w:tcPr>
          <w:p w14:paraId="6E4FF3CD" w14:textId="77777777" w:rsidR="00EC4206" w:rsidRDefault="00EC4206">
            <w:pPr>
              <w:keepNext/>
              <w:keepLines/>
              <w:spacing w:after="0"/>
              <w:jc w:val="center"/>
              <w:rPr>
                <w:rFonts w:ascii="Arial" w:hAnsi="Arial"/>
                <w:sz w:val="12"/>
                <w:szCs w:val="12"/>
              </w:rPr>
            </w:pPr>
          </w:p>
        </w:tc>
      </w:tr>
      <w:tr w:rsidR="00E256E9" w14:paraId="1D888195" w14:textId="77777777" w:rsidTr="00515DF0">
        <w:trPr>
          <w:gridAfter w:val="2"/>
          <w:wAfter w:w="563" w:type="dxa"/>
          <w:cantSplit/>
        </w:trPr>
        <w:tc>
          <w:tcPr>
            <w:tcW w:w="282" w:type="dxa"/>
            <w:gridSpan w:val="2"/>
          </w:tcPr>
          <w:p w14:paraId="646C0549"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1F13BAC1"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tcPr>
          <w:p w14:paraId="52F053E8" w14:textId="77777777" w:rsidR="00EC4206" w:rsidRDefault="00EC4206">
            <w:pPr>
              <w:keepNext/>
              <w:keepLines/>
              <w:spacing w:after="0"/>
              <w:jc w:val="center"/>
              <w:rPr>
                <w:rFonts w:ascii="Arial" w:hAnsi="Arial"/>
                <w:sz w:val="18"/>
              </w:rPr>
            </w:pPr>
          </w:p>
        </w:tc>
        <w:tc>
          <w:tcPr>
            <w:tcW w:w="250" w:type="dxa"/>
            <w:gridSpan w:val="3"/>
          </w:tcPr>
          <w:p w14:paraId="68CFC44B" w14:textId="77777777" w:rsidR="00EC4206" w:rsidRDefault="00EC4206">
            <w:pPr>
              <w:keepNext/>
              <w:keepLines/>
              <w:spacing w:after="0"/>
              <w:jc w:val="center"/>
              <w:rPr>
                <w:rFonts w:ascii="Arial" w:hAnsi="Arial"/>
                <w:sz w:val="18"/>
              </w:rPr>
            </w:pPr>
          </w:p>
        </w:tc>
        <w:tc>
          <w:tcPr>
            <w:tcW w:w="1100" w:type="dxa"/>
            <w:gridSpan w:val="6"/>
            <w:tcBorders>
              <w:top w:val="nil"/>
              <w:left w:val="nil"/>
              <w:bottom w:val="nil"/>
              <w:right w:val="single" w:sz="6" w:space="0" w:color="auto"/>
            </w:tcBorders>
          </w:tcPr>
          <w:p w14:paraId="05AA695C" w14:textId="77777777" w:rsidR="00EC4206" w:rsidRDefault="00EC4206">
            <w:pPr>
              <w:keepNext/>
              <w:keepLines/>
              <w:spacing w:after="0"/>
              <w:jc w:val="center"/>
              <w:rPr>
                <w:rFonts w:ascii="Arial" w:hAnsi="Arial"/>
                <w:sz w:val="18"/>
              </w:rPr>
            </w:pPr>
          </w:p>
        </w:tc>
        <w:tc>
          <w:tcPr>
            <w:tcW w:w="251" w:type="dxa"/>
            <w:gridSpan w:val="3"/>
            <w:tcBorders>
              <w:top w:val="nil"/>
              <w:left w:val="single" w:sz="6" w:space="0" w:color="auto"/>
              <w:bottom w:val="nil"/>
              <w:right w:val="nil"/>
            </w:tcBorders>
          </w:tcPr>
          <w:p w14:paraId="7598A86A" w14:textId="77777777" w:rsidR="00EC4206" w:rsidRDefault="00EC4206">
            <w:pPr>
              <w:keepNext/>
              <w:keepLines/>
              <w:spacing w:after="0"/>
              <w:jc w:val="center"/>
              <w:rPr>
                <w:rFonts w:ascii="Arial" w:hAnsi="Arial"/>
                <w:sz w:val="18"/>
              </w:rPr>
            </w:pPr>
          </w:p>
        </w:tc>
        <w:tc>
          <w:tcPr>
            <w:tcW w:w="1098" w:type="dxa"/>
            <w:gridSpan w:val="5"/>
            <w:tcBorders>
              <w:top w:val="single" w:sz="6" w:space="0" w:color="auto"/>
              <w:left w:val="single" w:sz="6" w:space="0" w:color="auto"/>
              <w:bottom w:val="nil"/>
              <w:right w:val="single" w:sz="6" w:space="0" w:color="auto"/>
            </w:tcBorders>
            <w:shd w:val="pct20" w:color="FFFF00" w:fill="auto"/>
            <w:hideMark/>
          </w:tcPr>
          <w:p w14:paraId="7C81DAF9" w14:textId="77777777" w:rsidR="00EC4206" w:rsidRDefault="00EC4206">
            <w:pPr>
              <w:keepNext/>
              <w:keepLines/>
              <w:spacing w:after="0"/>
              <w:jc w:val="center"/>
              <w:rPr>
                <w:rFonts w:ascii="Arial" w:hAnsi="Arial"/>
                <w:sz w:val="18"/>
                <w:szCs w:val="18"/>
              </w:rPr>
            </w:pPr>
            <w:proofErr w:type="spellStart"/>
            <w:r>
              <w:rPr>
                <w:rFonts w:ascii="Arial" w:hAnsi="Arial" w:cs="Courier New"/>
                <w:sz w:val="18"/>
                <w:szCs w:val="18"/>
              </w:rPr>
              <w:t>EF</w:t>
            </w:r>
            <w:r>
              <w:rPr>
                <w:rFonts w:ascii="Arial" w:hAnsi="Arial" w:cs="Courier New"/>
                <w:sz w:val="18"/>
                <w:szCs w:val="18"/>
                <w:vertAlign w:val="subscript"/>
              </w:rPr>
              <w:t>ePDGSelectionEm</w:t>
            </w:r>
            <w:proofErr w:type="spellEnd"/>
          </w:p>
        </w:tc>
        <w:tc>
          <w:tcPr>
            <w:tcW w:w="252" w:type="dxa"/>
            <w:gridSpan w:val="3"/>
            <w:tcBorders>
              <w:top w:val="nil"/>
              <w:left w:val="nil"/>
              <w:bottom w:val="nil"/>
              <w:right w:val="single" w:sz="6" w:space="0" w:color="auto"/>
            </w:tcBorders>
          </w:tcPr>
          <w:p w14:paraId="1CBA7506" w14:textId="77777777" w:rsidR="00EC4206" w:rsidRDefault="00EC4206">
            <w:pPr>
              <w:keepNext/>
              <w:keepLines/>
              <w:spacing w:after="0"/>
              <w:jc w:val="center"/>
              <w:rPr>
                <w:rFonts w:ascii="Arial" w:hAnsi="Arial"/>
                <w:sz w:val="18"/>
              </w:rPr>
            </w:pPr>
          </w:p>
        </w:tc>
        <w:tc>
          <w:tcPr>
            <w:tcW w:w="1099" w:type="dxa"/>
            <w:gridSpan w:val="7"/>
            <w:tcBorders>
              <w:top w:val="single" w:sz="6" w:space="0" w:color="auto"/>
              <w:left w:val="single" w:sz="6" w:space="0" w:color="auto"/>
              <w:bottom w:val="nil"/>
              <w:right w:val="single" w:sz="6" w:space="0" w:color="auto"/>
            </w:tcBorders>
            <w:shd w:val="pct20" w:color="FFFF00" w:fill="auto"/>
            <w:hideMark/>
          </w:tcPr>
          <w:p w14:paraId="382836AE" w14:textId="77777777" w:rsidR="00EC4206" w:rsidRDefault="00EC4206">
            <w:pPr>
              <w:keepNext/>
              <w:keepLines/>
              <w:spacing w:after="0"/>
              <w:jc w:val="center"/>
              <w:rPr>
                <w:rFonts w:ascii="Arial" w:hAnsi="Arial" w:cs="Courier New"/>
                <w:sz w:val="18"/>
                <w:szCs w:val="18"/>
              </w:rPr>
            </w:pPr>
            <w:proofErr w:type="spellStart"/>
            <w:r>
              <w:rPr>
                <w:rFonts w:ascii="Arial" w:hAnsi="Arial" w:cs="Courier New"/>
                <w:sz w:val="18"/>
                <w:szCs w:val="18"/>
              </w:rPr>
              <w:t>EF</w:t>
            </w:r>
            <w:r>
              <w:rPr>
                <w:rFonts w:ascii="Arial" w:hAnsi="Arial" w:cs="Courier New"/>
                <w:sz w:val="18"/>
                <w:szCs w:val="18"/>
                <w:vertAlign w:val="subscript"/>
              </w:rPr>
              <w:t>FromPreferred</w:t>
            </w:r>
            <w:proofErr w:type="spellEnd"/>
          </w:p>
        </w:tc>
        <w:tc>
          <w:tcPr>
            <w:tcW w:w="259" w:type="dxa"/>
            <w:gridSpan w:val="3"/>
            <w:tcBorders>
              <w:top w:val="nil"/>
              <w:left w:val="single" w:sz="6" w:space="0" w:color="auto"/>
              <w:bottom w:val="nil"/>
              <w:right w:val="single" w:sz="6" w:space="0" w:color="auto"/>
            </w:tcBorders>
          </w:tcPr>
          <w:p w14:paraId="79C68055" w14:textId="77777777" w:rsidR="00EC4206" w:rsidRDefault="00EC4206">
            <w:pPr>
              <w:keepNext/>
              <w:keepLines/>
              <w:spacing w:after="0"/>
              <w:jc w:val="center"/>
              <w:rPr>
                <w:rFonts w:ascii="Arial" w:hAnsi="Arial"/>
                <w:sz w:val="18"/>
              </w:rPr>
            </w:pPr>
          </w:p>
        </w:tc>
        <w:tc>
          <w:tcPr>
            <w:tcW w:w="1105" w:type="dxa"/>
            <w:gridSpan w:val="5"/>
            <w:tcBorders>
              <w:top w:val="single" w:sz="6" w:space="0" w:color="auto"/>
              <w:left w:val="single" w:sz="6" w:space="0" w:color="auto"/>
              <w:bottom w:val="nil"/>
              <w:right w:val="single" w:sz="6" w:space="0" w:color="auto"/>
            </w:tcBorders>
            <w:shd w:val="pct20" w:color="FFFF00" w:fill="auto"/>
            <w:hideMark/>
          </w:tcPr>
          <w:p w14:paraId="4F3635E3" w14:textId="77777777" w:rsidR="00EC4206" w:rsidRDefault="00EC4206">
            <w:pPr>
              <w:keepNext/>
              <w:keepLines/>
              <w:spacing w:after="0"/>
              <w:jc w:val="center"/>
              <w:rPr>
                <w:rFonts w:ascii="Arial" w:hAnsi="Arial" w:cs="Courier New"/>
                <w:sz w:val="18"/>
                <w:szCs w:val="18"/>
              </w:rPr>
            </w:pPr>
            <w:proofErr w:type="spellStart"/>
            <w:r>
              <w:rPr>
                <w:rFonts w:ascii="Arial" w:hAnsi="Arial" w:cs="Courier New"/>
                <w:sz w:val="18"/>
                <w:szCs w:val="18"/>
              </w:rPr>
              <w:t>EF</w:t>
            </w:r>
            <w:r>
              <w:rPr>
                <w:rFonts w:ascii="Arial" w:hAnsi="Arial" w:cs="Courier New"/>
                <w:sz w:val="18"/>
                <w:szCs w:val="18"/>
                <w:vertAlign w:val="subscript"/>
              </w:rPr>
              <w:t>IMSConfigData</w:t>
            </w:r>
            <w:proofErr w:type="spellEnd"/>
          </w:p>
        </w:tc>
        <w:tc>
          <w:tcPr>
            <w:tcW w:w="249" w:type="dxa"/>
            <w:gridSpan w:val="2"/>
            <w:tcBorders>
              <w:top w:val="nil"/>
              <w:left w:val="single" w:sz="6" w:space="0" w:color="auto"/>
              <w:bottom w:val="nil"/>
              <w:right w:val="single" w:sz="6" w:space="0" w:color="auto"/>
            </w:tcBorders>
          </w:tcPr>
          <w:p w14:paraId="6DBE2CCA" w14:textId="77777777" w:rsidR="00EC4206" w:rsidRDefault="00EC4206">
            <w:pPr>
              <w:keepNext/>
              <w:keepLines/>
              <w:spacing w:after="0"/>
              <w:jc w:val="center"/>
              <w:rPr>
                <w:rFonts w:ascii="Arial" w:hAnsi="Arial"/>
                <w:sz w:val="18"/>
              </w:rPr>
            </w:pPr>
          </w:p>
        </w:tc>
        <w:tc>
          <w:tcPr>
            <w:tcW w:w="1100" w:type="dxa"/>
            <w:gridSpan w:val="6"/>
            <w:tcBorders>
              <w:top w:val="single" w:sz="6" w:space="0" w:color="auto"/>
              <w:left w:val="single" w:sz="6" w:space="0" w:color="auto"/>
              <w:bottom w:val="nil"/>
              <w:right w:val="single" w:sz="6" w:space="0" w:color="auto"/>
            </w:tcBorders>
            <w:shd w:val="pct20" w:color="FFFF00" w:fill="auto"/>
            <w:hideMark/>
          </w:tcPr>
          <w:p w14:paraId="33C92DBB" w14:textId="77777777" w:rsidR="00EC4206" w:rsidRDefault="00EC4206">
            <w:pPr>
              <w:keepNext/>
              <w:keepLines/>
              <w:spacing w:after="0"/>
              <w:jc w:val="center"/>
              <w:rPr>
                <w:rFonts w:ascii="Arial" w:hAnsi="Arial"/>
                <w:sz w:val="18"/>
              </w:rPr>
            </w:pPr>
            <w:r>
              <w:rPr>
                <w:rFonts w:ascii="Arial" w:hAnsi="Arial" w:cs="Courier New"/>
                <w:sz w:val="18"/>
                <w:szCs w:val="18"/>
              </w:rPr>
              <w:t>EF</w:t>
            </w:r>
            <w:r>
              <w:rPr>
                <w:rFonts w:ascii="Arial" w:hAnsi="Arial" w:cs="Courier New"/>
                <w:sz w:val="18"/>
                <w:szCs w:val="18"/>
                <w:vertAlign w:val="subscript"/>
              </w:rPr>
              <w:t>3GPPPSDATAOFF</w:t>
            </w:r>
          </w:p>
        </w:tc>
        <w:tc>
          <w:tcPr>
            <w:tcW w:w="249" w:type="dxa"/>
            <w:gridSpan w:val="2"/>
            <w:tcBorders>
              <w:top w:val="nil"/>
              <w:left w:val="single" w:sz="6" w:space="0" w:color="auto"/>
              <w:bottom w:val="nil"/>
              <w:right w:val="single" w:sz="6" w:space="0" w:color="auto"/>
            </w:tcBorders>
          </w:tcPr>
          <w:p w14:paraId="47EC2B96" w14:textId="77777777" w:rsidR="00EC4206" w:rsidRDefault="00EC4206">
            <w:pPr>
              <w:keepNext/>
              <w:keepLines/>
              <w:spacing w:after="0"/>
              <w:jc w:val="center"/>
              <w:rPr>
                <w:rFonts w:ascii="Arial" w:hAnsi="Arial"/>
                <w:sz w:val="18"/>
              </w:rPr>
            </w:pPr>
          </w:p>
        </w:tc>
        <w:tc>
          <w:tcPr>
            <w:tcW w:w="1101" w:type="dxa"/>
            <w:gridSpan w:val="6"/>
            <w:tcBorders>
              <w:top w:val="single" w:sz="6" w:space="0" w:color="auto"/>
              <w:left w:val="single" w:sz="6" w:space="0" w:color="auto"/>
              <w:bottom w:val="nil"/>
              <w:right w:val="single" w:sz="6" w:space="0" w:color="auto"/>
            </w:tcBorders>
            <w:shd w:val="pct20" w:color="FFFF00" w:fill="auto"/>
            <w:hideMark/>
          </w:tcPr>
          <w:p w14:paraId="4A50EC5D" w14:textId="77777777" w:rsidR="00EC4206" w:rsidRDefault="00EC4206">
            <w:pPr>
              <w:keepNext/>
              <w:keepLines/>
              <w:spacing w:after="0"/>
              <w:jc w:val="center"/>
              <w:rPr>
                <w:rFonts w:ascii="Arial" w:hAnsi="Arial"/>
                <w:sz w:val="18"/>
              </w:rPr>
            </w:pPr>
            <w:r>
              <w:rPr>
                <w:rFonts w:ascii="Arial" w:hAnsi="Arial" w:cs="Courier New"/>
                <w:sz w:val="18"/>
                <w:szCs w:val="18"/>
              </w:rPr>
              <w:t>EF</w:t>
            </w:r>
            <w:r>
              <w:rPr>
                <w:rFonts w:ascii="Arial" w:hAnsi="Arial" w:cs="Courier New"/>
                <w:sz w:val="18"/>
                <w:szCs w:val="18"/>
                <w:vertAlign w:val="subscript"/>
              </w:rPr>
              <w:t>3GPPPSDATAOFFservicelist</w:t>
            </w:r>
          </w:p>
        </w:tc>
      </w:tr>
      <w:tr w:rsidR="00E256E9" w14:paraId="0CC22713" w14:textId="77777777" w:rsidTr="00515DF0">
        <w:trPr>
          <w:gridAfter w:val="2"/>
          <w:wAfter w:w="563" w:type="dxa"/>
          <w:cantSplit/>
        </w:trPr>
        <w:tc>
          <w:tcPr>
            <w:tcW w:w="282" w:type="dxa"/>
            <w:gridSpan w:val="2"/>
          </w:tcPr>
          <w:p w14:paraId="18DFE3C8"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60324167"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tcPr>
          <w:p w14:paraId="0303ECC8" w14:textId="77777777" w:rsidR="00EC4206" w:rsidRDefault="00EC4206">
            <w:pPr>
              <w:keepNext/>
              <w:keepLines/>
              <w:spacing w:after="0"/>
              <w:jc w:val="center"/>
              <w:rPr>
                <w:rFonts w:ascii="Arial" w:hAnsi="Arial"/>
                <w:sz w:val="18"/>
              </w:rPr>
            </w:pPr>
          </w:p>
        </w:tc>
        <w:tc>
          <w:tcPr>
            <w:tcW w:w="250" w:type="dxa"/>
            <w:gridSpan w:val="3"/>
          </w:tcPr>
          <w:p w14:paraId="489F5866" w14:textId="77777777" w:rsidR="00EC4206" w:rsidRDefault="00EC4206">
            <w:pPr>
              <w:keepNext/>
              <w:keepLines/>
              <w:spacing w:after="0"/>
              <w:jc w:val="center"/>
              <w:rPr>
                <w:rFonts w:ascii="Arial" w:hAnsi="Arial"/>
                <w:sz w:val="18"/>
              </w:rPr>
            </w:pPr>
          </w:p>
        </w:tc>
        <w:tc>
          <w:tcPr>
            <w:tcW w:w="1100" w:type="dxa"/>
            <w:gridSpan w:val="6"/>
            <w:tcBorders>
              <w:top w:val="nil"/>
              <w:left w:val="nil"/>
              <w:bottom w:val="nil"/>
              <w:right w:val="single" w:sz="6" w:space="0" w:color="auto"/>
            </w:tcBorders>
          </w:tcPr>
          <w:p w14:paraId="240F0D30" w14:textId="77777777" w:rsidR="00EC4206" w:rsidRDefault="00EC4206">
            <w:pPr>
              <w:keepNext/>
              <w:keepLines/>
              <w:spacing w:after="0"/>
              <w:jc w:val="center"/>
              <w:rPr>
                <w:rFonts w:ascii="Arial" w:hAnsi="Arial"/>
                <w:sz w:val="18"/>
              </w:rPr>
            </w:pPr>
          </w:p>
        </w:tc>
        <w:tc>
          <w:tcPr>
            <w:tcW w:w="251" w:type="dxa"/>
            <w:gridSpan w:val="3"/>
            <w:tcBorders>
              <w:top w:val="nil"/>
              <w:left w:val="single" w:sz="6" w:space="0" w:color="auto"/>
              <w:bottom w:val="nil"/>
              <w:right w:val="nil"/>
            </w:tcBorders>
          </w:tcPr>
          <w:p w14:paraId="7079A388" w14:textId="77777777" w:rsidR="00EC4206" w:rsidRDefault="00EC4206">
            <w:pPr>
              <w:keepNext/>
              <w:keepLines/>
              <w:spacing w:after="0"/>
              <w:jc w:val="center"/>
              <w:rPr>
                <w:rFonts w:ascii="Arial" w:hAnsi="Arial"/>
                <w:sz w:val="18"/>
              </w:rPr>
            </w:pPr>
          </w:p>
        </w:tc>
        <w:tc>
          <w:tcPr>
            <w:tcW w:w="1098" w:type="dxa"/>
            <w:gridSpan w:val="5"/>
            <w:tcBorders>
              <w:top w:val="nil"/>
              <w:left w:val="single" w:sz="6" w:space="0" w:color="auto"/>
              <w:bottom w:val="single" w:sz="6" w:space="0" w:color="auto"/>
              <w:right w:val="single" w:sz="6" w:space="0" w:color="auto"/>
            </w:tcBorders>
            <w:shd w:val="pct20" w:color="FFFF00" w:fill="auto"/>
            <w:hideMark/>
          </w:tcPr>
          <w:p w14:paraId="058381FC" w14:textId="77777777" w:rsidR="00EC4206" w:rsidRDefault="00EC4206">
            <w:pPr>
              <w:keepNext/>
              <w:keepLines/>
              <w:spacing w:after="0"/>
              <w:jc w:val="center"/>
              <w:rPr>
                <w:rFonts w:ascii="Arial" w:hAnsi="Arial"/>
                <w:sz w:val="18"/>
                <w:szCs w:val="18"/>
              </w:rPr>
            </w:pPr>
            <w:r>
              <w:rPr>
                <w:rFonts w:ascii="Arial" w:hAnsi="Arial" w:cs="Courier New"/>
                <w:sz w:val="18"/>
                <w:szCs w:val="18"/>
              </w:rPr>
              <w:t>'6FF6'</w:t>
            </w:r>
          </w:p>
        </w:tc>
        <w:tc>
          <w:tcPr>
            <w:tcW w:w="252" w:type="dxa"/>
            <w:gridSpan w:val="3"/>
            <w:tcBorders>
              <w:top w:val="nil"/>
              <w:left w:val="nil"/>
              <w:bottom w:val="nil"/>
              <w:right w:val="single" w:sz="6" w:space="0" w:color="auto"/>
            </w:tcBorders>
          </w:tcPr>
          <w:p w14:paraId="211E517A" w14:textId="77777777" w:rsidR="00EC4206" w:rsidRDefault="00EC4206">
            <w:pPr>
              <w:keepNext/>
              <w:keepLines/>
              <w:spacing w:after="0"/>
              <w:jc w:val="center"/>
              <w:rPr>
                <w:rFonts w:ascii="Arial" w:hAnsi="Arial"/>
                <w:sz w:val="18"/>
              </w:rPr>
            </w:pPr>
          </w:p>
        </w:tc>
        <w:tc>
          <w:tcPr>
            <w:tcW w:w="1099" w:type="dxa"/>
            <w:gridSpan w:val="7"/>
            <w:tcBorders>
              <w:top w:val="nil"/>
              <w:left w:val="single" w:sz="6" w:space="0" w:color="auto"/>
              <w:bottom w:val="single" w:sz="6" w:space="0" w:color="auto"/>
              <w:right w:val="single" w:sz="6" w:space="0" w:color="auto"/>
            </w:tcBorders>
            <w:shd w:val="pct20" w:color="FFFF00" w:fill="auto"/>
            <w:hideMark/>
          </w:tcPr>
          <w:p w14:paraId="23288040"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'6FF7'</w:t>
            </w:r>
          </w:p>
        </w:tc>
        <w:tc>
          <w:tcPr>
            <w:tcW w:w="259" w:type="dxa"/>
            <w:gridSpan w:val="3"/>
            <w:tcBorders>
              <w:top w:val="nil"/>
              <w:left w:val="single" w:sz="6" w:space="0" w:color="auto"/>
              <w:bottom w:val="nil"/>
              <w:right w:val="single" w:sz="6" w:space="0" w:color="auto"/>
            </w:tcBorders>
          </w:tcPr>
          <w:p w14:paraId="63CCE34D" w14:textId="77777777" w:rsidR="00EC4206" w:rsidRDefault="00EC4206">
            <w:pPr>
              <w:keepNext/>
              <w:keepLines/>
              <w:spacing w:after="0"/>
              <w:jc w:val="center"/>
              <w:rPr>
                <w:rFonts w:ascii="Arial" w:hAnsi="Arial"/>
                <w:sz w:val="18"/>
              </w:rPr>
            </w:pPr>
          </w:p>
        </w:tc>
        <w:tc>
          <w:tcPr>
            <w:tcW w:w="1105" w:type="dxa"/>
            <w:gridSpan w:val="5"/>
            <w:tcBorders>
              <w:top w:val="nil"/>
              <w:left w:val="single" w:sz="6" w:space="0" w:color="auto"/>
              <w:bottom w:val="single" w:sz="6" w:space="0" w:color="auto"/>
              <w:right w:val="single" w:sz="6" w:space="0" w:color="auto"/>
            </w:tcBorders>
            <w:shd w:val="pct20" w:color="FFFF00" w:fill="auto"/>
            <w:hideMark/>
          </w:tcPr>
          <w:p w14:paraId="4638E8D3"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'6FF8'</w:t>
            </w:r>
          </w:p>
        </w:tc>
        <w:tc>
          <w:tcPr>
            <w:tcW w:w="249" w:type="dxa"/>
            <w:gridSpan w:val="2"/>
            <w:tcBorders>
              <w:top w:val="nil"/>
              <w:left w:val="single" w:sz="6" w:space="0" w:color="auto"/>
              <w:bottom w:val="nil"/>
              <w:right w:val="single" w:sz="6" w:space="0" w:color="auto"/>
            </w:tcBorders>
          </w:tcPr>
          <w:p w14:paraId="1048B70E" w14:textId="77777777" w:rsidR="00EC4206" w:rsidRDefault="00EC4206">
            <w:pPr>
              <w:keepNext/>
              <w:keepLines/>
              <w:spacing w:after="0"/>
              <w:jc w:val="center"/>
              <w:rPr>
                <w:rFonts w:ascii="Arial" w:hAnsi="Arial"/>
                <w:sz w:val="18"/>
              </w:rPr>
            </w:pPr>
          </w:p>
        </w:tc>
        <w:tc>
          <w:tcPr>
            <w:tcW w:w="1100" w:type="dxa"/>
            <w:gridSpan w:val="6"/>
            <w:tcBorders>
              <w:top w:val="nil"/>
              <w:left w:val="single" w:sz="6" w:space="0" w:color="auto"/>
              <w:bottom w:val="single" w:sz="6" w:space="0" w:color="auto"/>
              <w:right w:val="single" w:sz="6" w:space="0" w:color="auto"/>
            </w:tcBorders>
            <w:shd w:val="pct20" w:color="FFFF00" w:fill="auto"/>
            <w:hideMark/>
          </w:tcPr>
          <w:p w14:paraId="50A343BD" w14:textId="77777777" w:rsidR="00EC4206" w:rsidRDefault="00EC4206">
            <w:pPr>
              <w:keepNext/>
              <w:keepLines/>
              <w:spacing w:after="0"/>
              <w:jc w:val="center"/>
              <w:rPr>
                <w:rFonts w:ascii="Arial" w:hAnsi="Arial"/>
                <w:sz w:val="18"/>
              </w:rPr>
            </w:pPr>
            <w:r>
              <w:rPr>
                <w:rFonts w:ascii="Arial" w:hAnsi="Arial" w:cs="Courier New"/>
                <w:sz w:val="18"/>
                <w:szCs w:val="18"/>
              </w:rPr>
              <w:t>'6FF9'</w:t>
            </w:r>
          </w:p>
        </w:tc>
        <w:tc>
          <w:tcPr>
            <w:tcW w:w="249" w:type="dxa"/>
            <w:gridSpan w:val="2"/>
            <w:tcBorders>
              <w:top w:val="nil"/>
              <w:left w:val="single" w:sz="6" w:space="0" w:color="auto"/>
              <w:bottom w:val="nil"/>
              <w:right w:val="single" w:sz="6" w:space="0" w:color="auto"/>
            </w:tcBorders>
          </w:tcPr>
          <w:p w14:paraId="226A9795" w14:textId="77777777" w:rsidR="00EC4206" w:rsidRDefault="00EC4206">
            <w:pPr>
              <w:keepNext/>
              <w:keepLines/>
              <w:spacing w:after="0"/>
              <w:jc w:val="center"/>
              <w:rPr>
                <w:rFonts w:ascii="Arial" w:hAnsi="Arial"/>
                <w:sz w:val="18"/>
              </w:rPr>
            </w:pPr>
          </w:p>
        </w:tc>
        <w:tc>
          <w:tcPr>
            <w:tcW w:w="1101" w:type="dxa"/>
            <w:gridSpan w:val="6"/>
            <w:tcBorders>
              <w:top w:val="nil"/>
              <w:left w:val="single" w:sz="6" w:space="0" w:color="auto"/>
              <w:bottom w:val="single" w:sz="6" w:space="0" w:color="auto"/>
              <w:right w:val="single" w:sz="6" w:space="0" w:color="auto"/>
            </w:tcBorders>
            <w:shd w:val="pct20" w:color="FFFF00" w:fill="auto"/>
            <w:hideMark/>
          </w:tcPr>
          <w:p w14:paraId="6E45F483" w14:textId="77777777" w:rsidR="00EC4206" w:rsidRDefault="00EC4206">
            <w:pPr>
              <w:keepNext/>
              <w:keepLines/>
              <w:spacing w:after="0"/>
              <w:jc w:val="center"/>
              <w:rPr>
                <w:rFonts w:ascii="Arial" w:hAnsi="Arial"/>
                <w:sz w:val="18"/>
              </w:rPr>
            </w:pPr>
            <w:r>
              <w:rPr>
                <w:rFonts w:ascii="Arial" w:hAnsi="Arial" w:cs="Courier New"/>
                <w:sz w:val="18"/>
                <w:szCs w:val="18"/>
              </w:rPr>
              <w:t>'6FFA'</w:t>
            </w:r>
          </w:p>
        </w:tc>
      </w:tr>
      <w:tr w:rsidR="00515DF0" w14:paraId="46910485" w14:textId="77777777" w:rsidTr="00515DF0">
        <w:trPr>
          <w:gridAfter w:val="2"/>
          <w:wAfter w:w="563" w:type="dxa"/>
          <w:cantSplit/>
        </w:trPr>
        <w:tc>
          <w:tcPr>
            <w:tcW w:w="282" w:type="dxa"/>
            <w:gridSpan w:val="2"/>
          </w:tcPr>
          <w:p w14:paraId="0F61C385"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349680F6"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0CDE2753" w14:textId="77777777" w:rsidR="00EC4206" w:rsidRDefault="00EC4206">
            <w:pPr>
              <w:keepNext/>
              <w:keepLines/>
              <w:spacing w:after="0"/>
              <w:jc w:val="center"/>
              <w:rPr>
                <w:rFonts w:ascii="Arial" w:hAnsi="Arial"/>
                <w:sz w:val="12"/>
                <w:szCs w:val="12"/>
              </w:rPr>
            </w:pPr>
          </w:p>
        </w:tc>
        <w:tc>
          <w:tcPr>
            <w:tcW w:w="250" w:type="dxa"/>
            <w:gridSpan w:val="3"/>
          </w:tcPr>
          <w:p w14:paraId="41975958" w14:textId="77777777" w:rsidR="00EC4206" w:rsidRDefault="00EC4206">
            <w:pPr>
              <w:keepNext/>
              <w:keepLines/>
              <w:spacing w:after="0"/>
              <w:jc w:val="center"/>
              <w:rPr>
                <w:rFonts w:ascii="Arial" w:hAnsi="Arial"/>
                <w:sz w:val="12"/>
                <w:szCs w:val="12"/>
              </w:rPr>
            </w:pPr>
          </w:p>
        </w:tc>
        <w:tc>
          <w:tcPr>
            <w:tcW w:w="551" w:type="dxa"/>
            <w:gridSpan w:val="3"/>
          </w:tcPr>
          <w:p w14:paraId="664B55AA"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nil"/>
              <w:right w:val="single" w:sz="6" w:space="0" w:color="auto"/>
            </w:tcBorders>
          </w:tcPr>
          <w:p w14:paraId="73224CA5" w14:textId="77777777" w:rsidR="00EC4206" w:rsidRDefault="00EC4206">
            <w:pPr>
              <w:keepNext/>
              <w:keepLines/>
              <w:spacing w:after="0"/>
              <w:jc w:val="center"/>
              <w:rPr>
                <w:rFonts w:ascii="Arial" w:hAnsi="Arial"/>
                <w:sz w:val="12"/>
                <w:szCs w:val="12"/>
              </w:rPr>
            </w:pPr>
          </w:p>
        </w:tc>
        <w:tc>
          <w:tcPr>
            <w:tcW w:w="251" w:type="dxa"/>
            <w:gridSpan w:val="3"/>
            <w:tcBorders>
              <w:top w:val="nil"/>
              <w:left w:val="single" w:sz="6" w:space="0" w:color="auto"/>
              <w:bottom w:val="single" w:sz="6" w:space="0" w:color="auto"/>
              <w:right w:val="nil"/>
            </w:tcBorders>
          </w:tcPr>
          <w:p w14:paraId="05E359BF" w14:textId="77777777" w:rsidR="00EC4206" w:rsidRDefault="00EC4206">
            <w:pPr>
              <w:keepNext/>
              <w:keepLines/>
              <w:spacing w:after="0"/>
              <w:jc w:val="center"/>
              <w:rPr>
                <w:rFonts w:ascii="Arial" w:hAnsi="Arial"/>
                <w:sz w:val="12"/>
                <w:szCs w:val="12"/>
              </w:rPr>
            </w:pPr>
          </w:p>
        </w:tc>
        <w:tc>
          <w:tcPr>
            <w:tcW w:w="1098" w:type="dxa"/>
            <w:gridSpan w:val="5"/>
          </w:tcPr>
          <w:p w14:paraId="7DF694FA" w14:textId="77777777" w:rsidR="00EC4206" w:rsidRDefault="00EC4206">
            <w:pPr>
              <w:keepNext/>
              <w:keepLines/>
              <w:spacing w:after="0"/>
              <w:jc w:val="center"/>
              <w:rPr>
                <w:rFonts w:ascii="Arial" w:hAnsi="Arial"/>
                <w:sz w:val="12"/>
                <w:szCs w:val="12"/>
              </w:rPr>
            </w:pPr>
          </w:p>
        </w:tc>
        <w:tc>
          <w:tcPr>
            <w:tcW w:w="252" w:type="dxa"/>
            <w:gridSpan w:val="3"/>
          </w:tcPr>
          <w:p w14:paraId="77BE3B8B" w14:textId="77777777" w:rsidR="00EC4206" w:rsidRDefault="00EC4206">
            <w:pPr>
              <w:keepNext/>
              <w:keepLines/>
              <w:spacing w:after="0"/>
              <w:jc w:val="center"/>
              <w:rPr>
                <w:rFonts w:ascii="Arial" w:hAnsi="Arial"/>
                <w:sz w:val="12"/>
                <w:szCs w:val="12"/>
              </w:rPr>
            </w:pPr>
          </w:p>
        </w:tc>
        <w:tc>
          <w:tcPr>
            <w:tcW w:w="1099" w:type="dxa"/>
            <w:gridSpan w:val="7"/>
            <w:tcBorders>
              <w:top w:val="single" w:sz="6" w:space="0" w:color="auto"/>
              <w:left w:val="nil"/>
              <w:bottom w:val="nil"/>
              <w:right w:val="nil"/>
            </w:tcBorders>
          </w:tcPr>
          <w:p w14:paraId="57FF4618" w14:textId="77777777" w:rsidR="00EC4206" w:rsidRDefault="00EC4206">
            <w:pPr>
              <w:keepNext/>
              <w:keepLines/>
              <w:spacing w:after="0"/>
              <w:jc w:val="center"/>
              <w:rPr>
                <w:rFonts w:ascii="Arial" w:hAnsi="Arial"/>
                <w:sz w:val="12"/>
                <w:szCs w:val="12"/>
              </w:rPr>
            </w:pPr>
          </w:p>
        </w:tc>
        <w:tc>
          <w:tcPr>
            <w:tcW w:w="259" w:type="dxa"/>
            <w:gridSpan w:val="3"/>
          </w:tcPr>
          <w:p w14:paraId="7730F7A2" w14:textId="77777777" w:rsidR="00EC4206" w:rsidRDefault="00EC4206">
            <w:pPr>
              <w:keepNext/>
              <w:keepLines/>
              <w:spacing w:after="0"/>
              <w:jc w:val="center"/>
              <w:rPr>
                <w:rFonts w:ascii="Arial" w:hAnsi="Arial"/>
                <w:sz w:val="12"/>
                <w:szCs w:val="12"/>
              </w:rPr>
            </w:pPr>
          </w:p>
        </w:tc>
        <w:tc>
          <w:tcPr>
            <w:tcW w:w="1105" w:type="dxa"/>
            <w:gridSpan w:val="5"/>
            <w:tcBorders>
              <w:top w:val="single" w:sz="6" w:space="0" w:color="auto"/>
              <w:left w:val="nil"/>
              <w:bottom w:val="nil"/>
              <w:right w:val="nil"/>
            </w:tcBorders>
          </w:tcPr>
          <w:p w14:paraId="2C98F7CA" w14:textId="77777777" w:rsidR="00EC4206" w:rsidRDefault="00EC4206">
            <w:pPr>
              <w:keepNext/>
              <w:keepLines/>
              <w:spacing w:after="0"/>
              <w:jc w:val="center"/>
              <w:rPr>
                <w:rFonts w:ascii="Arial" w:hAnsi="Arial"/>
                <w:sz w:val="12"/>
                <w:szCs w:val="12"/>
              </w:rPr>
            </w:pPr>
          </w:p>
        </w:tc>
        <w:tc>
          <w:tcPr>
            <w:tcW w:w="249" w:type="dxa"/>
            <w:gridSpan w:val="2"/>
          </w:tcPr>
          <w:p w14:paraId="0366D6A1" w14:textId="77777777" w:rsidR="00EC4206" w:rsidRDefault="00EC4206">
            <w:pPr>
              <w:keepNext/>
              <w:keepLines/>
              <w:spacing w:after="0"/>
              <w:jc w:val="center"/>
              <w:rPr>
                <w:rFonts w:ascii="Arial" w:hAnsi="Arial"/>
                <w:sz w:val="12"/>
                <w:szCs w:val="12"/>
              </w:rPr>
            </w:pPr>
          </w:p>
        </w:tc>
        <w:tc>
          <w:tcPr>
            <w:tcW w:w="1100" w:type="dxa"/>
            <w:gridSpan w:val="6"/>
            <w:tcBorders>
              <w:top w:val="single" w:sz="6" w:space="0" w:color="auto"/>
              <w:left w:val="nil"/>
              <w:bottom w:val="nil"/>
              <w:right w:val="nil"/>
            </w:tcBorders>
          </w:tcPr>
          <w:p w14:paraId="1B449497" w14:textId="77777777" w:rsidR="00EC4206" w:rsidRDefault="00EC4206">
            <w:pPr>
              <w:keepNext/>
              <w:keepLines/>
              <w:spacing w:after="0"/>
              <w:jc w:val="center"/>
              <w:rPr>
                <w:rFonts w:ascii="Arial" w:hAnsi="Arial"/>
                <w:sz w:val="12"/>
                <w:szCs w:val="12"/>
              </w:rPr>
            </w:pPr>
          </w:p>
        </w:tc>
        <w:tc>
          <w:tcPr>
            <w:tcW w:w="249" w:type="dxa"/>
            <w:gridSpan w:val="2"/>
          </w:tcPr>
          <w:p w14:paraId="31051DE1" w14:textId="77777777" w:rsidR="00EC4206" w:rsidRDefault="00EC4206">
            <w:pPr>
              <w:keepNext/>
              <w:keepLines/>
              <w:spacing w:after="0"/>
              <w:jc w:val="center"/>
              <w:rPr>
                <w:rFonts w:ascii="Arial" w:hAnsi="Arial"/>
                <w:sz w:val="12"/>
                <w:szCs w:val="12"/>
              </w:rPr>
            </w:pPr>
          </w:p>
        </w:tc>
        <w:tc>
          <w:tcPr>
            <w:tcW w:w="1101" w:type="dxa"/>
            <w:gridSpan w:val="6"/>
            <w:tcBorders>
              <w:top w:val="single" w:sz="6" w:space="0" w:color="auto"/>
              <w:left w:val="nil"/>
              <w:bottom w:val="nil"/>
              <w:right w:val="nil"/>
            </w:tcBorders>
          </w:tcPr>
          <w:p w14:paraId="2C57FCFB" w14:textId="77777777" w:rsidR="00EC4206" w:rsidRDefault="00EC4206">
            <w:pPr>
              <w:keepNext/>
              <w:keepLines/>
              <w:spacing w:after="0"/>
              <w:jc w:val="center"/>
              <w:rPr>
                <w:rFonts w:ascii="Arial" w:hAnsi="Arial"/>
                <w:sz w:val="12"/>
                <w:szCs w:val="12"/>
              </w:rPr>
            </w:pPr>
          </w:p>
        </w:tc>
      </w:tr>
      <w:tr w:rsidR="00515DF0" w14:paraId="60CFCA76" w14:textId="77777777" w:rsidTr="00515DF0">
        <w:trPr>
          <w:gridAfter w:val="2"/>
          <w:wAfter w:w="563" w:type="dxa"/>
          <w:cantSplit/>
        </w:trPr>
        <w:tc>
          <w:tcPr>
            <w:tcW w:w="282" w:type="dxa"/>
            <w:gridSpan w:val="2"/>
          </w:tcPr>
          <w:p w14:paraId="44674C44"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49E5A066"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09473EC7" w14:textId="77777777" w:rsidR="00EC4206" w:rsidRDefault="00EC4206">
            <w:pPr>
              <w:keepNext/>
              <w:keepLines/>
              <w:spacing w:after="0"/>
              <w:jc w:val="center"/>
              <w:rPr>
                <w:rFonts w:ascii="Arial" w:hAnsi="Arial"/>
                <w:sz w:val="12"/>
                <w:szCs w:val="12"/>
              </w:rPr>
            </w:pPr>
          </w:p>
        </w:tc>
        <w:tc>
          <w:tcPr>
            <w:tcW w:w="250" w:type="dxa"/>
            <w:gridSpan w:val="3"/>
          </w:tcPr>
          <w:p w14:paraId="0D4003FB" w14:textId="77777777" w:rsidR="00EC4206" w:rsidRDefault="00EC4206">
            <w:pPr>
              <w:keepNext/>
              <w:keepLines/>
              <w:spacing w:after="0"/>
              <w:jc w:val="center"/>
              <w:rPr>
                <w:rFonts w:ascii="Arial" w:hAnsi="Arial"/>
                <w:sz w:val="12"/>
                <w:szCs w:val="12"/>
              </w:rPr>
            </w:pPr>
          </w:p>
        </w:tc>
        <w:tc>
          <w:tcPr>
            <w:tcW w:w="551" w:type="dxa"/>
            <w:gridSpan w:val="3"/>
          </w:tcPr>
          <w:p w14:paraId="6BE563B0" w14:textId="77777777" w:rsidR="00EC4206" w:rsidRDefault="00EC4206">
            <w:pPr>
              <w:keepNext/>
              <w:keepLines/>
              <w:spacing w:after="0"/>
              <w:jc w:val="center"/>
              <w:rPr>
                <w:rFonts w:ascii="Arial" w:hAnsi="Arial"/>
                <w:sz w:val="12"/>
                <w:szCs w:val="12"/>
              </w:rPr>
            </w:pPr>
          </w:p>
        </w:tc>
        <w:tc>
          <w:tcPr>
            <w:tcW w:w="549" w:type="dxa"/>
            <w:gridSpan w:val="3"/>
          </w:tcPr>
          <w:p w14:paraId="5A2E36EB" w14:textId="77777777" w:rsidR="00EC4206" w:rsidRDefault="00EC4206">
            <w:pPr>
              <w:keepNext/>
              <w:keepLines/>
              <w:spacing w:after="0"/>
              <w:jc w:val="center"/>
              <w:rPr>
                <w:rFonts w:ascii="Arial" w:hAnsi="Arial"/>
                <w:sz w:val="12"/>
                <w:szCs w:val="12"/>
              </w:rPr>
            </w:pPr>
          </w:p>
        </w:tc>
        <w:tc>
          <w:tcPr>
            <w:tcW w:w="251" w:type="dxa"/>
            <w:gridSpan w:val="3"/>
            <w:tcBorders>
              <w:top w:val="single" w:sz="6" w:space="0" w:color="auto"/>
              <w:left w:val="nil"/>
              <w:bottom w:val="nil"/>
              <w:right w:val="nil"/>
            </w:tcBorders>
          </w:tcPr>
          <w:p w14:paraId="39FDC970"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single" w:sz="6" w:space="0" w:color="auto"/>
              <w:right w:val="nil"/>
            </w:tcBorders>
          </w:tcPr>
          <w:p w14:paraId="58258F06" w14:textId="77777777" w:rsidR="00EC4206" w:rsidRDefault="00EC4206">
            <w:pPr>
              <w:keepNext/>
              <w:keepLines/>
              <w:spacing w:after="0"/>
              <w:jc w:val="center"/>
              <w:rPr>
                <w:rFonts w:ascii="Arial" w:hAnsi="Arial"/>
                <w:sz w:val="12"/>
                <w:szCs w:val="12"/>
              </w:rPr>
            </w:pPr>
          </w:p>
        </w:tc>
        <w:tc>
          <w:tcPr>
            <w:tcW w:w="549" w:type="dxa"/>
            <w:gridSpan w:val="2"/>
            <w:tcBorders>
              <w:top w:val="single" w:sz="6" w:space="0" w:color="auto"/>
              <w:left w:val="single" w:sz="6" w:space="0" w:color="auto"/>
              <w:bottom w:val="single" w:sz="6" w:space="0" w:color="auto"/>
              <w:right w:val="nil"/>
            </w:tcBorders>
          </w:tcPr>
          <w:p w14:paraId="33ECC201" w14:textId="77777777" w:rsidR="00EC4206" w:rsidRDefault="00EC4206">
            <w:pPr>
              <w:keepNext/>
              <w:keepLines/>
              <w:spacing w:after="0"/>
              <w:jc w:val="center"/>
              <w:rPr>
                <w:rFonts w:ascii="Arial" w:hAnsi="Arial"/>
                <w:sz w:val="12"/>
                <w:szCs w:val="12"/>
              </w:rPr>
            </w:pPr>
          </w:p>
        </w:tc>
        <w:tc>
          <w:tcPr>
            <w:tcW w:w="252" w:type="dxa"/>
            <w:gridSpan w:val="3"/>
            <w:tcBorders>
              <w:top w:val="single" w:sz="6" w:space="0" w:color="auto"/>
              <w:left w:val="nil"/>
              <w:bottom w:val="nil"/>
              <w:right w:val="nil"/>
            </w:tcBorders>
          </w:tcPr>
          <w:p w14:paraId="1CDB7EA0"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single" w:sz="6" w:space="0" w:color="auto"/>
              <w:right w:val="single" w:sz="6" w:space="0" w:color="auto"/>
            </w:tcBorders>
          </w:tcPr>
          <w:p w14:paraId="2B9586EF" w14:textId="77777777" w:rsidR="00EC4206" w:rsidRDefault="00EC4206">
            <w:pPr>
              <w:keepNext/>
              <w:keepLines/>
              <w:spacing w:after="0"/>
              <w:jc w:val="center"/>
              <w:rPr>
                <w:rFonts w:ascii="Arial" w:hAnsi="Arial"/>
                <w:sz w:val="12"/>
                <w:szCs w:val="12"/>
              </w:rPr>
            </w:pPr>
          </w:p>
        </w:tc>
        <w:tc>
          <w:tcPr>
            <w:tcW w:w="550" w:type="dxa"/>
            <w:gridSpan w:val="4"/>
            <w:tcBorders>
              <w:top w:val="single" w:sz="8" w:space="0" w:color="auto"/>
              <w:left w:val="single" w:sz="6" w:space="0" w:color="auto"/>
              <w:bottom w:val="single" w:sz="6" w:space="0" w:color="auto"/>
              <w:right w:val="nil"/>
            </w:tcBorders>
          </w:tcPr>
          <w:p w14:paraId="22664B41" w14:textId="77777777" w:rsidR="00EC4206" w:rsidRDefault="00EC4206">
            <w:pPr>
              <w:keepNext/>
              <w:keepLines/>
              <w:spacing w:after="0"/>
              <w:jc w:val="center"/>
              <w:rPr>
                <w:rFonts w:ascii="Arial" w:hAnsi="Arial"/>
                <w:sz w:val="12"/>
                <w:szCs w:val="12"/>
              </w:rPr>
            </w:pPr>
          </w:p>
        </w:tc>
        <w:tc>
          <w:tcPr>
            <w:tcW w:w="259" w:type="dxa"/>
            <w:gridSpan w:val="3"/>
            <w:tcBorders>
              <w:top w:val="single" w:sz="8" w:space="0" w:color="auto"/>
              <w:left w:val="nil"/>
              <w:bottom w:val="nil"/>
              <w:right w:val="nil"/>
            </w:tcBorders>
          </w:tcPr>
          <w:p w14:paraId="4961BA94" w14:textId="77777777" w:rsidR="00EC4206" w:rsidRDefault="00EC4206">
            <w:pPr>
              <w:keepNext/>
              <w:keepLines/>
              <w:spacing w:after="0"/>
              <w:jc w:val="center"/>
              <w:rPr>
                <w:rFonts w:ascii="Arial" w:hAnsi="Arial"/>
                <w:sz w:val="12"/>
                <w:szCs w:val="12"/>
              </w:rPr>
            </w:pPr>
          </w:p>
        </w:tc>
        <w:tc>
          <w:tcPr>
            <w:tcW w:w="553" w:type="dxa"/>
            <w:gridSpan w:val="3"/>
            <w:tcBorders>
              <w:top w:val="single" w:sz="8" w:space="0" w:color="auto"/>
              <w:left w:val="nil"/>
              <w:bottom w:val="single" w:sz="4" w:space="0" w:color="auto"/>
              <w:right w:val="single" w:sz="8" w:space="0" w:color="auto"/>
            </w:tcBorders>
          </w:tcPr>
          <w:p w14:paraId="453FA1EC" w14:textId="77777777" w:rsidR="00EC4206" w:rsidRDefault="00EC4206">
            <w:pPr>
              <w:keepNext/>
              <w:keepLines/>
              <w:spacing w:after="0"/>
              <w:jc w:val="center"/>
              <w:rPr>
                <w:rFonts w:ascii="Arial" w:hAnsi="Arial"/>
                <w:sz w:val="12"/>
                <w:szCs w:val="12"/>
              </w:rPr>
            </w:pPr>
          </w:p>
        </w:tc>
        <w:tc>
          <w:tcPr>
            <w:tcW w:w="552" w:type="dxa"/>
            <w:gridSpan w:val="2"/>
            <w:tcBorders>
              <w:top w:val="single" w:sz="4" w:space="0" w:color="auto"/>
              <w:left w:val="single" w:sz="8" w:space="0" w:color="auto"/>
              <w:bottom w:val="single" w:sz="4" w:space="0" w:color="auto"/>
              <w:right w:val="nil"/>
            </w:tcBorders>
          </w:tcPr>
          <w:p w14:paraId="3533B2A0" w14:textId="77777777" w:rsidR="00EC4206" w:rsidRDefault="00EC4206">
            <w:pPr>
              <w:keepNext/>
              <w:keepLines/>
              <w:spacing w:after="0"/>
              <w:jc w:val="center"/>
              <w:rPr>
                <w:rFonts w:ascii="Arial" w:hAnsi="Arial"/>
                <w:sz w:val="12"/>
                <w:szCs w:val="12"/>
              </w:rPr>
            </w:pPr>
          </w:p>
        </w:tc>
        <w:tc>
          <w:tcPr>
            <w:tcW w:w="249" w:type="dxa"/>
            <w:gridSpan w:val="2"/>
            <w:tcBorders>
              <w:top w:val="single" w:sz="4" w:space="0" w:color="auto"/>
              <w:left w:val="nil"/>
              <w:bottom w:val="nil"/>
              <w:right w:val="nil"/>
            </w:tcBorders>
          </w:tcPr>
          <w:p w14:paraId="1B588070" w14:textId="77777777" w:rsidR="00EC4206" w:rsidRDefault="00EC4206">
            <w:pPr>
              <w:keepNext/>
              <w:keepLines/>
              <w:spacing w:after="0"/>
              <w:jc w:val="center"/>
              <w:rPr>
                <w:rFonts w:ascii="Arial" w:hAnsi="Arial"/>
                <w:sz w:val="12"/>
                <w:szCs w:val="12"/>
              </w:rPr>
            </w:pPr>
          </w:p>
        </w:tc>
        <w:tc>
          <w:tcPr>
            <w:tcW w:w="551" w:type="dxa"/>
            <w:gridSpan w:val="4"/>
            <w:tcBorders>
              <w:top w:val="single" w:sz="4" w:space="0" w:color="auto"/>
              <w:left w:val="nil"/>
              <w:bottom w:val="single" w:sz="4" w:space="0" w:color="auto"/>
              <w:right w:val="single" w:sz="4" w:space="0" w:color="auto"/>
            </w:tcBorders>
          </w:tcPr>
          <w:p w14:paraId="2D441A23" w14:textId="77777777" w:rsidR="00EC4206" w:rsidRDefault="00EC4206">
            <w:pPr>
              <w:keepNext/>
              <w:keepLines/>
              <w:spacing w:after="0"/>
              <w:jc w:val="center"/>
              <w:rPr>
                <w:rFonts w:ascii="Arial" w:hAnsi="Arial"/>
                <w:sz w:val="12"/>
                <w:szCs w:val="12"/>
              </w:rPr>
            </w:pPr>
          </w:p>
        </w:tc>
        <w:tc>
          <w:tcPr>
            <w:tcW w:w="549" w:type="dxa"/>
            <w:gridSpan w:val="2"/>
            <w:tcBorders>
              <w:top w:val="nil"/>
              <w:left w:val="single" w:sz="4" w:space="0" w:color="auto"/>
              <w:bottom w:val="single" w:sz="4" w:space="0" w:color="auto"/>
              <w:right w:val="nil"/>
            </w:tcBorders>
          </w:tcPr>
          <w:p w14:paraId="28AB7533" w14:textId="77777777" w:rsidR="00EC4206" w:rsidRDefault="00EC4206">
            <w:pPr>
              <w:keepNext/>
              <w:keepLines/>
              <w:spacing w:after="0"/>
              <w:jc w:val="center"/>
              <w:rPr>
                <w:rFonts w:ascii="Arial" w:hAnsi="Arial"/>
                <w:sz w:val="12"/>
                <w:szCs w:val="12"/>
              </w:rPr>
            </w:pPr>
          </w:p>
        </w:tc>
        <w:tc>
          <w:tcPr>
            <w:tcW w:w="249" w:type="dxa"/>
            <w:gridSpan w:val="2"/>
          </w:tcPr>
          <w:p w14:paraId="54BC001D" w14:textId="77777777" w:rsidR="00EC4206" w:rsidRDefault="00EC4206">
            <w:pPr>
              <w:keepNext/>
              <w:keepLines/>
              <w:spacing w:after="0"/>
              <w:jc w:val="center"/>
              <w:rPr>
                <w:rFonts w:ascii="Arial" w:hAnsi="Arial"/>
                <w:sz w:val="12"/>
                <w:szCs w:val="12"/>
              </w:rPr>
            </w:pPr>
          </w:p>
        </w:tc>
        <w:tc>
          <w:tcPr>
            <w:tcW w:w="552" w:type="dxa"/>
            <w:gridSpan w:val="4"/>
          </w:tcPr>
          <w:p w14:paraId="4B5D4987" w14:textId="77777777" w:rsidR="00EC4206" w:rsidRDefault="00EC4206">
            <w:pPr>
              <w:keepNext/>
              <w:keepLines/>
              <w:spacing w:after="0"/>
              <w:jc w:val="center"/>
              <w:rPr>
                <w:rFonts w:ascii="Arial" w:hAnsi="Arial"/>
                <w:sz w:val="12"/>
                <w:szCs w:val="12"/>
              </w:rPr>
            </w:pPr>
          </w:p>
        </w:tc>
        <w:tc>
          <w:tcPr>
            <w:tcW w:w="549" w:type="dxa"/>
            <w:gridSpan w:val="2"/>
          </w:tcPr>
          <w:p w14:paraId="54DA9696" w14:textId="77777777" w:rsidR="00EC4206" w:rsidRDefault="00EC4206">
            <w:pPr>
              <w:keepNext/>
              <w:keepLines/>
              <w:spacing w:after="0"/>
              <w:jc w:val="center"/>
              <w:rPr>
                <w:rFonts w:ascii="Arial" w:hAnsi="Arial"/>
                <w:sz w:val="12"/>
                <w:szCs w:val="12"/>
              </w:rPr>
            </w:pPr>
          </w:p>
        </w:tc>
      </w:tr>
      <w:tr w:rsidR="00B35C01" w14:paraId="558EBB6E" w14:textId="77777777" w:rsidTr="00515DF0">
        <w:trPr>
          <w:gridAfter w:val="2"/>
          <w:wAfter w:w="563" w:type="dxa"/>
          <w:cantSplit/>
        </w:trPr>
        <w:tc>
          <w:tcPr>
            <w:tcW w:w="282" w:type="dxa"/>
            <w:gridSpan w:val="2"/>
          </w:tcPr>
          <w:p w14:paraId="1E970622"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22D30418"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tcPr>
          <w:p w14:paraId="1450D9F9" w14:textId="77777777" w:rsidR="00EC4206" w:rsidRDefault="00EC4206">
            <w:pPr>
              <w:keepNext/>
              <w:keepLines/>
              <w:spacing w:after="0"/>
              <w:jc w:val="center"/>
              <w:rPr>
                <w:rFonts w:ascii="Arial" w:hAnsi="Arial"/>
                <w:sz w:val="18"/>
              </w:rPr>
            </w:pPr>
          </w:p>
        </w:tc>
        <w:tc>
          <w:tcPr>
            <w:tcW w:w="250" w:type="dxa"/>
            <w:gridSpan w:val="3"/>
          </w:tcPr>
          <w:p w14:paraId="7CC6E358" w14:textId="77777777" w:rsidR="00EC4206" w:rsidRDefault="00EC4206">
            <w:pPr>
              <w:keepNext/>
              <w:keepLines/>
              <w:spacing w:after="0"/>
              <w:jc w:val="center"/>
              <w:rPr>
                <w:rFonts w:ascii="Arial" w:hAnsi="Arial"/>
                <w:sz w:val="18"/>
              </w:rPr>
            </w:pPr>
          </w:p>
        </w:tc>
        <w:tc>
          <w:tcPr>
            <w:tcW w:w="1100" w:type="dxa"/>
            <w:gridSpan w:val="6"/>
          </w:tcPr>
          <w:p w14:paraId="750CA884" w14:textId="77777777" w:rsidR="00EC4206" w:rsidRDefault="00EC4206">
            <w:pPr>
              <w:keepNext/>
              <w:keepLines/>
              <w:spacing w:after="0"/>
              <w:jc w:val="center"/>
              <w:rPr>
                <w:rFonts w:ascii="Arial" w:hAnsi="Arial"/>
                <w:sz w:val="18"/>
              </w:rPr>
            </w:pPr>
          </w:p>
        </w:tc>
        <w:tc>
          <w:tcPr>
            <w:tcW w:w="251" w:type="dxa"/>
            <w:gridSpan w:val="3"/>
          </w:tcPr>
          <w:p w14:paraId="01A9D268" w14:textId="77777777" w:rsidR="00EC4206" w:rsidRDefault="00EC4206">
            <w:pPr>
              <w:keepNext/>
              <w:keepLines/>
              <w:spacing w:after="0"/>
              <w:jc w:val="center"/>
              <w:rPr>
                <w:rFonts w:ascii="Arial" w:hAnsi="Arial"/>
                <w:sz w:val="18"/>
              </w:rPr>
            </w:pPr>
          </w:p>
        </w:tc>
        <w:tc>
          <w:tcPr>
            <w:tcW w:w="1098" w:type="dxa"/>
            <w:gridSpan w:val="5"/>
            <w:tcBorders>
              <w:top w:val="single" w:sz="6" w:space="0" w:color="auto"/>
              <w:left w:val="single" w:sz="6" w:space="0" w:color="auto"/>
              <w:bottom w:val="nil"/>
              <w:right w:val="single" w:sz="6" w:space="0" w:color="auto"/>
            </w:tcBorders>
            <w:shd w:val="pct20" w:color="FFFF00" w:fill="auto"/>
            <w:hideMark/>
          </w:tcPr>
          <w:p w14:paraId="6AF99C65" w14:textId="77777777" w:rsidR="00EC4206" w:rsidRDefault="00EC4206">
            <w:pPr>
              <w:keepNext/>
              <w:keepLines/>
              <w:spacing w:after="0"/>
              <w:jc w:val="center"/>
              <w:rPr>
                <w:rFonts w:ascii="Arial" w:hAnsi="Arial"/>
                <w:sz w:val="18"/>
                <w:szCs w:val="18"/>
              </w:rPr>
            </w:pPr>
            <w:r>
              <w:rPr>
                <w:rFonts w:ascii="Arial" w:hAnsi="Arial" w:cs="Courier New"/>
                <w:sz w:val="18"/>
                <w:szCs w:val="18"/>
              </w:rPr>
              <w:t>EF</w:t>
            </w:r>
            <w:r>
              <w:rPr>
                <w:rFonts w:ascii="Arial" w:hAnsi="Arial" w:cs="Courier New"/>
                <w:sz w:val="18"/>
                <w:szCs w:val="18"/>
                <w:vertAlign w:val="subscript"/>
              </w:rPr>
              <w:t>TVCONFIG</w:t>
            </w:r>
          </w:p>
        </w:tc>
        <w:tc>
          <w:tcPr>
            <w:tcW w:w="252" w:type="dxa"/>
            <w:gridSpan w:val="3"/>
            <w:tcBorders>
              <w:top w:val="nil"/>
              <w:left w:val="nil"/>
              <w:bottom w:val="nil"/>
              <w:right w:val="single" w:sz="6" w:space="0" w:color="auto"/>
            </w:tcBorders>
          </w:tcPr>
          <w:p w14:paraId="04F1CCE0" w14:textId="77777777" w:rsidR="00EC4206" w:rsidRDefault="00EC4206">
            <w:pPr>
              <w:keepNext/>
              <w:keepLines/>
              <w:spacing w:after="0"/>
              <w:jc w:val="center"/>
              <w:rPr>
                <w:rFonts w:ascii="Arial" w:hAnsi="Arial"/>
                <w:sz w:val="18"/>
              </w:rPr>
            </w:pPr>
          </w:p>
        </w:tc>
        <w:tc>
          <w:tcPr>
            <w:tcW w:w="1099" w:type="dxa"/>
            <w:gridSpan w:val="7"/>
            <w:tcBorders>
              <w:top w:val="single" w:sz="6" w:space="0" w:color="auto"/>
              <w:left w:val="single" w:sz="6" w:space="0" w:color="auto"/>
              <w:bottom w:val="nil"/>
              <w:right w:val="single" w:sz="6" w:space="0" w:color="auto"/>
            </w:tcBorders>
            <w:shd w:val="pct20" w:color="FFFF00" w:fill="auto"/>
            <w:hideMark/>
          </w:tcPr>
          <w:p w14:paraId="4B4D67E5" w14:textId="77777777" w:rsidR="00EC4206" w:rsidRDefault="00EC4206">
            <w:pPr>
              <w:keepNext/>
              <w:keepLines/>
              <w:spacing w:after="0"/>
              <w:jc w:val="center"/>
              <w:rPr>
                <w:rFonts w:ascii="Arial" w:hAnsi="Arial" w:cs="Courier New"/>
                <w:sz w:val="18"/>
                <w:szCs w:val="18"/>
              </w:rPr>
            </w:pPr>
            <w:proofErr w:type="spellStart"/>
            <w:r>
              <w:rPr>
                <w:rFonts w:ascii="Arial" w:hAnsi="Arial"/>
                <w:sz w:val="18"/>
              </w:rPr>
              <w:t>EF</w:t>
            </w:r>
            <w:r>
              <w:rPr>
                <w:rFonts w:ascii="Arial" w:hAnsi="Arial"/>
                <w:sz w:val="18"/>
                <w:vertAlign w:val="subscript"/>
              </w:rPr>
              <w:t>XCAPConfigData</w:t>
            </w:r>
            <w:proofErr w:type="spellEnd"/>
          </w:p>
        </w:tc>
        <w:tc>
          <w:tcPr>
            <w:tcW w:w="259" w:type="dxa"/>
            <w:gridSpan w:val="3"/>
            <w:tcBorders>
              <w:top w:val="nil"/>
              <w:left w:val="single" w:sz="6" w:space="0" w:color="auto"/>
              <w:bottom w:val="nil"/>
              <w:right w:val="single" w:sz="8" w:space="0" w:color="auto"/>
            </w:tcBorders>
          </w:tcPr>
          <w:p w14:paraId="739790B5" w14:textId="77777777" w:rsidR="00EC4206" w:rsidRDefault="00EC4206">
            <w:pPr>
              <w:keepNext/>
              <w:keepLines/>
              <w:spacing w:after="0"/>
              <w:jc w:val="center"/>
              <w:rPr>
                <w:rFonts w:ascii="Arial" w:hAnsi="Arial"/>
                <w:sz w:val="18"/>
              </w:rPr>
            </w:pPr>
          </w:p>
        </w:tc>
        <w:tc>
          <w:tcPr>
            <w:tcW w:w="1105" w:type="dxa"/>
            <w:gridSpan w:val="5"/>
            <w:tcBorders>
              <w:top w:val="single" w:sz="4" w:space="0" w:color="auto"/>
              <w:left w:val="single" w:sz="8" w:space="0" w:color="auto"/>
              <w:bottom w:val="nil"/>
              <w:right w:val="single" w:sz="8" w:space="0" w:color="auto"/>
            </w:tcBorders>
            <w:shd w:val="pct20" w:color="FFFF00" w:fill="auto"/>
            <w:hideMark/>
          </w:tcPr>
          <w:p w14:paraId="18976BC3" w14:textId="77777777" w:rsidR="00EC4206" w:rsidRDefault="00EC4206">
            <w:pPr>
              <w:keepNext/>
              <w:keepLines/>
              <w:spacing w:after="0"/>
              <w:jc w:val="center"/>
              <w:rPr>
                <w:rFonts w:ascii="Arial" w:hAnsi="Arial"/>
                <w:sz w:val="18"/>
              </w:rPr>
            </w:pPr>
            <w:proofErr w:type="spellStart"/>
            <w:r>
              <w:rPr>
                <w:rFonts w:ascii="Arial" w:hAnsi="Arial"/>
                <w:sz w:val="18"/>
              </w:rPr>
              <w:t>EF</w:t>
            </w:r>
            <w:r>
              <w:rPr>
                <w:rFonts w:ascii="Arial" w:hAnsi="Arial"/>
                <w:sz w:val="18"/>
                <w:vertAlign w:val="subscript"/>
              </w:rPr>
              <w:t>EARFCNList</w:t>
            </w:r>
            <w:proofErr w:type="spellEnd"/>
          </w:p>
        </w:tc>
        <w:tc>
          <w:tcPr>
            <w:tcW w:w="249" w:type="dxa"/>
            <w:gridSpan w:val="2"/>
            <w:tcBorders>
              <w:top w:val="nil"/>
              <w:left w:val="single" w:sz="8" w:space="0" w:color="auto"/>
              <w:bottom w:val="nil"/>
              <w:right w:val="single" w:sz="4" w:space="0" w:color="auto"/>
            </w:tcBorders>
          </w:tcPr>
          <w:p w14:paraId="040DE2FF" w14:textId="77777777" w:rsidR="00EC4206" w:rsidRDefault="00EC4206">
            <w:pPr>
              <w:keepNext/>
              <w:keepLines/>
              <w:spacing w:after="0"/>
              <w:jc w:val="center"/>
              <w:rPr>
                <w:rFonts w:ascii="Arial" w:hAnsi="Arial"/>
                <w:sz w:val="18"/>
              </w:rPr>
            </w:pPr>
          </w:p>
        </w:tc>
        <w:tc>
          <w:tcPr>
            <w:tcW w:w="1100" w:type="dxa"/>
            <w:gridSpan w:val="6"/>
            <w:tcBorders>
              <w:top w:val="single" w:sz="4" w:space="0" w:color="auto"/>
              <w:left w:val="single" w:sz="4" w:space="0" w:color="auto"/>
              <w:bottom w:val="nil"/>
              <w:right w:val="single" w:sz="4" w:space="0" w:color="auto"/>
            </w:tcBorders>
            <w:shd w:val="pct20" w:color="FFFF00" w:fill="auto"/>
            <w:hideMark/>
          </w:tcPr>
          <w:p w14:paraId="23CA0B3C" w14:textId="77777777" w:rsidR="00EC4206" w:rsidRDefault="00EC4206">
            <w:pPr>
              <w:keepNext/>
              <w:keepLines/>
              <w:spacing w:after="0"/>
              <w:jc w:val="center"/>
              <w:rPr>
                <w:rFonts w:ascii="Arial" w:hAnsi="Arial"/>
                <w:sz w:val="18"/>
                <w:vertAlign w:val="subscript"/>
                <w:lang w:val="sv-SE"/>
              </w:rPr>
            </w:pPr>
            <w:r>
              <w:rPr>
                <w:rFonts w:ascii="Arial" w:hAnsi="Arial"/>
                <w:sz w:val="18"/>
                <w:lang w:val="sv-SE"/>
              </w:rPr>
              <w:t>EF</w:t>
            </w:r>
            <w:r>
              <w:rPr>
                <w:rFonts w:ascii="Arial" w:hAnsi="Arial"/>
                <w:sz w:val="18"/>
                <w:vertAlign w:val="subscript"/>
                <w:lang w:val="sv-SE"/>
              </w:rPr>
              <w:t>MuDMiDConfigData</w:t>
            </w:r>
          </w:p>
        </w:tc>
        <w:tc>
          <w:tcPr>
            <w:tcW w:w="249" w:type="dxa"/>
            <w:gridSpan w:val="2"/>
            <w:tcBorders>
              <w:top w:val="nil"/>
              <w:left w:val="single" w:sz="4" w:space="0" w:color="auto"/>
              <w:bottom w:val="nil"/>
              <w:right w:val="nil"/>
            </w:tcBorders>
          </w:tcPr>
          <w:p w14:paraId="191DB1EC" w14:textId="77777777" w:rsidR="00EC4206" w:rsidRDefault="00EC4206">
            <w:pPr>
              <w:keepNext/>
              <w:keepLines/>
              <w:spacing w:after="0"/>
              <w:jc w:val="center"/>
              <w:rPr>
                <w:rFonts w:ascii="Arial" w:hAnsi="Arial"/>
                <w:sz w:val="18"/>
              </w:rPr>
            </w:pPr>
          </w:p>
        </w:tc>
        <w:tc>
          <w:tcPr>
            <w:tcW w:w="1101" w:type="dxa"/>
            <w:gridSpan w:val="6"/>
          </w:tcPr>
          <w:p w14:paraId="233F7C42" w14:textId="77777777" w:rsidR="00EC4206" w:rsidRDefault="00EC4206">
            <w:pPr>
              <w:keepNext/>
              <w:keepLines/>
              <w:spacing w:after="0"/>
              <w:jc w:val="center"/>
              <w:rPr>
                <w:rFonts w:ascii="Arial" w:hAnsi="Arial"/>
                <w:sz w:val="18"/>
                <w:szCs w:val="18"/>
              </w:rPr>
            </w:pPr>
          </w:p>
        </w:tc>
      </w:tr>
      <w:tr w:rsidR="00B35C01" w14:paraId="1CFC0389" w14:textId="77777777" w:rsidTr="00515DF0">
        <w:trPr>
          <w:gridAfter w:val="2"/>
          <w:wAfter w:w="563" w:type="dxa"/>
          <w:cantSplit/>
        </w:trPr>
        <w:tc>
          <w:tcPr>
            <w:tcW w:w="282" w:type="dxa"/>
            <w:gridSpan w:val="2"/>
          </w:tcPr>
          <w:p w14:paraId="5FB9416D"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610FE3F6"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tcPr>
          <w:p w14:paraId="39A94DC0" w14:textId="77777777" w:rsidR="00EC4206" w:rsidRDefault="00EC4206">
            <w:pPr>
              <w:keepNext/>
              <w:keepLines/>
              <w:spacing w:after="0"/>
              <w:jc w:val="center"/>
              <w:rPr>
                <w:rFonts w:ascii="Arial" w:hAnsi="Arial"/>
                <w:sz w:val="18"/>
              </w:rPr>
            </w:pPr>
          </w:p>
        </w:tc>
        <w:tc>
          <w:tcPr>
            <w:tcW w:w="250" w:type="dxa"/>
            <w:gridSpan w:val="3"/>
          </w:tcPr>
          <w:p w14:paraId="2F18A27B" w14:textId="77777777" w:rsidR="00EC4206" w:rsidRDefault="00EC4206">
            <w:pPr>
              <w:keepNext/>
              <w:keepLines/>
              <w:spacing w:after="0"/>
              <w:jc w:val="center"/>
              <w:rPr>
                <w:rFonts w:ascii="Arial" w:hAnsi="Arial"/>
                <w:sz w:val="18"/>
              </w:rPr>
            </w:pPr>
          </w:p>
        </w:tc>
        <w:tc>
          <w:tcPr>
            <w:tcW w:w="1100" w:type="dxa"/>
            <w:gridSpan w:val="6"/>
          </w:tcPr>
          <w:p w14:paraId="5F1E1974" w14:textId="77777777" w:rsidR="00EC4206" w:rsidRDefault="00EC4206">
            <w:pPr>
              <w:keepNext/>
              <w:keepLines/>
              <w:spacing w:after="0"/>
              <w:jc w:val="center"/>
              <w:rPr>
                <w:rFonts w:ascii="Arial" w:hAnsi="Arial"/>
                <w:sz w:val="18"/>
              </w:rPr>
            </w:pPr>
          </w:p>
        </w:tc>
        <w:tc>
          <w:tcPr>
            <w:tcW w:w="251" w:type="dxa"/>
            <w:gridSpan w:val="3"/>
          </w:tcPr>
          <w:p w14:paraId="20C37001" w14:textId="77777777" w:rsidR="00EC4206" w:rsidRDefault="00EC4206">
            <w:pPr>
              <w:keepNext/>
              <w:keepLines/>
              <w:spacing w:after="0"/>
              <w:jc w:val="center"/>
              <w:rPr>
                <w:rFonts w:ascii="Arial" w:hAnsi="Arial"/>
                <w:sz w:val="18"/>
              </w:rPr>
            </w:pPr>
          </w:p>
        </w:tc>
        <w:tc>
          <w:tcPr>
            <w:tcW w:w="1098" w:type="dxa"/>
            <w:gridSpan w:val="5"/>
            <w:tcBorders>
              <w:top w:val="nil"/>
              <w:left w:val="single" w:sz="6" w:space="0" w:color="auto"/>
              <w:bottom w:val="single" w:sz="6" w:space="0" w:color="auto"/>
              <w:right w:val="single" w:sz="6" w:space="0" w:color="auto"/>
            </w:tcBorders>
            <w:shd w:val="pct20" w:color="FFFF00" w:fill="auto"/>
            <w:hideMark/>
          </w:tcPr>
          <w:p w14:paraId="04AC8952" w14:textId="77777777" w:rsidR="00EC4206" w:rsidRDefault="00EC4206">
            <w:pPr>
              <w:keepNext/>
              <w:keepLines/>
              <w:spacing w:after="0"/>
              <w:jc w:val="center"/>
              <w:rPr>
                <w:rFonts w:ascii="Arial" w:hAnsi="Arial"/>
                <w:sz w:val="18"/>
                <w:szCs w:val="18"/>
              </w:rPr>
            </w:pPr>
            <w:r>
              <w:rPr>
                <w:rFonts w:ascii="Arial" w:hAnsi="Arial" w:cs="Courier New"/>
                <w:sz w:val="18"/>
                <w:szCs w:val="18"/>
              </w:rPr>
              <w:t>'6FFB'</w:t>
            </w:r>
          </w:p>
        </w:tc>
        <w:tc>
          <w:tcPr>
            <w:tcW w:w="252" w:type="dxa"/>
            <w:gridSpan w:val="3"/>
            <w:tcBorders>
              <w:top w:val="nil"/>
              <w:left w:val="nil"/>
              <w:bottom w:val="nil"/>
              <w:right w:val="single" w:sz="6" w:space="0" w:color="auto"/>
            </w:tcBorders>
          </w:tcPr>
          <w:p w14:paraId="6A1CAFAE" w14:textId="77777777" w:rsidR="00EC4206" w:rsidRDefault="00EC4206">
            <w:pPr>
              <w:keepNext/>
              <w:keepLines/>
              <w:spacing w:after="0"/>
              <w:jc w:val="center"/>
              <w:rPr>
                <w:rFonts w:ascii="Arial" w:hAnsi="Arial"/>
                <w:sz w:val="18"/>
              </w:rPr>
            </w:pPr>
          </w:p>
        </w:tc>
        <w:tc>
          <w:tcPr>
            <w:tcW w:w="1099" w:type="dxa"/>
            <w:gridSpan w:val="7"/>
            <w:tcBorders>
              <w:top w:val="nil"/>
              <w:left w:val="single" w:sz="6" w:space="0" w:color="auto"/>
              <w:bottom w:val="single" w:sz="6" w:space="0" w:color="auto"/>
              <w:right w:val="single" w:sz="6" w:space="0" w:color="auto"/>
            </w:tcBorders>
            <w:shd w:val="pct20" w:color="FFFF00" w:fill="auto"/>
            <w:hideMark/>
          </w:tcPr>
          <w:p w14:paraId="698C9C72" w14:textId="77777777" w:rsidR="00EC4206" w:rsidRDefault="00EC4206">
            <w:pPr>
              <w:keepNext/>
              <w:keepLines/>
              <w:spacing w:after="0"/>
              <w:jc w:val="center"/>
              <w:rPr>
                <w:rFonts w:ascii="Arial" w:hAnsi="Arial" w:cs="Courier New"/>
                <w:sz w:val="18"/>
                <w:szCs w:val="18"/>
              </w:rPr>
            </w:pPr>
            <w:r>
              <w:rPr>
                <w:sz w:val="18"/>
              </w:rPr>
              <w:t>'</w:t>
            </w:r>
            <w:r>
              <w:rPr>
                <w:rFonts w:ascii="Arial" w:hAnsi="Arial"/>
                <w:sz w:val="18"/>
              </w:rPr>
              <w:t>6FFC'</w:t>
            </w:r>
          </w:p>
        </w:tc>
        <w:tc>
          <w:tcPr>
            <w:tcW w:w="259" w:type="dxa"/>
            <w:gridSpan w:val="3"/>
            <w:tcBorders>
              <w:top w:val="nil"/>
              <w:left w:val="single" w:sz="6" w:space="0" w:color="auto"/>
              <w:bottom w:val="nil"/>
              <w:right w:val="single" w:sz="8" w:space="0" w:color="auto"/>
            </w:tcBorders>
          </w:tcPr>
          <w:p w14:paraId="525AB361" w14:textId="77777777" w:rsidR="00EC4206" w:rsidRDefault="00EC4206">
            <w:pPr>
              <w:keepNext/>
              <w:keepLines/>
              <w:spacing w:after="0"/>
              <w:jc w:val="center"/>
              <w:rPr>
                <w:rFonts w:ascii="Arial" w:hAnsi="Arial"/>
                <w:sz w:val="18"/>
              </w:rPr>
            </w:pPr>
          </w:p>
        </w:tc>
        <w:tc>
          <w:tcPr>
            <w:tcW w:w="1105" w:type="dxa"/>
            <w:gridSpan w:val="5"/>
            <w:tcBorders>
              <w:top w:val="nil"/>
              <w:left w:val="single" w:sz="8" w:space="0" w:color="auto"/>
              <w:bottom w:val="single" w:sz="8" w:space="0" w:color="auto"/>
              <w:right w:val="single" w:sz="8" w:space="0" w:color="auto"/>
            </w:tcBorders>
            <w:shd w:val="pct20" w:color="FFFF00" w:fill="auto"/>
            <w:hideMark/>
          </w:tcPr>
          <w:p w14:paraId="7CA074A4" w14:textId="77777777" w:rsidR="00EC4206" w:rsidRDefault="00EC4206">
            <w:pPr>
              <w:keepNext/>
              <w:keepLines/>
              <w:spacing w:after="0"/>
              <w:jc w:val="center"/>
              <w:rPr>
                <w:rFonts w:ascii="Arial" w:hAnsi="Arial"/>
                <w:sz w:val="18"/>
              </w:rPr>
            </w:pPr>
            <w:r>
              <w:rPr>
                <w:rFonts w:ascii="Arial" w:hAnsi="Arial"/>
                <w:sz w:val="18"/>
              </w:rPr>
              <w:t>'6FFD'</w:t>
            </w:r>
          </w:p>
        </w:tc>
        <w:tc>
          <w:tcPr>
            <w:tcW w:w="249" w:type="dxa"/>
            <w:gridSpan w:val="2"/>
            <w:tcBorders>
              <w:top w:val="nil"/>
              <w:left w:val="single" w:sz="8" w:space="0" w:color="auto"/>
              <w:bottom w:val="nil"/>
              <w:right w:val="single" w:sz="4" w:space="0" w:color="auto"/>
            </w:tcBorders>
          </w:tcPr>
          <w:p w14:paraId="32A7A0B4" w14:textId="77777777" w:rsidR="00EC4206" w:rsidRDefault="00EC4206">
            <w:pPr>
              <w:keepNext/>
              <w:keepLines/>
              <w:spacing w:after="0"/>
              <w:jc w:val="center"/>
              <w:rPr>
                <w:rFonts w:ascii="Arial" w:hAnsi="Arial"/>
                <w:sz w:val="18"/>
              </w:rPr>
            </w:pPr>
          </w:p>
        </w:tc>
        <w:tc>
          <w:tcPr>
            <w:tcW w:w="1100" w:type="dxa"/>
            <w:gridSpan w:val="6"/>
            <w:tcBorders>
              <w:top w:val="nil"/>
              <w:left w:val="single" w:sz="4" w:space="0" w:color="auto"/>
              <w:bottom w:val="single" w:sz="4" w:space="0" w:color="auto"/>
              <w:right w:val="single" w:sz="4" w:space="0" w:color="auto"/>
            </w:tcBorders>
            <w:shd w:val="pct20" w:color="FFFF00" w:fill="auto"/>
            <w:hideMark/>
          </w:tcPr>
          <w:p w14:paraId="63CCED3C" w14:textId="77777777" w:rsidR="00EC4206" w:rsidRDefault="00EC4206">
            <w:pPr>
              <w:keepNext/>
              <w:keepLines/>
              <w:spacing w:after="0"/>
              <w:jc w:val="center"/>
              <w:rPr>
                <w:rFonts w:ascii="Arial" w:hAnsi="Arial"/>
                <w:sz w:val="18"/>
              </w:rPr>
            </w:pPr>
            <w:r>
              <w:rPr>
                <w:rFonts w:ascii="Arial" w:hAnsi="Arial"/>
                <w:sz w:val="18"/>
              </w:rPr>
              <w:t>'6FFE'</w:t>
            </w:r>
          </w:p>
        </w:tc>
        <w:tc>
          <w:tcPr>
            <w:tcW w:w="249" w:type="dxa"/>
            <w:gridSpan w:val="2"/>
            <w:tcBorders>
              <w:top w:val="nil"/>
              <w:left w:val="single" w:sz="4" w:space="0" w:color="auto"/>
              <w:bottom w:val="nil"/>
              <w:right w:val="nil"/>
            </w:tcBorders>
          </w:tcPr>
          <w:p w14:paraId="47B5FA74" w14:textId="77777777" w:rsidR="00EC4206" w:rsidRDefault="00EC4206">
            <w:pPr>
              <w:keepNext/>
              <w:keepLines/>
              <w:spacing w:after="0"/>
              <w:jc w:val="center"/>
              <w:rPr>
                <w:rFonts w:ascii="Arial" w:hAnsi="Arial"/>
                <w:sz w:val="18"/>
              </w:rPr>
            </w:pPr>
          </w:p>
        </w:tc>
        <w:tc>
          <w:tcPr>
            <w:tcW w:w="1101" w:type="dxa"/>
            <w:gridSpan w:val="6"/>
          </w:tcPr>
          <w:p w14:paraId="2B55FDF2" w14:textId="77777777" w:rsidR="00EC4206" w:rsidRDefault="00EC4206">
            <w:pPr>
              <w:keepNext/>
              <w:keepLines/>
              <w:spacing w:after="0"/>
              <w:jc w:val="center"/>
              <w:rPr>
                <w:rFonts w:ascii="Arial" w:hAnsi="Arial"/>
                <w:sz w:val="18"/>
                <w:szCs w:val="18"/>
              </w:rPr>
            </w:pPr>
          </w:p>
        </w:tc>
      </w:tr>
      <w:tr w:rsidR="00EC4206" w14:paraId="252376E0" w14:textId="77777777" w:rsidTr="00515DF0">
        <w:trPr>
          <w:gridAfter w:val="2"/>
          <w:wAfter w:w="563" w:type="dxa"/>
          <w:cantSplit/>
          <w:trPrChange w:id="2729" w:author="OPPO-Haorui" w:date="2021-12-07T17:35:00Z">
            <w:trPr>
              <w:gridAfter w:val="2"/>
              <w:cantSplit/>
            </w:trPr>
          </w:trPrChange>
        </w:trPr>
        <w:tc>
          <w:tcPr>
            <w:tcW w:w="282" w:type="dxa"/>
            <w:gridSpan w:val="2"/>
            <w:tcPrChange w:id="2730" w:author="OPPO-Haorui" w:date="2021-12-07T17:35:00Z">
              <w:tcPr>
                <w:tcW w:w="296" w:type="dxa"/>
                <w:gridSpan w:val="6"/>
              </w:tcPr>
            </w:tcPrChange>
          </w:tcPr>
          <w:p w14:paraId="0B20515A"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Change w:id="2731" w:author="OPPO-Haorui" w:date="2021-12-07T17:35:00Z">
              <w:tcPr>
                <w:tcW w:w="563" w:type="dxa"/>
                <w:gridSpan w:val="6"/>
                <w:tcBorders>
                  <w:top w:val="nil"/>
                  <w:left w:val="nil"/>
                  <w:bottom w:val="nil"/>
                  <w:right w:val="single" w:sz="4" w:space="0" w:color="auto"/>
                </w:tcBorders>
              </w:tcPr>
            </w:tcPrChange>
          </w:tcPr>
          <w:p w14:paraId="71DD8E1C"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Change w:id="2732" w:author="OPPO-Haorui" w:date="2021-12-07T17:35:00Z">
              <w:tcPr>
                <w:tcW w:w="564" w:type="dxa"/>
                <w:gridSpan w:val="7"/>
                <w:tcBorders>
                  <w:top w:val="nil"/>
                  <w:left w:val="single" w:sz="4" w:space="0" w:color="auto"/>
                  <w:bottom w:val="nil"/>
                  <w:right w:val="nil"/>
                </w:tcBorders>
              </w:tcPr>
            </w:tcPrChange>
          </w:tcPr>
          <w:p w14:paraId="5BA1ACA6" w14:textId="77777777" w:rsidR="00EC4206" w:rsidRDefault="00EC4206">
            <w:pPr>
              <w:keepNext/>
              <w:keepLines/>
              <w:spacing w:after="0"/>
              <w:jc w:val="center"/>
              <w:rPr>
                <w:rFonts w:ascii="Arial" w:hAnsi="Arial"/>
                <w:sz w:val="12"/>
                <w:szCs w:val="12"/>
              </w:rPr>
            </w:pPr>
          </w:p>
        </w:tc>
        <w:tc>
          <w:tcPr>
            <w:tcW w:w="250" w:type="dxa"/>
            <w:gridSpan w:val="3"/>
            <w:tcPrChange w:id="2733" w:author="OPPO-Haorui" w:date="2021-12-07T17:35:00Z">
              <w:tcPr>
                <w:tcW w:w="256" w:type="dxa"/>
                <w:gridSpan w:val="7"/>
              </w:tcPr>
            </w:tcPrChange>
          </w:tcPr>
          <w:p w14:paraId="64694C78" w14:textId="77777777" w:rsidR="00EC4206" w:rsidRDefault="00EC4206">
            <w:pPr>
              <w:keepNext/>
              <w:keepLines/>
              <w:spacing w:after="0"/>
              <w:jc w:val="center"/>
              <w:rPr>
                <w:rFonts w:ascii="Arial" w:hAnsi="Arial"/>
                <w:sz w:val="12"/>
                <w:szCs w:val="12"/>
              </w:rPr>
            </w:pPr>
          </w:p>
        </w:tc>
        <w:tc>
          <w:tcPr>
            <w:tcW w:w="551" w:type="dxa"/>
            <w:gridSpan w:val="3"/>
            <w:tcPrChange w:id="2734" w:author="OPPO-Haorui" w:date="2021-12-07T17:35:00Z">
              <w:tcPr>
                <w:tcW w:w="568" w:type="dxa"/>
                <w:gridSpan w:val="7"/>
              </w:tcPr>
            </w:tcPrChange>
          </w:tcPr>
          <w:p w14:paraId="36A79493" w14:textId="77777777" w:rsidR="00EC4206" w:rsidRDefault="00EC4206">
            <w:pPr>
              <w:keepNext/>
              <w:keepLines/>
              <w:spacing w:after="0"/>
              <w:jc w:val="center"/>
              <w:rPr>
                <w:rFonts w:ascii="Arial" w:hAnsi="Arial"/>
                <w:sz w:val="12"/>
                <w:szCs w:val="12"/>
              </w:rPr>
            </w:pPr>
          </w:p>
        </w:tc>
        <w:tc>
          <w:tcPr>
            <w:tcW w:w="549" w:type="dxa"/>
            <w:gridSpan w:val="3"/>
            <w:tcPrChange w:id="2735" w:author="OPPO-Haorui" w:date="2021-12-07T17:35:00Z">
              <w:tcPr>
                <w:tcW w:w="566" w:type="dxa"/>
                <w:gridSpan w:val="7"/>
              </w:tcPr>
            </w:tcPrChange>
          </w:tcPr>
          <w:p w14:paraId="55FBA457" w14:textId="77777777" w:rsidR="00EC4206" w:rsidRDefault="00EC4206">
            <w:pPr>
              <w:keepNext/>
              <w:keepLines/>
              <w:spacing w:after="0"/>
              <w:jc w:val="center"/>
              <w:rPr>
                <w:rFonts w:ascii="Arial" w:hAnsi="Arial"/>
                <w:sz w:val="12"/>
                <w:szCs w:val="12"/>
              </w:rPr>
            </w:pPr>
          </w:p>
        </w:tc>
        <w:tc>
          <w:tcPr>
            <w:tcW w:w="251" w:type="dxa"/>
            <w:gridSpan w:val="3"/>
            <w:tcPrChange w:id="2736" w:author="OPPO-Haorui" w:date="2021-12-07T17:35:00Z">
              <w:tcPr>
                <w:tcW w:w="257" w:type="dxa"/>
                <w:gridSpan w:val="7"/>
              </w:tcPr>
            </w:tcPrChange>
          </w:tcPr>
          <w:p w14:paraId="31DC8EC0" w14:textId="77777777" w:rsidR="00EC4206" w:rsidRDefault="00EC4206">
            <w:pPr>
              <w:keepNext/>
              <w:keepLines/>
              <w:spacing w:after="0"/>
              <w:jc w:val="center"/>
              <w:rPr>
                <w:rFonts w:ascii="Arial" w:hAnsi="Arial"/>
                <w:sz w:val="12"/>
                <w:szCs w:val="12"/>
              </w:rPr>
            </w:pPr>
          </w:p>
        </w:tc>
        <w:tc>
          <w:tcPr>
            <w:tcW w:w="1098" w:type="dxa"/>
            <w:gridSpan w:val="5"/>
            <w:tcPrChange w:id="2737" w:author="OPPO-Haorui" w:date="2021-12-07T17:35:00Z">
              <w:tcPr>
                <w:tcW w:w="1132" w:type="dxa"/>
                <w:gridSpan w:val="11"/>
              </w:tcPr>
            </w:tcPrChange>
          </w:tcPr>
          <w:p w14:paraId="755D19DD" w14:textId="77777777" w:rsidR="00EC4206" w:rsidRDefault="00EC4206">
            <w:pPr>
              <w:keepNext/>
              <w:keepLines/>
              <w:spacing w:after="0"/>
              <w:jc w:val="center"/>
              <w:rPr>
                <w:rFonts w:ascii="Arial" w:hAnsi="Arial"/>
                <w:sz w:val="12"/>
                <w:szCs w:val="12"/>
              </w:rPr>
            </w:pPr>
          </w:p>
        </w:tc>
        <w:tc>
          <w:tcPr>
            <w:tcW w:w="252" w:type="dxa"/>
            <w:gridSpan w:val="3"/>
            <w:tcPrChange w:id="2738" w:author="OPPO-Haorui" w:date="2021-12-07T17:35:00Z">
              <w:tcPr>
                <w:tcW w:w="257" w:type="dxa"/>
                <w:gridSpan w:val="7"/>
              </w:tcPr>
            </w:tcPrChange>
          </w:tcPr>
          <w:p w14:paraId="0FB62362" w14:textId="77777777" w:rsidR="00EC4206" w:rsidRDefault="00EC4206">
            <w:pPr>
              <w:keepNext/>
              <w:keepLines/>
              <w:spacing w:after="0"/>
              <w:jc w:val="center"/>
              <w:rPr>
                <w:rFonts w:ascii="Arial" w:hAnsi="Arial"/>
                <w:sz w:val="12"/>
                <w:szCs w:val="12"/>
              </w:rPr>
            </w:pPr>
          </w:p>
        </w:tc>
        <w:tc>
          <w:tcPr>
            <w:tcW w:w="1099" w:type="dxa"/>
            <w:gridSpan w:val="7"/>
            <w:tcBorders>
              <w:top w:val="single" w:sz="6" w:space="0" w:color="auto"/>
              <w:left w:val="nil"/>
              <w:bottom w:val="nil"/>
              <w:right w:val="nil"/>
            </w:tcBorders>
            <w:tcPrChange w:id="2739" w:author="OPPO-Haorui" w:date="2021-12-07T17:35:00Z">
              <w:tcPr>
                <w:tcW w:w="1132" w:type="dxa"/>
                <w:gridSpan w:val="11"/>
                <w:tcBorders>
                  <w:top w:val="single" w:sz="6" w:space="0" w:color="auto"/>
                  <w:left w:val="nil"/>
                  <w:bottom w:val="nil"/>
                  <w:right w:val="nil"/>
                </w:tcBorders>
              </w:tcPr>
            </w:tcPrChange>
          </w:tcPr>
          <w:p w14:paraId="59780FE3" w14:textId="77777777" w:rsidR="00EC4206" w:rsidRDefault="00EC4206">
            <w:pPr>
              <w:keepNext/>
              <w:keepLines/>
              <w:spacing w:after="0"/>
              <w:jc w:val="center"/>
              <w:rPr>
                <w:rFonts w:ascii="Arial" w:hAnsi="Arial"/>
                <w:sz w:val="12"/>
                <w:szCs w:val="12"/>
              </w:rPr>
            </w:pPr>
          </w:p>
        </w:tc>
        <w:tc>
          <w:tcPr>
            <w:tcW w:w="259" w:type="dxa"/>
            <w:gridSpan w:val="3"/>
            <w:tcPrChange w:id="2740" w:author="OPPO-Haorui" w:date="2021-12-07T17:35:00Z">
              <w:tcPr>
                <w:tcW w:w="265" w:type="dxa"/>
                <w:gridSpan w:val="6"/>
              </w:tcPr>
            </w:tcPrChange>
          </w:tcPr>
          <w:p w14:paraId="6E065486" w14:textId="77777777" w:rsidR="00EC4206" w:rsidRDefault="00EC4206">
            <w:pPr>
              <w:keepNext/>
              <w:keepLines/>
              <w:spacing w:after="0"/>
              <w:jc w:val="center"/>
              <w:rPr>
                <w:rFonts w:ascii="Arial" w:hAnsi="Arial"/>
                <w:sz w:val="12"/>
                <w:szCs w:val="12"/>
              </w:rPr>
            </w:pPr>
          </w:p>
        </w:tc>
        <w:tc>
          <w:tcPr>
            <w:tcW w:w="1105" w:type="dxa"/>
            <w:gridSpan w:val="5"/>
            <w:tcBorders>
              <w:top w:val="single" w:sz="8" w:space="0" w:color="auto"/>
              <w:left w:val="nil"/>
              <w:bottom w:val="nil"/>
              <w:right w:val="nil"/>
            </w:tcBorders>
            <w:tcPrChange w:id="2741" w:author="OPPO-Haorui" w:date="2021-12-07T17:35:00Z">
              <w:tcPr>
                <w:tcW w:w="1138" w:type="dxa"/>
                <w:gridSpan w:val="9"/>
                <w:tcBorders>
                  <w:top w:val="single" w:sz="8" w:space="0" w:color="auto"/>
                  <w:left w:val="nil"/>
                  <w:bottom w:val="nil"/>
                  <w:right w:val="nil"/>
                </w:tcBorders>
              </w:tcPr>
            </w:tcPrChange>
          </w:tcPr>
          <w:p w14:paraId="03E58973" w14:textId="77777777" w:rsidR="00EC4206" w:rsidRDefault="00EC4206">
            <w:pPr>
              <w:keepNext/>
              <w:keepLines/>
              <w:spacing w:after="0"/>
              <w:jc w:val="center"/>
              <w:rPr>
                <w:rFonts w:ascii="Arial" w:hAnsi="Arial"/>
                <w:sz w:val="12"/>
                <w:szCs w:val="12"/>
              </w:rPr>
            </w:pPr>
          </w:p>
        </w:tc>
        <w:tc>
          <w:tcPr>
            <w:tcW w:w="249" w:type="dxa"/>
            <w:gridSpan w:val="2"/>
            <w:tcPrChange w:id="2742" w:author="OPPO-Haorui" w:date="2021-12-07T17:35:00Z">
              <w:tcPr>
                <w:tcW w:w="255" w:type="dxa"/>
                <w:gridSpan w:val="6"/>
              </w:tcPr>
            </w:tcPrChange>
          </w:tcPr>
          <w:p w14:paraId="17D6C27E" w14:textId="77777777" w:rsidR="00EC4206" w:rsidRDefault="00EC4206">
            <w:pPr>
              <w:keepNext/>
              <w:keepLines/>
              <w:spacing w:after="0"/>
              <w:jc w:val="center"/>
              <w:rPr>
                <w:rFonts w:ascii="Arial" w:hAnsi="Arial"/>
                <w:sz w:val="12"/>
                <w:szCs w:val="12"/>
              </w:rPr>
            </w:pPr>
          </w:p>
        </w:tc>
        <w:tc>
          <w:tcPr>
            <w:tcW w:w="1100" w:type="dxa"/>
            <w:gridSpan w:val="6"/>
            <w:tcBorders>
              <w:top w:val="single" w:sz="4" w:space="0" w:color="auto"/>
              <w:left w:val="nil"/>
              <w:bottom w:val="nil"/>
              <w:right w:val="nil"/>
            </w:tcBorders>
            <w:tcPrChange w:id="2743" w:author="OPPO-Haorui" w:date="2021-12-07T17:35:00Z">
              <w:tcPr>
                <w:tcW w:w="1132" w:type="dxa"/>
                <w:gridSpan w:val="9"/>
                <w:tcBorders>
                  <w:top w:val="single" w:sz="4" w:space="0" w:color="auto"/>
                  <w:left w:val="nil"/>
                  <w:bottom w:val="nil"/>
                  <w:right w:val="nil"/>
                </w:tcBorders>
              </w:tcPr>
            </w:tcPrChange>
          </w:tcPr>
          <w:p w14:paraId="24F01AB7" w14:textId="77777777" w:rsidR="00EC4206" w:rsidRDefault="00EC4206">
            <w:pPr>
              <w:keepNext/>
              <w:keepLines/>
              <w:spacing w:after="0"/>
              <w:jc w:val="center"/>
              <w:rPr>
                <w:rFonts w:ascii="Arial" w:hAnsi="Arial"/>
                <w:sz w:val="12"/>
                <w:szCs w:val="12"/>
              </w:rPr>
            </w:pPr>
          </w:p>
        </w:tc>
        <w:tc>
          <w:tcPr>
            <w:tcW w:w="249" w:type="dxa"/>
            <w:gridSpan w:val="2"/>
            <w:tcPrChange w:id="2744" w:author="OPPO-Haorui" w:date="2021-12-07T17:35:00Z">
              <w:tcPr>
                <w:tcW w:w="255" w:type="dxa"/>
                <w:gridSpan w:val="6"/>
              </w:tcPr>
            </w:tcPrChange>
          </w:tcPr>
          <w:p w14:paraId="2A3DA823" w14:textId="77777777" w:rsidR="00EC4206" w:rsidRDefault="00EC4206">
            <w:pPr>
              <w:keepNext/>
              <w:keepLines/>
              <w:spacing w:after="0"/>
              <w:jc w:val="center"/>
              <w:rPr>
                <w:rFonts w:ascii="Arial" w:hAnsi="Arial"/>
                <w:sz w:val="12"/>
                <w:szCs w:val="12"/>
              </w:rPr>
            </w:pPr>
          </w:p>
        </w:tc>
        <w:tc>
          <w:tcPr>
            <w:tcW w:w="1101" w:type="dxa"/>
            <w:gridSpan w:val="6"/>
            <w:tcPrChange w:id="2745" w:author="OPPO-Haorui" w:date="2021-12-07T17:35:00Z">
              <w:tcPr>
                <w:tcW w:w="1132" w:type="dxa"/>
                <w:gridSpan w:val="9"/>
              </w:tcPr>
            </w:tcPrChange>
          </w:tcPr>
          <w:p w14:paraId="1A680F66" w14:textId="77777777" w:rsidR="00EC4206" w:rsidRDefault="00EC4206">
            <w:pPr>
              <w:keepNext/>
              <w:keepLines/>
              <w:spacing w:after="0"/>
              <w:jc w:val="center"/>
              <w:rPr>
                <w:rFonts w:ascii="Arial" w:hAnsi="Arial"/>
                <w:sz w:val="12"/>
                <w:szCs w:val="12"/>
              </w:rPr>
            </w:pPr>
          </w:p>
        </w:tc>
      </w:tr>
      <w:tr w:rsidR="00EC4206" w14:paraId="5D2F6065" w14:textId="77777777" w:rsidTr="00515DF0">
        <w:trPr>
          <w:gridAfter w:val="2"/>
          <w:wAfter w:w="563" w:type="dxa"/>
          <w:cantSplit/>
          <w:trPrChange w:id="2746" w:author="OPPO-Haorui" w:date="2021-12-07T17:35:00Z">
            <w:trPr>
              <w:gridAfter w:val="2"/>
              <w:cantSplit/>
            </w:trPr>
          </w:trPrChange>
        </w:trPr>
        <w:tc>
          <w:tcPr>
            <w:tcW w:w="282" w:type="dxa"/>
            <w:gridSpan w:val="2"/>
            <w:tcPrChange w:id="2747" w:author="OPPO-Haorui" w:date="2021-12-07T17:35:00Z">
              <w:tcPr>
                <w:tcW w:w="296" w:type="dxa"/>
                <w:gridSpan w:val="6"/>
              </w:tcPr>
            </w:tcPrChange>
          </w:tcPr>
          <w:p w14:paraId="5C943967"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Change w:id="2748" w:author="OPPO-Haorui" w:date="2021-12-07T17:35:00Z">
              <w:tcPr>
                <w:tcW w:w="563" w:type="dxa"/>
                <w:gridSpan w:val="6"/>
                <w:tcBorders>
                  <w:top w:val="nil"/>
                  <w:left w:val="nil"/>
                  <w:bottom w:val="nil"/>
                  <w:right w:val="single" w:sz="4" w:space="0" w:color="auto"/>
                </w:tcBorders>
              </w:tcPr>
            </w:tcPrChange>
          </w:tcPr>
          <w:p w14:paraId="3D6B0FF1"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Change w:id="2749" w:author="OPPO-Haorui" w:date="2021-12-07T17:35:00Z">
              <w:tcPr>
                <w:tcW w:w="564" w:type="dxa"/>
                <w:gridSpan w:val="7"/>
                <w:tcBorders>
                  <w:top w:val="nil"/>
                  <w:left w:val="single" w:sz="4" w:space="0" w:color="auto"/>
                  <w:bottom w:val="nil"/>
                  <w:right w:val="nil"/>
                </w:tcBorders>
              </w:tcPr>
            </w:tcPrChange>
          </w:tcPr>
          <w:p w14:paraId="4F4F5D20" w14:textId="77777777" w:rsidR="00EC4206" w:rsidRDefault="00EC4206">
            <w:pPr>
              <w:keepNext/>
              <w:keepLines/>
              <w:spacing w:after="0"/>
              <w:jc w:val="center"/>
              <w:rPr>
                <w:rFonts w:ascii="Arial" w:hAnsi="Arial"/>
                <w:sz w:val="12"/>
                <w:szCs w:val="12"/>
              </w:rPr>
            </w:pPr>
          </w:p>
        </w:tc>
        <w:tc>
          <w:tcPr>
            <w:tcW w:w="250" w:type="dxa"/>
            <w:gridSpan w:val="3"/>
            <w:tcPrChange w:id="2750" w:author="OPPO-Haorui" w:date="2021-12-07T17:35:00Z">
              <w:tcPr>
                <w:tcW w:w="256" w:type="dxa"/>
                <w:gridSpan w:val="7"/>
              </w:tcPr>
            </w:tcPrChange>
          </w:tcPr>
          <w:p w14:paraId="32B486E4" w14:textId="77777777" w:rsidR="00EC4206" w:rsidRDefault="00EC4206">
            <w:pPr>
              <w:keepNext/>
              <w:keepLines/>
              <w:spacing w:after="0"/>
              <w:jc w:val="center"/>
              <w:rPr>
                <w:rFonts w:ascii="Arial" w:hAnsi="Arial"/>
                <w:sz w:val="12"/>
                <w:szCs w:val="12"/>
              </w:rPr>
            </w:pPr>
          </w:p>
        </w:tc>
        <w:tc>
          <w:tcPr>
            <w:tcW w:w="551" w:type="dxa"/>
            <w:gridSpan w:val="3"/>
            <w:tcPrChange w:id="2751" w:author="OPPO-Haorui" w:date="2021-12-07T17:35:00Z">
              <w:tcPr>
                <w:tcW w:w="568" w:type="dxa"/>
                <w:gridSpan w:val="7"/>
              </w:tcPr>
            </w:tcPrChange>
          </w:tcPr>
          <w:p w14:paraId="52A7B2BE" w14:textId="77777777" w:rsidR="00EC4206" w:rsidRDefault="00EC4206">
            <w:pPr>
              <w:keepNext/>
              <w:keepLines/>
              <w:spacing w:after="0"/>
              <w:jc w:val="center"/>
              <w:rPr>
                <w:rFonts w:ascii="Arial" w:hAnsi="Arial"/>
                <w:sz w:val="12"/>
                <w:szCs w:val="12"/>
              </w:rPr>
            </w:pPr>
          </w:p>
        </w:tc>
        <w:tc>
          <w:tcPr>
            <w:tcW w:w="549" w:type="dxa"/>
            <w:gridSpan w:val="3"/>
            <w:tcPrChange w:id="2752" w:author="OPPO-Haorui" w:date="2021-12-07T17:35:00Z">
              <w:tcPr>
                <w:tcW w:w="566" w:type="dxa"/>
                <w:gridSpan w:val="7"/>
              </w:tcPr>
            </w:tcPrChange>
          </w:tcPr>
          <w:p w14:paraId="0680FBAB" w14:textId="77777777" w:rsidR="00EC4206" w:rsidRDefault="00EC4206">
            <w:pPr>
              <w:keepNext/>
              <w:keepLines/>
              <w:spacing w:after="0"/>
              <w:jc w:val="center"/>
              <w:rPr>
                <w:rFonts w:ascii="Arial" w:hAnsi="Arial"/>
                <w:sz w:val="12"/>
                <w:szCs w:val="12"/>
              </w:rPr>
            </w:pPr>
          </w:p>
        </w:tc>
        <w:tc>
          <w:tcPr>
            <w:tcW w:w="251" w:type="dxa"/>
            <w:gridSpan w:val="3"/>
            <w:tcPrChange w:id="2753" w:author="OPPO-Haorui" w:date="2021-12-07T17:35:00Z">
              <w:tcPr>
                <w:tcW w:w="257" w:type="dxa"/>
                <w:gridSpan w:val="7"/>
              </w:tcPr>
            </w:tcPrChange>
          </w:tcPr>
          <w:p w14:paraId="1D437E07" w14:textId="77777777" w:rsidR="00EC4206" w:rsidRDefault="00EC4206">
            <w:pPr>
              <w:keepNext/>
              <w:keepLines/>
              <w:spacing w:after="0"/>
              <w:jc w:val="center"/>
              <w:rPr>
                <w:rFonts w:ascii="Arial" w:hAnsi="Arial"/>
                <w:sz w:val="12"/>
                <w:szCs w:val="12"/>
              </w:rPr>
            </w:pPr>
          </w:p>
        </w:tc>
        <w:tc>
          <w:tcPr>
            <w:tcW w:w="549" w:type="dxa"/>
            <w:gridSpan w:val="3"/>
            <w:tcPrChange w:id="2754" w:author="OPPO-Haorui" w:date="2021-12-07T17:35:00Z">
              <w:tcPr>
                <w:tcW w:w="566" w:type="dxa"/>
                <w:gridSpan w:val="4"/>
              </w:tcPr>
            </w:tcPrChange>
          </w:tcPr>
          <w:p w14:paraId="4146A125" w14:textId="77777777" w:rsidR="00EC4206" w:rsidRDefault="00EC4206">
            <w:pPr>
              <w:keepNext/>
              <w:keepLines/>
              <w:spacing w:after="0"/>
              <w:jc w:val="center"/>
              <w:rPr>
                <w:rFonts w:ascii="Arial" w:hAnsi="Arial"/>
                <w:sz w:val="12"/>
                <w:szCs w:val="12"/>
              </w:rPr>
            </w:pPr>
          </w:p>
        </w:tc>
        <w:tc>
          <w:tcPr>
            <w:tcW w:w="549" w:type="dxa"/>
            <w:gridSpan w:val="2"/>
            <w:tcPrChange w:id="2755" w:author="OPPO-Haorui" w:date="2021-12-07T17:35:00Z">
              <w:tcPr>
                <w:tcW w:w="566" w:type="dxa"/>
                <w:gridSpan w:val="7"/>
              </w:tcPr>
            </w:tcPrChange>
          </w:tcPr>
          <w:p w14:paraId="4DA0D0AC" w14:textId="77777777" w:rsidR="00EC4206" w:rsidRDefault="00EC4206">
            <w:pPr>
              <w:keepNext/>
              <w:keepLines/>
              <w:spacing w:after="0"/>
              <w:jc w:val="center"/>
              <w:rPr>
                <w:rFonts w:ascii="Arial" w:hAnsi="Arial"/>
                <w:sz w:val="12"/>
                <w:szCs w:val="12"/>
              </w:rPr>
            </w:pPr>
          </w:p>
        </w:tc>
        <w:tc>
          <w:tcPr>
            <w:tcW w:w="252" w:type="dxa"/>
            <w:gridSpan w:val="3"/>
            <w:tcPrChange w:id="2756" w:author="OPPO-Haorui" w:date="2021-12-07T17:35:00Z">
              <w:tcPr>
                <w:tcW w:w="257" w:type="dxa"/>
                <w:gridSpan w:val="7"/>
              </w:tcPr>
            </w:tcPrChange>
          </w:tcPr>
          <w:p w14:paraId="2D723439" w14:textId="77777777" w:rsidR="00EC4206" w:rsidRDefault="00EC4206">
            <w:pPr>
              <w:keepNext/>
              <w:keepLines/>
              <w:spacing w:after="0"/>
              <w:jc w:val="center"/>
              <w:rPr>
                <w:rFonts w:ascii="Arial" w:hAnsi="Arial"/>
                <w:sz w:val="12"/>
                <w:szCs w:val="12"/>
              </w:rPr>
            </w:pPr>
          </w:p>
        </w:tc>
        <w:tc>
          <w:tcPr>
            <w:tcW w:w="549" w:type="dxa"/>
            <w:gridSpan w:val="3"/>
            <w:tcPrChange w:id="2757" w:author="OPPO-Haorui" w:date="2021-12-07T17:35:00Z">
              <w:tcPr>
                <w:tcW w:w="566" w:type="dxa"/>
                <w:gridSpan w:val="4"/>
              </w:tcPr>
            </w:tcPrChange>
          </w:tcPr>
          <w:p w14:paraId="114A2B1A" w14:textId="77777777" w:rsidR="00EC4206" w:rsidRDefault="00EC4206">
            <w:pPr>
              <w:keepNext/>
              <w:keepLines/>
              <w:spacing w:after="0"/>
              <w:jc w:val="center"/>
              <w:rPr>
                <w:rFonts w:ascii="Arial" w:hAnsi="Arial"/>
                <w:sz w:val="12"/>
                <w:szCs w:val="12"/>
              </w:rPr>
            </w:pPr>
          </w:p>
        </w:tc>
        <w:tc>
          <w:tcPr>
            <w:tcW w:w="550" w:type="dxa"/>
            <w:gridSpan w:val="4"/>
            <w:tcPrChange w:id="2758" w:author="OPPO-Haorui" w:date="2021-12-07T17:35:00Z">
              <w:tcPr>
                <w:tcW w:w="566" w:type="dxa"/>
                <w:gridSpan w:val="7"/>
              </w:tcPr>
            </w:tcPrChange>
          </w:tcPr>
          <w:p w14:paraId="6564475B" w14:textId="77777777" w:rsidR="00EC4206" w:rsidRDefault="00EC4206">
            <w:pPr>
              <w:keepNext/>
              <w:keepLines/>
              <w:spacing w:after="0"/>
              <w:jc w:val="center"/>
              <w:rPr>
                <w:rFonts w:ascii="Arial" w:hAnsi="Arial"/>
                <w:sz w:val="12"/>
                <w:szCs w:val="12"/>
              </w:rPr>
            </w:pPr>
          </w:p>
        </w:tc>
        <w:tc>
          <w:tcPr>
            <w:tcW w:w="259" w:type="dxa"/>
            <w:gridSpan w:val="3"/>
            <w:tcPrChange w:id="2759" w:author="OPPO-Haorui" w:date="2021-12-07T17:35:00Z">
              <w:tcPr>
                <w:tcW w:w="265" w:type="dxa"/>
                <w:gridSpan w:val="6"/>
              </w:tcPr>
            </w:tcPrChange>
          </w:tcPr>
          <w:p w14:paraId="53124FC4" w14:textId="77777777" w:rsidR="00EC4206" w:rsidRDefault="00EC4206">
            <w:pPr>
              <w:keepNext/>
              <w:keepLines/>
              <w:spacing w:after="0"/>
              <w:jc w:val="center"/>
              <w:rPr>
                <w:rFonts w:ascii="Arial" w:hAnsi="Arial"/>
                <w:sz w:val="12"/>
                <w:szCs w:val="12"/>
              </w:rPr>
            </w:pPr>
          </w:p>
        </w:tc>
        <w:tc>
          <w:tcPr>
            <w:tcW w:w="553" w:type="dxa"/>
            <w:gridSpan w:val="3"/>
            <w:tcPrChange w:id="2760" w:author="OPPO-Haorui" w:date="2021-12-07T17:35:00Z">
              <w:tcPr>
                <w:tcW w:w="569" w:type="dxa"/>
                <w:gridSpan w:val="5"/>
              </w:tcPr>
            </w:tcPrChange>
          </w:tcPr>
          <w:p w14:paraId="008AE6A7" w14:textId="77777777" w:rsidR="00EC4206" w:rsidRDefault="00EC4206">
            <w:pPr>
              <w:keepNext/>
              <w:keepLines/>
              <w:spacing w:after="0"/>
              <w:jc w:val="center"/>
              <w:rPr>
                <w:rFonts w:ascii="Arial" w:hAnsi="Arial"/>
                <w:sz w:val="12"/>
                <w:szCs w:val="12"/>
              </w:rPr>
            </w:pPr>
          </w:p>
        </w:tc>
        <w:tc>
          <w:tcPr>
            <w:tcW w:w="552" w:type="dxa"/>
            <w:gridSpan w:val="2"/>
            <w:tcPrChange w:id="2761" w:author="OPPO-Haorui" w:date="2021-12-07T17:35:00Z">
              <w:tcPr>
                <w:tcW w:w="569" w:type="dxa"/>
                <w:gridSpan w:val="4"/>
              </w:tcPr>
            </w:tcPrChange>
          </w:tcPr>
          <w:p w14:paraId="6BBF3CFA" w14:textId="77777777" w:rsidR="00EC4206" w:rsidRDefault="00EC4206">
            <w:pPr>
              <w:keepNext/>
              <w:keepLines/>
              <w:spacing w:after="0"/>
              <w:jc w:val="center"/>
              <w:rPr>
                <w:rFonts w:ascii="Arial" w:hAnsi="Arial"/>
                <w:sz w:val="12"/>
                <w:szCs w:val="12"/>
              </w:rPr>
            </w:pPr>
          </w:p>
        </w:tc>
        <w:tc>
          <w:tcPr>
            <w:tcW w:w="249" w:type="dxa"/>
            <w:gridSpan w:val="2"/>
            <w:tcPrChange w:id="2762" w:author="OPPO-Haorui" w:date="2021-12-07T17:35:00Z">
              <w:tcPr>
                <w:tcW w:w="255" w:type="dxa"/>
                <w:gridSpan w:val="6"/>
              </w:tcPr>
            </w:tcPrChange>
          </w:tcPr>
          <w:p w14:paraId="22933863" w14:textId="77777777" w:rsidR="00EC4206" w:rsidRDefault="00EC4206">
            <w:pPr>
              <w:keepNext/>
              <w:keepLines/>
              <w:spacing w:after="0"/>
              <w:jc w:val="center"/>
              <w:rPr>
                <w:rFonts w:ascii="Arial" w:hAnsi="Arial"/>
                <w:sz w:val="12"/>
                <w:szCs w:val="12"/>
              </w:rPr>
            </w:pPr>
          </w:p>
        </w:tc>
        <w:tc>
          <w:tcPr>
            <w:tcW w:w="551" w:type="dxa"/>
            <w:gridSpan w:val="4"/>
            <w:tcPrChange w:id="2763" w:author="OPPO-Haorui" w:date="2021-12-07T17:35:00Z">
              <w:tcPr>
                <w:tcW w:w="566" w:type="dxa"/>
                <w:gridSpan w:val="5"/>
              </w:tcPr>
            </w:tcPrChange>
          </w:tcPr>
          <w:p w14:paraId="04E6ECD5" w14:textId="77777777" w:rsidR="00EC4206" w:rsidRDefault="00EC4206">
            <w:pPr>
              <w:keepNext/>
              <w:keepLines/>
              <w:spacing w:after="0"/>
              <w:jc w:val="center"/>
              <w:rPr>
                <w:rFonts w:ascii="Arial" w:hAnsi="Arial"/>
                <w:sz w:val="12"/>
                <w:szCs w:val="12"/>
              </w:rPr>
            </w:pPr>
          </w:p>
        </w:tc>
        <w:tc>
          <w:tcPr>
            <w:tcW w:w="549" w:type="dxa"/>
            <w:gridSpan w:val="2"/>
            <w:tcPrChange w:id="2764" w:author="OPPO-Haorui" w:date="2021-12-07T17:35:00Z">
              <w:tcPr>
                <w:tcW w:w="566" w:type="dxa"/>
                <w:gridSpan w:val="4"/>
              </w:tcPr>
            </w:tcPrChange>
          </w:tcPr>
          <w:p w14:paraId="2A186A11" w14:textId="77777777" w:rsidR="00EC4206" w:rsidRDefault="00EC4206">
            <w:pPr>
              <w:keepNext/>
              <w:keepLines/>
              <w:spacing w:after="0"/>
              <w:jc w:val="center"/>
              <w:rPr>
                <w:rFonts w:ascii="Arial" w:hAnsi="Arial"/>
                <w:sz w:val="12"/>
                <w:szCs w:val="12"/>
              </w:rPr>
            </w:pPr>
          </w:p>
        </w:tc>
        <w:tc>
          <w:tcPr>
            <w:tcW w:w="249" w:type="dxa"/>
            <w:gridSpan w:val="2"/>
            <w:tcPrChange w:id="2765" w:author="OPPO-Haorui" w:date="2021-12-07T17:35:00Z">
              <w:tcPr>
                <w:tcW w:w="255" w:type="dxa"/>
                <w:gridSpan w:val="6"/>
              </w:tcPr>
            </w:tcPrChange>
          </w:tcPr>
          <w:p w14:paraId="05A9DAFB" w14:textId="77777777" w:rsidR="00EC4206" w:rsidRDefault="00EC4206">
            <w:pPr>
              <w:keepNext/>
              <w:keepLines/>
              <w:spacing w:after="0"/>
              <w:jc w:val="center"/>
              <w:rPr>
                <w:rFonts w:ascii="Arial" w:hAnsi="Arial"/>
                <w:sz w:val="12"/>
                <w:szCs w:val="12"/>
              </w:rPr>
            </w:pPr>
          </w:p>
        </w:tc>
        <w:tc>
          <w:tcPr>
            <w:tcW w:w="552" w:type="dxa"/>
            <w:gridSpan w:val="4"/>
            <w:tcPrChange w:id="2766" w:author="OPPO-Haorui" w:date="2021-12-07T17:35:00Z">
              <w:tcPr>
                <w:tcW w:w="566" w:type="dxa"/>
                <w:gridSpan w:val="6"/>
              </w:tcPr>
            </w:tcPrChange>
          </w:tcPr>
          <w:p w14:paraId="604289A0" w14:textId="77777777" w:rsidR="00EC4206" w:rsidRDefault="00EC4206">
            <w:pPr>
              <w:keepNext/>
              <w:keepLines/>
              <w:spacing w:after="0"/>
              <w:jc w:val="center"/>
              <w:rPr>
                <w:rFonts w:ascii="Arial" w:hAnsi="Arial"/>
                <w:sz w:val="12"/>
                <w:szCs w:val="12"/>
              </w:rPr>
            </w:pPr>
          </w:p>
        </w:tc>
        <w:tc>
          <w:tcPr>
            <w:tcW w:w="549" w:type="dxa"/>
            <w:gridSpan w:val="2"/>
            <w:tcPrChange w:id="2767" w:author="OPPO-Haorui" w:date="2021-12-07T17:35:00Z">
              <w:tcPr>
                <w:tcW w:w="566" w:type="dxa"/>
                <w:gridSpan w:val="3"/>
              </w:tcPr>
            </w:tcPrChange>
          </w:tcPr>
          <w:p w14:paraId="73A6B309" w14:textId="77777777" w:rsidR="00EC4206" w:rsidRDefault="00EC4206">
            <w:pPr>
              <w:keepNext/>
              <w:keepLines/>
              <w:spacing w:after="0"/>
              <w:jc w:val="center"/>
              <w:rPr>
                <w:rFonts w:ascii="Arial" w:hAnsi="Arial"/>
                <w:sz w:val="12"/>
                <w:szCs w:val="12"/>
              </w:rPr>
            </w:pPr>
          </w:p>
        </w:tc>
      </w:tr>
      <w:tr w:rsidR="00EC4206" w14:paraId="229744EC" w14:textId="77777777" w:rsidTr="00515DF0">
        <w:trPr>
          <w:gridAfter w:val="2"/>
          <w:wAfter w:w="563" w:type="dxa"/>
          <w:cantSplit/>
          <w:trPrChange w:id="2768" w:author="OPPO-Haorui" w:date="2021-12-07T17:35:00Z">
            <w:trPr>
              <w:gridAfter w:val="2"/>
              <w:cantSplit/>
            </w:trPr>
          </w:trPrChange>
        </w:trPr>
        <w:tc>
          <w:tcPr>
            <w:tcW w:w="282" w:type="dxa"/>
            <w:gridSpan w:val="2"/>
            <w:tcPrChange w:id="2769" w:author="OPPO-Haorui" w:date="2021-12-07T17:35:00Z">
              <w:tcPr>
                <w:tcW w:w="296" w:type="dxa"/>
                <w:gridSpan w:val="6"/>
              </w:tcPr>
            </w:tcPrChange>
          </w:tcPr>
          <w:p w14:paraId="7D91F3E8"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Change w:id="2770" w:author="OPPO-Haorui" w:date="2021-12-07T17:35:00Z">
              <w:tcPr>
                <w:tcW w:w="563" w:type="dxa"/>
                <w:gridSpan w:val="6"/>
                <w:tcBorders>
                  <w:top w:val="nil"/>
                  <w:left w:val="nil"/>
                  <w:bottom w:val="nil"/>
                  <w:right w:val="single" w:sz="4" w:space="0" w:color="auto"/>
                </w:tcBorders>
              </w:tcPr>
            </w:tcPrChange>
          </w:tcPr>
          <w:p w14:paraId="6346F6BA"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tcPrChange w:id="2771" w:author="OPPO-Haorui" w:date="2021-12-07T17:35:00Z">
              <w:tcPr>
                <w:tcW w:w="564" w:type="dxa"/>
                <w:gridSpan w:val="7"/>
                <w:tcBorders>
                  <w:top w:val="nil"/>
                  <w:left w:val="single" w:sz="4" w:space="0" w:color="auto"/>
                  <w:bottom w:val="nil"/>
                  <w:right w:val="nil"/>
                </w:tcBorders>
              </w:tcPr>
            </w:tcPrChange>
          </w:tcPr>
          <w:p w14:paraId="347429B1" w14:textId="77777777" w:rsidR="00EC4206" w:rsidRDefault="00EC4206">
            <w:pPr>
              <w:keepNext/>
              <w:keepLines/>
              <w:spacing w:after="0"/>
              <w:jc w:val="center"/>
              <w:rPr>
                <w:rFonts w:ascii="Arial" w:hAnsi="Arial"/>
                <w:sz w:val="18"/>
              </w:rPr>
            </w:pPr>
          </w:p>
        </w:tc>
        <w:tc>
          <w:tcPr>
            <w:tcW w:w="250" w:type="dxa"/>
            <w:gridSpan w:val="3"/>
            <w:tcPrChange w:id="2772" w:author="OPPO-Haorui" w:date="2021-12-07T17:35:00Z">
              <w:tcPr>
                <w:tcW w:w="256" w:type="dxa"/>
                <w:gridSpan w:val="7"/>
              </w:tcPr>
            </w:tcPrChange>
          </w:tcPr>
          <w:p w14:paraId="67704942" w14:textId="77777777" w:rsidR="00EC4206" w:rsidRDefault="00EC4206">
            <w:pPr>
              <w:keepNext/>
              <w:keepLines/>
              <w:spacing w:after="0"/>
              <w:jc w:val="center"/>
              <w:rPr>
                <w:rFonts w:ascii="Arial" w:hAnsi="Arial"/>
                <w:sz w:val="18"/>
              </w:rPr>
            </w:pPr>
          </w:p>
        </w:tc>
        <w:tc>
          <w:tcPr>
            <w:tcW w:w="1100" w:type="dxa"/>
            <w:gridSpan w:val="6"/>
            <w:tcPrChange w:id="2773" w:author="OPPO-Haorui" w:date="2021-12-07T17:35:00Z">
              <w:tcPr>
                <w:tcW w:w="1134" w:type="dxa"/>
                <w:gridSpan w:val="14"/>
              </w:tcPr>
            </w:tcPrChange>
          </w:tcPr>
          <w:p w14:paraId="59B760A3" w14:textId="77777777" w:rsidR="00EC4206" w:rsidRDefault="00EC4206">
            <w:pPr>
              <w:keepNext/>
              <w:keepLines/>
              <w:spacing w:after="0"/>
              <w:jc w:val="center"/>
              <w:rPr>
                <w:rFonts w:ascii="Arial" w:hAnsi="Arial"/>
                <w:sz w:val="18"/>
              </w:rPr>
            </w:pPr>
          </w:p>
        </w:tc>
        <w:tc>
          <w:tcPr>
            <w:tcW w:w="251" w:type="dxa"/>
            <w:gridSpan w:val="3"/>
            <w:tcPrChange w:id="2774" w:author="OPPO-Haorui" w:date="2021-12-07T17:35:00Z">
              <w:tcPr>
                <w:tcW w:w="257" w:type="dxa"/>
                <w:gridSpan w:val="7"/>
              </w:tcPr>
            </w:tcPrChange>
          </w:tcPr>
          <w:p w14:paraId="6B032A20" w14:textId="77777777" w:rsidR="00EC4206" w:rsidRDefault="00EC4206">
            <w:pPr>
              <w:keepNext/>
              <w:keepLines/>
              <w:spacing w:after="0"/>
              <w:jc w:val="center"/>
              <w:rPr>
                <w:rFonts w:ascii="Arial" w:hAnsi="Arial"/>
                <w:sz w:val="18"/>
              </w:rPr>
            </w:pPr>
          </w:p>
        </w:tc>
        <w:tc>
          <w:tcPr>
            <w:tcW w:w="1098" w:type="dxa"/>
            <w:gridSpan w:val="5"/>
            <w:tcPrChange w:id="2775" w:author="OPPO-Haorui" w:date="2021-12-07T17:35:00Z">
              <w:tcPr>
                <w:tcW w:w="1132" w:type="dxa"/>
                <w:gridSpan w:val="11"/>
              </w:tcPr>
            </w:tcPrChange>
          </w:tcPr>
          <w:p w14:paraId="7373F074" w14:textId="77777777" w:rsidR="00EC4206" w:rsidRDefault="00EC4206">
            <w:pPr>
              <w:keepNext/>
              <w:keepLines/>
              <w:spacing w:after="0"/>
              <w:jc w:val="center"/>
              <w:rPr>
                <w:rFonts w:ascii="Arial" w:hAnsi="Arial" w:cs="Courier New"/>
                <w:sz w:val="18"/>
                <w:szCs w:val="18"/>
              </w:rPr>
            </w:pPr>
          </w:p>
        </w:tc>
        <w:tc>
          <w:tcPr>
            <w:tcW w:w="252" w:type="dxa"/>
            <w:gridSpan w:val="3"/>
            <w:tcPrChange w:id="2776" w:author="OPPO-Haorui" w:date="2021-12-07T17:35:00Z">
              <w:tcPr>
                <w:tcW w:w="257" w:type="dxa"/>
                <w:gridSpan w:val="7"/>
              </w:tcPr>
            </w:tcPrChange>
          </w:tcPr>
          <w:p w14:paraId="41DC8275" w14:textId="77777777" w:rsidR="00EC4206" w:rsidRDefault="00EC4206">
            <w:pPr>
              <w:keepNext/>
              <w:keepLines/>
              <w:spacing w:after="0"/>
              <w:jc w:val="center"/>
              <w:rPr>
                <w:rFonts w:ascii="Arial" w:hAnsi="Arial"/>
                <w:sz w:val="18"/>
              </w:rPr>
            </w:pPr>
          </w:p>
        </w:tc>
        <w:tc>
          <w:tcPr>
            <w:tcW w:w="1099" w:type="dxa"/>
            <w:gridSpan w:val="7"/>
            <w:tcPrChange w:id="2777" w:author="OPPO-Haorui" w:date="2021-12-07T17:35:00Z">
              <w:tcPr>
                <w:tcW w:w="1132" w:type="dxa"/>
                <w:gridSpan w:val="11"/>
              </w:tcPr>
            </w:tcPrChange>
          </w:tcPr>
          <w:p w14:paraId="4385A722" w14:textId="77777777" w:rsidR="00EC4206" w:rsidRDefault="00EC4206">
            <w:pPr>
              <w:keepNext/>
              <w:keepLines/>
              <w:spacing w:after="0"/>
              <w:jc w:val="center"/>
              <w:rPr>
                <w:rFonts w:ascii="Arial" w:hAnsi="Arial" w:cs="Courier New"/>
                <w:sz w:val="18"/>
                <w:szCs w:val="18"/>
              </w:rPr>
            </w:pPr>
          </w:p>
        </w:tc>
        <w:tc>
          <w:tcPr>
            <w:tcW w:w="259" w:type="dxa"/>
            <w:gridSpan w:val="3"/>
            <w:tcPrChange w:id="2778" w:author="OPPO-Haorui" w:date="2021-12-07T17:35:00Z">
              <w:tcPr>
                <w:tcW w:w="265" w:type="dxa"/>
                <w:gridSpan w:val="6"/>
              </w:tcPr>
            </w:tcPrChange>
          </w:tcPr>
          <w:p w14:paraId="79699B04" w14:textId="77777777" w:rsidR="00EC4206" w:rsidRDefault="00EC4206">
            <w:pPr>
              <w:keepNext/>
              <w:keepLines/>
              <w:spacing w:after="0"/>
              <w:jc w:val="center"/>
              <w:rPr>
                <w:rFonts w:ascii="Arial" w:hAnsi="Arial"/>
                <w:sz w:val="18"/>
              </w:rPr>
            </w:pPr>
          </w:p>
        </w:tc>
        <w:tc>
          <w:tcPr>
            <w:tcW w:w="1105" w:type="dxa"/>
            <w:gridSpan w:val="5"/>
            <w:tcPrChange w:id="2779" w:author="OPPO-Haorui" w:date="2021-12-07T17:35:00Z">
              <w:tcPr>
                <w:tcW w:w="1138" w:type="dxa"/>
                <w:gridSpan w:val="9"/>
              </w:tcPr>
            </w:tcPrChange>
          </w:tcPr>
          <w:p w14:paraId="636CD639" w14:textId="77777777" w:rsidR="00EC4206" w:rsidRDefault="00EC4206">
            <w:pPr>
              <w:keepNext/>
              <w:keepLines/>
              <w:spacing w:after="0"/>
              <w:jc w:val="center"/>
              <w:rPr>
                <w:rFonts w:ascii="Arial" w:hAnsi="Arial" w:cs="Courier New"/>
                <w:sz w:val="18"/>
                <w:szCs w:val="18"/>
              </w:rPr>
            </w:pPr>
          </w:p>
        </w:tc>
        <w:tc>
          <w:tcPr>
            <w:tcW w:w="249" w:type="dxa"/>
            <w:gridSpan w:val="2"/>
            <w:tcPrChange w:id="2780" w:author="OPPO-Haorui" w:date="2021-12-07T17:35:00Z">
              <w:tcPr>
                <w:tcW w:w="255" w:type="dxa"/>
                <w:gridSpan w:val="6"/>
              </w:tcPr>
            </w:tcPrChange>
          </w:tcPr>
          <w:p w14:paraId="61632697" w14:textId="77777777" w:rsidR="00EC4206" w:rsidRDefault="00EC4206">
            <w:pPr>
              <w:keepNext/>
              <w:keepLines/>
              <w:spacing w:after="0"/>
              <w:jc w:val="center"/>
              <w:rPr>
                <w:rFonts w:ascii="Arial" w:hAnsi="Arial"/>
                <w:sz w:val="18"/>
              </w:rPr>
            </w:pPr>
          </w:p>
        </w:tc>
        <w:tc>
          <w:tcPr>
            <w:tcW w:w="1100" w:type="dxa"/>
            <w:gridSpan w:val="6"/>
            <w:tcPrChange w:id="2781" w:author="OPPO-Haorui" w:date="2021-12-07T17:35:00Z">
              <w:tcPr>
                <w:tcW w:w="1132" w:type="dxa"/>
                <w:gridSpan w:val="9"/>
              </w:tcPr>
            </w:tcPrChange>
          </w:tcPr>
          <w:p w14:paraId="33CC5F8C" w14:textId="77777777" w:rsidR="00EC4206" w:rsidRDefault="00EC4206">
            <w:pPr>
              <w:keepNext/>
              <w:keepLines/>
              <w:spacing w:after="0"/>
              <w:jc w:val="center"/>
              <w:rPr>
                <w:rFonts w:ascii="Arial" w:hAnsi="Arial"/>
                <w:sz w:val="18"/>
              </w:rPr>
            </w:pPr>
          </w:p>
        </w:tc>
        <w:tc>
          <w:tcPr>
            <w:tcW w:w="249" w:type="dxa"/>
            <w:gridSpan w:val="2"/>
            <w:tcPrChange w:id="2782" w:author="OPPO-Haorui" w:date="2021-12-07T17:35:00Z">
              <w:tcPr>
                <w:tcW w:w="255" w:type="dxa"/>
                <w:gridSpan w:val="6"/>
              </w:tcPr>
            </w:tcPrChange>
          </w:tcPr>
          <w:p w14:paraId="427A5EE4" w14:textId="77777777" w:rsidR="00EC4206" w:rsidRDefault="00EC4206">
            <w:pPr>
              <w:keepNext/>
              <w:keepLines/>
              <w:spacing w:after="0"/>
              <w:jc w:val="center"/>
              <w:rPr>
                <w:rFonts w:ascii="Arial" w:hAnsi="Arial"/>
                <w:sz w:val="18"/>
              </w:rPr>
            </w:pPr>
          </w:p>
        </w:tc>
        <w:tc>
          <w:tcPr>
            <w:tcW w:w="1101" w:type="dxa"/>
            <w:gridSpan w:val="6"/>
            <w:tcPrChange w:id="2783" w:author="OPPO-Haorui" w:date="2021-12-07T17:35:00Z">
              <w:tcPr>
                <w:tcW w:w="1132" w:type="dxa"/>
                <w:gridSpan w:val="9"/>
              </w:tcPr>
            </w:tcPrChange>
          </w:tcPr>
          <w:p w14:paraId="6B973348" w14:textId="77777777" w:rsidR="00EC4206" w:rsidRDefault="00EC4206">
            <w:pPr>
              <w:keepNext/>
              <w:keepLines/>
              <w:spacing w:after="0"/>
              <w:jc w:val="center"/>
              <w:rPr>
                <w:rFonts w:ascii="Arial" w:hAnsi="Arial"/>
                <w:sz w:val="18"/>
              </w:rPr>
            </w:pPr>
          </w:p>
        </w:tc>
      </w:tr>
      <w:tr w:rsidR="00EC4206" w14:paraId="1578473E" w14:textId="77777777" w:rsidTr="00515DF0">
        <w:trPr>
          <w:gridAfter w:val="2"/>
          <w:wAfter w:w="563" w:type="dxa"/>
          <w:cantSplit/>
          <w:trPrChange w:id="2784" w:author="OPPO-Haorui" w:date="2021-12-07T17:35:00Z">
            <w:trPr>
              <w:gridAfter w:val="2"/>
              <w:cantSplit/>
            </w:trPr>
          </w:trPrChange>
        </w:trPr>
        <w:tc>
          <w:tcPr>
            <w:tcW w:w="282" w:type="dxa"/>
            <w:gridSpan w:val="2"/>
            <w:tcPrChange w:id="2785" w:author="OPPO-Haorui" w:date="2021-12-07T17:35:00Z">
              <w:tcPr>
                <w:tcW w:w="296" w:type="dxa"/>
                <w:gridSpan w:val="6"/>
              </w:tcPr>
            </w:tcPrChange>
          </w:tcPr>
          <w:p w14:paraId="203BDDA4"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Change w:id="2786" w:author="OPPO-Haorui" w:date="2021-12-07T17:35:00Z">
              <w:tcPr>
                <w:tcW w:w="563" w:type="dxa"/>
                <w:gridSpan w:val="6"/>
                <w:tcBorders>
                  <w:top w:val="nil"/>
                  <w:left w:val="nil"/>
                  <w:bottom w:val="nil"/>
                  <w:right w:val="single" w:sz="4" w:space="0" w:color="auto"/>
                </w:tcBorders>
              </w:tcPr>
            </w:tcPrChange>
          </w:tcPr>
          <w:p w14:paraId="33B29021"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tcPrChange w:id="2787" w:author="OPPO-Haorui" w:date="2021-12-07T17:35:00Z">
              <w:tcPr>
                <w:tcW w:w="564" w:type="dxa"/>
                <w:gridSpan w:val="7"/>
                <w:tcBorders>
                  <w:top w:val="nil"/>
                  <w:left w:val="single" w:sz="4" w:space="0" w:color="auto"/>
                  <w:bottom w:val="nil"/>
                  <w:right w:val="nil"/>
                </w:tcBorders>
              </w:tcPr>
            </w:tcPrChange>
          </w:tcPr>
          <w:p w14:paraId="64501AA0" w14:textId="77777777" w:rsidR="00EC4206" w:rsidRDefault="00EC4206">
            <w:pPr>
              <w:keepNext/>
              <w:keepLines/>
              <w:spacing w:after="0"/>
              <w:jc w:val="center"/>
              <w:rPr>
                <w:rFonts w:ascii="Arial" w:hAnsi="Arial"/>
                <w:sz w:val="18"/>
              </w:rPr>
            </w:pPr>
          </w:p>
        </w:tc>
        <w:tc>
          <w:tcPr>
            <w:tcW w:w="250" w:type="dxa"/>
            <w:gridSpan w:val="3"/>
            <w:tcPrChange w:id="2788" w:author="OPPO-Haorui" w:date="2021-12-07T17:35:00Z">
              <w:tcPr>
                <w:tcW w:w="256" w:type="dxa"/>
                <w:gridSpan w:val="7"/>
              </w:tcPr>
            </w:tcPrChange>
          </w:tcPr>
          <w:p w14:paraId="701A67C1" w14:textId="77777777" w:rsidR="00EC4206" w:rsidRDefault="00EC4206">
            <w:pPr>
              <w:keepNext/>
              <w:keepLines/>
              <w:spacing w:after="0"/>
              <w:jc w:val="center"/>
              <w:rPr>
                <w:rFonts w:ascii="Arial" w:hAnsi="Arial"/>
                <w:sz w:val="18"/>
              </w:rPr>
            </w:pPr>
          </w:p>
        </w:tc>
        <w:tc>
          <w:tcPr>
            <w:tcW w:w="1100" w:type="dxa"/>
            <w:gridSpan w:val="6"/>
            <w:tcPrChange w:id="2789" w:author="OPPO-Haorui" w:date="2021-12-07T17:35:00Z">
              <w:tcPr>
                <w:tcW w:w="1134" w:type="dxa"/>
                <w:gridSpan w:val="14"/>
              </w:tcPr>
            </w:tcPrChange>
          </w:tcPr>
          <w:p w14:paraId="400B4C14" w14:textId="77777777" w:rsidR="00EC4206" w:rsidRDefault="00EC4206">
            <w:pPr>
              <w:keepNext/>
              <w:keepLines/>
              <w:spacing w:after="0"/>
              <w:jc w:val="center"/>
              <w:rPr>
                <w:rFonts w:ascii="Arial" w:hAnsi="Arial"/>
                <w:sz w:val="18"/>
              </w:rPr>
            </w:pPr>
          </w:p>
        </w:tc>
        <w:tc>
          <w:tcPr>
            <w:tcW w:w="251" w:type="dxa"/>
            <w:gridSpan w:val="3"/>
            <w:tcPrChange w:id="2790" w:author="OPPO-Haorui" w:date="2021-12-07T17:35:00Z">
              <w:tcPr>
                <w:tcW w:w="257" w:type="dxa"/>
                <w:gridSpan w:val="7"/>
              </w:tcPr>
            </w:tcPrChange>
          </w:tcPr>
          <w:p w14:paraId="0C726393" w14:textId="77777777" w:rsidR="00EC4206" w:rsidRDefault="00EC4206">
            <w:pPr>
              <w:keepNext/>
              <w:keepLines/>
              <w:spacing w:after="0"/>
              <w:jc w:val="center"/>
              <w:rPr>
                <w:rFonts w:ascii="Arial" w:hAnsi="Arial"/>
                <w:sz w:val="18"/>
              </w:rPr>
            </w:pPr>
          </w:p>
        </w:tc>
        <w:tc>
          <w:tcPr>
            <w:tcW w:w="1098" w:type="dxa"/>
            <w:gridSpan w:val="5"/>
            <w:tcPrChange w:id="2791" w:author="OPPO-Haorui" w:date="2021-12-07T17:35:00Z">
              <w:tcPr>
                <w:tcW w:w="1132" w:type="dxa"/>
                <w:gridSpan w:val="11"/>
              </w:tcPr>
            </w:tcPrChange>
          </w:tcPr>
          <w:p w14:paraId="1B62BCBF" w14:textId="77777777" w:rsidR="00EC4206" w:rsidRDefault="00EC4206">
            <w:pPr>
              <w:keepNext/>
              <w:keepLines/>
              <w:spacing w:after="0"/>
              <w:jc w:val="center"/>
              <w:rPr>
                <w:rFonts w:ascii="Arial" w:hAnsi="Arial" w:cs="Courier New"/>
                <w:sz w:val="18"/>
                <w:szCs w:val="18"/>
              </w:rPr>
            </w:pPr>
          </w:p>
        </w:tc>
        <w:tc>
          <w:tcPr>
            <w:tcW w:w="252" w:type="dxa"/>
            <w:gridSpan w:val="3"/>
            <w:tcPrChange w:id="2792" w:author="OPPO-Haorui" w:date="2021-12-07T17:35:00Z">
              <w:tcPr>
                <w:tcW w:w="257" w:type="dxa"/>
                <w:gridSpan w:val="7"/>
              </w:tcPr>
            </w:tcPrChange>
          </w:tcPr>
          <w:p w14:paraId="35EFA3A9" w14:textId="77777777" w:rsidR="00EC4206" w:rsidRDefault="00EC4206">
            <w:pPr>
              <w:keepNext/>
              <w:keepLines/>
              <w:spacing w:after="0"/>
              <w:jc w:val="center"/>
              <w:rPr>
                <w:rFonts w:ascii="Arial" w:hAnsi="Arial"/>
                <w:sz w:val="18"/>
              </w:rPr>
            </w:pPr>
          </w:p>
        </w:tc>
        <w:tc>
          <w:tcPr>
            <w:tcW w:w="1099" w:type="dxa"/>
            <w:gridSpan w:val="7"/>
            <w:tcPrChange w:id="2793" w:author="OPPO-Haorui" w:date="2021-12-07T17:35:00Z">
              <w:tcPr>
                <w:tcW w:w="1132" w:type="dxa"/>
                <w:gridSpan w:val="11"/>
              </w:tcPr>
            </w:tcPrChange>
          </w:tcPr>
          <w:p w14:paraId="45664DAE" w14:textId="77777777" w:rsidR="00EC4206" w:rsidRDefault="00EC4206">
            <w:pPr>
              <w:keepNext/>
              <w:keepLines/>
              <w:spacing w:after="0"/>
              <w:jc w:val="center"/>
              <w:rPr>
                <w:rFonts w:ascii="Arial" w:hAnsi="Arial" w:cs="Courier New"/>
                <w:sz w:val="18"/>
                <w:szCs w:val="18"/>
              </w:rPr>
            </w:pPr>
          </w:p>
        </w:tc>
        <w:tc>
          <w:tcPr>
            <w:tcW w:w="259" w:type="dxa"/>
            <w:gridSpan w:val="3"/>
            <w:tcPrChange w:id="2794" w:author="OPPO-Haorui" w:date="2021-12-07T17:35:00Z">
              <w:tcPr>
                <w:tcW w:w="265" w:type="dxa"/>
                <w:gridSpan w:val="6"/>
              </w:tcPr>
            </w:tcPrChange>
          </w:tcPr>
          <w:p w14:paraId="00BEEA66" w14:textId="77777777" w:rsidR="00EC4206" w:rsidRDefault="00EC4206">
            <w:pPr>
              <w:keepNext/>
              <w:keepLines/>
              <w:spacing w:after="0"/>
              <w:jc w:val="center"/>
              <w:rPr>
                <w:rFonts w:ascii="Arial" w:hAnsi="Arial"/>
                <w:sz w:val="18"/>
              </w:rPr>
            </w:pPr>
          </w:p>
        </w:tc>
        <w:tc>
          <w:tcPr>
            <w:tcW w:w="1105" w:type="dxa"/>
            <w:gridSpan w:val="5"/>
            <w:tcPrChange w:id="2795" w:author="OPPO-Haorui" w:date="2021-12-07T17:35:00Z">
              <w:tcPr>
                <w:tcW w:w="1138" w:type="dxa"/>
                <w:gridSpan w:val="9"/>
              </w:tcPr>
            </w:tcPrChange>
          </w:tcPr>
          <w:p w14:paraId="37330AE5" w14:textId="77777777" w:rsidR="00EC4206" w:rsidRDefault="00EC4206">
            <w:pPr>
              <w:keepNext/>
              <w:keepLines/>
              <w:spacing w:after="0"/>
              <w:jc w:val="center"/>
              <w:rPr>
                <w:rFonts w:ascii="Arial" w:hAnsi="Arial" w:cs="Courier New"/>
                <w:sz w:val="18"/>
                <w:szCs w:val="18"/>
              </w:rPr>
            </w:pPr>
          </w:p>
        </w:tc>
        <w:tc>
          <w:tcPr>
            <w:tcW w:w="249" w:type="dxa"/>
            <w:gridSpan w:val="2"/>
            <w:tcPrChange w:id="2796" w:author="OPPO-Haorui" w:date="2021-12-07T17:35:00Z">
              <w:tcPr>
                <w:tcW w:w="255" w:type="dxa"/>
                <w:gridSpan w:val="6"/>
              </w:tcPr>
            </w:tcPrChange>
          </w:tcPr>
          <w:p w14:paraId="3C35C3BE" w14:textId="77777777" w:rsidR="00EC4206" w:rsidRDefault="00EC4206">
            <w:pPr>
              <w:keepNext/>
              <w:keepLines/>
              <w:spacing w:after="0"/>
              <w:jc w:val="center"/>
              <w:rPr>
                <w:rFonts w:ascii="Arial" w:hAnsi="Arial"/>
                <w:sz w:val="18"/>
              </w:rPr>
            </w:pPr>
          </w:p>
        </w:tc>
        <w:tc>
          <w:tcPr>
            <w:tcW w:w="1100" w:type="dxa"/>
            <w:gridSpan w:val="6"/>
            <w:tcPrChange w:id="2797" w:author="OPPO-Haorui" w:date="2021-12-07T17:35:00Z">
              <w:tcPr>
                <w:tcW w:w="1132" w:type="dxa"/>
                <w:gridSpan w:val="9"/>
              </w:tcPr>
            </w:tcPrChange>
          </w:tcPr>
          <w:p w14:paraId="75A31913" w14:textId="77777777" w:rsidR="00EC4206" w:rsidRDefault="00EC4206">
            <w:pPr>
              <w:keepNext/>
              <w:keepLines/>
              <w:spacing w:after="0"/>
              <w:jc w:val="center"/>
              <w:rPr>
                <w:rFonts w:ascii="Arial" w:hAnsi="Arial"/>
                <w:sz w:val="18"/>
              </w:rPr>
            </w:pPr>
          </w:p>
        </w:tc>
        <w:tc>
          <w:tcPr>
            <w:tcW w:w="249" w:type="dxa"/>
            <w:gridSpan w:val="2"/>
            <w:tcPrChange w:id="2798" w:author="OPPO-Haorui" w:date="2021-12-07T17:35:00Z">
              <w:tcPr>
                <w:tcW w:w="255" w:type="dxa"/>
                <w:gridSpan w:val="6"/>
              </w:tcPr>
            </w:tcPrChange>
          </w:tcPr>
          <w:p w14:paraId="0D05F1EE" w14:textId="77777777" w:rsidR="00EC4206" w:rsidRDefault="00EC4206">
            <w:pPr>
              <w:keepNext/>
              <w:keepLines/>
              <w:spacing w:after="0"/>
              <w:jc w:val="center"/>
              <w:rPr>
                <w:rFonts w:ascii="Arial" w:hAnsi="Arial"/>
                <w:sz w:val="18"/>
              </w:rPr>
            </w:pPr>
          </w:p>
        </w:tc>
        <w:tc>
          <w:tcPr>
            <w:tcW w:w="1101" w:type="dxa"/>
            <w:gridSpan w:val="6"/>
            <w:tcPrChange w:id="2799" w:author="OPPO-Haorui" w:date="2021-12-07T17:35:00Z">
              <w:tcPr>
                <w:tcW w:w="1132" w:type="dxa"/>
                <w:gridSpan w:val="9"/>
              </w:tcPr>
            </w:tcPrChange>
          </w:tcPr>
          <w:p w14:paraId="381EED09" w14:textId="77777777" w:rsidR="00EC4206" w:rsidRDefault="00EC4206">
            <w:pPr>
              <w:keepNext/>
              <w:keepLines/>
              <w:spacing w:after="0"/>
              <w:jc w:val="center"/>
              <w:rPr>
                <w:rFonts w:ascii="Arial" w:hAnsi="Arial"/>
                <w:sz w:val="18"/>
              </w:rPr>
            </w:pPr>
          </w:p>
        </w:tc>
      </w:tr>
      <w:tr w:rsidR="00EC4206" w14:paraId="32E154FA" w14:textId="77777777" w:rsidTr="00515DF0">
        <w:trPr>
          <w:gridAfter w:val="2"/>
          <w:wAfter w:w="563" w:type="dxa"/>
          <w:cantSplit/>
          <w:trPrChange w:id="2800" w:author="OPPO-Haorui" w:date="2021-12-07T17:35:00Z">
            <w:trPr>
              <w:gridAfter w:val="2"/>
              <w:cantSplit/>
            </w:trPr>
          </w:trPrChange>
        </w:trPr>
        <w:tc>
          <w:tcPr>
            <w:tcW w:w="282" w:type="dxa"/>
            <w:gridSpan w:val="2"/>
            <w:tcPrChange w:id="2801" w:author="OPPO-Haorui" w:date="2021-12-07T17:35:00Z">
              <w:tcPr>
                <w:tcW w:w="296" w:type="dxa"/>
                <w:gridSpan w:val="6"/>
              </w:tcPr>
            </w:tcPrChange>
          </w:tcPr>
          <w:p w14:paraId="4251C840"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Change w:id="2802" w:author="OPPO-Haorui" w:date="2021-12-07T17:35:00Z">
              <w:tcPr>
                <w:tcW w:w="563" w:type="dxa"/>
                <w:gridSpan w:val="6"/>
                <w:tcBorders>
                  <w:top w:val="nil"/>
                  <w:left w:val="nil"/>
                  <w:bottom w:val="nil"/>
                  <w:right w:val="single" w:sz="4" w:space="0" w:color="auto"/>
                </w:tcBorders>
              </w:tcPr>
            </w:tcPrChange>
          </w:tcPr>
          <w:p w14:paraId="567C17F7"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single" w:sz="4" w:space="0" w:color="auto"/>
              <w:right w:val="nil"/>
            </w:tcBorders>
            <w:tcPrChange w:id="2803" w:author="OPPO-Haorui" w:date="2021-12-07T17:35:00Z">
              <w:tcPr>
                <w:tcW w:w="564" w:type="dxa"/>
                <w:gridSpan w:val="7"/>
                <w:tcBorders>
                  <w:top w:val="nil"/>
                  <w:left w:val="single" w:sz="4" w:space="0" w:color="auto"/>
                  <w:bottom w:val="single" w:sz="4" w:space="0" w:color="auto"/>
                  <w:right w:val="nil"/>
                </w:tcBorders>
              </w:tcPr>
            </w:tcPrChange>
          </w:tcPr>
          <w:p w14:paraId="71B03AF7" w14:textId="77777777" w:rsidR="00EC4206" w:rsidRDefault="00EC4206">
            <w:pPr>
              <w:keepNext/>
              <w:keepLines/>
              <w:spacing w:after="0"/>
              <w:jc w:val="center"/>
              <w:rPr>
                <w:rFonts w:ascii="Arial" w:hAnsi="Arial"/>
                <w:sz w:val="18"/>
              </w:rPr>
            </w:pPr>
          </w:p>
        </w:tc>
        <w:tc>
          <w:tcPr>
            <w:tcW w:w="250" w:type="dxa"/>
            <w:gridSpan w:val="3"/>
            <w:tcBorders>
              <w:top w:val="nil"/>
              <w:left w:val="nil"/>
              <w:bottom w:val="single" w:sz="4" w:space="0" w:color="auto"/>
              <w:right w:val="double" w:sz="4" w:space="0" w:color="auto"/>
            </w:tcBorders>
            <w:tcPrChange w:id="2804" w:author="OPPO-Haorui" w:date="2021-12-07T17:35:00Z">
              <w:tcPr>
                <w:tcW w:w="256" w:type="dxa"/>
                <w:gridSpan w:val="7"/>
                <w:tcBorders>
                  <w:top w:val="nil"/>
                  <w:left w:val="nil"/>
                  <w:bottom w:val="single" w:sz="4" w:space="0" w:color="auto"/>
                  <w:right w:val="double" w:sz="4" w:space="0" w:color="auto"/>
                </w:tcBorders>
              </w:tcPr>
            </w:tcPrChange>
          </w:tcPr>
          <w:p w14:paraId="10D30693" w14:textId="77777777" w:rsidR="00EC4206" w:rsidRDefault="00EC4206">
            <w:pPr>
              <w:keepNext/>
              <w:keepLines/>
              <w:spacing w:after="0"/>
              <w:jc w:val="center"/>
              <w:rPr>
                <w:rFonts w:ascii="Arial" w:hAnsi="Arial"/>
                <w:sz w:val="18"/>
              </w:rPr>
            </w:pPr>
          </w:p>
        </w:tc>
        <w:tc>
          <w:tcPr>
            <w:tcW w:w="1100" w:type="dxa"/>
            <w:gridSpan w:val="6"/>
            <w:tcBorders>
              <w:top w:val="double" w:sz="4" w:space="0" w:color="auto"/>
              <w:left w:val="nil"/>
              <w:bottom w:val="nil"/>
              <w:right w:val="double" w:sz="4" w:space="0" w:color="auto"/>
            </w:tcBorders>
            <w:shd w:val="pct20" w:color="00FFFF" w:fill="auto"/>
            <w:hideMark/>
            <w:tcPrChange w:id="2805" w:author="OPPO-Haorui" w:date="2021-12-07T17:35:00Z">
              <w:tcPr>
                <w:tcW w:w="1134" w:type="dxa"/>
                <w:gridSpan w:val="14"/>
                <w:tcBorders>
                  <w:top w:val="double" w:sz="4" w:space="0" w:color="auto"/>
                  <w:left w:val="nil"/>
                  <w:bottom w:val="nil"/>
                  <w:right w:val="double" w:sz="4" w:space="0" w:color="auto"/>
                </w:tcBorders>
                <w:shd w:val="pct20" w:color="00FFFF" w:fill="auto"/>
                <w:hideMark/>
              </w:tcPr>
            </w:tcPrChange>
          </w:tcPr>
          <w:p w14:paraId="0AAFFE29" w14:textId="77777777" w:rsidR="00EC4206" w:rsidRDefault="00EC4206">
            <w:pPr>
              <w:keepNext/>
              <w:keepLines/>
              <w:spacing w:after="0"/>
              <w:jc w:val="center"/>
              <w:rPr>
                <w:rFonts w:ascii="Arial" w:hAnsi="Arial"/>
                <w:sz w:val="18"/>
              </w:rPr>
            </w:pPr>
            <w:r>
              <w:rPr>
                <w:rFonts w:ascii="Arial" w:hAnsi="Arial"/>
                <w:sz w:val="18"/>
              </w:rPr>
              <w:t>DF</w:t>
            </w:r>
            <w:r>
              <w:rPr>
                <w:rFonts w:ascii="Arial" w:hAnsi="Arial"/>
                <w:sz w:val="18"/>
                <w:vertAlign w:val="subscript"/>
              </w:rPr>
              <w:t>PHONEBOOK</w:t>
            </w:r>
          </w:p>
        </w:tc>
        <w:tc>
          <w:tcPr>
            <w:tcW w:w="251" w:type="dxa"/>
            <w:gridSpan w:val="3"/>
            <w:tcPrChange w:id="2806" w:author="OPPO-Haorui" w:date="2021-12-07T17:35:00Z">
              <w:tcPr>
                <w:tcW w:w="257" w:type="dxa"/>
                <w:gridSpan w:val="7"/>
              </w:tcPr>
            </w:tcPrChange>
          </w:tcPr>
          <w:p w14:paraId="1CB62CAF" w14:textId="77777777" w:rsidR="00EC4206" w:rsidRDefault="00EC4206">
            <w:pPr>
              <w:keepNext/>
              <w:keepLines/>
              <w:spacing w:after="0"/>
              <w:jc w:val="center"/>
              <w:rPr>
                <w:rFonts w:ascii="Arial" w:hAnsi="Arial"/>
                <w:sz w:val="18"/>
              </w:rPr>
            </w:pPr>
          </w:p>
        </w:tc>
        <w:tc>
          <w:tcPr>
            <w:tcW w:w="1098" w:type="dxa"/>
            <w:gridSpan w:val="5"/>
            <w:tcPrChange w:id="2807" w:author="OPPO-Haorui" w:date="2021-12-07T17:35:00Z">
              <w:tcPr>
                <w:tcW w:w="1132" w:type="dxa"/>
                <w:gridSpan w:val="11"/>
              </w:tcPr>
            </w:tcPrChange>
          </w:tcPr>
          <w:p w14:paraId="13DCFB7C" w14:textId="77777777" w:rsidR="00EC4206" w:rsidRDefault="00EC4206">
            <w:pPr>
              <w:keepNext/>
              <w:keepLines/>
              <w:spacing w:after="0"/>
              <w:jc w:val="center"/>
              <w:rPr>
                <w:rFonts w:ascii="Arial" w:hAnsi="Arial"/>
                <w:sz w:val="18"/>
              </w:rPr>
            </w:pPr>
          </w:p>
        </w:tc>
        <w:tc>
          <w:tcPr>
            <w:tcW w:w="252" w:type="dxa"/>
            <w:gridSpan w:val="3"/>
            <w:tcPrChange w:id="2808" w:author="OPPO-Haorui" w:date="2021-12-07T17:35:00Z">
              <w:tcPr>
                <w:tcW w:w="257" w:type="dxa"/>
                <w:gridSpan w:val="7"/>
              </w:tcPr>
            </w:tcPrChange>
          </w:tcPr>
          <w:p w14:paraId="1FA88995" w14:textId="77777777" w:rsidR="00EC4206" w:rsidRDefault="00EC4206">
            <w:pPr>
              <w:keepNext/>
              <w:keepLines/>
              <w:spacing w:after="0"/>
              <w:jc w:val="center"/>
              <w:rPr>
                <w:rFonts w:ascii="Arial" w:hAnsi="Arial"/>
                <w:sz w:val="18"/>
              </w:rPr>
            </w:pPr>
          </w:p>
        </w:tc>
        <w:tc>
          <w:tcPr>
            <w:tcW w:w="1099" w:type="dxa"/>
            <w:gridSpan w:val="7"/>
            <w:tcPrChange w:id="2809" w:author="OPPO-Haorui" w:date="2021-12-07T17:35:00Z">
              <w:tcPr>
                <w:tcW w:w="1132" w:type="dxa"/>
                <w:gridSpan w:val="11"/>
              </w:tcPr>
            </w:tcPrChange>
          </w:tcPr>
          <w:p w14:paraId="1FB2E230" w14:textId="77777777" w:rsidR="00EC4206" w:rsidRDefault="00EC4206">
            <w:pPr>
              <w:keepNext/>
              <w:keepLines/>
              <w:spacing w:after="0"/>
              <w:jc w:val="center"/>
              <w:rPr>
                <w:rFonts w:ascii="Arial" w:hAnsi="Arial"/>
                <w:sz w:val="18"/>
              </w:rPr>
            </w:pPr>
          </w:p>
        </w:tc>
        <w:tc>
          <w:tcPr>
            <w:tcW w:w="259" w:type="dxa"/>
            <w:gridSpan w:val="3"/>
            <w:tcPrChange w:id="2810" w:author="OPPO-Haorui" w:date="2021-12-07T17:35:00Z">
              <w:tcPr>
                <w:tcW w:w="265" w:type="dxa"/>
                <w:gridSpan w:val="6"/>
              </w:tcPr>
            </w:tcPrChange>
          </w:tcPr>
          <w:p w14:paraId="2C9C02BC" w14:textId="77777777" w:rsidR="00EC4206" w:rsidRDefault="00EC4206">
            <w:pPr>
              <w:keepNext/>
              <w:keepLines/>
              <w:spacing w:after="0"/>
              <w:jc w:val="center"/>
              <w:rPr>
                <w:rFonts w:ascii="Arial" w:hAnsi="Arial"/>
                <w:sz w:val="18"/>
              </w:rPr>
            </w:pPr>
          </w:p>
        </w:tc>
        <w:tc>
          <w:tcPr>
            <w:tcW w:w="1105" w:type="dxa"/>
            <w:gridSpan w:val="5"/>
            <w:tcPrChange w:id="2811" w:author="OPPO-Haorui" w:date="2021-12-07T17:35:00Z">
              <w:tcPr>
                <w:tcW w:w="1138" w:type="dxa"/>
                <w:gridSpan w:val="9"/>
              </w:tcPr>
            </w:tcPrChange>
          </w:tcPr>
          <w:p w14:paraId="7821C215" w14:textId="77777777" w:rsidR="00EC4206" w:rsidRDefault="00EC4206">
            <w:pPr>
              <w:keepNext/>
              <w:keepLines/>
              <w:spacing w:after="0"/>
              <w:jc w:val="center"/>
              <w:rPr>
                <w:rFonts w:ascii="Arial" w:hAnsi="Arial"/>
                <w:sz w:val="18"/>
              </w:rPr>
            </w:pPr>
          </w:p>
        </w:tc>
        <w:tc>
          <w:tcPr>
            <w:tcW w:w="249" w:type="dxa"/>
            <w:gridSpan w:val="2"/>
            <w:tcPrChange w:id="2812" w:author="OPPO-Haorui" w:date="2021-12-07T17:35:00Z">
              <w:tcPr>
                <w:tcW w:w="255" w:type="dxa"/>
                <w:gridSpan w:val="6"/>
              </w:tcPr>
            </w:tcPrChange>
          </w:tcPr>
          <w:p w14:paraId="421F8D06" w14:textId="77777777" w:rsidR="00EC4206" w:rsidRDefault="00EC4206">
            <w:pPr>
              <w:keepNext/>
              <w:keepLines/>
              <w:spacing w:after="0"/>
              <w:jc w:val="center"/>
              <w:rPr>
                <w:rFonts w:ascii="Arial" w:hAnsi="Arial"/>
                <w:sz w:val="18"/>
              </w:rPr>
            </w:pPr>
          </w:p>
        </w:tc>
        <w:tc>
          <w:tcPr>
            <w:tcW w:w="1100" w:type="dxa"/>
            <w:gridSpan w:val="6"/>
            <w:tcPrChange w:id="2813" w:author="OPPO-Haorui" w:date="2021-12-07T17:35:00Z">
              <w:tcPr>
                <w:tcW w:w="1132" w:type="dxa"/>
                <w:gridSpan w:val="9"/>
              </w:tcPr>
            </w:tcPrChange>
          </w:tcPr>
          <w:p w14:paraId="4F720083" w14:textId="77777777" w:rsidR="00EC4206" w:rsidRDefault="00EC4206">
            <w:pPr>
              <w:keepNext/>
              <w:keepLines/>
              <w:spacing w:after="0"/>
              <w:jc w:val="center"/>
              <w:rPr>
                <w:rFonts w:ascii="Arial" w:hAnsi="Arial"/>
                <w:sz w:val="18"/>
              </w:rPr>
            </w:pPr>
          </w:p>
        </w:tc>
        <w:tc>
          <w:tcPr>
            <w:tcW w:w="249" w:type="dxa"/>
            <w:gridSpan w:val="2"/>
            <w:tcPrChange w:id="2814" w:author="OPPO-Haorui" w:date="2021-12-07T17:35:00Z">
              <w:tcPr>
                <w:tcW w:w="255" w:type="dxa"/>
                <w:gridSpan w:val="6"/>
              </w:tcPr>
            </w:tcPrChange>
          </w:tcPr>
          <w:p w14:paraId="638A798E" w14:textId="77777777" w:rsidR="00EC4206" w:rsidRDefault="00EC4206">
            <w:pPr>
              <w:keepNext/>
              <w:keepLines/>
              <w:spacing w:after="0"/>
              <w:jc w:val="center"/>
              <w:rPr>
                <w:rFonts w:ascii="Arial" w:hAnsi="Arial"/>
                <w:sz w:val="18"/>
              </w:rPr>
            </w:pPr>
          </w:p>
        </w:tc>
        <w:tc>
          <w:tcPr>
            <w:tcW w:w="1101" w:type="dxa"/>
            <w:gridSpan w:val="6"/>
            <w:tcPrChange w:id="2815" w:author="OPPO-Haorui" w:date="2021-12-07T17:35:00Z">
              <w:tcPr>
                <w:tcW w:w="1132" w:type="dxa"/>
                <w:gridSpan w:val="9"/>
              </w:tcPr>
            </w:tcPrChange>
          </w:tcPr>
          <w:p w14:paraId="52661FDD" w14:textId="77777777" w:rsidR="00EC4206" w:rsidRDefault="00EC4206">
            <w:pPr>
              <w:keepNext/>
              <w:keepLines/>
              <w:spacing w:after="0"/>
              <w:jc w:val="center"/>
              <w:rPr>
                <w:rFonts w:ascii="Arial" w:hAnsi="Arial"/>
                <w:sz w:val="18"/>
              </w:rPr>
            </w:pPr>
          </w:p>
        </w:tc>
      </w:tr>
      <w:tr w:rsidR="00EC4206" w14:paraId="6BEB2B38" w14:textId="77777777" w:rsidTr="00515DF0">
        <w:trPr>
          <w:gridAfter w:val="2"/>
          <w:wAfter w:w="563" w:type="dxa"/>
          <w:cantSplit/>
          <w:trPrChange w:id="2816" w:author="OPPO-Haorui" w:date="2021-12-07T17:35:00Z">
            <w:trPr>
              <w:gridAfter w:val="2"/>
              <w:cantSplit/>
            </w:trPr>
          </w:trPrChange>
        </w:trPr>
        <w:tc>
          <w:tcPr>
            <w:tcW w:w="282" w:type="dxa"/>
            <w:gridSpan w:val="2"/>
            <w:tcPrChange w:id="2817" w:author="OPPO-Haorui" w:date="2021-12-07T17:35:00Z">
              <w:tcPr>
                <w:tcW w:w="296" w:type="dxa"/>
                <w:gridSpan w:val="6"/>
              </w:tcPr>
            </w:tcPrChange>
          </w:tcPr>
          <w:p w14:paraId="0985BFAF"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Change w:id="2818" w:author="OPPO-Haorui" w:date="2021-12-07T17:35:00Z">
              <w:tcPr>
                <w:tcW w:w="563" w:type="dxa"/>
                <w:gridSpan w:val="6"/>
                <w:tcBorders>
                  <w:top w:val="nil"/>
                  <w:left w:val="nil"/>
                  <w:bottom w:val="nil"/>
                  <w:right w:val="single" w:sz="4" w:space="0" w:color="auto"/>
                </w:tcBorders>
              </w:tcPr>
            </w:tcPrChange>
          </w:tcPr>
          <w:p w14:paraId="6B174D46" w14:textId="77777777" w:rsidR="00EC4206" w:rsidRDefault="00EC4206">
            <w:pPr>
              <w:keepNext/>
              <w:keepLines/>
              <w:spacing w:after="0"/>
              <w:jc w:val="center"/>
              <w:rPr>
                <w:rFonts w:ascii="Arial" w:hAnsi="Arial"/>
                <w:sz w:val="18"/>
              </w:rPr>
            </w:pPr>
          </w:p>
        </w:tc>
        <w:tc>
          <w:tcPr>
            <w:tcW w:w="546" w:type="dxa"/>
            <w:gridSpan w:val="2"/>
            <w:tcBorders>
              <w:top w:val="single" w:sz="4" w:space="0" w:color="auto"/>
              <w:left w:val="single" w:sz="4" w:space="0" w:color="auto"/>
              <w:bottom w:val="nil"/>
              <w:right w:val="nil"/>
            </w:tcBorders>
            <w:tcPrChange w:id="2819" w:author="OPPO-Haorui" w:date="2021-12-07T17:35:00Z">
              <w:tcPr>
                <w:tcW w:w="564" w:type="dxa"/>
                <w:gridSpan w:val="7"/>
                <w:tcBorders>
                  <w:top w:val="single" w:sz="4" w:space="0" w:color="auto"/>
                  <w:left w:val="single" w:sz="4" w:space="0" w:color="auto"/>
                  <w:bottom w:val="nil"/>
                  <w:right w:val="nil"/>
                </w:tcBorders>
              </w:tcPr>
            </w:tcPrChange>
          </w:tcPr>
          <w:p w14:paraId="77FC792D" w14:textId="77777777" w:rsidR="00EC4206" w:rsidRDefault="00EC4206">
            <w:pPr>
              <w:keepNext/>
              <w:keepLines/>
              <w:spacing w:after="0"/>
              <w:jc w:val="center"/>
              <w:rPr>
                <w:rFonts w:ascii="Arial" w:hAnsi="Arial"/>
                <w:sz w:val="18"/>
              </w:rPr>
            </w:pPr>
          </w:p>
        </w:tc>
        <w:tc>
          <w:tcPr>
            <w:tcW w:w="250" w:type="dxa"/>
            <w:gridSpan w:val="3"/>
            <w:tcBorders>
              <w:top w:val="single" w:sz="4" w:space="0" w:color="auto"/>
              <w:left w:val="nil"/>
              <w:bottom w:val="nil"/>
              <w:right w:val="double" w:sz="4" w:space="0" w:color="auto"/>
            </w:tcBorders>
            <w:tcPrChange w:id="2820" w:author="OPPO-Haorui" w:date="2021-12-07T17:35:00Z">
              <w:tcPr>
                <w:tcW w:w="256" w:type="dxa"/>
                <w:gridSpan w:val="7"/>
                <w:tcBorders>
                  <w:top w:val="single" w:sz="4" w:space="0" w:color="auto"/>
                  <w:left w:val="nil"/>
                  <w:bottom w:val="nil"/>
                  <w:right w:val="double" w:sz="4" w:space="0" w:color="auto"/>
                </w:tcBorders>
              </w:tcPr>
            </w:tcPrChange>
          </w:tcPr>
          <w:p w14:paraId="2BC1B234" w14:textId="77777777" w:rsidR="00EC4206" w:rsidRDefault="00EC4206">
            <w:pPr>
              <w:keepNext/>
              <w:keepLines/>
              <w:spacing w:after="0"/>
              <w:jc w:val="center"/>
              <w:rPr>
                <w:rFonts w:ascii="Arial" w:hAnsi="Arial"/>
                <w:sz w:val="18"/>
              </w:rPr>
            </w:pPr>
          </w:p>
        </w:tc>
        <w:tc>
          <w:tcPr>
            <w:tcW w:w="1100" w:type="dxa"/>
            <w:gridSpan w:val="6"/>
            <w:tcBorders>
              <w:top w:val="nil"/>
              <w:left w:val="nil"/>
              <w:bottom w:val="double" w:sz="4" w:space="0" w:color="auto"/>
              <w:right w:val="double" w:sz="4" w:space="0" w:color="auto"/>
            </w:tcBorders>
            <w:shd w:val="pct20" w:color="00FFFF" w:fill="auto"/>
            <w:hideMark/>
            <w:tcPrChange w:id="2821" w:author="OPPO-Haorui" w:date="2021-12-07T17:35:00Z">
              <w:tcPr>
                <w:tcW w:w="1134" w:type="dxa"/>
                <w:gridSpan w:val="14"/>
                <w:tcBorders>
                  <w:top w:val="nil"/>
                  <w:left w:val="nil"/>
                  <w:bottom w:val="double" w:sz="4" w:space="0" w:color="auto"/>
                  <w:right w:val="double" w:sz="4" w:space="0" w:color="auto"/>
                </w:tcBorders>
                <w:shd w:val="pct20" w:color="00FFFF" w:fill="auto"/>
                <w:hideMark/>
              </w:tcPr>
            </w:tcPrChange>
          </w:tcPr>
          <w:p w14:paraId="40DE3C4C" w14:textId="77777777" w:rsidR="00EC4206" w:rsidRDefault="00EC4206">
            <w:pPr>
              <w:keepNext/>
              <w:keepLines/>
              <w:spacing w:after="0"/>
              <w:jc w:val="center"/>
              <w:rPr>
                <w:rFonts w:ascii="Arial" w:hAnsi="Arial"/>
                <w:sz w:val="18"/>
                <w:lang w:val="fr-FR"/>
              </w:rPr>
            </w:pPr>
            <w:r>
              <w:rPr>
                <w:rFonts w:ascii="Arial" w:hAnsi="Arial"/>
                <w:sz w:val="18"/>
                <w:lang w:val="fr-FR"/>
              </w:rPr>
              <w:t>'5F3A'</w:t>
            </w:r>
          </w:p>
        </w:tc>
        <w:tc>
          <w:tcPr>
            <w:tcW w:w="251" w:type="dxa"/>
            <w:gridSpan w:val="3"/>
            <w:tcPrChange w:id="2822" w:author="OPPO-Haorui" w:date="2021-12-07T17:35:00Z">
              <w:tcPr>
                <w:tcW w:w="257" w:type="dxa"/>
                <w:gridSpan w:val="7"/>
              </w:tcPr>
            </w:tcPrChange>
          </w:tcPr>
          <w:p w14:paraId="28BC0D6C" w14:textId="77777777" w:rsidR="00EC4206" w:rsidRDefault="00EC4206">
            <w:pPr>
              <w:keepNext/>
              <w:keepLines/>
              <w:spacing w:after="0"/>
              <w:jc w:val="center"/>
              <w:rPr>
                <w:rFonts w:ascii="Arial" w:hAnsi="Arial"/>
                <w:sz w:val="18"/>
                <w:lang w:val="fr-FR"/>
              </w:rPr>
            </w:pPr>
          </w:p>
        </w:tc>
        <w:tc>
          <w:tcPr>
            <w:tcW w:w="1098" w:type="dxa"/>
            <w:gridSpan w:val="5"/>
            <w:tcPrChange w:id="2823" w:author="OPPO-Haorui" w:date="2021-12-07T17:35:00Z">
              <w:tcPr>
                <w:tcW w:w="1132" w:type="dxa"/>
                <w:gridSpan w:val="11"/>
              </w:tcPr>
            </w:tcPrChange>
          </w:tcPr>
          <w:p w14:paraId="515BAB98" w14:textId="77777777" w:rsidR="00EC4206" w:rsidRDefault="00EC4206">
            <w:pPr>
              <w:keepNext/>
              <w:keepLines/>
              <w:spacing w:after="0"/>
              <w:jc w:val="center"/>
              <w:rPr>
                <w:rFonts w:ascii="Arial" w:hAnsi="Arial"/>
                <w:sz w:val="18"/>
              </w:rPr>
            </w:pPr>
          </w:p>
        </w:tc>
        <w:tc>
          <w:tcPr>
            <w:tcW w:w="252" w:type="dxa"/>
            <w:gridSpan w:val="3"/>
            <w:tcPrChange w:id="2824" w:author="OPPO-Haorui" w:date="2021-12-07T17:35:00Z">
              <w:tcPr>
                <w:tcW w:w="257" w:type="dxa"/>
                <w:gridSpan w:val="7"/>
              </w:tcPr>
            </w:tcPrChange>
          </w:tcPr>
          <w:p w14:paraId="44D2CB5F" w14:textId="77777777" w:rsidR="00EC4206" w:rsidRDefault="00EC4206">
            <w:pPr>
              <w:keepNext/>
              <w:keepLines/>
              <w:spacing w:after="0"/>
              <w:jc w:val="center"/>
              <w:rPr>
                <w:rFonts w:ascii="Arial" w:hAnsi="Arial"/>
                <w:sz w:val="18"/>
              </w:rPr>
            </w:pPr>
          </w:p>
        </w:tc>
        <w:tc>
          <w:tcPr>
            <w:tcW w:w="1099" w:type="dxa"/>
            <w:gridSpan w:val="7"/>
            <w:tcPrChange w:id="2825" w:author="OPPO-Haorui" w:date="2021-12-07T17:35:00Z">
              <w:tcPr>
                <w:tcW w:w="1132" w:type="dxa"/>
                <w:gridSpan w:val="11"/>
              </w:tcPr>
            </w:tcPrChange>
          </w:tcPr>
          <w:p w14:paraId="65D0DD97" w14:textId="77777777" w:rsidR="00EC4206" w:rsidRDefault="00EC4206">
            <w:pPr>
              <w:keepNext/>
              <w:keepLines/>
              <w:spacing w:after="0"/>
              <w:jc w:val="center"/>
              <w:rPr>
                <w:rFonts w:ascii="Arial" w:hAnsi="Arial"/>
                <w:sz w:val="18"/>
              </w:rPr>
            </w:pPr>
          </w:p>
        </w:tc>
        <w:tc>
          <w:tcPr>
            <w:tcW w:w="259" w:type="dxa"/>
            <w:gridSpan w:val="3"/>
            <w:tcPrChange w:id="2826" w:author="OPPO-Haorui" w:date="2021-12-07T17:35:00Z">
              <w:tcPr>
                <w:tcW w:w="265" w:type="dxa"/>
                <w:gridSpan w:val="6"/>
              </w:tcPr>
            </w:tcPrChange>
          </w:tcPr>
          <w:p w14:paraId="18D1E125" w14:textId="77777777" w:rsidR="00EC4206" w:rsidRDefault="00EC4206">
            <w:pPr>
              <w:keepNext/>
              <w:keepLines/>
              <w:spacing w:after="0"/>
              <w:jc w:val="center"/>
              <w:rPr>
                <w:rFonts w:ascii="Arial" w:hAnsi="Arial"/>
                <w:sz w:val="18"/>
              </w:rPr>
            </w:pPr>
          </w:p>
        </w:tc>
        <w:tc>
          <w:tcPr>
            <w:tcW w:w="1105" w:type="dxa"/>
            <w:gridSpan w:val="5"/>
            <w:tcPrChange w:id="2827" w:author="OPPO-Haorui" w:date="2021-12-07T17:35:00Z">
              <w:tcPr>
                <w:tcW w:w="1138" w:type="dxa"/>
                <w:gridSpan w:val="9"/>
              </w:tcPr>
            </w:tcPrChange>
          </w:tcPr>
          <w:p w14:paraId="46B70283" w14:textId="77777777" w:rsidR="00EC4206" w:rsidRDefault="00EC4206">
            <w:pPr>
              <w:keepNext/>
              <w:keepLines/>
              <w:spacing w:after="0"/>
              <w:jc w:val="center"/>
              <w:rPr>
                <w:rFonts w:ascii="Arial" w:hAnsi="Arial"/>
                <w:sz w:val="18"/>
              </w:rPr>
            </w:pPr>
          </w:p>
        </w:tc>
        <w:tc>
          <w:tcPr>
            <w:tcW w:w="249" w:type="dxa"/>
            <w:gridSpan w:val="2"/>
            <w:tcPrChange w:id="2828" w:author="OPPO-Haorui" w:date="2021-12-07T17:35:00Z">
              <w:tcPr>
                <w:tcW w:w="255" w:type="dxa"/>
                <w:gridSpan w:val="6"/>
              </w:tcPr>
            </w:tcPrChange>
          </w:tcPr>
          <w:p w14:paraId="75E82CA9" w14:textId="77777777" w:rsidR="00EC4206" w:rsidRDefault="00EC4206">
            <w:pPr>
              <w:keepNext/>
              <w:keepLines/>
              <w:spacing w:after="0"/>
              <w:jc w:val="center"/>
              <w:rPr>
                <w:rFonts w:ascii="Arial" w:hAnsi="Arial"/>
                <w:sz w:val="18"/>
              </w:rPr>
            </w:pPr>
          </w:p>
        </w:tc>
        <w:tc>
          <w:tcPr>
            <w:tcW w:w="1100" w:type="dxa"/>
            <w:gridSpan w:val="6"/>
            <w:tcPrChange w:id="2829" w:author="OPPO-Haorui" w:date="2021-12-07T17:35:00Z">
              <w:tcPr>
                <w:tcW w:w="1132" w:type="dxa"/>
                <w:gridSpan w:val="9"/>
              </w:tcPr>
            </w:tcPrChange>
          </w:tcPr>
          <w:p w14:paraId="67063DC3" w14:textId="77777777" w:rsidR="00EC4206" w:rsidRDefault="00EC4206">
            <w:pPr>
              <w:keepNext/>
              <w:keepLines/>
              <w:spacing w:after="0"/>
              <w:jc w:val="center"/>
              <w:rPr>
                <w:rFonts w:ascii="Arial" w:hAnsi="Arial"/>
                <w:sz w:val="18"/>
              </w:rPr>
            </w:pPr>
          </w:p>
        </w:tc>
        <w:tc>
          <w:tcPr>
            <w:tcW w:w="249" w:type="dxa"/>
            <w:gridSpan w:val="2"/>
            <w:tcPrChange w:id="2830" w:author="OPPO-Haorui" w:date="2021-12-07T17:35:00Z">
              <w:tcPr>
                <w:tcW w:w="255" w:type="dxa"/>
                <w:gridSpan w:val="6"/>
              </w:tcPr>
            </w:tcPrChange>
          </w:tcPr>
          <w:p w14:paraId="757C511B" w14:textId="77777777" w:rsidR="00EC4206" w:rsidRDefault="00EC4206">
            <w:pPr>
              <w:keepNext/>
              <w:keepLines/>
              <w:spacing w:after="0"/>
              <w:jc w:val="center"/>
              <w:rPr>
                <w:rFonts w:ascii="Arial" w:hAnsi="Arial"/>
                <w:sz w:val="18"/>
              </w:rPr>
            </w:pPr>
          </w:p>
        </w:tc>
        <w:tc>
          <w:tcPr>
            <w:tcW w:w="1101" w:type="dxa"/>
            <w:gridSpan w:val="6"/>
            <w:tcPrChange w:id="2831" w:author="OPPO-Haorui" w:date="2021-12-07T17:35:00Z">
              <w:tcPr>
                <w:tcW w:w="1132" w:type="dxa"/>
                <w:gridSpan w:val="9"/>
              </w:tcPr>
            </w:tcPrChange>
          </w:tcPr>
          <w:p w14:paraId="3D406EE5" w14:textId="77777777" w:rsidR="00EC4206" w:rsidRDefault="00EC4206">
            <w:pPr>
              <w:keepNext/>
              <w:keepLines/>
              <w:spacing w:after="0"/>
              <w:jc w:val="center"/>
              <w:rPr>
                <w:rFonts w:ascii="Arial" w:hAnsi="Arial"/>
                <w:sz w:val="18"/>
              </w:rPr>
            </w:pPr>
          </w:p>
        </w:tc>
      </w:tr>
      <w:tr w:rsidR="00EC4206" w14:paraId="5A4D2AA2" w14:textId="77777777" w:rsidTr="00515DF0">
        <w:trPr>
          <w:gridAfter w:val="2"/>
          <w:wAfter w:w="563" w:type="dxa"/>
          <w:cantSplit/>
          <w:trPrChange w:id="2832" w:author="OPPO-Haorui" w:date="2021-12-07T17:35:00Z">
            <w:trPr>
              <w:gridAfter w:val="2"/>
              <w:cantSplit/>
            </w:trPr>
          </w:trPrChange>
        </w:trPr>
        <w:tc>
          <w:tcPr>
            <w:tcW w:w="282" w:type="dxa"/>
            <w:gridSpan w:val="2"/>
            <w:tcPrChange w:id="2833" w:author="OPPO-Haorui" w:date="2021-12-07T17:35:00Z">
              <w:tcPr>
                <w:tcW w:w="296" w:type="dxa"/>
                <w:gridSpan w:val="6"/>
              </w:tcPr>
            </w:tcPrChange>
          </w:tcPr>
          <w:p w14:paraId="37E5EFFE"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Change w:id="2834" w:author="OPPO-Haorui" w:date="2021-12-07T17:35:00Z">
              <w:tcPr>
                <w:tcW w:w="563" w:type="dxa"/>
                <w:gridSpan w:val="6"/>
                <w:tcBorders>
                  <w:top w:val="nil"/>
                  <w:left w:val="nil"/>
                  <w:bottom w:val="nil"/>
                  <w:right w:val="single" w:sz="4" w:space="0" w:color="auto"/>
                </w:tcBorders>
              </w:tcPr>
            </w:tcPrChange>
          </w:tcPr>
          <w:p w14:paraId="0B34A570"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Change w:id="2835" w:author="OPPO-Haorui" w:date="2021-12-07T17:35:00Z">
              <w:tcPr>
                <w:tcW w:w="564" w:type="dxa"/>
                <w:gridSpan w:val="7"/>
                <w:tcBorders>
                  <w:top w:val="nil"/>
                  <w:left w:val="single" w:sz="4" w:space="0" w:color="auto"/>
                  <w:bottom w:val="nil"/>
                  <w:right w:val="nil"/>
                </w:tcBorders>
              </w:tcPr>
            </w:tcPrChange>
          </w:tcPr>
          <w:p w14:paraId="7DBB7C12" w14:textId="77777777" w:rsidR="00EC4206" w:rsidRDefault="00EC4206">
            <w:pPr>
              <w:keepNext/>
              <w:keepLines/>
              <w:spacing w:after="0"/>
              <w:jc w:val="center"/>
              <w:rPr>
                <w:rFonts w:ascii="Arial" w:hAnsi="Arial"/>
                <w:sz w:val="12"/>
                <w:szCs w:val="12"/>
              </w:rPr>
            </w:pPr>
          </w:p>
        </w:tc>
        <w:tc>
          <w:tcPr>
            <w:tcW w:w="250" w:type="dxa"/>
            <w:gridSpan w:val="3"/>
            <w:tcPrChange w:id="2836" w:author="OPPO-Haorui" w:date="2021-12-07T17:35:00Z">
              <w:tcPr>
                <w:tcW w:w="256" w:type="dxa"/>
                <w:gridSpan w:val="7"/>
              </w:tcPr>
            </w:tcPrChange>
          </w:tcPr>
          <w:p w14:paraId="1C93BC32" w14:textId="77777777" w:rsidR="00EC4206" w:rsidRDefault="00EC4206">
            <w:pPr>
              <w:keepNext/>
              <w:keepLines/>
              <w:spacing w:after="0"/>
              <w:jc w:val="center"/>
              <w:rPr>
                <w:rFonts w:ascii="Arial" w:hAnsi="Arial"/>
                <w:sz w:val="12"/>
                <w:szCs w:val="12"/>
              </w:rPr>
            </w:pPr>
          </w:p>
        </w:tc>
        <w:tc>
          <w:tcPr>
            <w:tcW w:w="551" w:type="dxa"/>
            <w:gridSpan w:val="3"/>
            <w:tcBorders>
              <w:top w:val="double" w:sz="4" w:space="0" w:color="auto"/>
              <w:left w:val="nil"/>
              <w:bottom w:val="nil"/>
              <w:right w:val="single" w:sz="4" w:space="0" w:color="auto"/>
            </w:tcBorders>
            <w:tcPrChange w:id="2837" w:author="OPPO-Haorui" w:date="2021-12-07T17:35:00Z">
              <w:tcPr>
                <w:tcW w:w="568" w:type="dxa"/>
                <w:gridSpan w:val="7"/>
                <w:tcBorders>
                  <w:top w:val="double" w:sz="4" w:space="0" w:color="auto"/>
                  <w:left w:val="nil"/>
                  <w:bottom w:val="nil"/>
                  <w:right w:val="single" w:sz="4" w:space="0" w:color="auto"/>
                </w:tcBorders>
              </w:tcPr>
            </w:tcPrChange>
          </w:tcPr>
          <w:p w14:paraId="6AA7952A" w14:textId="77777777" w:rsidR="00EC4206" w:rsidRDefault="00EC4206">
            <w:pPr>
              <w:keepNext/>
              <w:keepLines/>
              <w:spacing w:after="0"/>
              <w:jc w:val="center"/>
              <w:rPr>
                <w:rFonts w:ascii="Arial" w:hAnsi="Arial"/>
                <w:sz w:val="12"/>
                <w:szCs w:val="12"/>
              </w:rPr>
            </w:pPr>
          </w:p>
        </w:tc>
        <w:tc>
          <w:tcPr>
            <w:tcW w:w="549" w:type="dxa"/>
            <w:gridSpan w:val="3"/>
            <w:tcBorders>
              <w:top w:val="double" w:sz="4" w:space="0" w:color="auto"/>
              <w:left w:val="single" w:sz="4" w:space="0" w:color="auto"/>
              <w:bottom w:val="single" w:sz="4" w:space="0" w:color="auto"/>
              <w:right w:val="nil"/>
            </w:tcBorders>
            <w:tcPrChange w:id="2838" w:author="OPPO-Haorui" w:date="2021-12-07T17:35:00Z">
              <w:tcPr>
                <w:tcW w:w="566" w:type="dxa"/>
                <w:gridSpan w:val="7"/>
                <w:tcBorders>
                  <w:top w:val="double" w:sz="4" w:space="0" w:color="auto"/>
                  <w:left w:val="single" w:sz="4" w:space="0" w:color="auto"/>
                  <w:bottom w:val="single" w:sz="4" w:space="0" w:color="auto"/>
                  <w:right w:val="nil"/>
                </w:tcBorders>
              </w:tcPr>
            </w:tcPrChange>
          </w:tcPr>
          <w:p w14:paraId="3A1265A4" w14:textId="77777777" w:rsidR="00EC4206" w:rsidRDefault="00EC4206">
            <w:pPr>
              <w:keepNext/>
              <w:keepLines/>
              <w:spacing w:after="0"/>
              <w:jc w:val="center"/>
              <w:rPr>
                <w:rFonts w:ascii="Arial" w:hAnsi="Arial"/>
                <w:sz w:val="12"/>
                <w:szCs w:val="12"/>
              </w:rPr>
            </w:pPr>
          </w:p>
        </w:tc>
        <w:tc>
          <w:tcPr>
            <w:tcW w:w="251" w:type="dxa"/>
            <w:gridSpan w:val="3"/>
            <w:tcPrChange w:id="2839" w:author="OPPO-Haorui" w:date="2021-12-07T17:35:00Z">
              <w:tcPr>
                <w:tcW w:w="257" w:type="dxa"/>
                <w:gridSpan w:val="7"/>
              </w:tcPr>
            </w:tcPrChange>
          </w:tcPr>
          <w:p w14:paraId="6ED2284E" w14:textId="77777777" w:rsidR="00EC4206" w:rsidRDefault="00EC4206">
            <w:pPr>
              <w:keepNext/>
              <w:keepLines/>
              <w:spacing w:after="0"/>
              <w:jc w:val="center"/>
              <w:rPr>
                <w:rFonts w:ascii="Arial" w:hAnsi="Arial"/>
                <w:sz w:val="12"/>
                <w:szCs w:val="12"/>
              </w:rPr>
            </w:pPr>
          </w:p>
        </w:tc>
        <w:tc>
          <w:tcPr>
            <w:tcW w:w="549" w:type="dxa"/>
            <w:gridSpan w:val="3"/>
            <w:tcPrChange w:id="2840" w:author="OPPO-Haorui" w:date="2021-12-07T17:35:00Z">
              <w:tcPr>
                <w:tcW w:w="566" w:type="dxa"/>
                <w:gridSpan w:val="4"/>
              </w:tcPr>
            </w:tcPrChange>
          </w:tcPr>
          <w:p w14:paraId="0F612F7A" w14:textId="77777777" w:rsidR="00EC4206" w:rsidRDefault="00EC4206">
            <w:pPr>
              <w:keepNext/>
              <w:keepLines/>
              <w:spacing w:after="0"/>
              <w:jc w:val="center"/>
              <w:rPr>
                <w:rFonts w:ascii="Arial" w:hAnsi="Arial"/>
                <w:sz w:val="12"/>
                <w:szCs w:val="12"/>
              </w:rPr>
            </w:pPr>
          </w:p>
        </w:tc>
        <w:tc>
          <w:tcPr>
            <w:tcW w:w="549" w:type="dxa"/>
            <w:gridSpan w:val="2"/>
            <w:tcPrChange w:id="2841" w:author="OPPO-Haorui" w:date="2021-12-07T17:35:00Z">
              <w:tcPr>
                <w:tcW w:w="566" w:type="dxa"/>
                <w:gridSpan w:val="7"/>
              </w:tcPr>
            </w:tcPrChange>
          </w:tcPr>
          <w:p w14:paraId="1E67079B" w14:textId="77777777" w:rsidR="00EC4206" w:rsidRDefault="00EC4206">
            <w:pPr>
              <w:keepNext/>
              <w:keepLines/>
              <w:spacing w:after="0"/>
              <w:jc w:val="center"/>
              <w:rPr>
                <w:rFonts w:ascii="Arial" w:hAnsi="Arial"/>
                <w:sz w:val="12"/>
                <w:szCs w:val="12"/>
              </w:rPr>
            </w:pPr>
          </w:p>
        </w:tc>
        <w:tc>
          <w:tcPr>
            <w:tcW w:w="252" w:type="dxa"/>
            <w:gridSpan w:val="3"/>
            <w:tcPrChange w:id="2842" w:author="OPPO-Haorui" w:date="2021-12-07T17:35:00Z">
              <w:tcPr>
                <w:tcW w:w="257" w:type="dxa"/>
                <w:gridSpan w:val="7"/>
              </w:tcPr>
            </w:tcPrChange>
          </w:tcPr>
          <w:p w14:paraId="719B8632" w14:textId="77777777" w:rsidR="00EC4206" w:rsidRDefault="00EC4206">
            <w:pPr>
              <w:keepNext/>
              <w:keepLines/>
              <w:spacing w:after="0"/>
              <w:jc w:val="center"/>
              <w:rPr>
                <w:rFonts w:ascii="Arial" w:hAnsi="Arial"/>
                <w:sz w:val="12"/>
                <w:szCs w:val="12"/>
              </w:rPr>
            </w:pPr>
          </w:p>
        </w:tc>
        <w:tc>
          <w:tcPr>
            <w:tcW w:w="549" w:type="dxa"/>
            <w:gridSpan w:val="3"/>
            <w:tcPrChange w:id="2843" w:author="OPPO-Haorui" w:date="2021-12-07T17:35:00Z">
              <w:tcPr>
                <w:tcW w:w="566" w:type="dxa"/>
                <w:gridSpan w:val="4"/>
              </w:tcPr>
            </w:tcPrChange>
          </w:tcPr>
          <w:p w14:paraId="7678118A" w14:textId="77777777" w:rsidR="00EC4206" w:rsidRDefault="00EC4206">
            <w:pPr>
              <w:keepNext/>
              <w:keepLines/>
              <w:spacing w:after="0"/>
              <w:jc w:val="center"/>
              <w:rPr>
                <w:rFonts w:ascii="Arial" w:hAnsi="Arial"/>
                <w:sz w:val="12"/>
                <w:szCs w:val="12"/>
              </w:rPr>
            </w:pPr>
          </w:p>
        </w:tc>
        <w:tc>
          <w:tcPr>
            <w:tcW w:w="550" w:type="dxa"/>
            <w:gridSpan w:val="4"/>
            <w:tcPrChange w:id="2844" w:author="OPPO-Haorui" w:date="2021-12-07T17:35:00Z">
              <w:tcPr>
                <w:tcW w:w="566" w:type="dxa"/>
                <w:gridSpan w:val="7"/>
              </w:tcPr>
            </w:tcPrChange>
          </w:tcPr>
          <w:p w14:paraId="7745D231" w14:textId="77777777" w:rsidR="00EC4206" w:rsidRDefault="00EC4206">
            <w:pPr>
              <w:keepNext/>
              <w:keepLines/>
              <w:spacing w:after="0"/>
              <w:jc w:val="center"/>
              <w:rPr>
                <w:rFonts w:ascii="Arial" w:hAnsi="Arial"/>
                <w:sz w:val="12"/>
                <w:szCs w:val="12"/>
              </w:rPr>
            </w:pPr>
          </w:p>
        </w:tc>
        <w:tc>
          <w:tcPr>
            <w:tcW w:w="259" w:type="dxa"/>
            <w:gridSpan w:val="3"/>
            <w:tcPrChange w:id="2845" w:author="OPPO-Haorui" w:date="2021-12-07T17:35:00Z">
              <w:tcPr>
                <w:tcW w:w="265" w:type="dxa"/>
                <w:gridSpan w:val="6"/>
              </w:tcPr>
            </w:tcPrChange>
          </w:tcPr>
          <w:p w14:paraId="4C9D93C4" w14:textId="77777777" w:rsidR="00EC4206" w:rsidRDefault="00EC4206">
            <w:pPr>
              <w:keepNext/>
              <w:keepLines/>
              <w:spacing w:after="0"/>
              <w:jc w:val="center"/>
              <w:rPr>
                <w:rFonts w:ascii="Arial" w:hAnsi="Arial"/>
                <w:sz w:val="12"/>
                <w:szCs w:val="12"/>
              </w:rPr>
            </w:pPr>
          </w:p>
        </w:tc>
        <w:tc>
          <w:tcPr>
            <w:tcW w:w="553" w:type="dxa"/>
            <w:gridSpan w:val="3"/>
            <w:tcPrChange w:id="2846" w:author="OPPO-Haorui" w:date="2021-12-07T17:35:00Z">
              <w:tcPr>
                <w:tcW w:w="569" w:type="dxa"/>
                <w:gridSpan w:val="5"/>
              </w:tcPr>
            </w:tcPrChange>
          </w:tcPr>
          <w:p w14:paraId="543AAAAE" w14:textId="77777777" w:rsidR="00EC4206" w:rsidRDefault="00EC4206">
            <w:pPr>
              <w:keepNext/>
              <w:keepLines/>
              <w:spacing w:after="0"/>
              <w:jc w:val="center"/>
              <w:rPr>
                <w:rFonts w:ascii="Arial" w:hAnsi="Arial"/>
                <w:sz w:val="12"/>
                <w:szCs w:val="12"/>
              </w:rPr>
            </w:pPr>
          </w:p>
        </w:tc>
        <w:tc>
          <w:tcPr>
            <w:tcW w:w="552" w:type="dxa"/>
            <w:gridSpan w:val="2"/>
            <w:tcPrChange w:id="2847" w:author="OPPO-Haorui" w:date="2021-12-07T17:35:00Z">
              <w:tcPr>
                <w:tcW w:w="569" w:type="dxa"/>
                <w:gridSpan w:val="4"/>
              </w:tcPr>
            </w:tcPrChange>
          </w:tcPr>
          <w:p w14:paraId="69B2C54D" w14:textId="77777777" w:rsidR="00EC4206" w:rsidRDefault="00EC4206">
            <w:pPr>
              <w:keepNext/>
              <w:keepLines/>
              <w:spacing w:after="0"/>
              <w:jc w:val="center"/>
              <w:rPr>
                <w:rFonts w:ascii="Arial" w:hAnsi="Arial"/>
                <w:sz w:val="12"/>
                <w:szCs w:val="12"/>
              </w:rPr>
            </w:pPr>
          </w:p>
        </w:tc>
        <w:tc>
          <w:tcPr>
            <w:tcW w:w="249" w:type="dxa"/>
            <w:gridSpan w:val="2"/>
            <w:tcPrChange w:id="2848" w:author="OPPO-Haorui" w:date="2021-12-07T17:35:00Z">
              <w:tcPr>
                <w:tcW w:w="255" w:type="dxa"/>
                <w:gridSpan w:val="6"/>
              </w:tcPr>
            </w:tcPrChange>
          </w:tcPr>
          <w:p w14:paraId="0A4810FD" w14:textId="77777777" w:rsidR="00EC4206" w:rsidRDefault="00EC4206">
            <w:pPr>
              <w:keepNext/>
              <w:keepLines/>
              <w:spacing w:after="0"/>
              <w:jc w:val="center"/>
              <w:rPr>
                <w:rFonts w:ascii="Arial" w:hAnsi="Arial"/>
                <w:sz w:val="12"/>
                <w:szCs w:val="12"/>
              </w:rPr>
            </w:pPr>
          </w:p>
        </w:tc>
        <w:tc>
          <w:tcPr>
            <w:tcW w:w="551" w:type="dxa"/>
            <w:gridSpan w:val="4"/>
            <w:tcPrChange w:id="2849" w:author="OPPO-Haorui" w:date="2021-12-07T17:35:00Z">
              <w:tcPr>
                <w:tcW w:w="566" w:type="dxa"/>
                <w:gridSpan w:val="5"/>
              </w:tcPr>
            </w:tcPrChange>
          </w:tcPr>
          <w:p w14:paraId="09C0709D" w14:textId="77777777" w:rsidR="00EC4206" w:rsidRDefault="00EC4206">
            <w:pPr>
              <w:keepNext/>
              <w:keepLines/>
              <w:spacing w:after="0"/>
              <w:jc w:val="center"/>
              <w:rPr>
                <w:rFonts w:ascii="Arial" w:hAnsi="Arial"/>
                <w:sz w:val="12"/>
                <w:szCs w:val="12"/>
              </w:rPr>
            </w:pPr>
          </w:p>
        </w:tc>
        <w:tc>
          <w:tcPr>
            <w:tcW w:w="549" w:type="dxa"/>
            <w:gridSpan w:val="2"/>
            <w:tcPrChange w:id="2850" w:author="OPPO-Haorui" w:date="2021-12-07T17:35:00Z">
              <w:tcPr>
                <w:tcW w:w="566" w:type="dxa"/>
                <w:gridSpan w:val="4"/>
              </w:tcPr>
            </w:tcPrChange>
          </w:tcPr>
          <w:p w14:paraId="36ACDB14" w14:textId="77777777" w:rsidR="00EC4206" w:rsidRDefault="00EC4206">
            <w:pPr>
              <w:keepNext/>
              <w:keepLines/>
              <w:spacing w:after="0"/>
              <w:jc w:val="center"/>
              <w:rPr>
                <w:rFonts w:ascii="Arial" w:hAnsi="Arial"/>
                <w:sz w:val="12"/>
                <w:szCs w:val="12"/>
              </w:rPr>
            </w:pPr>
          </w:p>
        </w:tc>
        <w:tc>
          <w:tcPr>
            <w:tcW w:w="249" w:type="dxa"/>
            <w:gridSpan w:val="2"/>
            <w:tcPrChange w:id="2851" w:author="OPPO-Haorui" w:date="2021-12-07T17:35:00Z">
              <w:tcPr>
                <w:tcW w:w="255" w:type="dxa"/>
                <w:gridSpan w:val="6"/>
              </w:tcPr>
            </w:tcPrChange>
          </w:tcPr>
          <w:p w14:paraId="205D4FE8" w14:textId="77777777" w:rsidR="00EC4206" w:rsidRDefault="00EC4206">
            <w:pPr>
              <w:keepNext/>
              <w:keepLines/>
              <w:spacing w:after="0"/>
              <w:jc w:val="center"/>
              <w:rPr>
                <w:rFonts w:ascii="Arial" w:hAnsi="Arial"/>
                <w:sz w:val="12"/>
                <w:szCs w:val="12"/>
              </w:rPr>
            </w:pPr>
          </w:p>
        </w:tc>
        <w:tc>
          <w:tcPr>
            <w:tcW w:w="552" w:type="dxa"/>
            <w:gridSpan w:val="4"/>
            <w:tcPrChange w:id="2852" w:author="OPPO-Haorui" w:date="2021-12-07T17:35:00Z">
              <w:tcPr>
                <w:tcW w:w="566" w:type="dxa"/>
                <w:gridSpan w:val="6"/>
              </w:tcPr>
            </w:tcPrChange>
          </w:tcPr>
          <w:p w14:paraId="36CF2F41" w14:textId="77777777" w:rsidR="00EC4206" w:rsidRDefault="00EC4206">
            <w:pPr>
              <w:keepNext/>
              <w:keepLines/>
              <w:spacing w:after="0"/>
              <w:jc w:val="center"/>
              <w:rPr>
                <w:rFonts w:ascii="Arial" w:hAnsi="Arial"/>
                <w:sz w:val="12"/>
                <w:szCs w:val="12"/>
              </w:rPr>
            </w:pPr>
          </w:p>
        </w:tc>
        <w:tc>
          <w:tcPr>
            <w:tcW w:w="549" w:type="dxa"/>
            <w:gridSpan w:val="2"/>
            <w:tcPrChange w:id="2853" w:author="OPPO-Haorui" w:date="2021-12-07T17:35:00Z">
              <w:tcPr>
                <w:tcW w:w="566" w:type="dxa"/>
                <w:gridSpan w:val="3"/>
              </w:tcPr>
            </w:tcPrChange>
          </w:tcPr>
          <w:p w14:paraId="45549E64" w14:textId="77777777" w:rsidR="00EC4206" w:rsidRDefault="00EC4206">
            <w:pPr>
              <w:keepNext/>
              <w:keepLines/>
              <w:spacing w:after="0"/>
              <w:jc w:val="center"/>
              <w:rPr>
                <w:rFonts w:ascii="Arial" w:hAnsi="Arial"/>
                <w:sz w:val="12"/>
                <w:szCs w:val="12"/>
              </w:rPr>
            </w:pPr>
          </w:p>
        </w:tc>
      </w:tr>
      <w:tr w:rsidR="00E256E9" w14:paraId="25036F1D" w14:textId="77777777" w:rsidTr="00515DF0">
        <w:trPr>
          <w:gridAfter w:val="2"/>
          <w:wAfter w:w="563" w:type="dxa"/>
          <w:cantSplit/>
        </w:trPr>
        <w:tc>
          <w:tcPr>
            <w:tcW w:w="282" w:type="dxa"/>
            <w:gridSpan w:val="2"/>
          </w:tcPr>
          <w:p w14:paraId="5D696D8E"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309CBF39"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0860B0FF" w14:textId="77777777" w:rsidR="00EC4206" w:rsidRDefault="00EC4206">
            <w:pPr>
              <w:keepNext/>
              <w:keepLines/>
              <w:spacing w:after="0"/>
              <w:jc w:val="center"/>
              <w:rPr>
                <w:rFonts w:ascii="Arial" w:hAnsi="Arial"/>
                <w:sz w:val="12"/>
                <w:szCs w:val="12"/>
              </w:rPr>
            </w:pPr>
          </w:p>
        </w:tc>
        <w:tc>
          <w:tcPr>
            <w:tcW w:w="250" w:type="dxa"/>
            <w:gridSpan w:val="3"/>
          </w:tcPr>
          <w:p w14:paraId="0072DE76" w14:textId="77777777" w:rsidR="00EC4206" w:rsidRDefault="00EC4206">
            <w:pPr>
              <w:keepNext/>
              <w:keepLines/>
              <w:spacing w:after="0"/>
              <w:jc w:val="center"/>
              <w:rPr>
                <w:rFonts w:ascii="Arial" w:hAnsi="Arial"/>
                <w:sz w:val="12"/>
                <w:szCs w:val="12"/>
              </w:rPr>
            </w:pPr>
          </w:p>
        </w:tc>
        <w:tc>
          <w:tcPr>
            <w:tcW w:w="551" w:type="dxa"/>
            <w:gridSpan w:val="3"/>
          </w:tcPr>
          <w:p w14:paraId="51CD14B5"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nil"/>
              <w:bottom w:val="nil"/>
              <w:right w:val="single" w:sz="6" w:space="0" w:color="auto"/>
            </w:tcBorders>
          </w:tcPr>
          <w:p w14:paraId="43A0344E" w14:textId="77777777" w:rsidR="00EC4206" w:rsidRDefault="00EC4206">
            <w:pPr>
              <w:keepNext/>
              <w:keepLines/>
              <w:spacing w:after="0"/>
              <w:jc w:val="center"/>
              <w:rPr>
                <w:rFonts w:ascii="Arial" w:hAnsi="Arial"/>
                <w:sz w:val="12"/>
                <w:szCs w:val="12"/>
              </w:rPr>
            </w:pPr>
          </w:p>
        </w:tc>
        <w:tc>
          <w:tcPr>
            <w:tcW w:w="251" w:type="dxa"/>
            <w:gridSpan w:val="3"/>
            <w:tcBorders>
              <w:top w:val="single" w:sz="4" w:space="0" w:color="auto"/>
              <w:left w:val="single" w:sz="6" w:space="0" w:color="auto"/>
              <w:bottom w:val="nil"/>
              <w:right w:val="nil"/>
            </w:tcBorders>
          </w:tcPr>
          <w:p w14:paraId="74035D63"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nil"/>
              <w:bottom w:val="single" w:sz="6" w:space="0" w:color="auto"/>
              <w:right w:val="single" w:sz="4" w:space="0" w:color="auto"/>
            </w:tcBorders>
          </w:tcPr>
          <w:p w14:paraId="4022A2FD" w14:textId="77777777" w:rsidR="00EC4206" w:rsidRDefault="00EC4206">
            <w:pPr>
              <w:keepNext/>
              <w:keepLines/>
              <w:spacing w:after="0"/>
              <w:jc w:val="center"/>
              <w:rPr>
                <w:rFonts w:ascii="Arial" w:hAnsi="Arial"/>
                <w:sz w:val="12"/>
                <w:szCs w:val="12"/>
              </w:rPr>
            </w:pPr>
          </w:p>
        </w:tc>
        <w:tc>
          <w:tcPr>
            <w:tcW w:w="549" w:type="dxa"/>
            <w:gridSpan w:val="2"/>
            <w:tcBorders>
              <w:top w:val="single" w:sz="4" w:space="0" w:color="auto"/>
              <w:left w:val="single" w:sz="4" w:space="0" w:color="auto"/>
              <w:bottom w:val="single" w:sz="6" w:space="0" w:color="auto"/>
              <w:right w:val="nil"/>
            </w:tcBorders>
          </w:tcPr>
          <w:p w14:paraId="0BD39FDA" w14:textId="77777777" w:rsidR="00EC4206" w:rsidRDefault="00EC4206">
            <w:pPr>
              <w:keepNext/>
              <w:keepLines/>
              <w:spacing w:after="0"/>
              <w:jc w:val="center"/>
              <w:rPr>
                <w:rFonts w:ascii="Arial" w:hAnsi="Arial"/>
                <w:sz w:val="12"/>
                <w:szCs w:val="12"/>
              </w:rPr>
            </w:pPr>
          </w:p>
        </w:tc>
        <w:tc>
          <w:tcPr>
            <w:tcW w:w="252" w:type="dxa"/>
            <w:gridSpan w:val="3"/>
            <w:tcBorders>
              <w:top w:val="single" w:sz="6" w:space="0" w:color="auto"/>
              <w:left w:val="nil"/>
              <w:bottom w:val="nil"/>
              <w:right w:val="nil"/>
            </w:tcBorders>
          </w:tcPr>
          <w:p w14:paraId="50A81CCD"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single" w:sz="6" w:space="0" w:color="auto"/>
              <w:right w:val="single" w:sz="6" w:space="0" w:color="auto"/>
            </w:tcBorders>
          </w:tcPr>
          <w:p w14:paraId="5C65BD90" w14:textId="77777777" w:rsidR="00EC4206" w:rsidRDefault="00EC4206">
            <w:pPr>
              <w:keepNext/>
              <w:keepLines/>
              <w:spacing w:after="0"/>
              <w:jc w:val="center"/>
              <w:rPr>
                <w:rFonts w:ascii="Arial" w:hAnsi="Arial"/>
                <w:sz w:val="12"/>
                <w:szCs w:val="12"/>
              </w:rPr>
            </w:pPr>
          </w:p>
        </w:tc>
        <w:tc>
          <w:tcPr>
            <w:tcW w:w="550" w:type="dxa"/>
            <w:gridSpan w:val="4"/>
            <w:tcBorders>
              <w:top w:val="single" w:sz="6" w:space="0" w:color="auto"/>
              <w:left w:val="nil"/>
              <w:bottom w:val="single" w:sz="6" w:space="0" w:color="auto"/>
              <w:right w:val="nil"/>
            </w:tcBorders>
          </w:tcPr>
          <w:p w14:paraId="46261607" w14:textId="77777777" w:rsidR="00EC4206" w:rsidRDefault="00EC4206">
            <w:pPr>
              <w:keepNext/>
              <w:keepLines/>
              <w:spacing w:after="0"/>
              <w:jc w:val="center"/>
              <w:rPr>
                <w:rFonts w:ascii="Arial" w:hAnsi="Arial"/>
                <w:sz w:val="12"/>
                <w:szCs w:val="12"/>
              </w:rPr>
            </w:pPr>
          </w:p>
        </w:tc>
        <w:tc>
          <w:tcPr>
            <w:tcW w:w="259" w:type="dxa"/>
            <w:gridSpan w:val="3"/>
            <w:tcBorders>
              <w:top w:val="single" w:sz="6" w:space="0" w:color="auto"/>
              <w:left w:val="nil"/>
              <w:bottom w:val="nil"/>
              <w:right w:val="nil"/>
            </w:tcBorders>
          </w:tcPr>
          <w:p w14:paraId="3E27E6C8" w14:textId="77777777" w:rsidR="00EC4206" w:rsidRDefault="00EC4206">
            <w:pPr>
              <w:keepNext/>
              <w:keepLines/>
              <w:spacing w:after="0"/>
              <w:jc w:val="center"/>
              <w:rPr>
                <w:rFonts w:ascii="Arial" w:hAnsi="Arial"/>
                <w:sz w:val="12"/>
                <w:szCs w:val="12"/>
              </w:rPr>
            </w:pPr>
          </w:p>
        </w:tc>
        <w:tc>
          <w:tcPr>
            <w:tcW w:w="553" w:type="dxa"/>
            <w:gridSpan w:val="3"/>
            <w:tcBorders>
              <w:top w:val="single" w:sz="6" w:space="0" w:color="auto"/>
              <w:left w:val="nil"/>
              <w:bottom w:val="single" w:sz="6" w:space="0" w:color="auto"/>
              <w:right w:val="single" w:sz="6" w:space="0" w:color="auto"/>
            </w:tcBorders>
          </w:tcPr>
          <w:p w14:paraId="1BCD5123" w14:textId="77777777" w:rsidR="00EC4206" w:rsidRDefault="00EC4206">
            <w:pPr>
              <w:keepNext/>
              <w:keepLines/>
              <w:spacing w:after="0"/>
              <w:jc w:val="center"/>
              <w:rPr>
                <w:rFonts w:ascii="Arial" w:hAnsi="Arial"/>
                <w:sz w:val="12"/>
                <w:szCs w:val="12"/>
              </w:rPr>
            </w:pPr>
          </w:p>
        </w:tc>
        <w:tc>
          <w:tcPr>
            <w:tcW w:w="552" w:type="dxa"/>
            <w:gridSpan w:val="2"/>
            <w:tcBorders>
              <w:top w:val="single" w:sz="6" w:space="0" w:color="auto"/>
              <w:left w:val="nil"/>
              <w:bottom w:val="single" w:sz="6" w:space="0" w:color="auto"/>
              <w:right w:val="nil"/>
            </w:tcBorders>
          </w:tcPr>
          <w:p w14:paraId="2EAE7452" w14:textId="77777777" w:rsidR="00EC4206" w:rsidRDefault="00EC4206">
            <w:pPr>
              <w:keepNext/>
              <w:keepLines/>
              <w:spacing w:after="0"/>
              <w:jc w:val="center"/>
              <w:rPr>
                <w:rFonts w:ascii="Arial" w:hAnsi="Arial"/>
                <w:sz w:val="12"/>
                <w:szCs w:val="12"/>
              </w:rPr>
            </w:pPr>
          </w:p>
        </w:tc>
        <w:tc>
          <w:tcPr>
            <w:tcW w:w="249" w:type="dxa"/>
            <w:gridSpan w:val="2"/>
            <w:tcBorders>
              <w:top w:val="single" w:sz="6" w:space="0" w:color="auto"/>
              <w:left w:val="nil"/>
              <w:bottom w:val="nil"/>
              <w:right w:val="nil"/>
            </w:tcBorders>
          </w:tcPr>
          <w:p w14:paraId="75B14800" w14:textId="77777777" w:rsidR="00EC4206" w:rsidRDefault="00EC4206">
            <w:pPr>
              <w:keepNext/>
              <w:keepLines/>
              <w:spacing w:after="0"/>
              <w:jc w:val="center"/>
              <w:rPr>
                <w:rFonts w:ascii="Arial" w:hAnsi="Arial"/>
                <w:sz w:val="12"/>
                <w:szCs w:val="12"/>
              </w:rPr>
            </w:pPr>
          </w:p>
        </w:tc>
        <w:tc>
          <w:tcPr>
            <w:tcW w:w="551" w:type="dxa"/>
            <w:gridSpan w:val="4"/>
            <w:tcBorders>
              <w:top w:val="single" w:sz="6" w:space="0" w:color="auto"/>
              <w:left w:val="nil"/>
              <w:bottom w:val="single" w:sz="6" w:space="0" w:color="auto"/>
              <w:right w:val="single" w:sz="6" w:space="0" w:color="auto"/>
            </w:tcBorders>
          </w:tcPr>
          <w:p w14:paraId="2D241C84" w14:textId="77777777" w:rsidR="00EC4206" w:rsidRDefault="00EC4206">
            <w:pPr>
              <w:keepNext/>
              <w:keepLines/>
              <w:spacing w:after="0"/>
              <w:jc w:val="center"/>
              <w:rPr>
                <w:rFonts w:ascii="Arial" w:hAnsi="Arial"/>
                <w:sz w:val="12"/>
                <w:szCs w:val="12"/>
              </w:rPr>
            </w:pPr>
          </w:p>
        </w:tc>
        <w:tc>
          <w:tcPr>
            <w:tcW w:w="549" w:type="dxa"/>
            <w:gridSpan w:val="2"/>
            <w:tcBorders>
              <w:top w:val="single" w:sz="6" w:space="0" w:color="auto"/>
              <w:left w:val="nil"/>
              <w:bottom w:val="single" w:sz="6" w:space="0" w:color="auto"/>
              <w:right w:val="nil"/>
            </w:tcBorders>
          </w:tcPr>
          <w:p w14:paraId="5D66B8D0" w14:textId="77777777" w:rsidR="00EC4206" w:rsidRDefault="00EC4206">
            <w:pPr>
              <w:keepNext/>
              <w:keepLines/>
              <w:spacing w:after="0"/>
              <w:jc w:val="center"/>
              <w:rPr>
                <w:rFonts w:ascii="Arial" w:hAnsi="Arial"/>
                <w:sz w:val="12"/>
                <w:szCs w:val="12"/>
              </w:rPr>
            </w:pPr>
          </w:p>
        </w:tc>
        <w:tc>
          <w:tcPr>
            <w:tcW w:w="249" w:type="dxa"/>
            <w:gridSpan w:val="2"/>
            <w:tcBorders>
              <w:top w:val="single" w:sz="6" w:space="0" w:color="auto"/>
              <w:left w:val="nil"/>
              <w:bottom w:val="nil"/>
              <w:right w:val="nil"/>
            </w:tcBorders>
          </w:tcPr>
          <w:p w14:paraId="48CCDAA1" w14:textId="77777777" w:rsidR="00EC4206" w:rsidRDefault="00EC4206">
            <w:pPr>
              <w:keepNext/>
              <w:keepLines/>
              <w:spacing w:after="0"/>
              <w:jc w:val="center"/>
              <w:rPr>
                <w:rFonts w:ascii="Arial" w:hAnsi="Arial"/>
                <w:sz w:val="12"/>
                <w:szCs w:val="12"/>
              </w:rPr>
            </w:pPr>
          </w:p>
        </w:tc>
        <w:tc>
          <w:tcPr>
            <w:tcW w:w="552" w:type="dxa"/>
            <w:gridSpan w:val="4"/>
            <w:tcBorders>
              <w:top w:val="single" w:sz="6" w:space="0" w:color="auto"/>
              <w:left w:val="nil"/>
              <w:bottom w:val="single" w:sz="6" w:space="0" w:color="auto"/>
              <w:right w:val="single" w:sz="6" w:space="0" w:color="auto"/>
            </w:tcBorders>
          </w:tcPr>
          <w:p w14:paraId="75EC2EDF" w14:textId="77777777" w:rsidR="00EC4206" w:rsidRDefault="00EC4206">
            <w:pPr>
              <w:keepNext/>
              <w:keepLines/>
              <w:spacing w:after="0"/>
              <w:jc w:val="center"/>
              <w:rPr>
                <w:rFonts w:ascii="Arial" w:hAnsi="Arial"/>
                <w:sz w:val="12"/>
                <w:szCs w:val="12"/>
              </w:rPr>
            </w:pPr>
          </w:p>
        </w:tc>
        <w:tc>
          <w:tcPr>
            <w:tcW w:w="549" w:type="dxa"/>
            <w:gridSpan w:val="2"/>
            <w:tcBorders>
              <w:top w:val="nil"/>
              <w:left w:val="nil"/>
              <w:bottom w:val="single" w:sz="6" w:space="0" w:color="auto"/>
              <w:right w:val="nil"/>
            </w:tcBorders>
          </w:tcPr>
          <w:p w14:paraId="00CF1FCB" w14:textId="77777777" w:rsidR="00EC4206" w:rsidRDefault="00EC4206">
            <w:pPr>
              <w:keepNext/>
              <w:keepLines/>
              <w:spacing w:after="0"/>
              <w:jc w:val="center"/>
              <w:rPr>
                <w:rFonts w:ascii="Arial" w:hAnsi="Arial"/>
                <w:sz w:val="12"/>
                <w:szCs w:val="12"/>
              </w:rPr>
            </w:pPr>
          </w:p>
        </w:tc>
      </w:tr>
      <w:tr w:rsidR="00B35C01" w14:paraId="4FDC6F71" w14:textId="77777777" w:rsidTr="00515DF0">
        <w:trPr>
          <w:gridAfter w:val="2"/>
          <w:wAfter w:w="563" w:type="dxa"/>
          <w:cantSplit/>
        </w:trPr>
        <w:tc>
          <w:tcPr>
            <w:tcW w:w="282" w:type="dxa"/>
            <w:gridSpan w:val="2"/>
          </w:tcPr>
          <w:p w14:paraId="0FCA6024"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61D6F152"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tcPr>
          <w:p w14:paraId="0DF4CDBE" w14:textId="77777777" w:rsidR="00EC4206" w:rsidRDefault="00EC4206">
            <w:pPr>
              <w:keepNext/>
              <w:keepLines/>
              <w:spacing w:after="0"/>
              <w:jc w:val="center"/>
              <w:rPr>
                <w:rFonts w:ascii="Arial" w:hAnsi="Arial"/>
                <w:sz w:val="18"/>
              </w:rPr>
            </w:pPr>
          </w:p>
        </w:tc>
        <w:tc>
          <w:tcPr>
            <w:tcW w:w="250" w:type="dxa"/>
            <w:gridSpan w:val="3"/>
          </w:tcPr>
          <w:p w14:paraId="03859FE2" w14:textId="77777777" w:rsidR="00EC4206" w:rsidRDefault="00EC4206">
            <w:pPr>
              <w:keepNext/>
              <w:keepLines/>
              <w:spacing w:after="0"/>
              <w:jc w:val="center"/>
              <w:rPr>
                <w:rFonts w:ascii="Arial" w:hAnsi="Arial"/>
                <w:sz w:val="18"/>
              </w:rPr>
            </w:pPr>
          </w:p>
        </w:tc>
        <w:tc>
          <w:tcPr>
            <w:tcW w:w="551" w:type="dxa"/>
            <w:gridSpan w:val="3"/>
          </w:tcPr>
          <w:p w14:paraId="38535ADF" w14:textId="77777777" w:rsidR="00EC4206" w:rsidRDefault="00EC4206">
            <w:pPr>
              <w:keepNext/>
              <w:keepLines/>
              <w:spacing w:after="0"/>
              <w:jc w:val="center"/>
              <w:rPr>
                <w:rFonts w:ascii="Arial" w:hAnsi="Arial"/>
                <w:sz w:val="18"/>
              </w:rPr>
            </w:pPr>
          </w:p>
        </w:tc>
        <w:tc>
          <w:tcPr>
            <w:tcW w:w="549" w:type="dxa"/>
            <w:gridSpan w:val="3"/>
            <w:tcBorders>
              <w:top w:val="nil"/>
              <w:left w:val="nil"/>
              <w:bottom w:val="nil"/>
              <w:right w:val="single" w:sz="6" w:space="0" w:color="auto"/>
            </w:tcBorders>
          </w:tcPr>
          <w:p w14:paraId="70D1F892" w14:textId="77777777" w:rsidR="00EC4206" w:rsidRDefault="00EC4206">
            <w:pPr>
              <w:keepNext/>
              <w:keepLines/>
              <w:spacing w:after="0"/>
              <w:jc w:val="center"/>
              <w:rPr>
                <w:rFonts w:ascii="Arial" w:hAnsi="Arial"/>
                <w:sz w:val="18"/>
              </w:rPr>
            </w:pPr>
          </w:p>
        </w:tc>
        <w:tc>
          <w:tcPr>
            <w:tcW w:w="251" w:type="dxa"/>
            <w:gridSpan w:val="3"/>
            <w:tcBorders>
              <w:top w:val="nil"/>
              <w:left w:val="single" w:sz="6" w:space="0" w:color="auto"/>
              <w:bottom w:val="nil"/>
              <w:right w:val="single" w:sz="6" w:space="0" w:color="auto"/>
            </w:tcBorders>
          </w:tcPr>
          <w:p w14:paraId="4239F7E5" w14:textId="77777777" w:rsidR="00EC4206" w:rsidRDefault="00EC4206">
            <w:pPr>
              <w:keepNext/>
              <w:keepLines/>
              <w:spacing w:after="0"/>
              <w:jc w:val="center"/>
              <w:rPr>
                <w:rFonts w:ascii="Arial" w:hAnsi="Arial"/>
                <w:sz w:val="18"/>
              </w:rPr>
            </w:pPr>
          </w:p>
        </w:tc>
        <w:tc>
          <w:tcPr>
            <w:tcW w:w="1098" w:type="dxa"/>
            <w:gridSpan w:val="5"/>
            <w:tcBorders>
              <w:top w:val="single" w:sz="6" w:space="0" w:color="auto"/>
              <w:left w:val="single" w:sz="6" w:space="0" w:color="auto"/>
              <w:bottom w:val="nil"/>
              <w:right w:val="single" w:sz="6" w:space="0" w:color="auto"/>
            </w:tcBorders>
            <w:shd w:val="pct20" w:color="00FFFF" w:fill="auto"/>
            <w:hideMark/>
          </w:tcPr>
          <w:p w14:paraId="44E7D399"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PSC</w:t>
            </w:r>
          </w:p>
        </w:tc>
        <w:tc>
          <w:tcPr>
            <w:tcW w:w="252" w:type="dxa"/>
            <w:gridSpan w:val="3"/>
            <w:tcBorders>
              <w:top w:val="nil"/>
              <w:left w:val="single" w:sz="6" w:space="0" w:color="auto"/>
              <w:bottom w:val="nil"/>
              <w:right w:val="nil"/>
            </w:tcBorders>
          </w:tcPr>
          <w:p w14:paraId="0CAD7265" w14:textId="77777777" w:rsidR="00EC4206" w:rsidRDefault="00EC4206">
            <w:pPr>
              <w:keepNext/>
              <w:keepLines/>
              <w:spacing w:after="0"/>
              <w:jc w:val="center"/>
              <w:rPr>
                <w:rFonts w:ascii="Arial" w:hAnsi="Arial"/>
                <w:sz w:val="18"/>
                <w:lang w:val="en-US"/>
              </w:rPr>
            </w:pPr>
          </w:p>
        </w:tc>
        <w:tc>
          <w:tcPr>
            <w:tcW w:w="1099" w:type="dxa"/>
            <w:gridSpan w:val="7"/>
            <w:tcBorders>
              <w:top w:val="single" w:sz="6" w:space="0" w:color="auto"/>
              <w:left w:val="single" w:sz="6" w:space="0" w:color="auto"/>
              <w:bottom w:val="nil"/>
              <w:right w:val="single" w:sz="6" w:space="0" w:color="auto"/>
            </w:tcBorders>
            <w:shd w:val="pct20" w:color="00FFFF" w:fill="auto"/>
            <w:hideMark/>
          </w:tcPr>
          <w:p w14:paraId="750A500D"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CC</w:t>
            </w:r>
          </w:p>
        </w:tc>
        <w:tc>
          <w:tcPr>
            <w:tcW w:w="259" w:type="dxa"/>
            <w:gridSpan w:val="3"/>
          </w:tcPr>
          <w:p w14:paraId="27ADE7E1" w14:textId="77777777" w:rsidR="00EC4206" w:rsidRDefault="00EC4206">
            <w:pPr>
              <w:keepNext/>
              <w:keepLines/>
              <w:spacing w:after="0"/>
              <w:jc w:val="center"/>
              <w:rPr>
                <w:rFonts w:ascii="Arial" w:hAnsi="Arial"/>
                <w:sz w:val="18"/>
                <w:lang w:val="en-US"/>
              </w:rPr>
            </w:pPr>
          </w:p>
        </w:tc>
        <w:tc>
          <w:tcPr>
            <w:tcW w:w="1105" w:type="dxa"/>
            <w:gridSpan w:val="5"/>
            <w:tcBorders>
              <w:top w:val="single" w:sz="6" w:space="0" w:color="auto"/>
              <w:left w:val="single" w:sz="6" w:space="0" w:color="auto"/>
              <w:bottom w:val="nil"/>
              <w:right w:val="single" w:sz="6" w:space="0" w:color="auto"/>
            </w:tcBorders>
            <w:shd w:val="pct20" w:color="00FFFF" w:fill="auto"/>
            <w:hideMark/>
          </w:tcPr>
          <w:p w14:paraId="55A55E9B" w14:textId="77777777" w:rsidR="00EC4206" w:rsidRDefault="00EC4206">
            <w:pPr>
              <w:keepNext/>
              <w:keepLines/>
              <w:spacing w:after="0"/>
              <w:jc w:val="center"/>
              <w:rPr>
                <w:rFonts w:ascii="Arial" w:hAnsi="Arial"/>
                <w:sz w:val="18"/>
                <w:lang w:val="fr-FR"/>
              </w:rPr>
            </w:pPr>
            <w:r>
              <w:rPr>
                <w:rFonts w:ascii="Arial" w:hAnsi="Arial"/>
                <w:sz w:val="18"/>
                <w:lang w:val="fr-FR"/>
              </w:rPr>
              <w:t>EF</w:t>
            </w:r>
            <w:r>
              <w:rPr>
                <w:rFonts w:ascii="Arial" w:hAnsi="Arial"/>
                <w:sz w:val="18"/>
                <w:vertAlign w:val="subscript"/>
                <w:lang w:val="fr-FR"/>
              </w:rPr>
              <w:t>PUID</w:t>
            </w:r>
          </w:p>
        </w:tc>
        <w:tc>
          <w:tcPr>
            <w:tcW w:w="249" w:type="dxa"/>
            <w:gridSpan w:val="2"/>
          </w:tcPr>
          <w:p w14:paraId="442B3F2B" w14:textId="77777777" w:rsidR="00EC4206" w:rsidRDefault="00EC4206">
            <w:pPr>
              <w:keepNext/>
              <w:keepLines/>
              <w:spacing w:after="0"/>
              <w:jc w:val="center"/>
              <w:rPr>
                <w:rFonts w:ascii="Arial" w:hAnsi="Arial"/>
                <w:sz w:val="18"/>
                <w:lang w:val="fr-FR"/>
              </w:rPr>
            </w:pPr>
          </w:p>
        </w:tc>
        <w:tc>
          <w:tcPr>
            <w:tcW w:w="1100" w:type="dxa"/>
            <w:gridSpan w:val="6"/>
            <w:tcBorders>
              <w:top w:val="single" w:sz="6" w:space="0" w:color="auto"/>
              <w:left w:val="single" w:sz="6" w:space="0" w:color="auto"/>
              <w:bottom w:val="nil"/>
              <w:right w:val="single" w:sz="6" w:space="0" w:color="auto"/>
            </w:tcBorders>
            <w:shd w:val="pct20" w:color="00FFFF" w:fill="auto"/>
            <w:hideMark/>
          </w:tcPr>
          <w:p w14:paraId="4A232CD0"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PBR</w:t>
            </w:r>
          </w:p>
        </w:tc>
        <w:tc>
          <w:tcPr>
            <w:tcW w:w="249" w:type="dxa"/>
            <w:gridSpan w:val="2"/>
          </w:tcPr>
          <w:p w14:paraId="427AF962" w14:textId="77777777" w:rsidR="00EC4206" w:rsidRDefault="00EC4206">
            <w:pPr>
              <w:keepNext/>
              <w:keepLines/>
              <w:spacing w:after="0"/>
              <w:jc w:val="center"/>
              <w:rPr>
                <w:rFonts w:ascii="Arial" w:hAnsi="Arial"/>
                <w:sz w:val="18"/>
                <w:lang w:val="fr-FR"/>
              </w:rPr>
            </w:pPr>
          </w:p>
        </w:tc>
        <w:tc>
          <w:tcPr>
            <w:tcW w:w="1101" w:type="dxa"/>
            <w:gridSpan w:val="6"/>
            <w:tcBorders>
              <w:top w:val="single" w:sz="6" w:space="0" w:color="auto"/>
              <w:left w:val="single" w:sz="6" w:space="0" w:color="auto"/>
              <w:bottom w:val="nil"/>
              <w:right w:val="single" w:sz="6" w:space="0" w:color="auto"/>
            </w:tcBorders>
            <w:shd w:val="pct20" w:color="00FFFF" w:fill="auto"/>
            <w:hideMark/>
          </w:tcPr>
          <w:p w14:paraId="02BE0BEF"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UID</w:t>
            </w:r>
          </w:p>
        </w:tc>
      </w:tr>
      <w:tr w:rsidR="00B35C01" w14:paraId="17F1E0BF" w14:textId="77777777" w:rsidTr="00515DF0">
        <w:trPr>
          <w:gridAfter w:val="2"/>
          <w:wAfter w:w="563" w:type="dxa"/>
          <w:cantSplit/>
        </w:trPr>
        <w:tc>
          <w:tcPr>
            <w:tcW w:w="282" w:type="dxa"/>
            <w:gridSpan w:val="2"/>
          </w:tcPr>
          <w:p w14:paraId="56AC34EB"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2776F74F"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tcPr>
          <w:p w14:paraId="19FA66AC" w14:textId="77777777" w:rsidR="00EC4206" w:rsidRDefault="00EC4206">
            <w:pPr>
              <w:keepNext/>
              <w:keepLines/>
              <w:spacing w:after="0"/>
              <w:jc w:val="center"/>
              <w:rPr>
                <w:rFonts w:ascii="Arial" w:hAnsi="Arial"/>
                <w:sz w:val="18"/>
              </w:rPr>
            </w:pPr>
          </w:p>
        </w:tc>
        <w:tc>
          <w:tcPr>
            <w:tcW w:w="250" w:type="dxa"/>
            <w:gridSpan w:val="3"/>
          </w:tcPr>
          <w:p w14:paraId="36418736" w14:textId="77777777" w:rsidR="00EC4206" w:rsidRDefault="00EC4206">
            <w:pPr>
              <w:keepNext/>
              <w:keepLines/>
              <w:spacing w:after="0"/>
              <w:jc w:val="center"/>
              <w:rPr>
                <w:rFonts w:ascii="Arial" w:hAnsi="Arial"/>
                <w:sz w:val="18"/>
              </w:rPr>
            </w:pPr>
          </w:p>
        </w:tc>
        <w:tc>
          <w:tcPr>
            <w:tcW w:w="551" w:type="dxa"/>
            <w:gridSpan w:val="3"/>
          </w:tcPr>
          <w:p w14:paraId="0AECFB56" w14:textId="77777777" w:rsidR="00EC4206" w:rsidRDefault="00EC4206">
            <w:pPr>
              <w:keepNext/>
              <w:keepLines/>
              <w:spacing w:after="0"/>
              <w:jc w:val="center"/>
              <w:rPr>
                <w:rFonts w:ascii="Arial" w:hAnsi="Arial"/>
                <w:sz w:val="18"/>
              </w:rPr>
            </w:pPr>
          </w:p>
        </w:tc>
        <w:tc>
          <w:tcPr>
            <w:tcW w:w="549" w:type="dxa"/>
            <w:gridSpan w:val="3"/>
            <w:tcBorders>
              <w:top w:val="nil"/>
              <w:left w:val="nil"/>
              <w:bottom w:val="nil"/>
              <w:right w:val="single" w:sz="6" w:space="0" w:color="auto"/>
            </w:tcBorders>
          </w:tcPr>
          <w:p w14:paraId="4072C81E" w14:textId="77777777" w:rsidR="00EC4206" w:rsidRDefault="00EC4206">
            <w:pPr>
              <w:keepNext/>
              <w:keepLines/>
              <w:spacing w:after="0"/>
              <w:jc w:val="center"/>
              <w:rPr>
                <w:rFonts w:ascii="Arial" w:hAnsi="Arial"/>
                <w:sz w:val="18"/>
              </w:rPr>
            </w:pPr>
          </w:p>
        </w:tc>
        <w:tc>
          <w:tcPr>
            <w:tcW w:w="251" w:type="dxa"/>
            <w:gridSpan w:val="3"/>
            <w:tcBorders>
              <w:top w:val="nil"/>
              <w:left w:val="single" w:sz="6" w:space="0" w:color="auto"/>
              <w:bottom w:val="nil"/>
              <w:right w:val="single" w:sz="6" w:space="0" w:color="auto"/>
            </w:tcBorders>
          </w:tcPr>
          <w:p w14:paraId="0E73F161" w14:textId="77777777" w:rsidR="00EC4206" w:rsidRDefault="00EC4206">
            <w:pPr>
              <w:keepNext/>
              <w:keepLines/>
              <w:spacing w:after="0"/>
              <w:jc w:val="center"/>
              <w:rPr>
                <w:rFonts w:ascii="Arial" w:hAnsi="Arial"/>
                <w:sz w:val="18"/>
              </w:rPr>
            </w:pPr>
          </w:p>
        </w:tc>
        <w:tc>
          <w:tcPr>
            <w:tcW w:w="1098" w:type="dxa"/>
            <w:gridSpan w:val="5"/>
            <w:tcBorders>
              <w:top w:val="nil"/>
              <w:left w:val="single" w:sz="6" w:space="0" w:color="auto"/>
              <w:bottom w:val="single" w:sz="6" w:space="0" w:color="auto"/>
              <w:right w:val="single" w:sz="6" w:space="0" w:color="auto"/>
            </w:tcBorders>
            <w:shd w:val="pct20" w:color="00FFFF" w:fill="auto"/>
            <w:hideMark/>
          </w:tcPr>
          <w:p w14:paraId="10FFDED9" w14:textId="77777777" w:rsidR="00EC4206" w:rsidRDefault="00EC4206">
            <w:pPr>
              <w:keepNext/>
              <w:keepLines/>
              <w:spacing w:after="0"/>
              <w:jc w:val="center"/>
              <w:rPr>
                <w:rFonts w:ascii="Arial" w:hAnsi="Arial"/>
                <w:sz w:val="18"/>
              </w:rPr>
            </w:pPr>
            <w:r>
              <w:rPr>
                <w:rFonts w:ascii="Arial" w:hAnsi="Arial"/>
                <w:sz w:val="18"/>
              </w:rPr>
              <w:t>'4F22'</w:t>
            </w:r>
          </w:p>
        </w:tc>
        <w:tc>
          <w:tcPr>
            <w:tcW w:w="252" w:type="dxa"/>
            <w:gridSpan w:val="3"/>
            <w:tcBorders>
              <w:top w:val="nil"/>
              <w:left w:val="single" w:sz="6" w:space="0" w:color="auto"/>
              <w:bottom w:val="nil"/>
              <w:right w:val="nil"/>
            </w:tcBorders>
          </w:tcPr>
          <w:p w14:paraId="4314DEAF" w14:textId="77777777" w:rsidR="00EC4206" w:rsidRDefault="00EC4206">
            <w:pPr>
              <w:keepNext/>
              <w:keepLines/>
              <w:spacing w:after="0"/>
              <w:jc w:val="center"/>
              <w:rPr>
                <w:rFonts w:ascii="Arial" w:hAnsi="Arial"/>
                <w:sz w:val="18"/>
              </w:rPr>
            </w:pPr>
          </w:p>
        </w:tc>
        <w:tc>
          <w:tcPr>
            <w:tcW w:w="1099" w:type="dxa"/>
            <w:gridSpan w:val="7"/>
            <w:tcBorders>
              <w:top w:val="nil"/>
              <w:left w:val="single" w:sz="6" w:space="0" w:color="auto"/>
              <w:bottom w:val="single" w:sz="6" w:space="0" w:color="auto"/>
              <w:right w:val="single" w:sz="6" w:space="0" w:color="auto"/>
            </w:tcBorders>
            <w:shd w:val="pct20" w:color="00FFFF" w:fill="auto"/>
            <w:hideMark/>
          </w:tcPr>
          <w:p w14:paraId="12AFADBA" w14:textId="77777777" w:rsidR="00EC4206" w:rsidRDefault="00EC4206">
            <w:pPr>
              <w:keepNext/>
              <w:keepLines/>
              <w:spacing w:after="0"/>
              <w:jc w:val="center"/>
              <w:rPr>
                <w:rFonts w:ascii="Arial" w:hAnsi="Arial"/>
                <w:sz w:val="18"/>
              </w:rPr>
            </w:pPr>
            <w:r>
              <w:rPr>
                <w:rFonts w:ascii="Arial" w:hAnsi="Arial"/>
                <w:sz w:val="18"/>
              </w:rPr>
              <w:t>'4F23'</w:t>
            </w:r>
          </w:p>
        </w:tc>
        <w:tc>
          <w:tcPr>
            <w:tcW w:w="259" w:type="dxa"/>
            <w:gridSpan w:val="3"/>
          </w:tcPr>
          <w:p w14:paraId="78A87D5A" w14:textId="77777777" w:rsidR="00EC4206" w:rsidRDefault="00EC4206">
            <w:pPr>
              <w:keepNext/>
              <w:keepLines/>
              <w:spacing w:after="0"/>
              <w:jc w:val="center"/>
              <w:rPr>
                <w:rFonts w:ascii="Arial" w:hAnsi="Arial"/>
                <w:sz w:val="18"/>
              </w:rPr>
            </w:pPr>
          </w:p>
        </w:tc>
        <w:tc>
          <w:tcPr>
            <w:tcW w:w="1105" w:type="dxa"/>
            <w:gridSpan w:val="5"/>
            <w:tcBorders>
              <w:top w:val="nil"/>
              <w:left w:val="single" w:sz="6" w:space="0" w:color="auto"/>
              <w:bottom w:val="single" w:sz="6" w:space="0" w:color="auto"/>
              <w:right w:val="single" w:sz="6" w:space="0" w:color="auto"/>
            </w:tcBorders>
            <w:shd w:val="pct20" w:color="00FFFF" w:fill="auto"/>
            <w:hideMark/>
          </w:tcPr>
          <w:p w14:paraId="72DDDC27" w14:textId="77777777" w:rsidR="00EC4206" w:rsidRDefault="00EC4206">
            <w:pPr>
              <w:keepNext/>
              <w:keepLines/>
              <w:spacing w:after="0"/>
              <w:jc w:val="center"/>
              <w:rPr>
                <w:rFonts w:ascii="Arial" w:hAnsi="Arial"/>
                <w:sz w:val="18"/>
              </w:rPr>
            </w:pPr>
            <w:r>
              <w:rPr>
                <w:rFonts w:ascii="Arial" w:hAnsi="Arial"/>
                <w:sz w:val="18"/>
              </w:rPr>
              <w:t>'4F24'</w:t>
            </w:r>
          </w:p>
        </w:tc>
        <w:tc>
          <w:tcPr>
            <w:tcW w:w="249" w:type="dxa"/>
            <w:gridSpan w:val="2"/>
          </w:tcPr>
          <w:p w14:paraId="4453CB1D" w14:textId="77777777" w:rsidR="00EC4206" w:rsidRDefault="00EC4206">
            <w:pPr>
              <w:keepNext/>
              <w:keepLines/>
              <w:spacing w:after="0"/>
              <w:jc w:val="center"/>
              <w:rPr>
                <w:rFonts w:ascii="Arial" w:hAnsi="Arial"/>
                <w:sz w:val="18"/>
              </w:rPr>
            </w:pPr>
          </w:p>
        </w:tc>
        <w:tc>
          <w:tcPr>
            <w:tcW w:w="1100" w:type="dxa"/>
            <w:gridSpan w:val="6"/>
            <w:tcBorders>
              <w:top w:val="nil"/>
              <w:left w:val="single" w:sz="6" w:space="0" w:color="auto"/>
              <w:bottom w:val="single" w:sz="6" w:space="0" w:color="auto"/>
              <w:right w:val="single" w:sz="6" w:space="0" w:color="auto"/>
            </w:tcBorders>
            <w:shd w:val="pct20" w:color="00FFFF" w:fill="auto"/>
            <w:hideMark/>
          </w:tcPr>
          <w:p w14:paraId="5DA3F69E" w14:textId="77777777" w:rsidR="00EC4206" w:rsidRDefault="00EC4206">
            <w:pPr>
              <w:keepNext/>
              <w:keepLines/>
              <w:spacing w:after="0"/>
              <w:jc w:val="center"/>
              <w:rPr>
                <w:rFonts w:ascii="Arial" w:hAnsi="Arial"/>
                <w:sz w:val="18"/>
              </w:rPr>
            </w:pPr>
            <w:r>
              <w:rPr>
                <w:rFonts w:ascii="Arial" w:hAnsi="Arial"/>
                <w:sz w:val="18"/>
              </w:rPr>
              <w:t>'4F30'</w:t>
            </w:r>
          </w:p>
        </w:tc>
        <w:tc>
          <w:tcPr>
            <w:tcW w:w="249" w:type="dxa"/>
            <w:gridSpan w:val="2"/>
          </w:tcPr>
          <w:p w14:paraId="7638F87E" w14:textId="77777777" w:rsidR="00EC4206" w:rsidRDefault="00EC4206">
            <w:pPr>
              <w:keepNext/>
              <w:keepLines/>
              <w:spacing w:after="0"/>
              <w:jc w:val="center"/>
              <w:rPr>
                <w:rFonts w:ascii="Arial" w:hAnsi="Arial"/>
                <w:sz w:val="18"/>
              </w:rPr>
            </w:pPr>
          </w:p>
        </w:tc>
        <w:tc>
          <w:tcPr>
            <w:tcW w:w="1101" w:type="dxa"/>
            <w:gridSpan w:val="6"/>
            <w:tcBorders>
              <w:top w:val="nil"/>
              <w:left w:val="single" w:sz="6" w:space="0" w:color="auto"/>
              <w:bottom w:val="single" w:sz="6" w:space="0" w:color="auto"/>
              <w:right w:val="single" w:sz="6" w:space="0" w:color="auto"/>
            </w:tcBorders>
            <w:shd w:val="pct20" w:color="00FFFF" w:fill="auto"/>
            <w:hideMark/>
          </w:tcPr>
          <w:p w14:paraId="02A1E599" w14:textId="77777777" w:rsidR="00EC4206" w:rsidRDefault="00EC4206">
            <w:pPr>
              <w:keepNext/>
              <w:keepLines/>
              <w:spacing w:after="0"/>
              <w:jc w:val="center"/>
              <w:rPr>
                <w:rFonts w:ascii="Arial" w:hAnsi="Arial"/>
                <w:sz w:val="18"/>
              </w:rPr>
            </w:pPr>
            <w:r>
              <w:rPr>
                <w:rFonts w:ascii="Arial" w:hAnsi="Arial"/>
                <w:sz w:val="18"/>
              </w:rPr>
              <w:t>'4FXX'</w:t>
            </w:r>
          </w:p>
        </w:tc>
      </w:tr>
      <w:tr w:rsidR="00EC4206" w14:paraId="44C6389A" w14:textId="77777777" w:rsidTr="00515DF0">
        <w:trPr>
          <w:gridAfter w:val="2"/>
          <w:wAfter w:w="563" w:type="dxa"/>
          <w:cantSplit/>
          <w:trPrChange w:id="2854" w:author="OPPO-Haorui" w:date="2021-12-07T17:35:00Z">
            <w:trPr>
              <w:gridAfter w:val="2"/>
              <w:cantSplit/>
            </w:trPr>
          </w:trPrChange>
        </w:trPr>
        <w:tc>
          <w:tcPr>
            <w:tcW w:w="282" w:type="dxa"/>
            <w:gridSpan w:val="2"/>
            <w:tcPrChange w:id="2855" w:author="OPPO-Haorui" w:date="2021-12-07T17:35:00Z">
              <w:tcPr>
                <w:tcW w:w="296" w:type="dxa"/>
                <w:gridSpan w:val="6"/>
              </w:tcPr>
            </w:tcPrChange>
          </w:tcPr>
          <w:p w14:paraId="3547C1C7"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Change w:id="2856" w:author="OPPO-Haorui" w:date="2021-12-07T17:35:00Z">
              <w:tcPr>
                <w:tcW w:w="563" w:type="dxa"/>
                <w:gridSpan w:val="6"/>
                <w:tcBorders>
                  <w:top w:val="nil"/>
                  <w:left w:val="nil"/>
                  <w:bottom w:val="nil"/>
                  <w:right w:val="single" w:sz="4" w:space="0" w:color="auto"/>
                </w:tcBorders>
              </w:tcPr>
            </w:tcPrChange>
          </w:tcPr>
          <w:p w14:paraId="1CE1B73A"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Change w:id="2857" w:author="OPPO-Haorui" w:date="2021-12-07T17:35:00Z">
              <w:tcPr>
                <w:tcW w:w="564" w:type="dxa"/>
                <w:gridSpan w:val="7"/>
                <w:tcBorders>
                  <w:top w:val="nil"/>
                  <w:left w:val="single" w:sz="4" w:space="0" w:color="auto"/>
                  <w:bottom w:val="nil"/>
                  <w:right w:val="nil"/>
                </w:tcBorders>
              </w:tcPr>
            </w:tcPrChange>
          </w:tcPr>
          <w:p w14:paraId="1A3EEDEF" w14:textId="77777777" w:rsidR="00EC4206" w:rsidRDefault="00EC4206">
            <w:pPr>
              <w:keepNext/>
              <w:keepLines/>
              <w:spacing w:after="0"/>
              <w:jc w:val="center"/>
              <w:rPr>
                <w:rFonts w:ascii="Arial" w:hAnsi="Arial"/>
                <w:sz w:val="12"/>
                <w:szCs w:val="12"/>
              </w:rPr>
            </w:pPr>
          </w:p>
        </w:tc>
        <w:tc>
          <w:tcPr>
            <w:tcW w:w="250" w:type="dxa"/>
            <w:gridSpan w:val="3"/>
            <w:tcPrChange w:id="2858" w:author="OPPO-Haorui" w:date="2021-12-07T17:35:00Z">
              <w:tcPr>
                <w:tcW w:w="256" w:type="dxa"/>
                <w:gridSpan w:val="7"/>
              </w:tcPr>
            </w:tcPrChange>
          </w:tcPr>
          <w:p w14:paraId="7B3AB6B3" w14:textId="77777777" w:rsidR="00EC4206" w:rsidRDefault="00EC4206">
            <w:pPr>
              <w:keepNext/>
              <w:keepLines/>
              <w:spacing w:after="0"/>
              <w:jc w:val="center"/>
              <w:rPr>
                <w:rFonts w:ascii="Arial" w:hAnsi="Arial"/>
                <w:sz w:val="12"/>
                <w:szCs w:val="12"/>
              </w:rPr>
            </w:pPr>
          </w:p>
        </w:tc>
        <w:tc>
          <w:tcPr>
            <w:tcW w:w="551" w:type="dxa"/>
            <w:gridSpan w:val="3"/>
            <w:tcPrChange w:id="2859" w:author="OPPO-Haorui" w:date="2021-12-07T17:35:00Z">
              <w:tcPr>
                <w:tcW w:w="568" w:type="dxa"/>
                <w:gridSpan w:val="7"/>
              </w:tcPr>
            </w:tcPrChange>
          </w:tcPr>
          <w:p w14:paraId="167FD8CE"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nil"/>
              <w:right w:val="single" w:sz="6" w:space="0" w:color="auto"/>
            </w:tcBorders>
            <w:tcPrChange w:id="2860" w:author="OPPO-Haorui" w:date="2021-12-07T17:35:00Z">
              <w:tcPr>
                <w:tcW w:w="566" w:type="dxa"/>
                <w:gridSpan w:val="7"/>
                <w:tcBorders>
                  <w:top w:val="nil"/>
                  <w:left w:val="nil"/>
                  <w:bottom w:val="nil"/>
                  <w:right w:val="single" w:sz="6" w:space="0" w:color="auto"/>
                </w:tcBorders>
              </w:tcPr>
            </w:tcPrChange>
          </w:tcPr>
          <w:p w14:paraId="41AD2057" w14:textId="77777777" w:rsidR="00EC4206" w:rsidRDefault="00EC4206">
            <w:pPr>
              <w:keepNext/>
              <w:keepLines/>
              <w:spacing w:after="0"/>
              <w:jc w:val="center"/>
              <w:rPr>
                <w:rFonts w:ascii="Arial" w:hAnsi="Arial"/>
                <w:sz w:val="12"/>
                <w:szCs w:val="12"/>
              </w:rPr>
            </w:pPr>
          </w:p>
        </w:tc>
        <w:tc>
          <w:tcPr>
            <w:tcW w:w="251" w:type="dxa"/>
            <w:gridSpan w:val="3"/>
            <w:tcBorders>
              <w:top w:val="nil"/>
              <w:left w:val="single" w:sz="6" w:space="0" w:color="auto"/>
              <w:bottom w:val="single" w:sz="4" w:space="0" w:color="auto"/>
              <w:right w:val="nil"/>
            </w:tcBorders>
            <w:tcPrChange w:id="2861" w:author="OPPO-Haorui" w:date="2021-12-07T17:35:00Z">
              <w:tcPr>
                <w:tcW w:w="257" w:type="dxa"/>
                <w:gridSpan w:val="7"/>
                <w:tcBorders>
                  <w:top w:val="nil"/>
                  <w:left w:val="single" w:sz="6" w:space="0" w:color="auto"/>
                  <w:bottom w:val="single" w:sz="4" w:space="0" w:color="auto"/>
                  <w:right w:val="nil"/>
                </w:tcBorders>
              </w:tcPr>
            </w:tcPrChange>
          </w:tcPr>
          <w:p w14:paraId="29BE8AB7"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single" w:sz="4" w:space="0" w:color="auto"/>
              <w:right w:val="nil"/>
            </w:tcBorders>
            <w:tcPrChange w:id="2862" w:author="OPPO-Haorui" w:date="2021-12-07T17:35:00Z">
              <w:tcPr>
                <w:tcW w:w="566" w:type="dxa"/>
                <w:gridSpan w:val="4"/>
                <w:tcBorders>
                  <w:top w:val="single" w:sz="6" w:space="0" w:color="auto"/>
                  <w:left w:val="nil"/>
                  <w:bottom w:val="single" w:sz="4" w:space="0" w:color="auto"/>
                  <w:right w:val="nil"/>
                </w:tcBorders>
              </w:tcPr>
            </w:tcPrChange>
          </w:tcPr>
          <w:p w14:paraId="0DDC518B" w14:textId="77777777" w:rsidR="00EC4206" w:rsidRDefault="00EC4206">
            <w:pPr>
              <w:keepNext/>
              <w:keepLines/>
              <w:spacing w:after="0"/>
              <w:jc w:val="center"/>
              <w:rPr>
                <w:rFonts w:ascii="Arial" w:hAnsi="Arial"/>
                <w:sz w:val="12"/>
                <w:szCs w:val="12"/>
              </w:rPr>
            </w:pPr>
          </w:p>
        </w:tc>
        <w:tc>
          <w:tcPr>
            <w:tcW w:w="549" w:type="dxa"/>
            <w:gridSpan w:val="2"/>
            <w:tcBorders>
              <w:top w:val="single" w:sz="6" w:space="0" w:color="auto"/>
              <w:left w:val="nil"/>
              <w:bottom w:val="single" w:sz="4" w:space="0" w:color="auto"/>
              <w:right w:val="nil"/>
            </w:tcBorders>
            <w:tcPrChange w:id="2863" w:author="OPPO-Haorui" w:date="2021-12-07T17:35:00Z">
              <w:tcPr>
                <w:tcW w:w="566" w:type="dxa"/>
                <w:gridSpan w:val="7"/>
                <w:tcBorders>
                  <w:top w:val="single" w:sz="6" w:space="0" w:color="auto"/>
                  <w:left w:val="nil"/>
                  <w:bottom w:val="single" w:sz="4" w:space="0" w:color="auto"/>
                  <w:right w:val="nil"/>
                </w:tcBorders>
              </w:tcPr>
            </w:tcPrChange>
          </w:tcPr>
          <w:p w14:paraId="58310AC6" w14:textId="77777777" w:rsidR="00EC4206" w:rsidRDefault="00EC4206">
            <w:pPr>
              <w:keepNext/>
              <w:keepLines/>
              <w:spacing w:after="0"/>
              <w:jc w:val="center"/>
              <w:rPr>
                <w:rFonts w:ascii="Arial" w:hAnsi="Arial"/>
                <w:sz w:val="12"/>
                <w:szCs w:val="12"/>
              </w:rPr>
            </w:pPr>
          </w:p>
        </w:tc>
        <w:tc>
          <w:tcPr>
            <w:tcW w:w="252" w:type="dxa"/>
            <w:gridSpan w:val="3"/>
            <w:tcPrChange w:id="2864" w:author="OPPO-Haorui" w:date="2021-12-07T17:35:00Z">
              <w:tcPr>
                <w:tcW w:w="257" w:type="dxa"/>
                <w:gridSpan w:val="7"/>
              </w:tcPr>
            </w:tcPrChange>
          </w:tcPr>
          <w:p w14:paraId="6C77407E" w14:textId="77777777" w:rsidR="00EC4206" w:rsidRDefault="00EC4206">
            <w:pPr>
              <w:keepNext/>
              <w:keepLines/>
              <w:spacing w:after="0"/>
              <w:jc w:val="center"/>
              <w:rPr>
                <w:rFonts w:ascii="Arial" w:hAnsi="Arial"/>
                <w:sz w:val="12"/>
                <w:szCs w:val="12"/>
              </w:rPr>
            </w:pPr>
          </w:p>
        </w:tc>
        <w:tc>
          <w:tcPr>
            <w:tcW w:w="1099" w:type="dxa"/>
            <w:gridSpan w:val="7"/>
            <w:tcPrChange w:id="2865" w:author="OPPO-Haorui" w:date="2021-12-07T17:35:00Z">
              <w:tcPr>
                <w:tcW w:w="1132" w:type="dxa"/>
                <w:gridSpan w:val="11"/>
              </w:tcPr>
            </w:tcPrChange>
          </w:tcPr>
          <w:p w14:paraId="35F21790" w14:textId="77777777" w:rsidR="00EC4206" w:rsidRDefault="00EC4206">
            <w:pPr>
              <w:keepNext/>
              <w:keepLines/>
              <w:spacing w:after="0"/>
              <w:jc w:val="center"/>
              <w:rPr>
                <w:rFonts w:ascii="Arial" w:hAnsi="Arial"/>
                <w:sz w:val="12"/>
                <w:szCs w:val="12"/>
              </w:rPr>
            </w:pPr>
          </w:p>
        </w:tc>
        <w:tc>
          <w:tcPr>
            <w:tcW w:w="259" w:type="dxa"/>
            <w:gridSpan w:val="3"/>
            <w:tcPrChange w:id="2866" w:author="OPPO-Haorui" w:date="2021-12-07T17:35:00Z">
              <w:tcPr>
                <w:tcW w:w="265" w:type="dxa"/>
                <w:gridSpan w:val="6"/>
              </w:tcPr>
            </w:tcPrChange>
          </w:tcPr>
          <w:p w14:paraId="237EB778" w14:textId="77777777" w:rsidR="00EC4206" w:rsidRDefault="00EC4206">
            <w:pPr>
              <w:keepNext/>
              <w:keepLines/>
              <w:spacing w:after="0"/>
              <w:jc w:val="center"/>
              <w:rPr>
                <w:rFonts w:ascii="Arial" w:hAnsi="Arial"/>
                <w:sz w:val="12"/>
                <w:szCs w:val="12"/>
              </w:rPr>
            </w:pPr>
          </w:p>
        </w:tc>
        <w:tc>
          <w:tcPr>
            <w:tcW w:w="1105" w:type="dxa"/>
            <w:gridSpan w:val="5"/>
            <w:tcPrChange w:id="2867" w:author="OPPO-Haorui" w:date="2021-12-07T17:35:00Z">
              <w:tcPr>
                <w:tcW w:w="1138" w:type="dxa"/>
                <w:gridSpan w:val="9"/>
              </w:tcPr>
            </w:tcPrChange>
          </w:tcPr>
          <w:p w14:paraId="4F514D5C" w14:textId="77777777" w:rsidR="00EC4206" w:rsidRDefault="00EC4206">
            <w:pPr>
              <w:keepNext/>
              <w:keepLines/>
              <w:spacing w:after="0"/>
              <w:jc w:val="center"/>
              <w:rPr>
                <w:rFonts w:ascii="Arial" w:hAnsi="Arial"/>
                <w:sz w:val="12"/>
                <w:szCs w:val="12"/>
              </w:rPr>
            </w:pPr>
          </w:p>
        </w:tc>
        <w:tc>
          <w:tcPr>
            <w:tcW w:w="249" w:type="dxa"/>
            <w:gridSpan w:val="2"/>
            <w:tcPrChange w:id="2868" w:author="OPPO-Haorui" w:date="2021-12-07T17:35:00Z">
              <w:tcPr>
                <w:tcW w:w="255" w:type="dxa"/>
                <w:gridSpan w:val="6"/>
              </w:tcPr>
            </w:tcPrChange>
          </w:tcPr>
          <w:p w14:paraId="7D11A94C" w14:textId="77777777" w:rsidR="00EC4206" w:rsidRDefault="00EC4206">
            <w:pPr>
              <w:keepNext/>
              <w:keepLines/>
              <w:spacing w:after="0"/>
              <w:jc w:val="center"/>
              <w:rPr>
                <w:rFonts w:ascii="Arial" w:hAnsi="Arial"/>
                <w:sz w:val="12"/>
                <w:szCs w:val="12"/>
              </w:rPr>
            </w:pPr>
          </w:p>
        </w:tc>
        <w:tc>
          <w:tcPr>
            <w:tcW w:w="1100" w:type="dxa"/>
            <w:gridSpan w:val="6"/>
            <w:tcPrChange w:id="2869" w:author="OPPO-Haorui" w:date="2021-12-07T17:35:00Z">
              <w:tcPr>
                <w:tcW w:w="1132" w:type="dxa"/>
                <w:gridSpan w:val="9"/>
              </w:tcPr>
            </w:tcPrChange>
          </w:tcPr>
          <w:p w14:paraId="2998B183" w14:textId="77777777" w:rsidR="00EC4206" w:rsidRDefault="00EC4206">
            <w:pPr>
              <w:keepNext/>
              <w:keepLines/>
              <w:spacing w:after="0"/>
              <w:jc w:val="center"/>
              <w:rPr>
                <w:rFonts w:ascii="Arial" w:hAnsi="Arial"/>
                <w:sz w:val="12"/>
                <w:szCs w:val="12"/>
              </w:rPr>
            </w:pPr>
          </w:p>
        </w:tc>
        <w:tc>
          <w:tcPr>
            <w:tcW w:w="249" w:type="dxa"/>
            <w:gridSpan w:val="2"/>
            <w:tcPrChange w:id="2870" w:author="OPPO-Haorui" w:date="2021-12-07T17:35:00Z">
              <w:tcPr>
                <w:tcW w:w="255" w:type="dxa"/>
                <w:gridSpan w:val="6"/>
              </w:tcPr>
            </w:tcPrChange>
          </w:tcPr>
          <w:p w14:paraId="61DEAD74" w14:textId="77777777" w:rsidR="00EC4206" w:rsidRDefault="00EC4206">
            <w:pPr>
              <w:keepNext/>
              <w:keepLines/>
              <w:spacing w:after="0"/>
              <w:jc w:val="center"/>
              <w:rPr>
                <w:rFonts w:ascii="Arial" w:hAnsi="Arial"/>
                <w:sz w:val="12"/>
                <w:szCs w:val="12"/>
              </w:rPr>
            </w:pPr>
          </w:p>
        </w:tc>
        <w:tc>
          <w:tcPr>
            <w:tcW w:w="1101" w:type="dxa"/>
            <w:gridSpan w:val="6"/>
            <w:tcPrChange w:id="2871" w:author="OPPO-Haorui" w:date="2021-12-07T17:35:00Z">
              <w:tcPr>
                <w:tcW w:w="1132" w:type="dxa"/>
                <w:gridSpan w:val="9"/>
              </w:tcPr>
            </w:tcPrChange>
          </w:tcPr>
          <w:p w14:paraId="36B12431" w14:textId="77777777" w:rsidR="00EC4206" w:rsidRDefault="00EC4206">
            <w:pPr>
              <w:keepNext/>
              <w:keepLines/>
              <w:spacing w:after="0"/>
              <w:jc w:val="center"/>
              <w:rPr>
                <w:rFonts w:ascii="Arial" w:hAnsi="Arial"/>
                <w:sz w:val="12"/>
                <w:szCs w:val="12"/>
              </w:rPr>
            </w:pPr>
          </w:p>
        </w:tc>
      </w:tr>
      <w:tr w:rsidR="00E256E9" w14:paraId="7F04E53D" w14:textId="77777777" w:rsidTr="00515DF0">
        <w:trPr>
          <w:gridAfter w:val="2"/>
          <w:wAfter w:w="563" w:type="dxa"/>
          <w:cantSplit/>
        </w:trPr>
        <w:tc>
          <w:tcPr>
            <w:tcW w:w="282" w:type="dxa"/>
            <w:gridSpan w:val="2"/>
          </w:tcPr>
          <w:p w14:paraId="03764CC2"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6C6B55A9"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6CC23485" w14:textId="77777777" w:rsidR="00EC4206" w:rsidRDefault="00EC4206">
            <w:pPr>
              <w:keepNext/>
              <w:keepLines/>
              <w:spacing w:after="0"/>
              <w:jc w:val="center"/>
              <w:rPr>
                <w:rFonts w:ascii="Arial" w:hAnsi="Arial"/>
                <w:sz w:val="12"/>
                <w:szCs w:val="12"/>
              </w:rPr>
            </w:pPr>
          </w:p>
        </w:tc>
        <w:tc>
          <w:tcPr>
            <w:tcW w:w="250" w:type="dxa"/>
            <w:gridSpan w:val="3"/>
          </w:tcPr>
          <w:p w14:paraId="7165C388" w14:textId="77777777" w:rsidR="00EC4206" w:rsidRDefault="00EC4206">
            <w:pPr>
              <w:keepNext/>
              <w:keepLines/>
              <w:spacing w:after="0"/>
              <w:jc w:val="center"/>
              <w:rPr>
                <w:rFonts w:ascii="Arial" w:hAnsi="Arial"/>
                <w:sz w:val="12"/>
                <w:szCs w:val="12"/>
              </w:rPr>
            </w:pPr>
          </w:p>
        </w:tc>
        <w:tc>
          <w:tcPr>
            <w:tcW w:w="551" w:type="dxa"/>
            <w:gridSpan w:val="3"/>
          </w:tcPr>
          <w:p w14:paraId="680B23ED"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nil"/>
              <w:right w:val="single" w:sz="6" w:space="0" w:color="auto"/>
            </w:tcBorders>
          </w:tcPr>
          <w:p w14:paraId="0E6E2E1E" w14:textId="77777777" w:rsidR="00EC4206" w:rsidRDefault="00EC4206">
            <w:pPr>
              <w:keepNext/>
              <w:keepLines/>
              <w:spacing w:after="0"/>
              <w:jc w:val="center"/>
              <w:rPr>
                <w:rFonts w:ascii="Arial" w:hAnsi="Arial"/>
                <w:sz w:val="12"/>
                <w:szCs w:val="12"/>
              </w:rPr>
            </w:pPr>
          </w:p>
        </w:tc>
        <w:tc>
          <w:tcPr>
            <w:tcW w:w="251" w:type="dxa"/>
            <w:gridSpan w:val="3"/>
            <w:tcBorders>
              <w:top w:val="single" w:sz="4" w:space="0" w:color="auto"/>
              <w:left w:val="single" w:sz="6" w:space="0" w:color="auto"/>
              <w:bottom w:val="nil"/>
              <w:right w:val="nil"/>
            </w:tcBorders>
          </w:tcPr>
          <w:p w14:paraId="33EBE168"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nil"/>
              <w:bottom w:val="single" w:sz="6" w:space="0" w:color="auto"/>
              <w:right w:val="single" w:sz="4" w:space="0" w:color="auto"/>
            </w:tcBorders>
          </w:tcPr>
          <w:p w14:paraId="7B332892" w14:textId="77777777" w:rsidR="00EC4206" w:rsidRDefault="00EC4206">
            <w:pPr>
              <w:keepNext/>
              <w:keepLines/>
              <w:spacing w:after="0"/>
              <w:jc w:val="center"/>
              <w:rPr>
                <w:rFonts w:ascii="Arial" w:hAnsi="Arial"/>
                <w:sz w:val="12"/>
                <w:szCs w:val="12"/>
              </w:rPr>
            </w:pPr>
          </w:p>
        </w:tc>
        <w:tc>
          <w:tcPr>
            <w:tcW w:w="549" w:type="dxa"/>
            <w:gridSpan w:val="2"/>
            <w:tcBorders>
              <w:top w:val="single" w:sz="4" w:space="0" w:color="auto"/>
              <w:left w:val="single" w:sz="4" w:space="0" w:color="auto"/>
              <w:bottom w:val="single" w:sz="6" w:space="0" w:color="auto"/>
              <w:right w:val="nil"/>
            </w:tcBorders>
          </w:tcPr>
          <w:p w14:paraId="74A8686A" w14:textId="77777777" w:rsidR="00EC4206" w:rsidRDefault="00EC4206">
            <w:pPr>
              <w:keepNext/>
              <w:keepLines/>
              <w:spacing w:after="0"/>
              <w:jc w:val="center"/>
              <w:rPr>
                <w:rFonts w:ascii="Arial" w:hAnsi="Arial"/>
                <w:sz w:val="12"/>
                <w:szCs w:val="12"/>
              </w:rPr>
            </w:pPr>
          </w:p>
        </w:tc>
        <w:tc>
          <w:tcPr>
            <w:tcW w:w="252" w:type="dxa"/>
            <w:gridSpan w:val="3"/>
            <w:tcBorders>
              <w:top w:val="single" w:sz="6" w:space="0" w:color="auto"/>
              <w:left w:val="nil"/>
              <w:bottom w:val="nil"/>
              <w:right w:val="nil"/>
            </w:tcBorders>
          </w:tcPr>
          <w:p w14:paraId="7BBAA29D"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single" w:sz="6" w:space="0" w:color="auto"/>
              <w:right w:val="single" w:sz="6" w:space="0" w:color="auto"/>
            </w:tcBorders>
          </w:tcPr>
          <w:p w14:paraId="41FD67D5" w14:textId="77777777" w:rsidR="00EC4206" w:rsidRDefault="00EC4206">
            <w:pPr>
              <w:keepNext/>
              <w:keepLines/>
              <w:spacing w:after="0"/>
              <w:jc w:val="center"/>
              <w:rPr>
                <w:rFonts w:ascii="Arial" w:hAnsi="Arial"/>
                <w:sz w:val="12"/>
                <w:szCs w:val="12"/>
              </w:rPr>
            </w:pPr>
          </w:p>
        </w:tc>
        <w:tc>
          <w:tcPr>
            <w:tcW w:w="550" w:type="dxa"/>
            <w:gridSpan w:val="4"/>
            <w:tcBorders>
              <w:top w:val="single" w:sz="6" w:space="0" w:color="auto"/>
              <w:left w:val="nil"/>
              <w:bottom w:val="single" w:sz="6" w:space="0" w:color="auto"/>
              <w:right w:val="nil"/>
            </w:tcBorders>
          </w:tcPr>
          <w:p w14:paraId="31852787" w14:textId="77777777" w:rsidR="00EC4206" w:rsidRDefault="00EC4206">
            <w:pPr>
              <w:keepNext/>
              <w:keepLines/>
              <w:spacing w:after="0"/>
              <w:jc w:val="center"/>
              <w:rPr>
                <w:rFonts w:ascii="Arial" w:hAnsi="Arial"/>
                <w:sz w:val="12"/>
                <w:szCs w:val="12"/>
              </w:rPr>
            </w:pPr>
          </w:p>
        </w:tc>
        <w:tc>
          <w:tcPr>
            <w:tcW w:w="259" w:type="dxa"/>
            <w:gridSpan w:val="3"/>
            <w:tcBorders>
              <w:top w:val="single" w:sz="6" w:space="0" w:color="auto"/>
              <w:left w:val="nil"/>
              <w:bottom w:val="nil"/>
              <w:right w:val="nil"/>
            </w:tcBorders>
          </w:tcPr>
          <w:p w14:paraId="5C4A3504" w14:textId="77777777" w:rsidR="00EC4206" w:rsidRDefault="00EC4206">
            <w:pPr>
              <w:keepNext/>
              <w:keepLines/>
              <w:spacing w:after="0"/>
              <w:jc w:val="center"/>
              <w:rPr>
                <w:rFonts w:ascii="Arial" w:hAnsi="Arial"/>
                <w:sz w:val="12"/>
                <w:szCs w:val="12"/>
              </w:rPr>
            </w:pPr>
          </w:p>
        </w:tc>
        <w:tc>
          <w:tcPr>
            <w:tcW w:w="553" w:type="dxa"/>
            <w:gridSpan w:val="3"/>
            <w:tcBorders>
              <w:top w:val="single" w:sz="6" w:space="0" w:color="auto"/>
              <w:left w:val="nil"/>
              <w:bottom w:val="single" w:sz="6" w:space="0" w:color="auto"/>
              <w:right w:val="nil"/>
            </w:tcBorders>
          </w:tcPr>
          <w:p w14:paraId="25E0C587" w14:textId="77777777" w:rsidR="00EC4206" w:rsidRDefault="00EC4206">
            <w:pPr>
              <w:keepNext/>
              <w:keepLines/>
              <w:spacing w:after="0"/>
              <w:jc w:val="center"/>
              <w:rPr>
                <w:rFonts w:ascii="Arial" w:hAnsi="Arial"/>
                <w:sz w:val="12"/>
                <w:szCs w:val="12"/>
              </w:rPr>
            </w:pPr>
          </w:p>
        </w:tc>
        <w:tc>
          <w:tcPr>
            <w:tcW w:w="552" w:type="dxa"/>
            <w:gridSpan w:val="2"/>
            <w:tcBorders>
              <w:top w:val="single" w:sz="6" w:space="0" w:color="auto"/>
              <w:left w:val="single" w:sz="6" w:space="0" w:color="auto"/>
              <w:bottom w:val="single" w:sz="6" w:space="0" w:color="auto"/>
              <w:right w:val="nil"/>
            </w:tcBorders>
          </w:tcPr>
          <w:p w14:paraId="3B06952C" w14:textId="77777777" w:rsidR="00EC4206" w:rsidRDefault="00EC4206">
            <w:pPr>
              <w:keepNext/>
              <w:keepLines/>
              <w:spacing w:after="0"/>
              <w:jc w:val="center"/>
              <w:rPr>
                <w:rFonts w:ascii="Arial" w:hAnsi="Arial"/>
                <w:sz w:val="12"/>
                <w:szCs w:val="12"/>
              </w:rPr>
            </w:pPr>
          </w:p>
        </w:tc>
        <w:tc>
          <w:tcPr>
            <w:tcW w:w="249" w:type="dxa"/>
            <w:gridSpan w:val="2"/>
            <w:tcBorders>
              <w:top w:val="single" w:sz="6" w:space="0" w:color="auto"/>
              <w:left w:val="nil"/>
              <w:bottom w:val="nil"/>
              <w:right w:val="nil"/>
            </w:tcBorders>
          </w:tcPr>
          <w:p w14:paraId="06959D9E" w14:textId="77777777" w:rsidR="00EC4206" w:rsidRDefault="00EC4206">
            <w:pPr>
              <w:keepNext/>
              <w:keepLines/>
              <w:spacing w:after="0"/>
              <w:jc w:val="center"/>
              <w:rPr>
                <w:rFonts w:ascii="Arial" w:hAnsi="Arial"/>
                <w:sz w:val="12"/>
                <w:szCs w:val="12"/>
              </w:rPr>
            </w:pPr>
          </w:p>
        </w:tc>
        <w:tc>
          <w:tcPr>
            <w:tcW w:w="551" w:type="dxa"/>
            <w:gridSpan w:val="4"/>
            <w:tcBorders>
              <w:top w:val="single" w:sz="6" w:space="0" w:color="auto"/>
              <w:left w:val="nil"/>
              <w:bottom w:val="single" w:sz="6" w:space="0" w:color="auto"/>
              <w:right w:val="nil"/>
            </w:tcBorders>
          </w:tcPr>
          <w:p w14:paraId="34CC67B4" w14:textId="77777777" w:rsidR="00EC4206" w:rsidRDefault="00EC4206">
            <w:pPr>
              <w:keepNext/>
              <w:keepLines/>
              <w:spacing w:after="0"/>
              <w:jc w:val="center"/>
              <w:rPr>
                <w:rFonts w:ascii="Arial" w:hAnsi="Arial"/>
                <w:sz w:val="12"/>
                <w:szCs w:val="12"/>
              </w:rPr>
            </w:pPr>
          </w:p>
        </w:tc>
        <w:tc>
          <w:tcPr>
            <w:tcW w:w="549" w:type="dxa"/>
            <w:gridSpan w:val="2"/>
            <w:tcBorders>
              <w:top w:val="single" w:sz="6" w:space="0" w:color="auto"/>
              <w:left w:val="single" w:sz="6" w:space="0" w:color="auto"/>
              <w:bottom w:val="single" w:sz="6" w:space="0" w:color="auto"/>
              <w:right w:val="nil"/>
            </w:tcBorders>
          </w:tcPr>
          <w:p w14:paraId="20B32BCD" w14:textId="77777777" w:rsidR="00EC4206" w:rsidRDefault="00EC4206">
            <w:pPr>
              <w:keepNext/>
              <w:keepLines/>
              <w:spacing w:after="0"/>
              <w:jc w:val="center"/>
              <w:rPr>
                <w:rFonts w:ascii="Arial" w:hAnsi="Arial"/>
                <w:sz w:val="12"/>
                <w:szCs w:val="12"/>
              </w:rPr>
            </w:pPr>
          </w:p>
        </w:tc>
        <w:tc>
          <w:tcPr>
            <w:tcW w:w="249" w:type="dxa"/>
            <w:gridSpan w:val="2"/>
            <w:tcBorders>
              <w:top w:val="single" w:sz="6" w:space="0" w:color="auto"/>
              <w:left w:val="nil"/>
              <w:bottom w:val="nil"/>
              <w:right w:val="nil"/>
            </w:tcBorders>
          </w:tcPr>
          <w:p w14:paraId="14A40EEC" w14:textId="77777777" w:rsidR="00EC4206" w:rsidRDefault="00EC4206">
            <w:pPr>
              <w:keepNext/>
              <w:keepLines/>
              <w:spacing w:after="0"/>
              <w:jc w:val="center"/>
              <w:rPr>
                <w:rFonts w:ascii="Arial" w:hAnsi="Arial"/>
                <w:sz w:val="12"/>
                <w:szCs w:val="12"/>
              </w:rPr>
            </w:pPr>
          </w:p>
        </w:tc>
        <w:tc>
          <w:tcPr>
            <w:tcW w:w="552" w:type="dxa"/>
            <w:gridSpan w:val="4"/>
            <w:tcBorders>
              <w:top w:val="single" w:sz="6" w:space="0" w:color="auto"/>
              <w:left w:val="nil"/>
              <w:bottom w:val="single" w:sz="6" w:space="0" w:color="auto"/>
              <w:right w:val="single" w:sz="6" w:space="0" w:color="auto"/>
            </w:tcBorders>
          </w:tcPr>
          <w:p w14:paraId="74DD3718" w14:textId="77777777" w:rsidR="00EC4206" w:rsidRDefault="00EC4206">
            <w:pPr>
              <w:keepNext/>
              <w:keepLines/>
              <w:spacing w:after="0"/>
              <w:jc w:val="center"/>
              <w:rPr>
                <w:rFonts w:ascii="Arial" w:hAnsi="Arial"/>
                <w:sz w:val="12"/>
                <w:szCs w:val="12"/>
              </w:rPr>
            </w:pPr>
          </w:p>
        </w:tc>
        <w:tc>
          <w:tcPr>
            <w:tcW w:w="549" w:type="dxa"/>
            <w:gridSpan w:val="2"/>
            <w:tcBorders>
              <w:top w:val="nil"/>
              <w:left w:val="nil"/>
              <w:bottom w:val="single" w:sz="6" w:space="0" w:color="auto"/>
              <w:right w:val="nil"/>
            </w:tcBorders>
          </w:tcPr>
          <w:p w14:paraId="659778DF" w14:textId="77777777" w:rsidR="00EC4206" w:rsidRDefault="00EC4206">
            <w:pPr>
              <w:keepNext/>
              <w:keepLines/>
              <w:spacing w:after="0"/>
              <w:jc w:val="center"/>
              <w:rPr>
                <w:rFonts w:ascii="Arial" w:hAnsi="Arial"/>
                <w:sz w:val="12"/>
                <w:szCs w:val="12"/>
              </w:rPr>
            </w:pPr>
          </w:p>
        </w:tc>
      </w:tr>
      <w:tr w:rsidR="00B35C01" w14:paraId="2604C0AE" w14:textId="77777777" w:rsidTr="00515DF0">
        <w:trPr>
          <w:gridAfter w:val="2"/>
          <w:wAfter w:w="563" w:type="dxa"/>
          <w:cantSplit/>
        </w:trPr>
        <w:tc>
          <w:tcPr>
            <w:tcW w:w="282" w:type="dxa"/>
            <w:gridSpan w:val="2"/>
          </w:tcPr>
          <w:p w14:paraId="79DB5A61"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6F2739F1"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tcPr>
          <w:p w14:paraId="4EE6B262" w14:textId="77777777" w:rsidR="00EC4206" w:rsidRDefault="00EC4206">
            <w:pPr>
              <w:keepNext/>
              <w:keepLines/>
              <w:spacing w:after="0"/>
              <w:jc w:val="center"/>
              <w:rPr>
                <w:rFonts w:ascii="Arial" w:hAnsi="Arial"/>
                <w:sz w:val="18"/>
              </w:rPr>
            </w:pPr>
          </w:p>
        </w:tc>
        <w:tc>
          <w:tcPr>
            <w:tcW w:w="250" w:type="dxa"/>
            <w:gridSpan w:val="3"/>
          </w:tcPr>
          <w:p w14:paraId="03563FBC" w14:textId="77777777" w:rsidR="00EC4206" w:rsidRDefault="00EC4206">
            <w:pPr>
              <w:keepNext/>
              <w:keepLines/>
              <w:spacing w:after="0"/>
              <w:jc w:val="center"/>
              <w:rPr>
                <w:rFonts w:ascii="Arial" w:hAnsi="Arial"/>
                <w:sz w:val="18"/>
              </w:rPr>
            </w:pPr>
          </w:p>
        </w:tc>
        <w:tc>
          <w:tcPr>
            <w:tcW w:w="551" w:type="dxa"/>
            <w:gridSpan w:val="3"/>
          </w:tcPr>
          <w:p w14:paraId="1ED7B284" w14:textId="77777777" w:rsidR="00EC4206" w:rsidRDefault="00EC4206">
            <w:pPr>
              <w:keepNext/>
              <w:keepLines/>
              <w:spacing w:after="0"/>
              <w:jc w:val="center"/>
              <w:rPr>
                <w:rFonts w:ascii="Arial" w:hAnsi="Arial"/>
                <w:sz w:val="18"/>
              </w:rPr>
            </w:pPr>
          </w:p>
        </w:tc>
        <w:tc>
          <w:tcPr>
            <w:tcW w:w="549" w:type="dxa"/>
            <w:gridSpan w:val="3"/>
            <w:tcBorders>
              <w:top w:val="nil"/>
              <w:left w:val="nil"/>
              <w:bottom w:val="nil"/>
              <w:right w:val="single" w:sz="6" w:space="0" w:color="auto"/>
            </w:tcBorders>
          </w:tcPr>
          <w:p w14:paraId="53E833AA" w14:textId="77777777" w:rsidR="00EC4206" w:rsidRDefault="00EC4206">
            <w:pPr>
              <w:keepNext/>
              <w:keepLines/>
              <w:spacing w:after="0"/>
              <w:jc w:val="center"/>
              <w:rPr>
                <w:rFonts w:ascii="Arial" w:hAnsi="Arial"/>
                <w:sz w:val="18"/>
              </w:rPr>
            </w:pPr>
          </w:p>
        </w:tc>
        <w:tc>
          <w:tcPr>
            <w:tcW w:w="251" w:type="dxa"/>
            <w:gridSpan w:val="3"/>
            <w:tcBorders>
              <w:top w:val="nil"/>
              <w:left w:val="single" w:sz="6" w:space="0" w:color="auto"/>
              <w:bottom w:val="nil"/>
              <w:right w:val="single" w:sz="6" w:space="0" w:color="auto"/>
            </w:tcBorders>
          </w:tcPr>
          <w:p w14:paraId="0E12E610" w14:textId="77777777" w:rsidR="00EC4206" w:rsidRDefault="00EC4206">
            <w:pPr>
              <w:keepNext/>
              <w:keepLines/>
              <w:spacing w:after="0"/>
              <w:jc w:val="center"/>
              <w:rPr>
                <w:rFonts w:ascii="Arial" w:hAnsi="Arial"/>
                <w:sz w:val="18"/>
              </w:rPr>
            </w:pPr>
          </w:p>
        </w:tc>
        <w:tc>
          <w:tcPr>
            <w:tcW w:w="1098" w:type="dxa"/>
            <w:gridSpan w:val="5"/>
            <w:tcBorders>
              <w:top w:val="single" w:sz="6" w:space="0" w:color="auto"/>
              <w:left w:val="single" w:sz="6" w:space="0" w:color="auto"/>
              <w:bottom w:val="nil"/>
              <w:right w:val="single" w:sz="6" w:space="0" w:color="auto"/>
            </w:tcBorders>
            <w:shd w:val="pct20" w:color="00FFFF" w:fill="auto"/>
            <w:hideMark/>
          </w:tcPr>
          <w:p w14:paraId="0610BD79"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CCP1</w:t>
            </w:r>
          </w:p>
        </w:tc>
        <w:tc>
          <w:tcPr>
            <w:tcW w:w="252" w:type="dxa"/>
            <w:gridSpan w:val="3"/>
            <w:tcBorders>
              <w:top w:val="nil"/>
              <w:left w:val="single" w:sz="6" w:space="0" w:color="auto"/>
              <w:bottom w:val="nil"/>
              <w:right w:val="nil"/>
            </w:tcBorders>
          </w:tcPr>
          <w:p w14:paraId="4B416D46" w14:textId="77777777" w:rsidR="00EC4206" w:rsidRDefault="00EC4206">
            <w:pPr>
              <w:keepNext/>
              <w:keepLines/>
              <w:spacing w:after="0"/>
              <w:jc w:val="center"/>
              <w:rPr>
                <w:rFonts w:ascii="Arial" w:hAnsi="Arial"/>
                <w:sz w:val="18"/>
              </w:rPr>
            </w:pPr>
          </w:p>
        </w:tc>
        <w:tc>
          <w:tcPr>
            <w:tcW w:w="1099" w:type="dxa"/>
            <w:gridSpan w:val="7"/>
            <w:tcBorders>
              <w:top w:val="single" w:sz="6" w:space="0" w:color="auto"/>
              <w:left w:val="single" w:sz="6" w:space="0" w:color="auto"/>
              <w:bottom w:val="nil"/>
              <w:right w:val="single" w:sz="6" w:space="0" w:color="auto"/>
            </w:tcBorders>
            <w:shd w:val="pct20" w:color="00FFFF" w:fill="auto"/>
            <w:hideMark/>
          </w:tcPr>
          <w:p w14:paraId="2809F79D"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IAP</w:t>
            </w:r>
          </w:p>
        </w:tc>
        <w:tc>
          <w:tcPr>
            <w:tcW w:w="259" w:type="dxa"/>
            <w:gridSpan w:val="3"/>
          </w:tcPr>
          <w:p w14:paraId="216D0C11" w14:textId="77777777" w:rsidR="00EC4206" w:rsidRDefault="00EC4206">
            <w:pPr>
              <w:keepNext/>
              <w:keepLines/>
              <w:spacing w:after="0"/>
              <w:jc w:val="center"/>
              <w:rPr>
                <w:rFonts w:ascii="Arial" w:hAnsi="Arial"/>
                <w:sz w:val="18"/>
              </w:rPr>
            </w:pPr>
          </w:p>
        </w:tc>
        <w:tc>
          <w:tcPr>
            <w:tcW w:w="1105" w:type="dxa"/>
            <w:gridSpan w:val="5"/>
            <w:tcBorders>
              <w:top w:val="single" w:sz="6" w:space="0" w:color="auto"/>
              <w:left w:val="single" w:sz="6" w:space="0" w:color="auto"/>
              <w:bottom w:val="nil"/>
              <w:right w:val="single" w:sz="6" w:space="0" w:color="auto"/>
            </w:tcBorders>
            <w:shd w:val="pct20" w:color="00FFFF" w:fill="auto"/>
            <w:hideMark/>
          </w:tcPr>
          <w:p w14:paraId="6F74AD55"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ADN</w:t>
            </w:r>
          </w:p>
        </w:tc>
        <w:tc>
          <w:tcPr>
            <w:tcW w:w="249" w:type="dxa"/>
            <w:gridSpan w:val="2"/>
          </w:tcPr>
          <w:p w14:paraId="6A2A88D1" w14:textId="77777777" w:rsidR="00EC4206" w:rsidRDefault="00EC4206">
            <w:pPr>
              <w:keepNext/>
              <w:keepLines/>
              <w:spacing w:after="0"/>
              <w:jc w:val="center"/>
              <w:rPr>
                <w:rFonts w:ascii="Arial" w:hAnsi="Arial"/>
                <w:sz w:val="18"/>
              </w:rPr>
            </w:pPr>
          </w:p>
        </w:tc>
        <w:tc>
          <w:tcPr>
            <w:tcW w:w="1100" w:type="dxa"/>
            <w:gridSpan w:val="6"/>
            <w:tcBorders>
              <w:top w:val="single" w:sz="6" w:space="0" w:color="auto"/>
              <w:left w:val="single" w:sz="6" w:space="0" w:color="auto"/>
              <w:bottom w:val="nil"/>
              <w:right w:val="single" w:sz="6" w:space="0" w:color="auto"/>
            </w:tcBorders>
            <w:shd w:val="pct20" w:color="00FFFF" w:fill="auto"/>
            <w:hideMark/>
          </w:tcPr>
          <w:p w14:paraId="7CCFAC57"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EXT1</w:t>
            </w:r>
          </w:p>
        </w:tc>
        <w:tc>
          <w:tcPr>
            <w:tcW w:w="249" w:type="dxa"/>
            <w:gridSpan w:val="2"/>
          </w:tcPr>
          <w:p w14:paraId="46136D75" w14:textId="77777777" w:rsidR="00EC4206" w:rsidRDefault="00EC4206">
            <w:pPr>
              <w:keepNext/>
              <w:keepLines/>
              <w:spacing w:after="0"/>
              <w:jc w:val="center"/>
              <w:rPr>
                <w:rFonts w:ascii="Arial" w:hAnsi="Arial"/>
                <w:sz w:val="18"/>
              </w:rPr>
            </w:pPr>
          </w:p>
        </w:tc>
        <w:tc>
          <w:tcPr>
            <w:tcW w:w="1101" w:type="dxa"/>
            <w:gridSpan w:val="6"/>
            <w:tcBorders>
              <w:top w:val="single" w:sz="6" w:space="0" w:color="auto"/>
              <w:left w:val="single" w:sz="6" w:space="0" w:color="auto"/>
              <w:bottom w:val="nil"/>
              <w:right w:val="single" w:sz="6" w:space="0" w:color="auto"/>
            </w:tcBorders>
            <w:shd w:val="pct20" w:color="00FFFF" w:fill="auto"/>
            <w:hideMark/>
          </w:tcPr>
          <w:p w14:paraId="725AF20D"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PBC</w:t>
            </w:r>
          </w:p>
        </w:tc>
      </w:tr>
      <w:tr w:rsidR="00B35C01" w14:paraId="2A459E66" w14:textId="77777777" w:rsidTr="00515DF0">
        <w:trPr>
          <w:gridAfter w:val="2"/>
          <w:wAfter w:w="563" w:type="dxa"/>
          <w:cantSplit/>
        </w:trPr>
        <w:tc>
          <w:tcPr>
            <w:tcW w:w="282" w:type="dxa"/>
            <w:gridSpan w:val="2"/>
          </w:tcPr>
          <w:p w14:paraId="1F6092AD"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56E7CAEB"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tcPr>
          <w:p w14:paraId="15606B92" w14:textId="77777777" w:rsidR="00EC4206" w:rsidRDefault="00EC4206">
            <w:pPr>
              <w:keepNext/>
              <w:keepLines/>
              <w:spacing w:after="0"/>
              <w:jc w:val="center"/>
              <w:rPr>
                <w:rFonts w:ascii="Arial" w:hAnsi="Arial"/>
                <w:sz w:val="18"/>
              </w:rPr>
            </w:pPr>
          </w:p>
        </w:tc>
        <w:tc>
          <w:tcPr>
            <w:tcW w:w="250" w:type="dxa"/>
            <w:gridSpan w:val="3"/>
          </w:tcPr>
          <w:p w14:paraId="2F0B7D7B" w14:textId="77777777" w:rsidR="00EC4206" w:rsidRDefault="00EC4206">
            <w:pPr>
              <w:keepNext/>
              <w:keepLines/>
              <w:spacing w:after="0"/>
              <w:jc w:val="center"/>
              <w:rPr>
                <w:rFonts w:ascii="Arial" w:hAnsi="Arial"/>
                <w:sz w:val="18"/>
              </w:rPr>
            </w:pPr>
          </w:p>
        </w:tc>
        <w:tc>
          <w:tcPr>
            <w:tcW w:w="551" w:type="dxa"/>
            <w:gridSpan w:val="3"/>
          </w:tcPr>
          <w:p w14:paraId="66D9AF6C" w14:textId="77777777" w:rsidR="00EC4206" w:rsidRDefault="00EC4206">
            <w:pPr>
              <w:keepNext/>
              <w:keepLines/>
              <w:spacing w:after="0"/>
              <w:jc w:val="center"/>
              <w:rPr>
                <w:rFonts w:ascii="Arial" w:hAnsi="Arial"/>
                <w:sz w:val="18"/>
              </w:rPr>
            </w:pPr>
          </w:p>
        </w:tc>
        <w:tc>
          <w:tcPr>
            <w:tcW w:w="549" w:type="dxa"/>
            <w:gridSpan w:val="3"/>
            <w:tcBorders>
              <w:top w:val="nil"/>
              <w:left w:val="nil"/>
              <w:bottom w:val="nil"/>
              <w:right w:val="single" w:sz="6" w:space="0" w:color="auto"/>
            </w:tcBorders>
          </w:tcPr>
          <w:p w14:paraId="482BB6F9" w14:textId="77777777" w:rsidR="00EC4206" w:rsidRDefault="00EC4206">
            <w:pPr>
              <w:keepNext/>
              <w:keepLines/>
              <w:spacing w:after="0"/>
              <w:jc w:val="center"/>
              <w:rPr>
                <w:rFonts w:ascii="Arial" w:hAnsi="Arial"/>
                <w:sz w:val="18"/>
              </w:rPr>
            </w:pPr>
          </w:p>
        </w:tc>
        <w:tc>
          <w:tcPr>
            <w:tcW w:w="251" w:type="dxa"/>
            <w:gridSpan w:val="3"/>
            <w:tcBorders>
              <w:top w:val="nil"/>
              <w:left w:val="single" w:sz="6" w:space="0" w:color="auto"/>
              <w:bottom w:val="nil"/>
              <w:right w:val="single" w:sz="6" w:space="0" w:color="auto"/>
            </w:tcBorders>
          </w:tcPr>
          <w:p w14:paraId="50174825" w14:textId="77777777" w:rsidR="00EC4206" w:rsidRDefault="00EC4206">
            <w:pPr>
              <w:keepNext/>
              <w:keepLines/>
              <w:spacing w:after="0"/>
              <w:jc w:val="center"/>
              <w:rPr>
                <w:rFonts w:ascii="Arial" w:hAnsi="Arial"/>
                <w:sz w:val="18"/>
              </w:rPr>
            </w:pPr>
          </w:p>
        </w:tc>
        <w:tc>
          <w:tcPr>
            <w:tcW w:w="1098" w:type="dxa"/>
            <w:gridSpan w:val="5"/>
            <w:tcBorders>
              <w:top w:val="nil"/>
              <w:left w:val="single" w:sz="6" w:space="0" w:color="auto"/>
              <w:bottom w:val="single" w:sz="6" w:space="0" w:color="auto"/>
              <w:right w:val="single" w:sz="6" w:space="0" w:color="auto"/>
            </w:tcBorders>
            <w:shd w:val="pct20" w:color="00FFFF" w:fill="auto"/>
            <w:hideMark/>
          </w:tcPr>
          <w:p w14:paraId="28379D8B" w14:textId="77777777" w:rsidR="00EC4206" w:rsidRDefault="00EC4206">
            <w:pPr>
              <w:keepNext/>
              <w:keepLines/>
              <w:spacing w:after="0"/>
              <w:jc w:val="center"/>
              <w:rPr>
                <w:rFonts w:ascii="Arial" w:hAnsi="Arial"/>
                <w:sz w:val="18"/>
              </w:rPr>
            </w:pPr>
            <w:r>
              <w:rPr>
                <w:rFonts w:ascii="Arial" w:hAnsi="Arial"/>
                <w:sz w:val="18"/>
              </w:rPr>
              <w:t>'4FXX'</w:t>
            </w:r>
          </w:p>
        </w:tc>
        <w:tc>
          <w:tcPr>
            <w:tcW w:w="252" w:type="dxa"/>
            <w:gridSpan w:val="3"/>
            <w:tcBorders>
              <w:top w:val="nil"/>
              <w:left w:val="single" w:sz="6" w:space="0" w:color="auto"/>
              <w:bottom w:val="nil"/>
              <w:right w:val="nil"/>
            </w:tcBorders>
          </w:tcPr>
          <w:p w14:paraId="78A398C3" w14:textId="77777777" w:rsidR="00EC4206" w:rsidRDefault="00EC4206">
            <w:pPr>
              <w:keepNext/>
              <w:keepLines/>
              <w:spacing w:after="0"/>
              <w:jc w:val="center"/>
              <w:rPr>
                <w:rFonts w:ascii="Arial" w:hAnsi="Arial"/>
                <w:sz w:val="18"/>
              </w:rPr>
            </w:pPr>
          </w:p>
        </w:tc>
        <w:tc>
          <w:tcPr>
            <w:tcW w:w="1099" w:type="dxa"/>
            <w:gridSpan w:val="7"/>
            <w:tcBorders>
              <w:top w:val="nil"/>
              <w:left w:val="single" w:sz="6" w:space="0" w:color="auto"/>
              <w:bottom w:val="single" w:sz="6" w:space="0" w:color="auto"/>
              <w:right w:val="single" w:sz="6" w:space="0" w:color="auto"/>
            </w:tcBorders>
            <w:shd w:val="pct20" w:color="00FFFF" w:fill="auto"/>
            <w:hideMark/>
          </w:tcPr>
          <w:p w14:paraId="372864AE" w14:textId="77777777" w:rsidR="00EC4206" w:rsidRDefault="00EC4206">
            <w:pPr>
              <w:keepNext/>
              <w:keepLines/>
              <w:spacing w:after="0"/>
              <w:jc w:val="center"/>
              <w:rPr>
                <w:rFonts w:ascii="Arial" w:hAnsi="Arial"/>
                <w:sz w:val="18"/>
              </w:rPr>
            </w:pPr>
            <w:r>
              <w:rPr>
                <w:rFonts w:ascii="Arial" w:hAnsi="Arial"/>
                <w:sz w:val="18"/>
              </w:rPr>
              <w:t>'4FXX'</w:t>
            </w:r>
          </w:p>
        </w:tc>
        <w:tc>
          <w:tcPr>
            <w:tcW w:w="259" w:type="dxa"/>
            <w:gridSpan w:val="3"/>
          </w:tcPr>
          <w:p w14:paraId="23AB3A29" w14:textId="77777777" w:rsidR="00EC4206" w:rsidRDefault="00EC4206">
            <w:pPr>
              <w:keepNext/>
              <w:keepLines/>
              <w:spacing w:after="0"/>
              <w:jc w:val="center"/>
              <w:rPr>
                <w:rFonts w:ascii="Arial" w:hAnsi="Arial"/>
                <w:sz w:val="18"/>
              </w:rPr>
            </w:pPr>
          </w:p>
        </w:tc>
        <w:tc>
          <w:tcPr>
            <w:tcW w:w="1105" w:type="dxa"/>
            <w:gridSpan w:val="5"/>
            <w:tcBorders>
              <w:top w:val="nil"/>
              <w:left w:val="single" w:sz="6" w:space="0" w:color="auto"/>
              <w:bottom w:val="single" w:sz="6" w:space="0" w:color="auto"/>
              <w:right w:val="single" w:sz="6" w:space="0" w:color="auto"/>
            </w:tcBorders>
            <w:shd w:val="pct20" w:color="00FFFF" w:fill="auto"/>
            <w:hideMark/>
          </w:tcPr>
          <w:p w14:paraId="7AE2ED4A" w14:textId="77777777" w:rsidR="00EC4206" w:rsidRDefault="00EC4206">
            <w:pPr>
              <w:keepNext/>
              <w:keepLines/>
              <w:spacing w:after="0"/>
              <w:jc w:val="center"/>
              <w:rPr>
                <w:rFonts w:ascii="Arial" w:hAnsi="Arial"/>
                <w:sz w:val="18"/>
              </w:rPr>
            </w:pPr>
            <w:r>
              <w:rPr>
                <w:rFonts w:ascii="Arial" w:hAnsi="Arial"/>
                <w:sz w:val="18"/>
              </w:rPr>
              <w:t>'4FXX'</w:t>
            </w:r>
          </w:p>
        </w:tc>
        <w:tc>
          <w:tcPr>
            <w:tcW w:w="249" w:type="dxa"/>
            <w:gridSpan w:val="2"/>
          </w:tcPr>
          <w:p w14:paraId="6EB62B23" w14:textId="77777777" w:rsidR="00EC4206" w:rsidRDefault="00EC4206">
            <w:pPr>
              <w:keepNext/>
              <w:keepLines/>
              <w:spacing w:after="0"/>
              <w:jc w:val="center"/>
              <w:rPr>
                <w:rFonts w:ascii="Arial" w:hAnsi="Arial"/>
                <w:sz w:val="18"/>
              </w:rPr>
            </w:pPr>
          </w:p>
        </w:tc>
        <w:tc>
          <w:tcPr>
            <w:tcW w:w="1100" w:type="dxa"/>
            <w:gridSpan w:val="6"/>
            <w:tcBorders>
              <w:top w:val="nil"/>
              <w:left w:val="single" w:sz="6" w:space="0" w:color="auto"/>
              <w:bottom w:val="single" w:sz="6" w:space="0" w:color="auto"/>
              <w:right w:val="single" w:sz="6" w:space="0" w:color="auto"/>
            </w:tcBorders>
            <w:shd w:val="pct20" w:color="00FFFF" w:fill="auto"/>
            <w:hideMark/>
          </w:tcPr>
          <w:p w14:paraId="5DA1D646" w14:textId="77777777" w:rsidR="00EC4206" w:rsidRDefault="00EC4206">
            <w:pPr>
              <w:keepNext/>
              <w:keepLines/>
              <w:spacing w:after="0"/>
              <w:jc w:val="center"/>
              <w:rPr>
                <w:rFonts w:ascii="Arial" w:hAnsi="Arial"/>
                <w:sz w:val="18"/>
              </w:rPr>
            </w:pPr>
            <w:r>
              <w:rPr>
                <w:rFonts w:ascii="Arial" w:hAnsi="Arial"/>
                <w:sz w:val="18"/>
              </w:rPr>
              <w:t>'4FXX'</w:t>
            </w:r>
          </w:p>
        </w:tc>
        <w:tc>
          <w:tcPr>
            <w:tcW w:w="249" w:type="dxa"/>
            <w:gridSpan w:val="2"/>
          </w:tcPr>
          <w:p w14:paraId="24A61F50" w14:textId="77777777" w:rsidR="00EC4206" w:rsidRDefault="00EC4206">
            <w:pPr>
              <w:keepNext/>
              <w:keepLines/>
              <w:spacing w:after="0"/>
              <w:jc w:val="center"/>
              <w:rPr>
                <w:rFonts w:ascii="Arial" w:hAnsi="Arial"/>
                <w:sz w:val="18"/>
              </w:rPr>
            </w:pPr>
          </w:p>
        </w:tc>
        <w:tc>
          <w:tcPr>
            <w:tcW w:w="1101" w:type="dxa"/>
            <w:gridSpan w:val="6"/>
            <w:tcBorders>
              <w:top w:val="nil"/>
              <w:left w:val="single" w:sz="6" w:space="0" w:color="auto"/>
              <w:bottom w:val="single" w:sz="6" w:space="0" w:color="auto"/>
              <w:right w:val="single" w:sz="6" w:space="0" w:color="auto"/>
            </w:tcBorders>
            <w:shd w:val="pct20" w:color="00FFFF" w:fill="auto"/>
            <w:hideMark/>
          </w:tcPr>
          <w:p w14:paraId="140BF869" w14:textId="77777777" w:rsidR="00EC4206" w:rsidRDefault="00EC4206">
            <w:pPr>
              <w:keepNext/>
              <w:keepLines/>
              <w:spacing w:after="0"/>
              <w:jc w:val="center"/>
              <w:rPr>
                <w:rFonts w:ascii="Arial" w:hAnsi="Arial"/>
                <w:sz w:val="18"/>
              </w:rPr>
            </w:pPr>
            <w:r>
              <w:rPr>
                <w:rFonts w:ascii="Arial" w:hAnsi="Arial"/>
                <w:sz w:val="18"/>
              </w:rPr>
              <w:t>'4FXX'</w:t>
            </w:r>
          </w:p>
        </w:tc>
      </w:tr>
      <w:tr w:rsidR="00EC4206" w14:paraId="55409E25" w14:textId="77777777" w:rsidTr="00515DF0">
        <w:trPr>
          <w:gridAfter w:val="2"/>
          <w:wAfter w:w="563" w:type="dxa"/>
          <w:cantSplit/>
          <w:trPrChange w:id="2872" w:author="OPPO-Haorui" w:date="2021-12-07T17:35:00Z">
            <w:trPr>
              <w:gridAfter w:val="2"/>
              <w:cantSplit/>
            </w:trPr>
          </w:trPrChange>
        </w:trPr>
        <w:tc>
          <w:tcPr>
            <w:tcW w:w="282" w:type="dxa"/>
            <w:gridSpan w:val="2"/>
            <w:tcPrChange w:id="2873" w:author="OPPO-Haorui" w:date="2021-12-07T17:35:00Z">
              <w:tcPr>
                <w:tcW w:w="296" w:type="dxa"/>
                <w:gridSpan w:val="6"/>
              </w:tcPr>
            </w:tcPrChange>
          </w:tcPr>
          <w:p w14:paraId="4BDA891E"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Change w:id="2874" w:author="OPPO-Haorui" w:date="2021-12-07T17:35:00Z">
              <w:tcPr>
                <w:tcW w:w="563" w:type="dxa"/>
                <w:gridSpan w:val="6"/>
                <w:tcBorders>
                  <w:top w:val="nil"/>
                  <w:left w:val="nil"/>
                  <w:bottom w:val="nil"/>
                  <w:right w:val="single" w:sz="4" w:space="0" w:color="auto"/>
                </w:tcBorders>
              </w:tcPr>
            </w:tcPrChange>
          </w:tcPr>
          <w:p w14:paraId="19CB2A7A"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Change w:id="2875" w:author="OPPO-Haorui" w:date="2021-12-07T17:35:00Z">
              <w:tcPr>
                <w:tcW w:w="564" w:type="dxa"/>
                <w:gridSpan w:val="7"/>
                <w:tcBorders>
                  <w:top w:val="nil"/>
                  <w:left w:val="single" w:sz="4" w:space="0" w:color="auto"/>
                  <w:bottom w:val="nil"/>
                  <w:right w:val="nil"/>
                </w:tcBorders>
              </w:tcPr>
            </w:tcPrChange>
          </w:tcPr>
          <w:p w14:paraId="22295759" w14:textId="77777777" w:rsidR="00EC4206" w:rsidRDefault="00EC4206">
            <w:pPr>
              <w:keepNext/>
              <w:keepLines/>
              <w:spacing w:after="0"/>
              <w:jc w:val="center"/>
              <w:rPr>
                <w:rFonts w:ascii="Arial" w:hAnsi="Arial"/>
                <w:sz w:val="12"/>
                <w:szCs w:val="12"/>
              </w:rPr>
            </w:pPr>
          </w:p>
        </w:tc>
        <w:tc>
          <w:tcPr>
            <w:tcW w:w="250" w:type="dxa"/>
            <w:gridSpan w:val="3"/>
            <w:tcPrChange w:id="2876" w:author="OPPO-Haorui" w:date="2021-12-07T17:35:00Z">
              <w:tcPr>
                <w:tcW w:w="256" w:type="dxa"/>
                <w:gridSpan w:val="7"/>
              </w:tcPr>
            </w:tcPrChange>
          </w:tcPr>
          <w:p w14:paraId="2708C0AF" w14:textId="77777777" w:rsidR="00EC4206" w:rsidRDefault="00EC4206">
            <w:pPr>
              <w:keepNext/>
              <w:keepLines/>
              <w:spacing w:after="0"/>
              <w:jc w:val="center"/>
              <w:rPr>
                <w:rFonts w:ascii="Arial" w:hAnsi="Arial"/>
                <w:sz w:val="12"/>
                <w:szCs w:val="12"/>
              </w:rPr>
            </w:pPr>
          </w:p>
        </w:tc>
        <w:tc>
          <w:tcPr>
            <w:tcW w:w="551" w:type="dxa"/>
            <w:gridSpan w:val="3"/>
            <w:tcPrChange w:id="2877" w:author="OPPO-Haorui" w:date="2021-12-07T17:35:00Z">
              <w:tcPr>
                <w:tcW w:w="568" w:type="dxa"/>
                <w:gridSpan w:val="7"/>
              </w:tcPr>
            </w:tcPrChange>
          </w:tcPr>
          <w:p w14:paraId="15D4BAC4"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nil"/>
              <w:right w:val="single" w:sz="6" w:space="0" w:color="auto"/>
            </w:tcBorders>
            <w:tcPrChange w:id="2878" w:author="OPPO-Haorui" w:date="2021-12-07T17:35:00Z">
              <w:tcPr>
                <w:tcW w:w="566" w:type="dxa"/>
                <w:gridSpan w:val="7"/>
                <w:tcBorders>
                  <w:top w:val="nil"/>
                  <w:left w:val="nil"/>
                  <w:bottom w:val="nil"/>
                  <w:right w:val="single" w:sz="6" w:space="0" w:color="auto"/>
                </w:tcBorders>
              </w:tcPr>
            </w:tcPrChange>
          </w:tcPr>
          <w:p w14:paraId="1D0DA5BB" w14:textId="77777777" w:rsidR="00EC4206" w:rsidRDefault="00EC4206">
            <w:pPr>
              <w:keepNext/>
              <w:keepLines/>
              <w:spacing w:after="0"/>
              <w:jc w:val="center"/>
              <w:rPr>
                <w:rFonts w:ascii="Arial" w:hAnsi="Arial"/>
                <w:sz w:val="12"/>
                <w:szCs w:val="12"/>
              </w:rPr>
            </w:pPr>
          </w:p>
        </w:tc>
        <w:tc>
          <w:tcPr>
            <w:tcW w:w="251" w:type="dxa"/>
            <w:gridSpan w:val="3"/>
            <w:tcBorders>
              <w:top w:val="nil"/>
              <w:left w:val="single" w:sz="6" w:space="0" w:color="auto"/>
              <w:bottom w:val="single" w:sz="4" w:space="0" w:color="auto"/>
              <w:right w:val="nil"/>
            </w:tcBorders>
            <w:tcPrChange w:id="2879" w:author="OPPO-Haorui" w:date="2021-12-07T17:35:00Z">
              <w:tcPr>
                <w:tcW w:w="257" w:type="dxa"/>
                <w:gridSpan w:val="7"/>
                <w:tcBorders>
                  <w:top w:val="nil"/>
                  <w:left w:val="single" w:sz="6" w:space="0" w:color="auto"/>
                  <w:bottom w:val="single" w:sz="4" w:space="0" w:color="auto"/>
                  <w:right w:val="nil"/>
                </w:tcBorders>
              </w:tcPr>
            </w:tcPrChange>
          </w:tcPr>
          <w:p w14:paraId="2F9BB713"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single" w:sz="4" w:space="0" w:color="auto"/>
              <w:right w:val="nil"/>
            </w:tcBorders>
            <w:tcPrChange w:id="2880" w:author="OPPO-Haorui" w:date="2021-12-07T17:35:00Z">
              <w:tcPr>
                <w:tcW w:w="566" w:type="dxa"/>
                <w:gridSpan w:val="4"/>
                <w:tcBorders>
                  <w:top w:val="single" w:sz="6" w:space="0" w:color="auto"/>
                  <w:left w:val="nil"/>
                  <w:bottom w:val="single" w:sz="4" w:space="0" w:color="auto"/>
                  <w:right w:val="nil"/>
                </w:tcBorders>
              </w:tcPr>
            </w:tcPrChange>
          </w:tcPr>
          <w:p w14:paraId="03CB19F7" w14:textId="77777777" w:rsidR="00EC4206" w:rsidRDefault="00EC4206">
            <w:pPr>
              <w:keepNext/>
              <w:keepLines/>
              <w:spacing w:after="0"/>
              <w:jc w:val="center"/>
              <w:rPr>
                <w:rFonts w:ascii="Arial" w:hAnsi="Arial"/>
                <w:sz w:val="12"/>
                <w:szCs w:val="12"/>
              </w:rPr>
            </w:pPr>
          </w:p>
        </w:tc>
        <w:tc>
          <w:tcPr>
            <w:tcW w:w="549" w:type="dxa"/>
            <w:gridSpan w:val="2"/>
            <w:tcBorders>
              <w:top w:val="single" w:sz="6" w:space="0" w:color="auto"/>
              <w:left w:val="nil"/>
              <w:bottom w:val="single" w:sz="4" w:space="0" w:color="auto"/>
              <w:right w:val="nil"/>
            </w:tcBorders>
            <w:tcPrChange w:id="2881" w:author="OPPO-Haorui" w:date="2021-12-07T17:35:00Z">
              <w:tcPr>
                <w:tcW w:w="566" w:type="dxa"/>
                <w:gridSpan w:val="7"/>
                <w:tcBorders>
                  <w:top w:val="single" w:sz="6" w:space="0" w:color="auto"/>
                  <w:left w:val="nil"/>
                  <w:bottom w:val="single" w:sz="4" w:space="0" w:color="auto"/>
                  <w:right w:val="nil"/>
                </w:tcBorders>
              </w:tcPr>
            </w:tcPrChange>
          </w:tcPr>
          <w:p w14:paraId="21AFC5D7" w14:textId="77777777" w:rsidR="00EC4206" w:rsidRDefault="00EC4206">
            <w:pPr>
              <w:keepNext/>
              <w:keepLines/>
              <w:spacing w:after="0"/>
              <w:jc w:val="center"/>
              <w:rPr>
                <w:rFonts w:ascii="Arial" w:hAnsi="Arial"/>
                <w:sz w:val="12"/>
                <w:szCs w:val="12"/>
              </w:rPr>
            </w:pPr>
          </w:p>
        </w:tc>
        <w:tc>
          <w:tcPr>
            <w:tcW w:w="252" w:type="dxa"/>
            <w:gridSpan w:val="3"/>
            <w:tcPrChange w:id="2882" w:author="OPPO-Haorui" w:date="2021-12-07T17:35:00Z">
              <w:tcPr>
                <w:tcW w:w="257" w:type="dxa"/>
                <w:gridSpan w:val="7"/>
              </w:tcPr>
            </w:tcPrChange>
          </w:tcPr>
          <w:p w14:paraId="6F4589EA" w14:textId="77777777" w:rsidR="00EC4206" w:rsidRDefault="00EC4206">
            <w:pPr>
              <w:keepNext/>
              <w:keepLines/>
              <w:spacing w:after="0"/>
              <w:jc w:val="center"/>
              <w:rPr>
                <w:rFonts w:ascii="Arial" w:hAnsi="Arial"/>
                <w:sz w:val="12"/>
                <w:szCs w:val="12"/>
              </w:rPr>
            </w:pPr>
          </w:p>
        </w:tc>
        <w:tc>
          <w:tcPr>
            <w:tcW w:w="1099" w:type="dxa"/>
            <w:gridSpan w:val="7"/>
            <w:tcPrChange w:id="2883" w:author="OPPO-Haorui" w:date="2021-12-07T17:35:00Z">
              <w:tcPr>
                <w:tcW w:w="1132" w:type="dxa"/>
                <w:gridSpan w:val="11"/>
              </w:tcPr>
            </w:tcPrChange>
          </w:tcPr>
          <w:p w14:paraId="59C8DAC8" w14:textId="77777777" w:rsidR="00EC4206" w:rsidRDefault="00EC4206">
            <w:pPr>
              <w:keepNext/>
              <w:keepLines/>
              <w:spacing w:after="0"/>
              <w:jc w:val="center"/>
              <w:rPr>
                <w:rFonts w:ascii="Arial" w:hAnsi="Arial"/>
                <w:sz w:val="12"/>
                <w:szCs w:val="12"/>
              </w:rPr>
            </w:pPr>
          </w:p>
        </w:tc>
        <w:tc>
          <w:tcPr>
            <w:tcW w:w="259" w:type="dxa"/>
            <w:gridSpan w:val="3"/>
            <w:tcPrChange w:id="2884" w:author="OPPO-Haorui" w:date="2021-12-07T17:35:00Z">
              <w:tcPr>
                <w:tcW w:w="265" w:type="dxa"/>
                <w:gridSpan w:val="6"/>
              </w:tcPr>
            </w:tcPrChange>
          </w:tcPr>
          <w:p w14:paraId="097DFF67" w14:textId="77777777" w:rsidR="00EC4206" w:rsidRDefault="00EC4206">
            <w:pPr>
              <w:keepNext/>
              <w:keepLines/>
              <w:spacing w:after="0"/>
              <w:jc w:val="center"/>
              <w:rPr>
                <w:rFonts w:ascii="Arial" w:hAnsi="Arial"/>
                <w:sz w:val="12"/>
                <w:szCs w:val="12"/>
              </w:rPr>
            </w:pPr>
          </w:p>
        </w:tc>
        <w:tc>
          <w:tcPr>
            <w:tcW w:w="1105" w:type="dxa"/>
            <w:gridSpan w:val="5"/>
            <w:tcPrChange w:id="2885" w:author="OPPO-Haorui" w:date="2021-12-07T17:35:00Z">
              <w:tcPr>
                <w:tcW w:w="1138" w:type="dxa"/>
                <w:gridSpan w:val="9"/>
              </w:tcPr>
            </w:tcPrChange>
          </w:tcPr>
          <w:p w14:paraId="41BBD69A" w14:textId="77777777" w:rsidR="00EC4206" w:rsidRDefault="00EC4206">
            <w:pPr>
              <w:keepNext/>
              <w:keepLines/>
              <w:spacing w:after="0"/>
              <w:jc w:val="center"/>
              <w:rPr>
                <w:rFonts w:ascii="Arial" w:hAnsi="Arial"/>
                <w:sz w:val="12"/>
                <w:szCs w:val="12"/>
              </w:rPr>
            </w:pPr>
          </w:p>
        </w:tc>
        <w:tc>
          <w:tcPr>
            <w:tcW w:w="249" w:type="dxa"/>
            <w:gridSpan w:val="2"/>
            <w:tcPrChange w:id="2886" w:author="OPPO-Haorui" w:date="2021-12-07T17:35:00Z">
              <w:tcPr>
                <w:tcW w:w="255" w:type="dxa"/>
                <w:gridSpan w:val="6"/>
              </w:tcPr>
            </w:tcPrChange>
          </w:tcPr>
          <w:p w14:paraId="5E24B706" w14:textId="77777777" w:rsidR="00EC4206" w:rsidRDefault="00EC4206">
            <w:pPr>
              <w:keepNext/>
              <w:keepLines/>
              <w:spacing w:after="0"/>
              <w:jc w:val="center"/>
              <w:rPr>
                <w:rFonts w:ascii="Arial" w:hAnsi="Arial"/>
                <w:sz w:val="12"/>
                <w:szCs w:val="12"/>
              </w:rPr>
            </w:pPr>
          </w:p>
        </w:tc>
        <w:tc>
          <w:tcPr>
            <w:tcW w:w="1100" w:type="dxa"/>
            <w:gridSpan w:val="6"/>
            <w:tcPrChange w:id="2887" w:author="OPPO-Haorui" w:date="2021-12-07T17:35:00Z">
              <w:tcPr>
                <w:tcW w:w="1132" w:type="dxa"/>
                <w:gridSpan w:val="9"/>
              </w:tcPr>
            </w:tcPrChange>
          </w:tcPr>
          <w:p w14:paraId="418E3C4B" w14:textId="77777777" w:rsidR="00EC4206" w:rsidRDefault="00EC4206">
            <w:pPr>
              <w:keepNext/>
              <w:keepLines/>
              <w:spacing w:after="0"/>
              <w:jc w:val="center"/>
              <w:rPr>
                <w:rFonts w:ascii="Arial" w:hAnsi="Arial"/>
                <w:sz w:val="12"/>
                <w:szCs w:val="12"/>
              </w:rPr>
            </w:pPr>
          </w:p>
        </w:tc>
        <w:tc>
          <w:tcPr>
            <w:tcW w:w="249" w:type="dxa"/>
            <w:gridSpan w:val="2"/>
            <w:tcPrChange w:id="2888" w:author="OPPO-Haorui" w:date="2021-12-07T17:35:00Z">
              <w:tcPr>
                <w:tcW w:w="255" w:type="dxa"/>
                <w:gridSpan w:val="6"/>
              </w:tcPr>
            </w:tcPrChange>
          </w:tcPr>
          <w:p w14:paraId="08ABDE4B" w14:textId="77777777" w:rsidR="00EC4206" w:rsidRDefault="00EC4206">
            <w:pPr>
              <w:keepNext/>
              <w:keepLines/>
              <w:spacing w:after="0"/>
              <w:jc w:val="center"/>
              <w:rPr>
                <w:rFonts w:ascii="Arial" w:hAnsi="Arial"/>
                <w:sz w:val="12"/>
                <w:szCs w:val="12"/>
              </w:rPr>
            </w:pPr>
          </w:p>
        </w:tc>
        <w:tc>
          <w:tcPr>
            <w:tcW w:w="1101" w:type="dxa"/>
            <w:gridSpan w:val="6"/>
            <w:tcPrChange w:id="2889" w:author="OPPO-Haorui" w:date="2021-12-07T17:35:00Z">
              <w:tcPr>
                <w:tcW w:w="1132" w:type="dxa"/>
                <w:gridSpan w:val="9"/>
              </w:tcPr>
            </w:tcPrChange>
          </w:tcPr>
          <w:p w14:paraId="447B9CF1" w14:textId="77777777" w:rsidR="00EC4206" w:rsidRDefault="00EC4206">
            <w:pPr>
              <w:keepNext/>
              <w:keepLines/>
              <w:spacing w:after="0"/>
              <w:jc w:val="center"/>
              <w:rPr>
                <w:rFonts w:ascii="Arial" w:hAnsi="Arial"/>
                <w:sz w:val="12"/>
                <w:szCs w:val="12"/>
              </w:rPr>
            </w:pPr>
          </w:p>
        </w:tc>
      </w:tr>
      <w:tr w:rsidR="00E256E9" w14:paraId="4CBF5F7A" w14:textId="77777777" w:rsidTr="00515DF0">
        <w:trPr>
          <w:gridAfter w:val="2"/>
          <w:wAfter w:w="563" w:type="dxa"/>
          <w:cantSplit/>
        </w:trPr>
        <w:tc>
          <w:tcPr>
            <w:tcW w:w="282" w:type="dxa"/>
            <w:gridSpan w:val="2"/>
          </w:tcPr>
          <w:p w14:paraId="2AFFCE0E"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3290B60B"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74A49E5B" w14:textId="77777777" w:rsidR="00EC4206" w:rsidRDefault="00EC4206">
            <w:pPr>
              <w:keepNext/>
              <w:keepLines/>
              <w:spacing w:after="0"/>
              <w:jc w:val="center"/>
              <w:rPr>
                <w:rFonts w:ascii="Arial" w:hAnsi="Arial"/>
                <w:sz w:val="12"/>
                <w:szCs w:val="12"/>
              </w:rPr>
            </w:pPr>
          </w:p>
        </w:tc>
        <w:tc>
          <w:tcPr>
            <w:tcW w:w="250" w:type="dxa"/>
            <w:gridSpan w:val="3"/>
          </w:tcPr>
          <w:p w14:paraId="6A5C0B82" w14:textId="77777777" w:rsidR="00EC4206" w:rsidRDefault="00EC4206">
            <w:pPr>
              <w:keepNext/>
              <w:keepLines/>
              <w:spacing w:after="0"/>
              <w:jc w:val="center"/>
              <w:rPr>
                <w:rFonts w:ascii="Arial" w:hAnsi="Arial"/>
                <w:sz w:val="12"/>
                <w:szCs w:val="12"/>
              </w:rPr>
            </w:pPr>
          </w:p>
        </w:tc>
        <w:tc>
          <w:tcPr>
            <w:tcW w:w="551" w:type="dxa"/>
            <w:gridSpan w:val="3"/>
          </w:tcPr>
          <w:p w14:paraId="68325D34"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nil"/>
              <w:right w:val="single" w:sz="6" w:space="0" w:color="auto"/>
            </w:tcBorders>
          </w:tcPr>
          <w:p w14:paraId="6F2E9211" w14:textId="77777777" w:rsidR="00EC4206" w:rsidRDefault="00EC4206">
            <w:pPr>
              <w:keepNext/>
              <w:keepLines/>
              <w:spacing w:after="0"/>
              <w:jc w:val="center"/>
              <w:rPr>
                <w:rFonts w:ascii="Arial" w:hAnsi="Arial"/>
                <w:sz w:val="12"/>
                <w:szCs w:val="12"/>
              </w:rPr>
            </w:pPr>
          </w:p>
        </w:tc>
        <w:tc>
          <w:tcPr>
            <w:tcW w:w="251" w:type="dxa"/>
            <w:gridSpan w:val="3"/>
            <w:tcBorders>
              <w:top w:val="single" w:sz="4" w:space="0" w:color="auto"/>
              <w:left w:val="single" w:sz="6" w:space="0" w:color="auto"/>
              <w:bottom w:val="nil"/>
              <w:right w:val="nil"/>
            </w:tcBorders>
          </w:tcPr>
          <w:p w14:paraId="68A691E1"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nil"/>
              <w:bottom w:val="single" w:sz="6" w:space="0" w:color="auto"/>
              <w:right w:val="single" w:sz="4" w:space="0" w:color="auto"/>
            </w:tcBorders>
          </w:tcPr>
          <w:p w14:paraId="593760BE" w14:textId="77777777" w:rsidR="00EC4206" w:rsidRDefault="00EC4206">
            <w:pPr>
              <w:keepNext/>
              <w:keepLines/>
              <w:spacing w:after="0"/>
              <w:jc w:val="center"/>
              <w:rPr>
                <w:rFonts w:ascii="Arial" w:hAnsi="Arial"/>
                <w:sz w:val="12"/>
                <w:szCs w:val="12"/>
              </w:rPr>
            </w:pPr>
          </w:p>
        </w:tc>
        <w:tc>
          <w:tcPr>
            <w:tcW w:w="549" w:type="dxa"/>
            <w:gridSpan w:val="2"/>
            <w:tcBorders>
              <w:top w:val="single" w:sz="4" w:space="0" w:color="auto"/>
              <w:left w:val="single" w:sz="4" w:space="0" w:color="auto"/>
              <w:bottom w:val="single" w:sz="6" w:space="0" w:color="auto"/>
              <w:right w:val="nil"/>
            </w:tcBorders>
          </w:tcPr>
          <w:p w14:paraId="3C874A77" w14:textId="77777777" w:rsidR="00EC4206" w:rsidRDefault="00EC4206">
            <w:pPr>
              <w:keepNext/>
              <w:keepLines/>
              <w:spacing w:after="0"/>
              <w:jc w:val="center"/>
              <w:rPr>
                <w:rFonts w:ascii="Arial" w:hAnsi="Arial"/>
                <w:sz w:val="12"/>
                <w:szCs w:val="12"/>
              </w:rPr>
            </w:pPr>
          </w:p>
        </w:tc>
        <w:tc>
          <w:tcPr>
            <w:tcW w:w="252" w:type="dxa"/>
            <w:gridSpan w:val="3"/>
            <w:tcBorders>
              <w:top w:val="single" w:sz="4" w:space="0" w:color="auto"/>
              <w:left w:val="nil"/>
              <w:bottom w:val="nil"/>
              <w:right w:val="nil"/>
            </w:tcBorders>
          </w:tcPr>
          <w:p w14:paraId="2D409139"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nil"/>
              <w:bottom w:val="single" w:sz="6" w:space="0" w:color="auto"/>
              <w:right w:val="nil"/>
            </w:tcBorders>
          </w:tcPr>
          <w:p w14:paraId="210FF0F4" w14:textId="77777777" w:rsidR="00EC4206" w:rsidRDefault="00EC4206">
            <w:pPr>
              <w:keepNext/>
              <w:keepLines/>
              <w:spacing w:after="0"/>
              <w:jc w:val="center"/>
              <w:rPr>
                <w:rFonts w:ascii="Arial" w:hAnsi="Arial"/>
                <w:sz w:val="12"/>
                <w:szCs w:val="12"/>
              </w:rPr>
            </w:pPr>
          </w:p>
        </w:tc>
        <w:tc>
          <w:tcPr>
            <w:tcW w:w="550" w:type="dxa"/>
            <w:gridSpan w:val="4"/>
            <w:tcBorders>
              <w:top w:val="single" w:sz="4" w:space="0" w:color="auto"/>
              <w:left w:val="single" w:sz="4" w:space="0" w:color="auto"/>
              <w:bottom w:val="single" w:sz="6" w:space="0" w:color="auto"/>
              <w:right w:val="nil"/>
            </w:tcBorders>
          </w:tcPr>
          <w:p w14:paraId="7B9B91C9" w14:textId="77777777" w:rsidR="00EC4206" w:rsidRDefault="00EC4206">
            <w:pPr>
              <w:keepNext/>
              <w:keepLines/>
              <w:spacing w:after="0"/>
              <w:jc w:val="center"/>
              <w:rPr>
                <w:rFonts w:ascii="Arial" w:hAnsi="Arial"/>
                <w:sz w:val="12"/>
                <w:szCs w:val="12"/>
              </w:rPr>
            </w:pPr>
          </w:p>
        </w:tc>
        <w:tc>
          <w:tcPr>
            <w:tcW w:w="259" w:type="dxa"/>
            <w:gridSpan w:val="3"/>
            <w:tcBorders>
              <w:top w:val="single" w:sz="4" w:space="0" w:color="auto"/>
              <w:left w:val="nil"/>
              <w:bottom w:val="nil"/>
              <w:right w:val="nil"/>
            </w:tcBorders>
          </w:tcPr>
          <w:p w14:paraId="1A34C15C" w14:textId="77777777" w:rsidR="00EC4206" w:rsidRDefault="00EC4206">
            <w:pPr>
              <w:keepNext/>
              <w:keepLines/>
              <w:spacing w:after="0"/>
              <w:jc w:val="center"/>
              <w:rPr>
                <w:rFonts w:ascii="Arial" w:hAnsi="Arial"/>
                <w:sz w:val="12"/>
                <w:szCs w:val="12"/>
              </w:rPr>
            </w:pPr>
          </w:p>
        </w:tc>
        <w:tc>
          <w:tcPr>
            <w:tcW w:w="553" w:type="dxa"/>
            <w:gridSpan w:val="3"/>
            <w:tcBorders>
              <w:top w:val="single" w:sz="4" w:space="0" w:color="auto"/>
              <w:left w:val="nil"/>
              <w:bottom w:val="single" w:sz="6" w:space="0" w:color="auto"/>
              <w:right w:val="single" w:sz="4" w:space="0" w:color="auto"/>
            </w:tcBorders>
          </w:tcPr>
          <w:p w14:paraId="74EAAB47" w14:textId="77777777" w:rsidR="00EC4206" w:rsidRDefault="00EC4206">
            <w:pPr>
              <w:keepNext/>
              <w:keepLines/>
              <w:spacing w:after="0"/>
              <w:jc w:val="center"/>
              <w:rPr>
                <w:rFonts w:ascii="Arial" w:hAnsi="Arial"/>
                <w:vanish/>
                <w:sz w:val="12"/>
                <w:szCs w:val="12"/>
              </w:rPr>
            </w:pPr>
          </w:p>
        </w:tc>
        <w:tc>
          <w:tcPr>
            <w:tcW w:w="552" w:type="dxa"/>
            <w:gridSpan w:val="2"/>
            <w:tcBorders>
              <w:top w:val="single" w:sz="4" w:space="0" w:color="auto"/>
              <w:left w:val="single" w:sz="4" w:space="0" w:color="auto"/>
              <w:bottom w:val="single" w:sz="6" w:space="0" w:color="auto"/>
              <w:right w:val="nil"/>
            </w:tcBorders>
          </w:tcPr>
          <w:p w14:paraId="69B9C039" w14:textId="77777777" w:rsidR="00EC4206" w:rsidRDefault="00EC4206">
            <w:pPr>
              <w:keepNext/>
              <w:keepLines/>
              <w:spacing w:after="0"/>
              <w:jc w:val="center"/>
              <w:rPr>
                <w:rFonts w:ascii="Arial" w:hAnsi="Arial"/>
                <w:vanish/>
                <w:sz w:val="12"/>
                <w:szCs w:val="12"/>
              </w:rPr>
            </w:pPr>
          </w:p>
        </w:tc>
        <w:tc>
          <w:tcPr>
            <w:tcW w:w="249" w:type="dxa"/>
            <w:gridSpan w:val="2"/>
            <w:tcBorders>
              <w:top w:val="single" w:sz="4" w:space="0" w:color="auto"/>
              <w:left w:val="nil"/>
              <w:bottom w:val="nil"/>
              <w:right w:val="nil"/>
            </w:tcBorders>
          </w:tcPr>
          <w:p w14:paraId="1610273F" w14:textId="77777777" w:rsidR="00EC4206" w:rsidRDefault="00EC4206">
            <w:pPr>
              <w:keepNext/>
              <w:keepLines/>
              <w:spacing w:after="0"/>
              <w:jc w:val="center"/>
              <w:rPr>
                <w:rFonts w:ascii="Arial" w:hAnsi="Arial"/>
                <w:sz w:val="12"/>
                <w:szCs w:val="12"/>
              </w:rPr>
            </w:pPr>
          </w:p>
        </w:tc>
        <w:tc>
          <w:tcPr>
            <w:tcW w:w="551" w:type="dxa"/>
            <w:gridSpan w:val="4"/>
            <w:tcBorders>
              <w:top w:val="single" w:sz="4" w:space="0" w:color="auto"/>
              <w:left w:val="nil"/>
              <w:bottom w:val="single" w:sz="6" w:space="0" w:color="auto"/>
              <w:right w:val="single" w:sz="4" w:space="0" w:color="auto"/>
            </w:tcBorders>
          </w:tcPr>
          <w:p w14:paraId="04BE5BE1" w14:textId="77777777" w:rsidR="00EC4206" w:rsidRDefault="00EC4206">
            <w:pPr>
              <w:keepNext/>
              <w:keepLines/>
              <w:spacing w:after="0"/>
              <w:jc w:val="center"/>
              <w:rPr>
                <w:rFonts w:ascii="Arial" w:hAnsi="Arial"/>
                <w:sz w:val="12"/>
                <w:szCs w:val="12"/>
              </w:rPr>
            </w:pPr>
          </w:p>
        </w:tc>
        <w:tc>
          <w:tcPr>
            <w:tcW w:w="549" w:type="dxa"/>
            <w:gridSpan w:val="2"/>
            <w:tcBorders>
              <w:top w:val="single" w:sz="4" w:space="0" w:color="auto"/>
              <w:left w:val="single" w:sz="4" w:space="0" w:color="auto"/>
              <w:bottom w:val="single" w:sz="6" w:space="0" w:color="auto"/>
              <w:right w:val="nil"/>
            </w:tcBorders>
          </w:tcPr>
          <w:p w14:paraId="15D77EDD" w14:textId="77777777" w:rsidR="00EC4206" w:rsidRDefault="00EC4206">
            <w:pPr>
              <w:keepNext/>
              <w:keepLines/>
              <w:spacing w:after="0"/>
              <w:jc w:val="center"/>
              <w:rPr>
                <w:rFonts w:ascii="Arial" w:hAnsi="Arial"/>
                <w:sz w:val="12"/>
                <w:szCs w:val="12"/>
              </w:rPr>
            </w:pPr>
          </w:p>
        </w:tc>
        <w:tc>
          <w:tcPr>
            <w:tcW w:w="249" w:type="dxa"/>
            <w:gridSpan w:val="2"/>
            <w:tcBorders>
              <w:top w:val="single" w:sz="4" w:space="0" w:color="auto"/>
              <w:left w:val="nil"/>
              <w:bottom w:val="nil"/>
              <w:right w:val="nil"/>
            </w:tcBorders>
          </w:tcPr>
          <w:p w14:paraId="072A99A3" w14:textId="77777777" w:rsidR="00EC4206" w:rsidRDefault="00EC4206">
            <w:pPr>
              <w:keepNext/>
              <w:keepLines/>
              <w:spacing w:after="0"/>
              <w:jc w:val="center"/>
              <w:rPr>
                <w:rFonts w:ascii="Arial" w:hAnsi="Arial"/>
                <w:sz w:val="12"/>
                <w:szCs w:val="12"/>
              </w:rPr>
            </w:pPr>
          </w:p>
        </w:tc>
        <w:tc>
          <w:tcPr>
            <w:tcW w:w="552" w:type="dxa"/>
            <w:gridSpan w:val="4"/>
            <w:tcBorders>
              <w:top w:val="single" w:sz="4" w:space="0" w:color="auto"/>
              <w:left w:val="nil"/>
              <w:bottom w:val="single" w:sz="6" w:space="0" w:color="auto"/>
              <w:right w:val="single" w:sz="4" w:space="0" w:color="auto"/>
            </w:tcBorders>
          </w:tcPr>
          <w:p w14:paraId="0854C248" w14:textId="77777777" w:rsidR="00EC4206" w:rsidRDefault="00EC4206">
            <w:pPr>
              <w:keepNext/>
              <w:keepLines/>
              <w:spacing w:after="0"/>
              <w:jc w:val="center"/>
              <w:rPr>
                <w:rFonts w:ascii="Arial" w:hAnsi="Arial"/>
                <w:sz w:val="12"/>
                <w:szCs w:val="12"/>
              </w:rPr>
            </w:pPr>
          </w:p>
        </w:tc>
        <w:tc>
          <w:tcPr>
            <w:tcW w:w="549" w:type="dxa"/>
            <w:gridSpan w:val="2"/>
            <w:tcBorders>
              <w:top w:val="nil"/>
              <w:left w:val="single" w:sz="4" w:space="0" w:color="auto"/>
              <w:bottom w:val="single" w:sz="6" w:space="0" w:color="auto"/>
              <w:right w:val="nil"/>
            </w:tcBorders>
          </w:tcPr>
          <w:p w14:paraId="36AE033F" w14:textId="77777777" w:rsidR="00EC4206" w:rsidRDefault="00EC4206">
            <w:pPr>
              <w:keepNext/>
              <w:keepLines/>
              <w:spacing w:after="0"/>
              <w:jc w:val="center"/>
              <w:rPr>
                <w:rFonts w:ascii="Arial" w:hAnsi="Arial"/>
                <w:sz w:val="12"/>
                <w:szCs w:val="12"/>
              </w:rPr>
            </w:pPr>
          </w:p>
        </w:tc>
      </w:tr>
      <w:tr w:rsidR="00E256E9" w14:paraId="5EE0CBFC" w14:textId="77777777" w:rsidTr="00515DF0">
        <w:trPr>
          <w:gridAfter w:val="2"/>
          <w:wAfter w:w="563" w:type="dxa"/>
          <w:cantSplit/>
        </w:trPr>
        <w:tc>
          <w:tcPr>
            <w:tcW w:w="282" w:type="dxa"/>
            <w:gridSpan w:val="2"/>
          </w:tcPr>
          <w:p w14:paraId="64BEB21F"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02C43132"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tcPr>
          <w:p w14:paraId="3BA00E27" w14:textId="77777777" w:rsidR="00EC4206" w:rsidRDefault="00EC4206">
            <w:pPr>
              <w:keepNext/>
              <w:keepLines/>
              <w:spacing w:after="0"/>
              <w:jc w:val="center"/>
              <w:rPr>
                <w:rFonts w:ascii="Arial" w:hAnsi="Arial"/>
                <w:sz w:val="18"/>
              </w:rPr>
            </w:pPr>
          </w:p>
        </w:tc>
        <w:tc>
          <w:tcPr>
            <w:tcW w:w="250" w:type="dxa"/>
            <w:gridSpan w:val="3"/>
          </w:tcPr>
          <w:p w14:paraId="064BB07C" w14:textId="77777777" w:rsidR="00EC4206" w:rsidRDefault="00EC4206">
            <w:pPr>
              <w:keepNext/>
              <w:keepLines/>
              <w:spacing w:after="0"/>
              <w:jc w:val="center"/>
              <w:rPr>
                <w:rFonts w:ascii="Arial" w:hAnsi="Arial"/>
                <w:sz w:val="18"/>
              </w:rPr>
            </w:pPr>
          </w:p>
        </w:tc>
        <w:tc>
          <w:tcPr>
            <w:tcW w:w="551" w:type="dxa"/>
            <w:gridSpan w:val="3"/>
          </w:tcPr>
          <w:p w14:paraId="20BE4603" w14:textId="77777777" w:rsidR="00EC4206" w:rsidRDefault="00EC4206">
            <w:pPr>
              <w:keepNext/>
              <w:keepLines/>
              <w:spacing w:after="0"/>
              <w:jc w:val="center"/>
              <w:rPr>
                <w:rFonts w:ascii="Arial" w:hAnsi="Arial"/>
                <w:sz w:val="18"/>
              </w:rPr>
            </w:pPr>
          </w:p>
        </w:tc>
        <w:tc>
          <w:tcPr>
            <w:tcW w:w="549" w:type="dxa"/>
            <w:gridSpan w:val="3"/>
            <w:tcBorders>
              <w:top w:val="nil"/>
              <w:left w:val="nil"/>
              <w:bottom w:val="nil"/>
              <w:right w:val="single" w:sz="6" w:space="0" w:color="auto"/>
            </w:tcBorders>
          </w:tcPr>
          <w:p w14:paraId="3E90A713" w14:textId="77777777" w:rsidR="00EC4206" w:rsidRDefault="00EC4206">
            <w:pPr>
              <w:keepNext/>
              <w:keepLines/>
              <w:spacing w:after="0"/>
              <w:jc w:val="center"/>
              <w:rPr>
                <w:rFonts w:ascii="Arial" w:hAnsi="Arial"/>
                <w:sz w:val="18"/>
              </w:rPr>
            </w:pPr>
          </w:p>
        </w:tc>
        <w:tc>
          <w:tcPr>
            <w:tcW w:w="251" w:type="dxa"/>
            <w:gridSpan w:val="3"/>
            <w:tcBorders>
              <w:top w:val="nil"/>
              <w:left w:val="single" w:sz="6" w:space="0" w:color="auto"/>
              <w:bottom w:val="nil"/>
              <w:right w:val="single" w:sz="6" w:space="0" w:color="auto"/>
            </w:tcBorders>
          </w:tcPr>
          <w:p w14:paraId="4E665067" w14:textId="77777777" w:rsidR="00EC4206" w:rsidRDefault="00EC4206">
            <w:pPr>
              <w:keepNext/>
              <w:keepLines/>
              <w:spacing w:after="0"/>
              <w:jc w:val="center"/>
              <w:rPr>
                <w:rFonts w:ascii="Arial" w:hAnsi="Arial"/>
                <w:sz w:val="18"/>
              </w:rPr>
            </w:pPr>
          </w:p>
        </w:tc>
        <w:tc>
          <w:tcPr>
            <w:tcW w:w="1098" w:type="dxa"/>
            <w:gridSpan w:val="5"/>
            <w:tcBorders>
              <w:top w:val="single" w:sz="6" w:space="0" w:color="auto"/>
              <w:left w:val="single" w:sz="6" w:space="0" w:color="auto"/>
              <w:bottom w:val="nil"/>
              <w:right w:val="single" w:sz="6" w:space="0" w:color="auto"/>
            </w:tcBorders>
            <w:shd w:val="pct20" w:color="00FFFF" w:fill="auto"/>
            <w:hideMark/>
          </w:tcPr>
          <w:p w14:paraId="46276AB7"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GRP</w:t>
            </w:r>
          </w:p>
        </w:tc>
        <w:tc>
          <w:tcPr>
            <w:tcW w:w="252" w:type="dxa"/>
            <w:gridSpan w:val="3"/>
            <w:tcBorders>
              <w:top w:val="nil"/>
              <w:left w:val="single" w:sz="6" w:space="0" w:color="auto"/>
              <w:bottom w:val="nil"/>
              <w:right w:val="single" w:sz="6" w:space="0" w:color="auto"/>
            </w:tcBorders>
          </w:tcPr>
          <w:p w14:paraId="7135CC83" w14:textId="77777777" w:rsidR="00EC4206" w:rsidRDefault="00EC4206">
            <w:pPr>
              <w:keepNext/>
              <w:keepLines/>
              <w:spacing w:after="0"/>
              <w:jc w:val="center"/>
              <w:rPr>
                <w:rFonts w:ascii="Arial" w:hAnsi="Arial"/>
                <w:sz w:val="18"/>
              </w:rPr>
            </w:pPr>
          </w:p>
        </w:tc>
        <w:tc>
          <w:tcPr>
            <w:tcW w:w="1099" w:type="dxa"/>
            <w:gridSpan w:val="7"/>
            <w:tcBorders>
              <w:top w:val="single" w:sz="6" w:space="0" w:color="auto"/>
              <w:left w:val="single" w:sz="6" w:space="0" w:color="auto"/>
              <w:bottom w:val="nil"/>
              <w:right w:val="single" w:sz="6" w:space="0" w:color="auto"/>
            </w:tcBorders>
            <w:shd w:val="pct20" w:color="00FFFF" w:fill="auto"/>
            <w:hideMark/>
          </w:tcPr>
          <w:p w14:paraId="37F3BC38"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AAS</w:t>
            </w:r>
          </w:p>
        </w:tc>
        <w:tc>
          <w:tcPr>
            <w:tcW w:w="259" w:type="dxa"/>
            <w:gridSpan w:val="3"/>
            <w:tcBorders>
              <w:top w:val="nil"/>
              <w:left w:val="single" w:sz="6" w:space="0" w:color="auto"/>
              <w:bottom w:val="nil"/>
              <w:right w:val="single" w:sz="6" w:space="0" w:color="auto"/>
            </w:tcBorders>
          </w:tcPr>
          <w:p w14:paraId="1C888949" w14:textId="77777777" w:rsidR="00EC4206" w:rsidRDefault="00EC4206">
            <w:pPr>
              <w:keepNext/>
              <w:keepLines/>
              <w:spacing w:after="0"/>
              <w:jc w:val="center"/>
              <w:rPr>
                <w:rFonts w:ascii="Arial" w:hAnsi="Arial"/>
                <w:sz w:val="18"/>
              </w:rPr>
            </w:pPr>
          </w:p>
        </w:tc>
        <w:tc>
          <w:tcPr>
            <w:tcW w:w="1105" w:type="dxa"/>
            <w:gridSpan w:val="5"/>
            <w:tcBorders>
              <w:top w:val="single" w:sz="6" w:space="0" w:color="auto"/>
              <w:left w:val="single" w:sz="6" w:space="0" w:color="auto"/>
              <w:bottom w:val="nil"/>
              <w:right w:val="single" w:sz="6" w:space="0" w:color="auto"/>
            </w:tcBorders>
            <w:shd w:val="pct20" w:color="00FFFF" w:fill="auto"/>
            <w:hideMark/>
          </w:tcPr>
          <w:p w14:paraId="3D07804C"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GAS</w:t>
            </w:r>
          </w:p>
        </w:tc>
        <w:tc>
          <w:tcPr>
            <w:tcW w:w="249" w:type="dxa"/>
            <w:gridSpan w:val="2"/>
            <w:tcBorders>
              <w:top w:val="nil"/>
              <w:left w:val="single" w:sz="6" w:space="0" w:color="auto"/>
              <w:bottom w:val="nil"/>
              <w:right w:val="single" w:sz="6" w:space="0" w:color="auto"/>
            </w:tcBorders>
          </w:tcPr>
          <w:p w14:paraId="63D1C816" w14:textId="77777777" w:rsidR="00EC4206" w:rsidRDefault="00EC4206">
            <w:pPr>
              <w:keepNext/>
              <w:keepLines/>
              <w:spacing w:after="0"/>
              <w:jc w:val="center"/>
              <w:rPr>
                <w:rFonts w:ascii="Arial" w:hAnsi="Arial"/>
                <w:sz w:val="18"/>
              </w:rPr>
            </w:pPr>
          </w:p>
        </w:tc>
        <w:tc>
          <w:tcPr>
            <w:tcW w:w="1100" w:type="dxa"/>
            <w:gridSpan w:val="6"/>
            <w:tcBorders>
              <w:top w:val="single" w:sz="6" w:space="0" w:color="auto"/>
              <w:left w:val="single" w:sz="6" w:space="0" w:color="auto"/>
              <w:bottom w:val="nil"/>
              <w:right w:val="single" w:sz="6" w:space="0" w:color="auto"/>
            </w:tcBorders>
            <w:shd w:val="pct20" w:color="00FFFF" w:fill="auto"/>
            <w:hideMark/>
          </w:tcPr>
          <w:p w14:paraId="01F5E417"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ANR</w:t>
            </w:r>
          </w:p>
        </w:tc>
        <w:tc>
          <w:tcPr>
            <w:tcW w:w="249" w:type="dxa"/>
            <w:gridSpan w:val="2"/>
            <w:tcBorders>
              <w:top w:val="nil"/>
              <w:left w:val="single" w:sz="6" w:space="0" w:color="auto"/>
              <w:bottom w:val="nil"/>
              <w:right w:val="single" w:sz="6" w:space="0" w:color="auto"/>
            </w:tcBorders>
          </w:tcPr>
          <w:p w14:paraId="513BEFA4" w14:textId="77777777" w:rsidR="00EC4206" w:rsidRDefault="00EC4206">
            <w:pPr>
              <w:keepNext/>
              <w:keepLines/>
              <w:spacing w:after="0"/>
              <w:jc w:val="center"/>
              <w:rPr>
                <w:rFonts w:ascii="Arial" w:hAnsi="Arial"/>
                <w:sz w:val="18"/>
              </w:rPr>
            </w:pPr>
          </w:p>
        </w:tc>
        <w:tc>
          <w:tcPr>
            <w:tcW w:w="1101" w:type="dxa"/>
            <w:gridSpan w:val="6"/>
            <w:tcBorders>
              <w:top w:val="single" w:sz="6" w:space="0" w:color="auto"/>
              <w:left w:val="single" w:sz="6" w:space="0" w:color="auto"/>
              <w:bottom w:val="nil"/>
              <w:right w:val="single" w:sz="6" w:space="0" w:color="auto"/>
            </w:tcBorders>
            <w:shd w:val="pct20" w:color="00FFFF" w:fill="auto"/>
            <w:hideMark/>
          </w:tcPr>
          <w:p w14:paraId="036543A5"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SNE</w:t>
            </w:r>
          </w:p>
        </w:tc>
      </w:tr>
      <w:tr w:rsidR="00E256E9" w14:paraId="4FB6C4B6" w14:textId="77777777" w:rsidTr="00515DF0">
        <w:trPr>
          <w:gridAfter w:val="2"/>
          <w:wAfter w:w="563" w:type="dxa"/>
          <w:cantSplit/>
        </w:trPr>
        <w:tc>
          <w:tcPr>
            <w:tcW w:w="282" w:type="dxa"/>
            <w:gridSpan w:val="2"/>
          </w:tcPr>
          <w:p w14:paraId="70FE617A"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69EE8AD7"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tcPr>
          <w:p w14:paraId="7F514E51" w14:textId="77777777" w:rsidR="00EC4206" w:rsidRDefault="00EC4206">
            <w:pPr>
              <w:keepNext/>
              <w:keepLines/>
              <w:spacing w:after="0"/>
              <w:jc w:val="center"/>
              <w:rPr>
                <w:rFonts w:ascii="Arial" w:hAnsi="Arial"/>
                <w:sz w:val="18"/>
              </w:rPr>
            </w:pPr>
          </w:p>
        </w:tc>
        <w:tc>
          <w:tcPr>
            <w:tcW w:w="250" w:type="dxa"/>
            <w:gridSpan w:val="3"/>
          </w:tcPr>
          <w:p w14:paraId="6D366F10" w14:textId="77777777" w:rsidR="00EC4206" w:rsidRDefault="00EC4206">
            <w:pPr>
              <w:keepNext/>
              <w:keepLines/>
              <w:spacing w:after="0"/>
              <w:jc w:val="center"/>
              <w:rPr>
                <w:rFonts w:ascii="Arial" w:hAnsi="Arial"/>
                <w:sz w:val="18"/>
              </w:rPr>
            </w:pPr>
          </w:p>
        </w:tc>
        <w:tc>
          <w:tcPr>
            <w:tcW w:w="551" w:type="dxa"/>
            <w:gridSpan w:val="3"/>
          </w:tcPr>
          <w:p w14:paraId="5C4F998B" w14:textId="77777777" w:rsidR="00EC4206" w:rsidRDefault="00EC4206">
            <w:pPr>
              <w:keepNext/>
              <w:keepLines/>
              <w:spacing w:after="0"/>
              <w:jc w:val="center"/>
              <w:rPr>
                <w:rFonts w:ascii="Arial" w:hAnsi="Arial"/>
                <w:sz w:val="18"/>
              </w:rPr>
            </w:pPr>
          </w:p>
        </w:tc>
        <w:tc>
          <w:tcPr>
            <w:tcW w:w="549" w:type="dxa"/>
            <w:gridSpan w:val="3"/>
            <w:tcBorders>
              <w:top w:val="nil"/>
              <w:left w:val="nil"/>
              <w:bottom w:val="nil"/>
              <w:right w:val="single" w:sz="6" w:space="0" w:color="auto"/>
            </w:tcBorders>
          </w:tcPr>
          <w:p w14:paraId="74C25684" w14:textId="77777777" w:rsidR="00EC4206" w:rsidRDefault="00EC4206">
            <w:pPr>
              <w:keepNext/>
              <w:keepLines/>
              <w:spacing w:after="0"/>
              <w:jc w:val="center"/>
              <w:rPr>
                <w:rFonts w:ascii="Arial" w:hAnsi="Arial"/>
                <w:sz w:val="18"/>
              </w:rPr>
            </w:pPr>
          </w:p>
        </w:tc>
        <w:tc>
          <w:tcPr>
            <w:tcW w:w="251" w:type="dxa"/>
            <w:gridSpan w:val="3"/>
            <w:tcBorders>
              <w:top w:val="nil"/>
              <w:left w:val="single" w:sz="6" w:space="0" w:color="auto"/>
              <w:bottom w:val="nil"/>
              <w:right w:val="single" w:sz="6" w:space="0" w:color="auto"/>
            </w:tcBorders>
          </w:tcPr>
          <w:p w14:paraId="5E7DEACE" w14:textId="77777777" w:rsidR="00EC4206" w:rsidRDefault="00EC4206">
            <w:pPr>
              <w:keepNext/>
              <w:keepLines/>
              <w:spacing w:after="0"/>
              <w:jc w:val="center"/>
              <w:rPr>
                <w:rFonts w:ascii="Arial" w:hAnsi="Arial"/>
                <w:sz w:val="18"/>
              </w:rPr>
            </w:pPr>
          </w:p>
        </w:tc>
        <w:tc>
          <w:tcPr>
            <w:tcW w:w="1098" w:type="dxa"/>
            <w:gridSpan w:val="5"/>
            <w:tcBorders>
              <w:top w:val="nil"/>
              <w:left w:val="single" w:sz="6" w:space="0" w:color="auto"/>
              <w:bottom w:val="single" w:sz="6" w:space="0" w:color="auto"/>
              <w:right w:val="single" w:sz="6" w:space="0" w:color="auto"/>
            </w:tcBorders>
            <w:shd w:val="pct20" w:color="00FFFF" w:fill="auto"/>
            <w:hideMark/>
          </w:tcPr>
          <w:p w14:paraId="1FA5CD8F" w14:textId="77777777" w:rsidR="00EC4206" w:rsidRDefault="00EC4206">
            <w:pPr>
              <w:keepNext/>
              <w:keepLines/>
              <w:spacing w:after="0"/>
              <w:jc w:val="center"/>
              <w:rPr>
                <w:rFonts w:ascii="Arial" w:hAnsi="Arial"/>
                <w:sz w:val="18"/>
              </w:rPr>
            </w:pPr>
            <w:r>
              <w:rPr>
                <w:rFonts w:ascii="Arial" w:hAnsi="Arial"/>
                <w:sz w:val="18"/>
              </w:rPr>
              <w:t>'4FXX'</w:t>
            </w:r>
          </w:p>
        </w:tc>
        <w:tc>
          <w:tcPr>
            <w:tcW w:w="252" w:type="dxa"/>
            <w:gridSpan w:val="3"/>
            <w:tcBorders>
              <w:top w:val="nil"/>
              <w:left w:val="single" w:sz="6" w:space="0" w:color="auto"/>
              <w:bottom w:val="nil"/>
              <w:right w:val="single" w:sz="6" w:space="0" w:color="auto"/>
            </w:tcBorders>
          </w:tcPr>
          <w:p w14:paraId="36CBAFEE" w14:textId="77777777" w:rsidR="00EC4206" w:rsidRDefault="00EC4206">
            <w:pPr>
              <w:keepNext/>
              <w:keepLines/>
              <w:spacing w:after="0"/>
              <w:jc w:val="center"/>
              <w:rPr>
                <w:rFonts w:ascii="Arial" w:hAnsi="Arial"/>
                <w:sz w:val="18"/>
              </w:rPr>
            </w:pPr>
          </w:p>
        </w:tc>
        <w:tc>
          <w:tcPr>
            <w:tcW w:w="1099" w:type="dxa"/>
            <w:gridSpan w:val="7"/>
            <w:tcBorders>
              <w:top w:val="nil"/>
              <w:left w:val="single" w:sz="6" w:space="0" w:color="auto"/>
              <w:bottom w:val="single" w:sz="6" w:space="0" w:color="auto"/>
              <w:right w:val="single" w:sz="6" w:space="0" w:color="auto"/>
            </w:tcBorders>
            <w:shd w:val="pct20" w:color="00FFFF" w:fill="auto"/>
            <w:hideMark/>
          </w:tcPr>
          <w:p w14:paraId="3F291427" w14:textId="77777777" w:rsidR="00EC4206" w:rsidRDefault="00EC4206">
            <w:pPr>
              <w:keepNext/>
              <w:keepLines/>
              <w:spacing w:after="0"/>
              <w:jc w:val="center"/>
              <w:rPr>
                <w:rFonts w:ascii="Arial" w:hAnsi="Arial"/>
                <w:sz w:val="18"/>
              </w:rPr>
            </w:pPr>
            <w:r>
              <w:rPr>
                <w:rFonts w:ascii="Arial" w:hAnsi="Arial"/>
                <w:sz w:val="18"/>
              </w:rPr>
              <w:t>'4FXX'</w:t>
            </w:r>
          </w:p>
        </w:tc>
        <w:tc>
          <w:tcPr>
            <w:tcW w:w="259" w:type="dxa"/>
            <w:gridSpan w:val="3"/>
            <w:tcBorders>
              <w:top w:val="nil"/>
              <w:left w:val="single" w:sz="6" w:space="0" w:color="auto"/>
              <w:bottom w:val="nil"/>
              <w:right w:val="single" w:sz="6" w:space="0" w:color="auto"/>
            </w:tcBorders>
          </w:tcPr>
          <w:p w14:paraId="25F6FC14" w14:textId="77777777" w:rsidR="00EC4206" w:rsidRDefault="00EC4206">
            <w:pPr>
              <w:keepNext/>
              <w:keepLines/>
              <w:spacing w:after="0"/>
              <w:jc w:val="center"/>
              <w:rPr>
                <w:rFonts w:ascii="Arial" w:hAnsi="Arial"/>
                <w:sz w:val="18"/>
              </w:rPr>
            </w:pPr>
          </w:p>
        </w:tc>
        <w:tc>
          <w:tcPr>
            <w:tcW w:w="1105" w:type="dxa"/>
            <w:gridSpan w:val="5"/>
            <w:tcBorders>
              <w:top w:val="nil"/>
              <w:left w:val="single" w:sz="6" w:space="0" w:color="auto"/>
              <w:bottom w:val="single" w:sz="6" w:space="0" w:color="auto"/>
              <w:right w:val="single" w:sz="6" w:space="0" w:color="auto"/>
            </w:tcBorders>
            <w:shd w:val="pct20" w:color="00FFFF" w:fill="auto"/>
            <w:hideMark/>
          </w:tcPr>
          <w:p w14:paraId="0F3151ED" w14:textId="77777777" w:rsidR="00EC4206" w:rsidRDefault="00EC4206">
            <w:pPr>
              <w:keepNext/>
              <w:keepLines/>
              <w:spacing w:after="0"/>
              <w:jc w:val="center"/>
              <w:rPr>
                <w:rFonts w:ascii="Arial" w:hAnsi="Arial"/>
                <w:sz w:val="18"/>
              </w:rPr>
            </w:pPr>
            <w:r>
              <w:rPr>
                <w:rFonts w:ascii="Arial" w:hAnsi="Arial"/>
                <w:sz w:val="18"/>
              </w:rPr>
              <w:t>'4FXX'</w:t>
            </w:r>
          </w:p>
        </w:tc>
        <w:tc>
          <w:tcPr>
            <w:tcW w:w="249" w:type="dxa"/>
            <w:gridSpan w:val="2"/>
            <w:tcBorders>
              <w:top w:val="nil"/>
              <w:left w:val="single" w:sz="6" w:space="0" w:color="auto"/>
              <w:bottom w:val="nil"/>
              <w:right w:val="single" w:sz="6" w:space="0" w:color="auto"/>
            </w:tcBorders>
          </w:tcPr>
          <w:p w14:paraId="7220AF96" w14:textId="77777777" w:rsidR="00EC4206" w:rsidRDefault="00EC4206">
            <w:pPr>
              <w:keepNext/>
              <w:keepLines/>
              <w:spacing w:after="0"/>
              <w:jc w:val="center"/>
              <w:rPr>
                <w:rFonts w:ascii="Arial" w:hAnsi="Arial"/>
                <w:sz w:val="18"/>
              </w:rPr>
            </w:pPr>
          </w:p>
        </w:tc>
        <w:tc>
          <w:tcPr>
            <w:tcW w:w="1100" w:type="dxa"/>
            <w:gridSpan w:val="6"/>
            <w:tcBorders>
              <w:top w:val="nil"/>
              <w:left w:val="single" w:sz="6" w:space="0" w:color="auto"/>
              <w:bottom w:val="single" w:sz="6" w:space="0" w:color="auto"/>
              <w:right w:val="single" w:sz="6" w:space="0" w:color="auto"/>
            </w:tcBorders>
            <w:shd w:val="pct20" w:color="00FFFF" w:fill="auto"/>
            <w:hideMark/>
          </w:tcPr>
          <w:p w14:paraId="6AFCFA10" w14:textId="77777777" w:rsidR="00EC4206" w:rsidRDefault="00EC4206">
            <w:pPr>
              <w:keepNext/>
              <w:keepLines/>
              <w:spacing w:after="0"/>
              <w:jc w:val="center"/>
              <w:rPr>
                <w:rFonts w:ascii="Arial" w:hAnsi="Arial"/>
                <w:sz w:val="18"/>
              </w:rPr>
            </w:pPr>
            <w:r>
              <w:rPr>
                <w:rFonts w:ascii="Arial" w:hAnsi="Arial"/>
                <w:sz w:val="18"/>
              </w:rPr>
              <w:t>'4FXX'</w:t>
            </w:r>
          </w:p>
        </w:tc>
        <w:tc>
          <w:tcPr>
            <w:tcW w:w="249" w:type="dxa"/>
            <w:gridSpan w:val="2"/>
            <w:tcBorders>
              <w:top w:val="nil"/>
              <w:left w:val="single" w:sz="6" w:space="0" w:color="auto"/>
              <w:bottom w:val="nil"/>
              <w:right w:val="single" w:sz="6" w:space="0" w:color="auto"/>
            </w:tcBorders>
          </w:tcPr>
          <w:p w14:paraId="0612194C" w14:textId="77777777" w:rsidR="00EC4206" w:rsidRDefault="00EC4206">
            <w:pPr>
              <w:keepNext/>
              <w:keepLines/>
              <w:spacing w:after="0"/>
              <w:jc w:val="center"/>
              <w:rPr>
                <w:rFonts w:ascii="Arial" w:hAnsi="Arial"/>
                <w:sz w:val="18"/>
              </w:rPr>
            </w:pPr>
          </w:p>
        </w:tc>
        <w:tc>
          <w:tcPr>
            <w:tcW w:w="1101" w:type="dxa"/>
            <w:gridSpan w:val="6"/>
            <w:tcBorders>
              <w:top w:val="nil"/>
              <w:left w:val="single" w:sz="6" w:space="0" w:color="auto"/>
              <w:bottom w:val="single" w:sz="6" w:space="0" w:color="auto"/>
              <w:right w:val="single" w:sz="6" w:space="0" w:color="auto"/>
            </w:tcBorders>
            <w:shd w:val="pct20" w:color="00FFFF" w:fill="auto"/>
            <w:hideMark/>
          </w:tcPr>
          <w:p w14:paraId="7F613838" w14:textId="77777777" w:rsidR="00EC4206" w:rsidRDefault="00EC4206">
            <w:pPr>
              <w:keepNext/>
              <w:keepLines/>
              <w:spacing w:after="0"/>
              <w:jc w:val="center"/>
              <w:rPr>
                <w:rFonts w:ascii="Arial" w:hAnsi="Arial"/>
                <w:sz w:val="18"/>
              </w:rPr>
            </w:pPr>
            <w:r>
              <w:rPr>
                <w:rFonts w:ascii="Arial" w:hAnsi="Arial"/>
                <w:sz w:val="18"/>
              </w:rPr>
              <w:t>'4FXX'</w:t>
            </w:r>
          </w:p>
        </w:tc>
      </w:tr>
      <w:tr w:rsidR="00515DF0" w14:paraId="07F433B4" w14:textId="77777777" w:rsidTr="00515DF0">
        <w:trPr>
          <w:gridAfter w:val="2"/>
          <w:wAfter w:w="563" w:type="dxa"/>
          <w:cantSplit/>
        </w:trPr>
        <w:tc>
          <w:tcPr>
            <w:tcW w:w="282" w:type="dxa"/>
            <w:gridSpan w:val="2"/>
          </w:tcPr>
          <w:p w14:paraId="31A56A70"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31F108E1"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06EE7071" w14:textId="77777777" w:rsidR="00EC4206" w:rsidRDefault="00EC4206">
            <w:pPr>
              <w:keepNext/>
              <w:keepLines/>
              <w:spacing w:after="0"/>
              <w:jc w:val="center"/>
              <w:rPr>
                <w:rFonts w:ascii="Arial" w:hAnsi="Arial"/>
                <w:sz w:val="12"/>
                <w:szCs w:val="12"/>
              </w:rPr>
            </w:pPr>
          </w:p>
        </w:tc>
        <w:tc>
          <w:tcPr>
            <w:tcW w:w="250" w:type="dxa"/>
            <w:gridSpan w:val="3"/>
          </w:tcPr>
          <w:p w14:paraId="045C4438" w14:textId="77777777" w:rsidR="00EC4206" w:rsidRDefault="00EC4206">
            <w:pPr>
              <w:keepNext/>
              <w:keepLines/>
              <w:spacing w:after="0"/>
              <w:jc w:val="center"/>
              <w:rPr>
                <w:rFonts w:ascii="Arial" w:hAnsi="Arial"/>
                <w:sz w:val="12"/>
                <w:szCs w:val="12"/>
              </w:rPr>
            </w:pPr>
          </w:p>
        </w:tc>
        <w:tc>
          <w:tcPr>
            <w:tcW w:w="551" w:type="dxa"/>
            <w:gridSpan w:val="3"/>
          </w:tcPr>
          <w:p w14:paraId="62B1CF6A"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nil"/>
              <w:right w:val="single" w:sz="6" w:space="0" w:color="auto"/>
            </w:tcBorders>
          </w:tcPr>
          <w:p w14:paraId="5A6F02C1" w14:textId="77777777" w:rsidR="00EC4206" w:rsidRDefault="00EC4206">
            <w:pPr>
              <w:keepNext/>
              <w:keepLines/>
              <w:spacing w:after="0"/>
              <w:jc w:val="center"/>
              <w:rPr>
                <w:rFonts w:ascii="Arial" w:hAnsi="Arial"/>
                <w:sz w:val="12"/>
                <w:szCs w:val="12"/>
              </w:rPr>
            </w:pPr>
          </w:p>
        </w:tc>
        <w:tc>
          <w:tcPr>
            <w:tcW w:w="251" w:type="dxa"/>
            <w:gridSpan w:val="3"/>
            <w:tcBorders>
              <w:top w:val="nil"/>
              <w:left w:val="single" w:sz="6" w:space="0" w:color="auto"/>
              <w:bottom w:val="single" w:sz="6" w:space="0" w:color="auto"/>
              <w:right w:val="nil"/>
            </w:tcBorders>
          </w:tcPr>
          <w:p w14:paraId="6FC97982"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single" w:sz="6" w:space="0" w:color="auto"/>
              <w:right w:val="nil"/>
            </w:tcBorders>
          </w:tcPr>
          <w:p w14:paraId="1F475070" w14:textId="77777777" w:rsidR="00EC4206" w:rsidRDefault="00EC4206">
            <w:pPr>
              <w:keepNext/>
              <w:keepLines/>
              <w:spacing w:after="0"/>
              <w:jc w:val="center"/>
              <w:rPr>
                <w:rFonts w:ascii="Arial" w:hAnsi="Arial"/>
                <w:sz w:val="12"/>
                <w:szCs w:val="12"/>
              </w:rPr>
            </w:pPr>
          </w:p>
        </w:tc>
        <w:tc>
          <w:tcPr>
            <w:tcW w:w="549" w:type="dxa"/>
            <w:gridSpan w:val="2"/>
            <w:tcBorders>
              <w:top w:val="single" w:sz="6" w:space="0" w:color="auto"/>
              <w:left w:val="nil"/>
              <w:bottom w:val="nil"/>
              <w:right w:val="nil"/>
            </w:tcBorders>
          </w:tcPr>
          <w:p w14:paraId="0DE594DC" w14:textId="77777777" w:rsidR="00EC4206" w:rsidRDefault="00EC4206">
            <w:pPr>
              <w:keepNext/>
              <w:keepLines/>
              <w:spacing w:after="0"/>
              <w:jc w:val="center"/>
              <w:rPr>
                <w:rFonts w:ascii="Arial" w:hAnsi="Arial"/>
                <w:sz w:val="12"/>
                <w:szCs w:val="12"/>
              </w:rPr>
            </w:pPr>
          </w:p>
        </w:tc>
        <w:tc>
          <w:tcPr>
            <w:tcW w:w="252" w:type="dxa"/>
            <w:gridSpan w:val="3"/>
          </w:tcPr>
          <w:p w14:paraId="3B8C69EE" w14:textId="77777777" w:rsidR="00EC4206" w:rsidRDefault="00EC4206">
            <w:pPr>
              <w:keepNext/>
              <w:keepLines/>
              <w:spacing w:after="0"/>
              <w:jc w:val="center"/>
              <w:rPr>
                <w:rFonts w:ascii="Arial" w:hAnsi="Arial"/>
                <w:sz w:val="12"/>
                <w:szCs w:val="12"/>
              </w:rPr>
            </w:pPr>
          </w:p>
        </w:tc>
        <w:tc>
          <w:tcPr>
            <w:tcW w:w="1099" w:type="dxa"/>
            <w:gridSpan w:val="7"/>
            <w:tcBorders>
              <w:top w:val="single" w:sz="6" w:space="0" w:color="auto"/>
              <w:left w:val="nil"/>
              <w:bottom w:val="nil"/>
              <w:right w:val="nil"/>
            </w:tcBorders>
          </w:tcPr>
          <w:p w14:paraId="14C8972C" w14:textId="77777777" w:rsidR="00EC4206" w:rsidRDefault="00EC4206">
            <w:pPr>
              <w:keepNext/>
              <w:keepLines/>
              <w:spacing w:after="0"/>
              <w:jc w:val="center"/>
              <w:rPr>
                <w:rFonts w:ascii="Arial" w:hAnsi="Arial"/>
                <w:sz w:val="12"/>
                <w:szCs w:val="12"/>
              </w:rPr>
            </w:pPr>
          </w:p>
        </w:tc>
        <w:tc>
          <w:tcPr>
            <w:tcW w:w="259" w:type="dxa"/>
            <w:gridSpan w:val="3"/>
          </w:tcPr>
          <w:p w14:paraId="6E5C1FF0" w14:textId="77777777" w:rsidR="00EC4206" w:rsidRDefault="00EC4206">
            <w:pPr>
              <w:keepNext/>
              <w:keepLines/>
              <w:spacing w:after="0"/>
              <w:jc w:val="center"/>
              <w:rPr>
                <w:rFonts w:ascii="Arial" w:hAnsi="Arial"/>
                <w:sz w:val="12"/>
                <w:szCs w:val="12"/>
              </w:rPr>
            </w:pPr>
          </w:p>
        </w:tc>
        <w:tc>
          <w:tcPr>
            <w:tcW w:w="1105" w:type="dxa"/>
            <w:gridSpan w:val="5"/>
            <w:tcBorders>
              <w:top w:val="single" w:sz="6" w:space="0" w:color="auto"/>
              <w:left w:val="nil"/>
              <w:bottom w:val="nil"/>
              <w:right w:val="nil"/>
            </w:tcBorders>
          </w:tcPr>
          <w:p w14:paraId="5F4239CA" w14:textId="77777777" w:rsidR="00EC4206" w:rsidRDefault="00EC4206">
            <w:pPr>
              <w:keepNext/>
              <w:keepLines/>
              <w:spacing w:after="0"/>
              <w:jc w:val="center"/>
              <w:rPr>
                <w:rFonts w:ascii="Arial" w:hAnsi="Arial"/>
                <w:sz w:val="12"/>
                <w:szCs w:val="12"/>
              </w:rPr>
            </w:pPr>
          </w:p>
        </w:tc>
        <w:tc>
          <w:tcPr>
            <w:tcW w:w="249" w:type="dxa"/>
            <w:gridSpan w:val="2"/>
          </w:tcPr>
          <w:p w14:paraId="0AAFE11D" w14:textId="77777777" w:rsidR="00EC4206" w:rsidRDefault="00EC4206">
            <w:pPr>
              <w:keepNext/>
              <w:keepLines/>
              <w:spacing w:after="0"/>
              <w:jc w:val="center"/>
              <w:rPr>
                <w:rFonts w:ascii="Arial" w:hAnsi="Arial"/>
                <w:sz w:val="12"/>
                <w:szCs w:val="12"/>
              </w:rPr>
            </w:pPr>
          </w:p>
        </w:tc>
        <w:tc>
          <w:tcPr>
            <w:tcW w:w="1100" w:type="dxa"/>
            <w:gridSpan w:val="6"/>
            <w:tcBorders>
              <w:top w:val="single" w:sz="6" w:space="0" w:color="auto"/>
              <w:left w:val="nil"/>
              <w:bottom w:val="nil"/>
              <w:right w:val="nil"/>
            </w:tcBorders>
          </w:tcPr>
          <w:p w14:paraId="185BCA23" w14:textId="77777777" w:rsidR="00EC4206" w:rsidRDefault="00EC4206">
            <w:pPr>
              <w:keepNext/>
              <w:keepLines/>
              <w:spacing w:after="0"/>
              <w:jc w:val="center"/>
              <w:rPr>
                <w:rFonts w:ascii="Arial" w:hAnsi="Arial"/>
                <w:sz w:val="12"/>
                <w:szCs w:val="12"/>
              </w:rPr>
            </w:pPr>
          </w:p>
        </w:tc>
        <w:tc>
          <w:tcPr>
            <w:tcW w:w="249" w:type="dxa"/>
            <w:gridSpan w:val="2"/>
          </w:tcPr>
          <w:p w14:paraId="146667D3" w14:textId="77777777" w:rsidR="00EC4206" w:rsidRDefault="00EC4206">
            <w:pPr>
              <w:keepNext/>
              <w:keepLines/>
              <w:spacing w:after="0"/>
              <w:jc w:val="center"/>
              <w:rPr>
                <w:rFonts w:ascii="Arial" w:hAnsi="Arial"/>
                <w:sz w:val="12"/>
                <w:szCs w:val="12"/>
              </w:rPr>
            </w:pPr>
          </w:p>
        </w:tc>
        <w:tc>
          <w:tcPr>
            <w:tcW w:w="1101" w:type="dxa"/>
            <w:gridSpan w:val="6"/>
            <w:tcBorders>
              <w:top w:val="single" w:sz="6" w:space="0" w:color="auto"/>
              <w:left w:val="nil"/>
              <w:bottom w:val="nil"/>
              <w:right w:val="nil"/>
            </w:tcBorders>
          </w:tcPr>
          <w:p w14:paraId="37A9CB97" w14:textId="77777777" w:rsidR="00EC4206" w:rsidRDefault="00EC4206">
            <w:pPr>
              <w:keepNext/>
              <w:keepLines/>
              <w:spacing w:after="0"/>
              <w:jc w:val="center"/>
              <w:rPr>
                <w:rFonts w:ascii="Arial" w:hAnsi="Arial"/>
                <w:sz w:val="12"/>
                <w:szCs w:val="12"/>
              </w:rPr>
            </w:pPr>
          </w:p>
        </w:tc>
      </w:tr>
      <w:tr w:rsidR="00515DF0" w14:paraId="7DE4BB65" w14:textId="77777777" w:rsidTr="00515DF0">
        <w:trPr>
          <w:gridAfter w:val="2"/>
          <w:wAfter w:w="563" w:type="dxa"/>
          <w:cantSplit/>
        </w:trPr>
        <w:tc>
          <w:tcPr>
            <w:tcW w:w="282" w:type="dxa"/>
            <w:gridSpan w:val="2"/>
          </w:tcPr>
          <w:p w14:paraId="3E703DAF"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72FB2C60"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28E25BDB" w14:textId="77777777" w:rsidR="00EC4206" w:rsidRDefault="00EC4206">
            <w:pPr>
              <w:keepNext/>
              <w:keepLines/>
              <w:spacing w:after="0"/>
              <w:jc w:val="center"/>
              <w:rPr>
                <w:rFonts w:ascii="Arial" w:hAnsi="Arial"/>
                <w:sz w:val="12"/>
                <w:szCs w:val="12"/>
              </w:rPr>
            </w:pPr>
          </w:p>
        </w:tc>
        <w:tc>
          <w:tcPr>
            <w:tcW w:w="250" w:type="dxa"/>
            <w:gridSpan w:val="3"/>
          </w:tcPr>
          <w:p w14:paraId="0EEAB980" w14:textId="77777777" w:rsidR="00EC4206" w:rsidRDefault="00EC4206">
            <w:pPr>
              <w:keepNext/>
              <w:keepLines/>
              <w:spacing w:after="0"/>
              <w:jc w:val="center"/>
              <w:rPr>
                <w:rFonts w:ascii="Arial" w:hAnsi="Arial"/>
                <w:sz w:val="12"/>
                <w:szCs w:val="12"/>
              </w:rPr>
            </w:pPr>
          </w:p>
        </w:tc>
        <w:tc>
          <w:tcPr>
            <w:tcW w:w="551" w:type="dxa"/>
            <w:gridSpan w:val="3"/>
          </w:tcPr>
          <w:p w14:paraId="5DDB2E47" w14:textId="77777777" w:rsidR="00EC4206" w:rsidRDefault="00EC4206">
            <w:pPr>
              <w:keepNext/>
              <w:keepLines/>
              <w:spacing w:after="0"/>
              <w:jc w:val="center"/>
              <w:rPr>
                <w:rFonts w:ascii="Arial" w:hAnsi="Arial"/>
                <w:sz w:val="12"/>
                <w:szCs w:val="12"/>
              </w:rPr>
            </w:pPr>
          </w:p>
        </w:tc>
        <w:tc>
          <w:tcPr>
            <w:tcW w:w="549" w:type="dxa"/>
            <w:gridSpan w:val="3"/>
          </w:tcPr>
          <w:p w14:paraId="3C8B3E46" w14:textId="77777777" w:rsidR="00EC4206" w:rsidRDefault="00EC4206">
            <w:pPr>
              <w:keepNext/>
              <w:keepLines/>
              <w:spacing w:after="0"/>
              <w:jc w:val="center"/>
              <w:rPr>
                <w:rFonts w:ascii="Arial" w:hAnsi="Arial"/>
                <w:sz w:val="12"/>
                <w:szCs w:val="12"/>
              </w:rPr>
            </w:pPr>
          </w:p>
        </w:tc>
        <w:tc>
          <w:tcPr>
            <w:tcW w:w="251" w:type="dxa"/>
            <w:gridSpan w:val="3"/>
            <w:tcBorders>
              <w:top w:val="single" w:sz="6" w:space="0" w:color="auto"/>
              <w:left w:val="nil"/>
              <w:bottom w:val="nil"/>
              <w:right w:val="nil"/>
            </w:tcBorders>
          </w:tcPr>
          <w:p w14:paraId="44E0CD29"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nil"/>
              <w:right w:val="single" w:sz="6" w:space="0" w:color="auto"/>
            </w:tcBorders>
          </w:tcPr>
          <w:p w14:paraId="7F2B6D8A" w14:textId="77777777" w:rsidR="00EC4206" w:rsidRDefault="00EC4206">
            <w:pPr>
              <w:keepNext/>
              <w:keepLines/>
              <w:spacing w:after="0"/>
              <w:jc w:val="center"/>
              <w:rPr>
                <w:rFonts w:ascii="Arial" w:hAnsi="Arial"/>
                <w:sz w:val="12"/>
                <w:szCs w:val="12"/>
              </w:rPr>
            </w:pPr>
          </w:p>
        </w:tc>
        <w:tc>
          <w:tcPr>
            <w:tcW w:w="549" w:type="dxa"/>
            <w:gridSpan w:val="2"/>
            <w:tcBorders>
              <w:top w:val="single" w:sz="6" w:space="0" w:color="auto"/>
              <w:left w:val="single" w:sz="6" w:space="0" w:color="auto"/>
              <w:bottom w:val="nil"/>
              <w:right w:val="nil"/>
            </w:tcBorders>
          </w:tcPr>
          <w:p w14:paraId="40164A8F" w14:textId="77777777" w:rsidR="00EC4206" w:rsidRDefault="00EC4206">
            <w:pPr>
              <w:keepNext/>
              <w:keepLines/>
              <w:spacing w:after="0"/>
              <w:jc w:val="center"/>
              <w:rPr>
                <w:rFonts w:ascii="Arial" w:hAnsi="Arial"/>
                <w:sz w:val="12"/>
                <w:szCs w:val="12"/>
              </w:rPr>
            </w:pPr>
          </w:p>
        </w:tc>
        <w:tc>
          <w:tcPr>
            <w:tcW w:w="252" w:type="dxa"/>
            <w:gridSpan w:val="3"/>
            <w:tcBorders>
              <w:top w:val="single" w:sz="6" w:space="0" w:color="auto"/>
              <w:left w:val="nil"/>
              <w:bottom w:val="nil"/>
              <w:right w:val="nil"/>
            </w:tcBorders>
          </w:tcPr>
          <w:p w14:paraId="32371A81"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single" w:sz="6" w:space="0" w:color="auto"/>
              <w:right w:val="single" w:sz="6" w:space="0" w:color="auto"/>
            </w:tcBorders>
          </w:tcPr>
          <w:p w14:paraId="07009671" w14:textId="77777777" w:rsidR="00EC4206" w:rsidRDefault="00EC4206">
            <w:pPr>
              <w:keepNext/>
              <w:keepLines/>
              <w:spacing w:after="0"/>
              <w:jc w:val="center"/>
              <w:rPr>
                <w:rFonts w:ascii="Arial" w:hAnsi="Arial"/>
                <w:sz w:val="12"/>
                <w:szCs w:val="12"/>
              </w:rPr>
            </w:pPr>
          </w:p>
        </w:tc>
        <w:tc>
          <w:tcPr>
            <w:tcW w:w="550" w:type="dxa"/>
            <w:gridSpan w:val="4"/>
            <w:tcBorders>
              <w:top w:val="nil"/>
              <w:left w:val="single" w:sz="6" w:space="0" w:color="auto"/>
              <w:bottom w:val="single" w:sz="6" w:space="0" w:color="auto"/>
              <w:right w:val="nil"/>
            </w:tcBorders>
          </w:tcPr>
          <w:p w14:paraId="3C981CC8" w14:textId="77777777" w:rsidR="00EC4206" w:rsidRDefault="00EC4206">
            <w:pPr>
              <w:keepNext/>
              <w:keepLines/>
              <w:spacing w:after="0"/>
              <w:jc w:val="center"/>
              <w:rPr>
                <w:rFonts w:ascii="Arial" w:hAnsi="Arial"/>
                <w:sz w:val="12"/>
                <w:szCs w:val="12"/>
              </w:rPr>
            </w:pPr>
          </w:p>
        </w:tc>
        <w:tc>
          <w:tcPr>
            <w:tcW w:w="259" w:type="dxa"/>
            <w:gridSpan w:val="3"/>
          </w:tcPr>
          <w:p w14:paraId="3294F32F" w14:textId="77777777" w:rsidR="00EC4206" w:rsidRDefault="00EC4206">
            <w:pPr>
              <w:keepNext/>
              <w:keepLines/>
              <w:spacing w:after="0"/>
              <w:jc w:val="center"/>
              <w:rPr>
                <w:rFonts w:ascii="Arial" w:hAnsi="Arial"/>
                <w:sz w:val="12"/>
                <w:szCs w:val="12"/>
              </w:rPr>
            </w:pPr>
          </w:p>
        </w:tc>
        <w:tc>
          <w:tcPr>
            <w:tcW w:w="1105" w:type="dxa"/>
            <w:gridSpan w:val="5"/>
          </w:tcPr>
          <w:p w14:paraId="17421357" w14:textId="77777777" w:rsidR="00EC4206" w:rsidRDefault="00EC4206">
            <w:pPr>
              <w:keepNext/>
              <w:keepLines/>
              <w:spacing w:after="0"/>
              <w:jc w:val="center"/>
              <w:rPr>
                <w:rFonts w:ascii="Arial" w:hAnsi="Arial"/>
                <w:sz w:val="12"/>
                <w:szCs w:val="12"/>
              </w:rPr>
            </w:pPr>
          </w:p>
        </w:tc>
        <w:tc>
          <w:tcPr>
            <w:tcW w:w="249" w:type="dxa"/>
            <w:gridSpan w:val="2"/>
          </w:tcPr>
          <w:p w14:paraId="5CECAC19" w14:textId="77777777" w:rsidR="00EC4206" w:rsidRDefault="00EC4206">
            <w:pPr>
              <w:keepNext/>
              <w:keepLines/>
              <w:spacing w:after="0"/>
              <w:jc w:val="center"/>
              <w:rPr>
                <w:rFonts w:ascii="Arial" w:hAnsi="Arial"/>
                <w:sz w:val="12"/>
                <w:szCs w:val="12"/>
              </w:rPr>
            </w:pPr>
          </w:p>
        </w:tc>
        <w:tc>
          <w:tcPr>
            <w:tcW w:w="1100" w:type="dxa"/>
            <w:gridSpan w:val="6"/>
          </w:tcPr>
          <w:p w14:paraId="7E931D76" w14:textId="77777777" w:rsidR="00EC4206" w:rsidRDefault="00EC4206">
            <w:pPr>
              <w:keepNext/>
              <w:keepLines/>
              <w:spacing w:after="0"/>
              <w:jc w:val="center"/>
              <w:rPr>
                <w:rFonts w:ascii="Arial" w:hAnsi="Arial"/>
                <w:sz w:val="12"/>
                <w:szCs w:val="12"/>
              </w:rPr>
            </w:pPr>
          </w:p>
        </w:tc>
        <w:tc>
          <w:tcPr>
            <w:tcW w:w="249" w:type="dxa"/>
            <w:gridSpan w:val="2"/>
          </w:tcPr>
          <w:p w14:paraId="6CDE24A9" w14:textId="77777777" w:rsidR="00EC4206" w:rsidRDefault="00EC4206">
            <w:pPr>
              <w:keepNext/>
              <w:keepLines/>
              <w:spacing w:after="0"/>
              <w:jc w:val="center"/>
              <w:rPr>
                <w:rFonts w:ascii="Arial" w:hAnsi="Arial"/>
                <w:sz w:val="12"/>
                <w:szCs w:val="12"/>
              </w:rPr>
            </w:pPr>
          </w:p>
        </w:tc>
        <w:tc>
          <w:tcPr>
            <w:tcW w:w="1101" w:type="dxa"/>
            <w:gridSpan w:val="6"/>
          </w:tcPr>
          <w:p w14:paraId="21315DB5" w14:textId="77777777" w:rsidR="00EC4206" w:rsidRDefault="00EC4206">
            <w:pPr>
              <w:keepNext/>
              <w:keepLines/>
              <w:spacing w:after="0"/>
              <w:jc w:val="center"/>
              <w:rPr>
                <w:rFonts w:ascii="Arial" w:hAnsi="Arial"/>
                <w:sz w:val="12"/>
                <w:szCs w:val="12"/>
              </w:rPr>
            </w:pPr>
          </w:p>
        </w:tc>
      </w:tr>
      <w:tr w:rsidR="00515DF0" w14:paraId="1DF85122" w14:textId="77777777" w:rsidTr="00515DF0">
        <w:trPr>
          <w:gridAfter w:val="2"/>
          <w:wAfter w:w="563" w:type="dxa"/>
          <w:cantSplit/>
        </w:trPr>
        <w:tc>
          <w:tcPr>
            <w:tcW w:w="282" w:type="dxa"/>
            <w:gridSpan w:val="2"/>
          </w:tcPr>
          <w:p w14:paraId="4AF61F4E"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5F1BD8DD"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tcPr>
          <w:p w14:paraId="4A5B74D8" w14:textId="77777777" w:rsidR="00EC4206" w:rsidRDefault="00EC4206">
            <w:pPr>
              <w:keepNext/>
              <w:keepLines/>
              <w:spacing w:after="0"/>
              <w:jc w:val="center"/>
              <w:rPr>
                <w:rFonts w:ascii="Arial" w:hAnsi="Arial"/>
                <w:sz w:val="18"/>
              </w:rPr>
            </w:pPr>
          </w:p>
        </w:tc>
        <w:tc>
          <w:tcPr>
            <w:tcW w:w="250" w:type="dxa"/>
            <w:gridSpan w:val="3"/>
          </w:tcPr>
          <w:p w14:paraId="319E6527" w14:textId="77777777" w:rsidR="00EC4206" w:rsidRDefault="00EC4206">
            <w:pPr>
              <w:keepNext/>
              <w:keepLines/>
              <w:spacing w:after="0"/>
              <w:jc w:val="center"/>
              <w:rPr>
                <w:rFonts w:ascii="Arial" w:hAnsi="Arial"/>
                <w:sz w:val="18"/>
              </w:rPr>
            </w:pPr>
          </w:p>
        </w:tc>
        <w:tc>
          <w:tcPr>
            <w:tcW w:w="551" w:type="dxa"/>
            <w:gridSpan w:val="3"/>
          </w:tcPr>
          <w:p w14:paraId="249B451D" w14:textId="77777777" w:rsidR="00EC4206" w:rsidRDefault="00EC4206">
            <w:pPr>
              <w:keepNext/>
              <w:keepLines/>
              <w:spacing w:after="0"/>
              <w:jc w:val="center"/>
              <w:rPr>
                <w:rFonts w:ascii="Arial" w:hAnsi="Arial"/>
                <w:sz w:val="18"/>
              </w:rPr>
            </w:pPr>
          </w:p>
        </w:tc>
        <w:tc>
          <w:tcPr>
            <w:tcW w:w="549" w:type="dxa"/>
            <w:gridSpan w:val="3"/>
          </w:tcPr>
          <w:p w14:paraId="73B728FF" w14:textId="77777777" w:rsidR="00EC4206" w:rsidRDefault="00EC4206">
            <w:pPr>
              <w:keepNext/>
              <w:keepLines/>
              <w:spacing w:after="0"/>
              <w:jc w:val="center"/>
              <w:rPr>
                <w:rFonts w:ascii="Arial" w:hAnsi="Arial"/>
                <w:sz w:val="18"/>
              </w:rPr>
            </w:pPr>
          </w:p>
        </w:tc>
        <w:tc>
          <w:tcPr>
            <w:tcW w:w="251" w:type="dxa"/>
            <w:gridSpan w:val="3"/>
            <w:tcBorders>
              <w:top w:val="nil"/>
              <w:left w:val="nil"/>
              <w:bottom w:val="nil"/>
              <w:right w:val="single" w:sz="6" w:space="0" w:color="auto"/>
            </w:tcBorders>
          </w:tcPr>
          <w:p w14:paraId="54ACB912" w14:textId="77777777" w:rsidR="00EC4206" w:rsidRDefault="00EC4206">
            <w:pPr>
              <w:keepNext/>
              <w:keepLines/>
              <w:spacing w:after="0"/>
              <w:jc w:val="center"/>
              <w:rPr>
                <w:rFonts w:ascii="Arial" w:hAnsi="Arial"/>
                <w:sz w:val="18"/>
              </w:rPr>
            </w:pPr>
          </w:p>
        </w:tc>
        <w:tc>
          <w:tcPr>
            <w:tcW w:w="1098" w:type="dxa"/>
            <w:gridSpan w:val="5"/>
            <w:tcBorders>
              <w:top w:val="single" w:sz="6" w:space="0" w:color="auto"/>
              <w:left w:val="single" w:sz="6" w:space="0" w:color="auto"/>
              <w:bottom w:val="nil"/>
              <w:right w:val="single" w:sz="6" w:space="0" w:color="auto"/>
            </w:tcBorders>
            <w:shd w:val="pct20" w:color="00FFFF" w:fill="auto"/>
            <w:hideMark/>
          </w:tcPr>
          <w:p w14:paraId="0144B9E4"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EMAIL</w:t>
            </w:r>
          </w:p>
        </w:tc>
        <w:tc>
          <w:tcPr>
            <w:tcW w:w="252" w:type="dxa"/>
            <w:gridSpan w:val="3"/>
            <w:tcBorders>
              <w:top w:val="nil"/>
              <w:left w:val="single" w:sz="6" w:space="0" w:color="auto"/>
              <w:bottom w:val="nil"/>
              <w:right w:val="single" w:sz="6" w:space="0" w:color="auto"/>
            </w:tcBorders>
          </w:tcPr>
          <w:p w14:paraId="449C04D8" w14:textId="77777777" w:rsidR="00EC4206" w:rsidRDefault="00EC4206">
            <w:pPr>
              <w:keepNext/>
              <w:keepLines/>
              <w:spacing w:after="0"/>
              <w:jc w:val="center"/>
              <w:rPr>
                <w:rFonts w:ascii="Arial" w:hAnsi="Arial"/>
                <w:sz w:val="18"/>
              </w:rPr>
            </w:pPr>
          </w:p>
        </w:tc>
        <w:tc>
          <w:tcPr>
            <w:tcW w:w="1099" w:type="dxa"/>
            <w:gridSpan w:val="7"/>
            <w:tcBorders>
              <w:top w:val="single" w:sz="6" w:space="0" w:color="auto"/>
              <w:left w:val="single" w:sz="6" w:space="0" w:color="auto"/>
              <w:bottom w:val="nil"/>
              <w:right w:val="single" w:sz="6" w:space="0" w:color="auto"/>
            </w:tcBorders>
            <w:shd w:val="pct20" w:color="00FFFF" w:fill="auto"/>
            <w:hideMark/>
          </w:tcPr>
          <w:p w14:paraId="3072A1F8"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PURI</w:t>
            </w:r>
          </w:p>
        </w:tc>
        <w:tc>
          <w:tcPr>
            <w:tcW w:w="259" w:type="dxa"/>
            <w:gridSpan w:val="3"/>
            <w:tcBorders>
              <w:top w:val="nil"/>
              <w:left w:val="single" w:sz="6" w:space="0" w:color="auto"/>
              <w:bottom w:val="nil"/>
              <w:right w:val="nil"/>
            </w:tcBorders>
          </w:tcPr>
          <w:p w14:paraId="38BC81AF" w14:textId="77777777" w:rsidR="00EC4206" w:rsidRDefault="00EC4206">
            <w:pPr>
              <w:keepNext/>
              <w:keepLines/>
              <w:spacing w:after="0"/>
              <w:jc w:val="center"/>
              <w:rPr>
                <w:rFonts w:ascii="Arial" w:hAnsi="Arial"/>
                <w:sz w:val="18"/>
              </w:rPr>
            </w:pPr>
          </w:p>
        </w:tc>
        <w:tc>
          <w:tcPr>
            <w:tcW w:w="1105" w:type="dxa"/>
            <w:gridSpan w:val="5"/>
          </w:tcPr>
          <w:p w14:paraId="32C7E134" w14:textId="77777777" w:rsidR="00EC4206" w:rsidRDefault="00EC4206">
            <w:pPr>
              <w:keepNext/>
              <w:keepLines/>
              <w:spacing w:after="0"/>
              <w:jc w:val="center"/>
              <w:rPr>
                <w:rFonts w:ascii="Arial" w:hAnsi="Arial"/>
                <w:sz w:val="18"/>
              </w:rPr>
            </w:pPr>
          </w:p>
        </w:tc>
        <w:tc>
          <w:tcPr>
            <w:tcW w:w="249" w:type="dxa"/>
            <w:gridSpan w:val="2"/>
          </w:tcPr>
          <w:p w14:paraId="39175E6F" w14:textId="77777777" w:rsidR="00EC4206" w:rsidRDefault="00EC4206">
            <w:pPr>
              <w:keepNext/>
              <w:keepLines/>
              <w:spacing w:after="0"/>
              <w:jc w:val="center"/>
              <w:rPr>
                <w:rFonts w:ascii="Arial" w:hAnsi="Arial"/>
                <w:sz w:val="18"/>
              </w:rPr>
            </w:pPr>
          </w:p>
        </w:tc>
        <w:tc>
          <w:tcPr>
            <w:tcW w:w="1100" w:type="dxa"/>
            <w:gridSpan w:val="6"/>
          </w:tcPr>
          <w:p w14:paraId="508E9A4C" w14:textId="77777777" w:rsidR="00EC4206" w:rsidRDefault="00EC4206">
            <w:pPr>
              <w:keepNext/>
              <w:keepLines/>
              <w:spacing w:after="0"/>
              <w:jc w:val="center"/>
              <w:rPr>
                <w:rFonts w:ascii="Arial" w:hAnsi="Arial"/>
                <w:sz w:val="18"/>
              </w:rPr>
            </w:pPr>
          </w:p>
        </w:tc>
        <w:tc>
          <w:tcPr>
            <w:tcW w:w="249" w:type="dxa"/>
            <w:gridSpan w:val="2"/>
          </w:tcPr>
          <w:p w14:paraId="09C22483" w14:textId="77777777" w:rsidR="00EC4206" w:rsidRDefault="00EC4206">
            <w:pPr>
              <w:keepNext/>
              <w:keepLines/>
              <w:spacing w:after="0"/>
              <w:jc w:val="center"/>
              <w:rPr>
                <w:rFonts w:ascii="Arial" w:hAnsi="Arial"/>
                <w:sz w:val="18"/>
              </w:rPr>
            </w:pPr>
          </w:p>
        </w:tc>
        <w:tc>
          <w:tcPr>
            <w:tcW w:w="1101" w:type="dxa"/>
            <w:gridSpan w:val="6"/>
          </w:tcPr>
          <w:p w14:paraId="77FF7354" w14:textId="77777777" w:rsidR="00EC4206" w:rsidRDefault="00EC4206">
            <w:pPr>
              <w:keepNext/>
              <w:keepLines/>
              <w:spacing w:after="0"/>
              <w:jc w:val="center"/>
              <w:rPr>
                <w:rFonts w:ascii="Arial" w:hAnsi="Arial"/>
                <w:sz w:val="18"/>
              </w:rPr>
            </w:pPr>
          </w:p>
        </w:tc>
      </w:tr>
      <w:tr w:rsidR="00515DF0" w14:paraId="68BA53A4" w14:textId="77777777" w:rsidTr="00515DF0">
        <w:trPr>
          <w:gridAfter w:val="2"/>
          <w:wAfter w:w="563" w:type="dxa"/>
          <w:cantSplit/>
        </w:trPr>
        <w:tc>
          <w:tcPr>
            <w:tcW w:w="282" w:type="dxa"/>
            <w:gridSpan w:val="2"/>
          </w:tcPr>
          <w:p w14:paraId="5A4D4351"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611C5C95"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tcPr>
          <w:p w14:paraId="18189806" w14:textId="77777777" w:rsidR="00EC4206" w:rsidRDefault="00EC4206">
            <w:pPr>
              <w:keepNext/>
              <w:keepLines/>
              <w:spacing w:after="0"/>
              <w:jc w:val="center"/>
              <w:rPr>
                <w:rFonts w:ascii="Arial" w:hAnsi="Arial"/>
                <w:sz w:val="18"/>
              </w:rPr>
            </w:pPr>
          </w:p>
        </w:tc>
        <w:tc>
          <w:tcPr>
            <w:tcW w:w="250" w:type="dxa"/>
            <w:gridSpan w:val="3"/>
          </w:tcPr>
          <w:p w14:paraId="028CD422" w14:textId="77777777" w:rsidR="00EC4206" w:rsidRDefault="00EC4206">
            <w:pPr>
              <w:keepNext/>
              <w:keepLines/>
              <w:spacing w:after="0"/>
              <w:jc w:val="center"/>
              <w:rPr>
                <w:rFonts w:ascii="Arial" w:hAnsi="Arial"/>
                <w:sz w:val="18"/>
              </w:rPr>
            </w:pPr>
          </w:p>
        </w:tc>
        <w:tc>
          <w:tcPr>
            <w:tcW w:w="1100" w:type="dxa"/>
            <w:gridSpan w:val="6"/>
          </w:tcPr>
          <w:p w14:paraId="6FB2C76F" w14:textId="77777777" w:rsidR="00EC4206" w:rsidRDefault="00EC4206">
            <w:pPr>
              <w:keepNext/>
              <w:keepLines/>
              <w:spacing w:after="0"/>
              <w:jc w:val="center"/>
              <w:rPr>
                <w:rFonts w:ascii="Arial" w:hAnsi="Arial"/>
                <w:sz w:val="18"/>
              </w:rPr>
            </w:pPr>
          </w:p>
        </w:tc>
        <w:tc>
          <w:tcPr>
            <w:tcW w:w="251" w:type="dxa"/>
            <w:gridSpan w:val="3"/>
            <w:tcBorders>
              <w:top w:val="nil"/>
              <w:left w:val="nil"/>
              <w:bottom w:val="nil"/>
              <w:right w:val="single" w:sz="6" w:space="0" w:color="auto"/>
            </w:tcBorders>
          </w:tcPr>
          <w:p w14:paraId="3899D82D" w14:textId="77777777" w:rsidR="00EC4206" w:rsidRDefault="00EC4206">
            <w:pPr>
              <w:keepNext/>
              <w:keepLines/>
              <w:spacing w:after="0"/>
              <w:jc w:val="center"/>
              <w:rPr>
                <w:rFonts w:ascii="Arial" w:hAnsi="Arial"/>
                <w:sz w:val="18"/>
              </w:rPr>
            </w:pPr>
          </w:p>
        </w:tc>
        <w:tc>
          <w:tcPr>
            <w:tcW w:w="1098" w:type="dxa"/>
            <w:gridSpan w:val="5"/>
            <w:tcBorders>
              <w:top w:val="nil"/>
              <w:left w:val="single" w:sz="6" w:space="0" w:color="auto"/>
              <w:bottom w:val="single" w:sz="6" w:space="0" w:color="auto"/>
              <w:right w:val="single" w:sz="6" w:space="0" w:color="auto"/>
            </w:tcBorders>
            <w:shd w:val="pct20" w:color="00FFFF" w:fill="auto"/>
            <w:hideMark/>
          </w:tcPr>
          <w:p w14:paraId="010701A8" w14:textId="77777777" w:rsidR="00EC4206" w:rsidRDefault="00EC4206">
            <w:pPr>
              <w:keepNext/>
              <w:keepLines/>
              <w:spacing w:after="0"/>
              <w:jc w:val="center"/>
              <w:rPr>
                <w:rFonts w:ascii="Arial" w:hAnsi="Arial"/>
                <w:sz w:val="18"/>
              </w:rPr>
            </w:pPr>
            <w:r>
              <w:rPr>
                <w:rFonts w:ascii="Arial" w:hAnsi="Arial"/>
                <w:sz w:val="18"/>
              </w:rPr>
              <w:t>'4FXX'</w:t>
            </w:r>
          </w:p>
        </w:tc>
        <w:tc>
          <w:tcPr>
            <w:tcW w:w="252" w:type="dxa"/>
            <w:gridSpan w:val="3"/>
            <w:tcBorders>
              <w:top w:val="nil"/>
              <w:left w:val="single" w:sz="6" w:space="0" w:color="auto"/>
              <w:bottom w:val="nil"/>
              <w:right w:val="single" w:sz="6" w:space="0" w:color="auto"/>
            </w:tcBorders>
          </w:tcPr>
          <w:p w14:paraId="04D72C34" w14:textId="77777777" w:rsidR="00EC4206" w:rsidRDefault="00EC4206">
            <w:pPr>
              <w:keepNext/>
              <w:keepLines/>
              <w:spacing w:after="0"/>
              <w:jc w:val="center"/>
              <w:rPr>
                <w:rFonts w:ascii="Arial" w:hAnsi="Arial"/>
                <w:sz w:val="18"/>
              </w:rPr>
            </w:pPr>
          </w:p>
        </w:tc>
        <w:tc>
          <w:tcPr>
            <w:tcW w:w="1099" w:type="dxa"/>
            <w:gridSpan w:val="7"/>
            <w:tcBorders>
              <w:top w:val="nil"/>
              <w:left w:val="single" w:sz="6" w:space="0" w:color="auto"/>
              <w:bottom w:val="single" w:sz="6" w:space="0" w:color="auto"/>
              <w:right w:val="single" w:sz="6" w:space="0" w:color="auto"/>
            </w:tcBorders>
            <w:shd w:val="pct20" w:color="00FFFF" w:fill="auto"/>
            <w:hideMark/>
          </w:tcPr>
          <w:p w14:paraId="4DC773C6" w14:textId="77777777" w:rsidR="00EC4206" w:rsidRDefault="00EC4206">
            <w:pPr>
              <w:keepNext/>
              <w:keepLines/>
              <w:spacing w:after="0"/>
              <w:jc w:val="center"/>
              <w:rPr>
                <w:rFonts w:ascii="Arial" w:hAnsi="Arial"/>
                <w:sz w:val="18"/>
              </w:rPr>
            </w:pPr>
            <w:r>
              <w:rPr>
                <w:rFonts w:ascii="Arial" w:hAnsi="Arial"/>
                <w:sz w:val="18"/>
              </w:rPr>
              <w:t>'4FXX'</w:t>
            </w:r>
          </w:p>
        </w:tc>
        <w:tc>
          <w:tcPr>
            <w:tcW w:w="259" w:type="dxa"/>
            <w:gridSpan w:val="3"/>
            <w:tcBorders>
              <w:top w:val="nil"/>
              <w:left w:val="single" w:sz="6" w:space="0" w:color="auto"/>
              <w:bottom w:val="nil"/>
              <w:right w:val="nil"/>
            </w:tcBorders>
          </w:tcPr>
          <w:p w14:paraId="77B150B2" w14:textId="77777777" w:rsidR="00EC4206" w:rsidRDefault="00EC4206">
            <w:pPr>
              <w:keepNext/>
              <w:keepLines/>
              <w:spacing w:after="0"/>
              <w:jc w:val="center"/>
              <w:rPr>
                <w:rFonts w:ascii="Arial" w:hAnsi="Arial"/>
                <w:sz w:val="18"/>
              </w:rPr>
            </w:pPr>
          </w:p>
        </w:tc>
        <w:tc>
          <w:tcPr>
            <w:tcW w:w="1105" w:type="dxa"/>
            <w:gridSpan w:val="5"/>
          </w:tcPr>
          <w:p w14:paraId="6871AE7A" w14:textId="77777777" w:rsidR="00EC4206" w:rsidRDefault="00EC4206">
            <w:pPr>
              <w:keepNext/>
              <w:keepLines/>
              <w:spacing w:after="0"/>
              <w:jc w:val="center"/>
              <w:rPr>
                <w:rFonts w:ascii="Arial" w:hAnsi="Arial"/>
                <w:sz w:val="18"/>
              </w:rPr>
            </w:pPr>
          </w:p>
        </w:tc>
        <w:tc>
          <w:tcPr>
            <w:tcW w:w="249" w:type="dxa"/>
            <w:gridSpan w:val="2"/>
          </w:tcPr>
          <w:p w14:paraId="6C3F7B39" w14:textId="77777777" w:rsidR="00EC4206" w:rsidRDefault="00EC4206">
            <w:pPr>
              <w:keepNext/>
              <w:keepLines/>
              <w:spacing w:after="0"/>
              <w:jc w:val="center"/>
              <w:rPr>
                <w:rFonts w:ascii="Arial" w:hAnsi="Arial"/>
                <w:sz w:val="18"/>
              </w:rPr>
            </w:pPr>
          </w:p>
        </w:tc>
        <w:tc>
          <w:tcPr>
            <w:tcW w:w="1100" w:type="dxa"/>
            <w:gridSpan w:val="6"/>
          </w:tcPr>
          <w:p w14:paraId="5A67320A" w14:textId="77777777" w:rsidR="00EC4206" w:rsidRDefault="00EC4206">
            <w:pPr>
              <w:keepNext/>
              <w:keepLines/>
              <w:spacing w:after="0"/>
              <w:jc w:val="center"/>
              <w:rPr>
                <w:rFonts w:ascii="Arial" w:hAnsi="Arial"/>
                <w:sz w:val="18"/>
              </w:rPr>
            </w:pPr>
          </w:p>
        </w:tc>
        <w:tc>
          <w:tcPr>
            <w:tcW w:w="249" w:type="dxa"/>
            <w:gridSpan w:val="2"/>
          </w:tcPr>
          <w:p w14:paraId="43F79F0C" w14:textId="77777777" w:rsidR="00EC4206" w:rsidRDefault="00EC4206">
            <w:pPr>
              <w:keepNext/>
              <w:keepLines/>
              <w:spacing w:after="0"/>
              <w:jc w:val="center"/>
              <w:rPr>
                <w:rFonts w:ascii="Arial" w:hAnsi="Arial"/>
                <w:sz w:val="18"/>
              </w:rPr>
            </w:pPr>
          </w:p>
        </w:tc>
        <w:tc>
          <w:tcPr>
            <w:tcW w:w="1101" w:type="dxa"/>
            <w:gridSpan w:val="6"/>
          </w:tcPr>
          <w:p w14:paraId="0D9D5B0A" w14:textId="77777777" w:rsidR="00EC4206" w:rsidRDefault="00EC4206">
            <w:pPr>
              <w:keepNext/>
              <w:keepLines/>
              <w:spacing w:after="0"/>
              <w:jc w:val="center"/>
              <w:rPr>
                <w:rFonts w:ascii="Arial" w:hAnsi="Arial"/>
                <w:sz w:val="18"/>
              </w:rPr>
            </w:pPr>
          </w:p>
        </w:tc>
      </w:tr>
      <w:tr w:rsidR="00EC4206" w14:paraId="1564342D" w14:textId="77777777" w:rsidTr="00515DF0">
        <w:trPr>
          <w:gridAfter w:val="2"/>
          <w:wAfter w:w="563" w:type="dxa"/>
          <w:cantSplit/>
          <w:trPrChange w:id="2890" w:author="OPPO-Haorui" w:date="2021-12-07T17:35:00Z">
            <w:trPr>
              <w:gridAfter w:val="2"/>
              <w:cantSplit/>
            </w:trPr>
          </w:trPrChange>
        </w:trPr>
        <w:tc>
          <w:tcPr>
            <w:tcW w:w="282" w:type="dxa"/>
            <w:gridSpan w:val="2"/>
            <w:tcPrChange w:id="2891" w:author="OPPO-Haorui" w:date="2021-12-07T17:35:00Z">
              <w:tcPr>
                <w:tcW w:w="296" w:type="dxa"/>
                <w:gridSpan w:val="6"/>
              </w:tcPr>
            </w:tcPrChange>
          </w:tcPr>
          <w:p w14:paraId="4F279F95"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Change w:id="2892" w:author="OPPO-Haorui" w:date="2021-12-07T17:35:00Z">
              <w:tcPr>
                <w:tcW w:w="563" w:type="dxa"/>
                <w:gridSpan w:val="6"/>
                <w:tcBorders>
                  <w:top w:val="nil"/>
                  <w:left w:val="nil"/>
                  <w:bottom w:val="nil"/>
                  <w:right w:val="single" w:sz="4" w:space="0" w:color="auto"/>
                </w:tcBorders>
              </w:tcPr>
            </w:tcPrChange>
          </w:tcPr>
          <w:p w14:paraId="3E21EB46"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Change w:id="2893" w:author="OPPO-Haorui" w:date="2021-12-07T17:35:00Z">
              <w:tcPr>
                <w:tcW w:w="564" w:type="dxa"/>
                <w:gridSpan w:val="7"/>
                <w:tcBorders>
                  <w:top w:val="nil"/>
                  <w:left w:val="single" w:sz="4" w:space="0" w:color="auto"/>
                  <w:bottom w:val="nil"/>
                  <w:right w:val="nil"/>
                </w:tcBorders>
              </w:tcPr>
            </w:tcPrChange>
          </w:tcPr>
          <w:p w14:paraId="364BB598" w14:textId="77777777" w:rsidR="00EC4206" w:rsidRDefault="00EC4206">
            <w:pPr>
              <w:keepNext/>
              <w:keepLines/>
              <w:spacing w:after="0"/>
              <w:jc w:val="center"/>
              <w:rPr>
                <w:rFonts w:ascii="Arial" w:hAnsi="Arial"/>
                <w:sz w:val="12"/>
                <w:szCs w:val="12"/>
              </w:rPr>
            </w:pPr>
          </w:p>
        </w:tc>
        <w:tc>
          <w:tcPr>
            <w:tcW w:w="250" w:type="dxa"/>
            <w:gridSpan w:val="3"/>
            <w:tcPrChange w:id="2894" w:author="OPPO-Haorui" w:date="2021-12-07T17:35:00Z">
              <w:tcPr>
                <w:tcW w:w="256" w:type="dxa"/>
                <w:gridSpan w:val="7"/>
              </w:tcPr>
            </w:tcPrChange>
          </w:tcPr>
          <w:p w14:paraId="118267E8" w14:textId="77777777" w:rsidR="00EC4206" w:rsidRDefault="00EC4206">
            <w:pPr>
              <w:keepNext/>
              <w:keepLines/>
              <w:spacing w:after="0"/>
              <w:jc w:val="center"/>
              <w:rPr>
                <w:rFonts w:ascii="Arial" w:hAnsi="Arial"/>
                <w:sz w:val="12"/>
                <w:szCs w:val="12"/>
              </w:rPr>
            </w:pPr>
          </w:p>
        </w:tc>
        <w:tc>
          <w:tcPr>
            <w:tcW w:w="551" w:type="dxa"/>
            <w:gridSpan w:val="3"/>
            <w:tcPrChange w:id="2895" w:author="OPPO-Haorui" w:date="2021-12-07T17:35:00Z">
              <w:tcPr>
                <w:tcW w:w="568" w:type="dxa"/>
                <w:gridSpan w:val="7"/>
              </w:tcPr>
            </w:tcPrChange>
          </w:tcPr>
          <w:p w14:paraId="52D8E108" w14:textId="77777777" w:rsidR="00EC4206" w:rsidRDefault="00EC4206">
            <w:pPr>
              <w:keepNext/>
              <w:keepLines/>
              <w:spacing w:after="0"/>
              <w:jc w:val="center"/>
              <w:rPr>
                <w:rFonts w:ascii="Arial" w:hAnsi="Arial"/>
                <w:sz w:val="12"/>
                <w:szCs w:val="12"/>
              </w:rPr>
            </w:pPr>
          </w:p>
        </w:tc>
        <w:tc>
          <w:tcPr>
            <w:tcW w:w="549" w:type="dxa"/>
            <w:gridSpan w:val="3"/>
            <w:tcPrChange w:id="2896" w:author="OPPO-Haorui" w:date="2021-12-07T17:35:00Z">
              <w:tcPr>
                <w:tcW w:w="566" w:type="dxa"/>
                <w:gridSpan w:val="7"/>
              </w:tcPr>
            </w:tcPrChange>
          </w:tcPr>
          <w:p w14:paraId="653DE11F" w14:textId="77777777" w:rsidR="00EC4206" w:rsidRDefault="00EC4206">
            <w:pPr>
              <w:keepNext/>
              <w:keepLines/>
              <w:spacing w:after="0"/>
              <w:jc w:val="center"/>
              <w:rPr>
                <w:rFonts w:ascii="Arial" w:hAnsi="Arial"/>
                <w:sz w:val="12"/>
                <w:szCs w:val="12"/>
              </w:rPr>
            </w:pPr>
          </w:p>
        </w:tc>
        <w:tc>
          <w:tcPr>
            <w:tcW w:w="251" w:type="dxa"/>
            <w:gridSpan w:val="3"/>
            <w:tcPrChange w:id="2897" w:author="OPPO-Haorui" w:date="2021-12-07T17:35:00Z">
              <w:tcPr>
                <w:tcW w:w="257" w:type="dxa"/>
                <w:gridSpan w:val="7"/>
              </w:tcPr>
            </w:tcPrChange>
          </w:tcPr>
          <w:p w14:paraId="11F24DB6" w14:textId="77777777" w:rsidR="00EC4206" w:rsidRDefault="00EC4206">
            <w:pPr>
              <w:keepNext/>
              <w:keepLines/>
              <w:spacing w:after="0"/>
              <w:jc w:val="center"/>
              <w:rPr>
                <w:rFonts w:ascii="Arial" w:hAnsi="Arial"/>
                <w:sz w:val="12"/>
                <w:szCs w:val="12"/>
              </w:rPr>
            </w:pPr>
          </w:p>
        </w:tc>
        <w:tc>
          <w:tcPr>
            <w:tcW w:w="549" w:type="dxa"/>
            <w:gridSpan w:val="3"/>
            <w:tcPrChange w:id="2898" w:author="OPPO-Haorui" w:date="2021-12-07T17:35:00Z">
              <w:tcPr>
                <w:tcW w:w="566" w:type="dxa"/>
                <w:gridSpan w:val="4"/>
              </w:tcPr>
            </w:tcPrChange>
          </w:tcPr>
          <w:p w14:paraId="179C04BA" w14:textId="77777777" w:rsidR="00EC4206" w:rsidRDefault="00EC4206">
            <w:pPr>
              <w:keepNext/>
              <w:keepLines/>
              <w:spacing w:after="0"/>
              <w:jc w:val="center"/>
              <w:rPr>
                <w:rFonts w:ascii="Arial" w:hAnsi="Arial"/>
                <w:sz w:val="12"/>
                <w:szCs w:val="12"/>
              </w:rPr>
            </w:pPr>
          </w:p>
        </w:tc>
        <w:tc>
          <w:tcPr>
            <w:tcW w:w="549" w:type="dxa"/>
            <w:gridSpan w:val="2"/>
            <w:tcPrChange w:id="2899" w:author="OPPO-Haorui" w:date="2021-12-07T17:35:00Z">
              <w:tcPr>
                <w:tcW w:w="566" w:type="dxa"/>
                <w:gridSpan w:val="7"/>
              </w:tcPr>
            </w:tcPrChange>
          </w:tcPr>
          <w:p w14:paraId="576E2398" w14:textId="77777777" w:rsidR="00EC4206" w:rsidRDefault="00EC4206">
            <w:pPr>
              <w:keepNext/>
              <w:keepLines/>
              <w:spacing w:after="0"/>
              <w:jc w:val="center"/>
              <w:rPr>
                <w:rFonts w:ascii="Arial" w:hAnsi="Arial"/>
                <w:sz w:val="12"/>
                <w:szCs w:val="12"/>
              </w:rPr>
            </w:pPr>
          </w:p>
        </w:tc>
        <w:tc>
          <w:tcPr>
            <w:tcW w:w="252" w:type="dxa"/>
            <w:gridSpan w:val="3"/>
            <w:tcPrChange w:id="2900" w:author="OPPO-Haorui" w:date="2021-12-07T17:35:00Z">
              <w:tcPr>
                <w:tcW w:w="257" w:type="dxa"/>
                <w:gridSpan w:val="7"/>
              </w:tcPr>
            </w:tcPrChange>
          </w:tcPr>
          <w:p w14:paraId="375857C2"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nil"/>
              <w:right w:val="nil"/>
            </w:tcBorders>
            <w:tcPrChange w:id="2901" w:author="OPPO-Haorui" w:date="2021-12-07T17:35:00Z">
              <w:tcPr>
                <w:tcW w:w="566" w:type="dxa"/>
                <w:gridSpan w:val="4"/>
                <w:tcBorders>
                  <w:top w:val="single" w:sz="6" w:space="0" w:color="auto"/>
                  <w:left w:val="nil"/>
                  <w:bottom w:val="nil"/>
                  <w:right w:val="nil"/>
                </w:tcBorders>
              </w:tcPr>
            </w:tcPrChange>
          </w:tcPr>
          <w:p w14:paraId="532B89A3" w14:textId="77777777" w:rsidR="00EC4206" w:rsidRDefault="00EC4206">
            <w:pPr>
              <w:keepNext/>
              <w:keepLines/>
              <w:spacing w:after="0"/>
              <w:jc w:val="center"/>
              <w:rPr>
                <w:rFonts w:ascii="Arial" w:hAnsi="Arial"/>
                <w:sz w:val="12"/>
                <w:szCs w:val="12"/>
              </w:rPr>
            </w:pPr>
          </w:p>
        </w:tc>
        <w:tc>
          <w:tcPr>
            <w:tcW w:w="550" w:type="dxa"/>
            <w:gridSpan w:val="4"/>
            <w:tcBorders>
              <w:top w:val="single" w:sz="6" w:space="0" w:color="auto"/>
              <w:left w:val="nil"/>
              <w:bottom w:val="nil"/>
              <w:right w:val="nil"/>
            </w:tcBorders>
            <w:tcPrChange w:id="2902" w:author="OPPO-Haorui" w:date="2021-12-07T17:35:00Z">
              <w:tcPr>
                <w:tcW w:w="566" w:type="dxa"/>
                <w:gridSpan w:val="7"/>
                <w:tcBorders>
                  <w:top w:val="single" w:sz="6" w:space="0" w:color="auto"/>
                  <w:left w:val="nil"/>
                  <w:bottom w:val="nil"/>
                  <w:right w:val="nil"/>
                </w:tcBorders>
              </w:tcPr>
            </w:tcPrChange>
          </w:tcPr>
          <w:p w14:paraId="484C1C17" w14:textId="77777777" w:rsidR="00EC4206" w:rsidRDefault="00EC4206">
            <w:pPr>
              <w:keepNext/>
              <w:keepLines/>
              <w:spacing w:after="0"/>
              <w:jc w:val="center"/>
              <w:rPr>
                <w:rFonts w:ascii="Arial" w:hAnsi="Arial"/>
                <w:sz w:val="12"/>
                <w:szCs w:val="12"/>
              </w:rPr>
            </w:pPr>
          </w:p>
        </w:tc>
        <w:tc>
          <w:tcPr>
            <w:tcW w:w="259" w:type="dxa"/>
            <w:gridSpan w:val="3"/>
            <w:tcPrChange w:id="2903" w:author="OPPO-Haorui" w:date="2021-12-07T17:35:00Z">
              <w:tcPr>
                <w:tcW w:w="265" w:type="dxa"/>
                <w:gridSpan w:val="6"/>
              </w:tcPr>
            </w:tcPrChange>
          </w:tcPr>
          <w:p w14:paraId="2ADE6B15" w14:textId="77777777" w:rsidR="00EC4206" w:rsidRDefault="00EC4206">
            <w:pPr>
              <w:keepNext/>
              <w:keepLines/>
              <w:spacing w:after="0"/>
              <w:jc w:val="center"/>
              <w:rPr>
                <w:rFonts w:ascii="Arial" w:hAnsi="Arial"/>
                <w:sz w:val="12"/>
                <w:szCs w:val="12"/>
              </w:rPr>
            </w:pPr>
          </w:p>
        </w:tc>
        <w:tc>
          <w:tcPr>
            <w:tcW w:w="553" w:type="dxa"/>
            <w:gridSpan w:val="3"/>
            <w:tcPrChange w:id="2904" w:author="OPPO-Haorui" w:date="2021-12-07T17:35:00Z">
              <w:tcPr>
                <w:tcW w:w="569" w:type="dxa"/>
                <w:gridSpan w:val="5"/>
              </w:tcPr>
            </w:tcPrChange>
          </w:tcPr>
          <w:p w14:paraId="31BEDE78" w14:textId="77777777" w:rsidR="00EC4206" w:rsidRDefault="00EC4206">
            <w:pPr>
              <w:keepNext/>
              <w:keepLines/>
              <w:spacing w:after="0"/>
              <w:jc w:val="center"/>
              <w:rPr>
                <w:rFonts w:ascii="Arial" w:hAnsi="Arial"/>
                <w:sz w:val="12"/>
                <w:szCs w:val="12"/>
              </w:rPr>
            </w:pPr>
          </w:p>
        </w:tc>
        <w:tc>
          <w:tcPr>
            <w:tcW w:w="552" w:type="dxa"/>
            <w:gridSpan w:val="2"/>
            <w:tcPrChange w:id="2905" w:author="OPPO-Haorui" w:date="2021-12-07T17:35:00Z">
              <w:tcPr>
                <w:tcW w:w="569" w:type="dxa"/>
                <w:gridSpan w:val="4"/>
              </w:tcPr>
            </w:tcPrChange>
          </w:tcPr>
          <w:p w14:paraId="02697345" w14:textId="77777777" w:rsidR="00EC4206" w:rsidRDefault="00EC4206">
            <w:pPr>
              <w:keepNext/>
              <w:keepLines/>
              <w:spacing w:after="0"/>
              <w:jc w:val="center"/>
              <w:rPr>
                <w:rFonts w:ascii="Arial" w:hAnsi="Arial"/>
                <w:sz w:val="12"/>
                <w:szCs w:val="12"/>
              </w:rPr>
            </w:pPr>
          </w:p>
        </w:tc>
        <w:tc>
          <w:tcPr>
            <w:tcW w:w="249" w:type="dxa"/>
            <w:gridSpan w:val="2"/>
            <w:tcPrChange w:id="2906" w:author="OPPO-Haorui" w:date="2021-12-07T17:35:00Z">
              <w:tcPr>
                <w:tcW w:w="255" w:type="dxa"/>
                <w:gridSpan w:val="6"/>
              </w:tcPr>
            </w:tcPrChange>
          </w:tcPr>
          <w:p w14:paraId="2277D118" w14:textId="77777777" w:rsidR="00EC4206" w:rsidRDefault="00EC4206">
            <w:pPr>
              <w:keepNext/>
              <w:keepLines/>
              <w:spacing w:after="0"/>
              <w:jc w:val="center"/>
              <w:rPr>
                <w:rFonts w:ascii="Arial" w:hAnsi="Arial"/>
                <w:sz w:val="12"/>
                <w:szCs w:val="12"/>
              </w:rPr>
            </w:pPr>
          </w:p>
        </w:tc>
        <w:tc>
          <w:tcPr>
            <w:tcW w:w="551" w:type="dxa"/>
            <w:gridSpan w:val="4"/>
            <w:tcPrChange w:id="2907" w:author="OPPO-Haorui" w:date="2021-12-07T17:35:00Z">
              <w:tcPr>
                <w:tcW w:w="566" w:type="dxa"/>
                <w:gridSpan w:val="5"/>
              </w:tcPr>
            </w:tcPrChange>
          </w:tcPr>
          <w:p w14:paraId="699D53F2" w14:textId="77777777" w:rsidR="00EC4206" w:rsidRDefault="00EC4206">
            <w:pPr>
              <w:keepNext/>
              <w:keepLines/>
              <w:spacing w:after="0"/>
              <w:jc w:val="center"/>
              <w:rPr>
                <w:rFonts w:ascii="Arial" w:hAnsi="Arial"/>
                <w:sz w:val="12"/>
                <w:szCs w:val="12"/>
              </w:rPr>
            </w:pPr>
          </w:p>
        </w:tc>
        <w:tc>
          <w:tcPr>
            <w:tcW w:w="549" w:type="dxa"/>
            <w:gridSpan w:val="2"/>
            <w:tcPrChange w:id="2908" w:author="OPPO-Haorui" w:date="2021-12-07T17:35:00Z">
              <w:tcPr>
                <w:tcW w:w="566" w:type="dxa"/>
                <w:gridSpan w:val="4"/>
              </w:tcPr>
            </w:tcPrChange>
          </w:tcPr>
          <w:p w14:paraId="53AA4DAB" w14:textId="77777777" w:rsidR="00EC4206" w:rsidRDefault="00EC4206">
            <w:pPr>
              <w:keepNext/>
              <w:keepLines/>
              <w:spacing w:after="0"/>
              <w:jc w:val="center"/>
              <w:rPr>
                <w:rFonts w:ascii="Arial" w:hAnsi="Arial"/>
                <w:sz w:val="12"/>
                <w:szCs w:val="12"/>
              </w:rPr>
            </w:pPr>
          </w:p>
        </w:tc>
        <w:tc>
          <w:tcPr>
            <w:tcW w:w="249" w:type="dxa"/>
            <w:gridSpan w:val="2"/>
            <w:tcPrChange w:id="2909" w:author="OPPO-Haorui" w:date="2021-12-07T17:35:00Z">
              <w:tcPr>
                <w:tcW w:w="255" w:type="dxa"/>
                <w:gridSpan w:val="6"/>
              </w:tcPr>
            </w:tcPrChange>
          </w:tcPr>
          <w:p w14:paraId="47728265" w14:textId="77777777" w:rsidR="00EC4206" w:rsidRDefault="00EC4206">
            <w:pPr>
              <w:keepNext/>
              <w:keepLines/>
              <w:spacing w:after="0"/>
              <w:jc w:val="center"/>
              <w:rPr>
                <w:rFonts w:ascii="Arial" w:hAnsi="Arial"/>
                <w:sz w:val="12"/>
                <w:szCs w:val="12"/>
              </w:rPr>
            </w:pPr>
          </w:p>
        </w:tc>
        <w:tc>
          <w:tcPr>
            <w:tcW w:w="552" w:type="dxa"/>
            <w:gridSpan w:val="4"/>
            <w:tcPrChange w:id="2910" w:author="OPPO-Haorui" w:date="2021-12-07T17:35:00Z">
              <w:tcPr>
                <w:tcW w:w="566" w:type="dxa"/>
                <w:gridSpan w:val="6"/>
              </w:tcPr>
            </w:tcPrChange>
          </w:tcPr>
          <w:p w14:paraId="0F013E67" w14:textId="77777777" w:rsidR="00EC4206" w:rsidRDefault="00EC4206">
            <w:pPr>
              <w:keepNext/>
              <w:keepLines/>
              <w:spacing w:after="0"/>
              <w:jc w:val="center"/>
              <w:rPr>
                <w:rFonts w:ascii="Arial" w:hAnsi="Arial"/>
                <w:sz w:val="12"/>
                <w:szCs w:val="12"/>
              </w:rPr>
            </w:pPr>
          </w:p>
        </w:tc>
        <w:tc>
          <w:tcPr>
            <w:tcW w:w="549" w:type="dxa"/>
            <w:gridSpan w:val="2"/>
            <w:tcPrChange w:id="2911" w:author="OPPO-Haorui" w:date="2021-12-07T17:35:00Z">
              <w:tcPr>
                <w:tcW w:w="566" w:type="dxa"/>
                <w:gridSpan w:val="3"/>
              </w:tcPr>
            </w:tcPrChange>
          </w:tcPr>
          <w:p w14:paraId="3DC3A380" w14:textId="77777777" w:rsidR="00EC4206" w:rsidRDefault="00EC4206">
            <w:pPr>
              <w:keepNext/>
              <w:keepLines/>
              <w:spacing w:after="0"/>
              <w:jc w:val="center"/>
              <w:rPr>
                <w:rFonts w:ascii="Arial" w:hAnsi="Arial"/>
                <w:sz w:val="12"/>
                <w:szCs w:val="12"/>
              </w:rPr>
            </w:pPr>
          </w:p>
        </w:tc>
      </w:tr>
      <w:tr w:rsidR="00EC4206" w14:paraId="174286EB" w14:textId="77777777" w:rsidTr="00515DF0">
        <w:trPr>
          <w:gridAfter w:val="2"/>
          <w:wAfter w:w="563" w:type="dxa"/>
          <w:cantSplit/>
          <w:trPrChange w:id="2912" w:author="OPPO-Haorui" w:date="2021-12-07T17:35:00Z">
            <w:trPr>
              <w:gridAfter w:val="2"/>
              <w:cantSplit/>
            </w:trPr>
          </w:trPrChange>
        </w:trPr>
        <w:tc>
          <w:tcPr>
            <w:tcW w:w="282" w:type="dxa"/>
            <w:gridSpan w:val="2"/>
            <w:tcPrChange w:id="2913" w:author="OPPO-Haorui" w:date="2021-12-07T17:35:00Z">
              <w:tcPr>
                <w:tcW w:w="296" w:type="dxa"/>
                <w:gridSpan w:val="6"/>
              </w:tcPr>
            </w:tcPrChange>
          </w:tcPr>
          <w:p w14:paraId="4032718C"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Change w:id="2914" w:author="OPPO-Haorui" w:date="2021-12-07T17:35:00Z">
              <w:tcPr>
                <w:tcW w:w="563" w:type="dxa"/>
                <w:gridSpan w:val="6"/>
                <w:tcBorders>
                  <w:top w:val="nil"/>
                  <w:left w:val="nil"/>
                  <w:bottom w:val="nil"/>
                  <w:right w:val="single" w:sz="4" w:space="0" w:color="auto"/>
                </w:tcBorders>
              </w:tcPr>
            </w:tcPrChange>
          </w:tcPr>
          <w:p w14:paraId="6A3AE179"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Change w:id="2915" w:author="OPPO-Haorui" w:date="2021-12-07T17:35:00Z">
              <w:tcPr>
                <w:tcW w:w="564" w:type="dxa"/>
                <w:gridSpan w:val="7"/>
                <w:tcBorders>
                  <w:top w:val="nil"/>
                  <w:left w:val="single" w:sz="4" w:space="0" w:color="auto"/>
                  <w:bottom w:val="nil"/>
                  <w:right w:val="nil"/>
                </w:tcBorders>
              </w:tcPr>
            </w:tcPrChange>
          </w:tcPr>
          <w:p w14:paraId="6FE8C216" w14:textId="77777777" w:rsidR="00EC4206" w:rsidRDefault="00EC4206">
            <w:pPr>
              <w:keepNext/>
              <w:keepLines/>
              <w:spacing w:after="0"/>
              <w:jc w:val="center"/>
              <w:rPr>
                <w:rFonts w:ascii="Arial" w:hAnsi="Arial"/>
                <w:sz w:val="12"/>
                <w:szCs w:val="12"/>
              </w:rPr>
            </w:pPr>
          </w:p>
        </w:tc>
        <w:tc>
          <w:tcPr>
            <w:tcW w:w="250" w:type="dxa"/>
            <w:gridSpan w:val="3"/>
            <w:tcPrChange w:id="2916" w:author="OPPO-Haorui" w:date="2021-12-07T17:35:00Z">
              <w:tcPr>
                <w:tcW w:w="256" w:type="dxa"/>
                <w:gridSpan w:val="7"/>
              </w:tcPr>
            </w:tcPrChange>
          </w:tcPr>
          <w:p w14:paraId="4F6AABBF" w14:textId="77777777" w:rsidR="00EC4206" w:rsidRDefault="00EC4206">
            <w:pPr>
              <w:keepNext/>
              <w:keepLines/>
              <w:spacing w:after="0"/>
              <w:jc w:val="center"/>
              <w:rPr>
                <w:rFonts w:ascii="Arial" w:hAnsi="Arial"/>
                <w:sz w:val="12"/>
                <w:szCs w:val="12"/>
              </w:rPr>
            </w:pPr>
          </w:p>
        </w:tc>
        <w:tc>
          <w:tcPr>
            <w:tcW w:w="551" w:type="dxa"/>
            <w:gridSpan w:val="3"/>
            <w:tcBorders>
              <w:top w:val="nil"/>
              <w:left w:val="nil"/>
              <w:bottom w:val="double" w:sz="4" w:space="0" w:color="auto"/>
              <w:right w:val="nil"/>
            </w:tcBorders>
            <w:tcPrChange w:id="2917" w:author="OPPO-Haorui" w:date="2021-12-07T17:35:00Z">
              <w:tcPr>
                <w:tcW w:w="568" w:type="dxa"/>
                <w:gridSpan w:val="7"/>
                <w:tcBorders>
                  <w:top w:val="nil"/>
                  <w:left w:val="nil"/>
                  <w:bottom w:val="double" w:sz="4" w:space="0" w:color="auto"/>
                  <w:right w:val="nil"/>
                </w:tcBorders>
              </w:tcPr>
            </w:tcPrChange>
          </w:tcPr>
          <w:p w14:paraId="4A4B8BA3"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double" w:sz="4" w:space="0" w:color="auto"/>
              <w:right w:val="nil"/>
            </w:tcBorders>
            <w:tcPrChange w:id="2918" w:author="OPPO-Haorui" w:date="2021-12-07T17:35:00Z">
              <w:tcPr>
                <w:tcW w:w="566" w:type="dxa"/>
                <w:gridSpan w:val="7"/>
                <w:tcBorders>
                  <w:top w:val="nil"/>
                  <w:left w:val="nil"/>
                  <w:bottom w:val="double" w:sz="4" w:space="0" w:color="auto"/>
                  <w:right w:val="nil"/>
                </w:tcBorders>
              </w:tcPr>
            </w:tcPrChange>
          </w:tcPr>
          <w:p w14:paraId="4F38D078" w14:textId="77777777" w:rsidR="00EC4206" w:rsidRDefault="00EC4206">
            <w:pPr>
              <w:keepNext/>
              <w:keepLines/>
              <w:spacing w:after="0"/>
              <w:jc w:val="center"/>
              <w:rPr>
                <w:rFonts w:ascii="Arial" w:hAnsi="Arial"/>
                <w:sz w:val="12"/>
                <w:szCs w:val="12"/>
              </w:rPr>
            </w:pPr>
          </w:p>
        </w:tc>
        <w:tc>
          <w:tcPr>
            <w:tcW w:w="251" w:type="dxa"/>
            <w:gridSpan w:val="3"/>
            <w:tcPrChange w:id="2919" w:author="OPPO-Haorui" w:date="2021-12-07T17:35:00Z">
              <w:tcPr>
                <w:tcW w:w="257" w:type="dxa"/>
                <w:gridSpan w:val="7"/>
              </w:tcPr>
            </w:tcPrChange>
          </w:tcPr>
          <w:p w14:paraId="51A266C8" w14:textId="77777777" w:rsidR="00EC4206" w:rsidRDefault="00EC4206">
            <w:pPr>
              <w:keepNext/>
              <w:keepLines/>
              <w:spacing w:after="0"/>
              <w:jc w:val="center"/>
              <w:rPr>
                <w:rFonts w:ascii="Arial" w:hAnsi="Arial"/>
                <w:sz w:val="12"/>
                <w:szCs w:val="12"/>
              </w:rPr>
            </w:pPr>
          </w:p>
        </w:tc>
        <w:tc>
          <w:tcPr>
            <w:tcW w:w="549" w:type="dxa"/>
            <w:gridSpan w:val="3"/>
            <w:tcPrChange w:id="2920" w:author="OPPO-Haorui" w:date="2021-12-07T17:35:00Z">
              <w:tcPr>
                <w:tcW w:w="566" w:type="dxa"/>
                <w:gridSpan w:val="4"/>
              </w:tcPr>
            </w:tcPrChange>
          </w:tcPr>
          <w:p w14:paraId="5E4DE2AB" w14:textId="77777777" w:rsidR="00EC4206" w:rsidRDefault="00EC4206">
            <w:pPr>
              <w:keepNext/>
              <w:keepLines/>
              <w:spacing w:after="0"/>
              <w:jc w:val="center"/>
              <w:rPr>
                <w:rFonts w:ascii="Arial" w:hAnsi="Arial"/>
                <w:sz w:val="12"/>
                <w:szCs w:val="12"/>
              </w:rPr>
            </w:pPr>
          </w:p>
        </w:tc>
        <w:tc>
          <w:tcPr>
            <w:tcW w:w="549" w:type="dxa"/>
            <w:gridSpan w:val="2"/>
            <w:tcPrChange w:id="2921" w:author="OPPO-Haorui" w:date="2021-12-07T17:35:00Z">
              <w:tcPr>
                <w:tcW w:w="566" w:type="dxa"/>
                <w:gridSpan w:val="7"/>
              </w:tcPr>
            </w:tcPrChange>
          </w:tcPr>
          <w:p w14:paraId="6CFD960E" w14:textId="77777777" w:rsidR="00EC4206" w:rsidRDefault="00EC4206">
            <w:pPr>
              <w:keepNext/>
              <w:keepLines/>
              <w:spacing w:after="0"/>
              <w:jc w:val="center"/>
              <w:rPr>
                <w:rFonts w:ascii="Arial" w:hAnsi="Arial"/>
                <w:sz w:val="12"/>
                <w:szCs w:val="12"/>
              </w:rPr>
            </w:pPr>
          </w:p>
        </w:tc>
        <w:tc>
          <w:tcPr>
            <w:tcW w:w="252" w:type="dxa"/>
            <w:gridSpan w:val="3"/>
            <w:tcPrChange w:id="2922" w:author="OPPO-Haorui" w:date="2021-12-07T17:35:00Z">
              <w:tcPr>
                <w:tcW w:w="257" w:type="dxa"/>
                <w:gridSpan w:val="7"/>
              </w:tcPr>
            </w:tcPrChange>
          </w:tcPr>
          <w:p w14:paraId="5772926B" w14:textId="77777777" w:rsidR="00EC4206" w:rsidRDefault="00EC4206">
            <w:pPr>
              <w:keepNext/>
              <w:keepLines/>
              <w:spacing w:after="0"/>
              <w:jc w:val="center"/>
              <w:rPr>
                <w:rFonts w:ascii="Arial" w:hAnsi="Arial"/>
                <w:sz w:val="12"/>
                <w:szCs w:val="12"/>
              </w:rPr>
            </w:pPr>
          </w:p>
        </w:tc>
        <w:tc>
          <w:tcPr>
            <w:tcW w:w="549" w:type="dxa"/>
            <w:gridSpan w:val="3"/>
            <w:tcPrChange w:id="2923" w:author="OPPO-Haorui" w:date="2021-12-07T17:35:00Z">
              <w:tcPr>
                <w:tcW w:w="566" w:type="dxa"/>
                <w:gridSpan w:val="4"/>
              </w:tcPr>
            </w:tcPrChange>
          </w:tcPr>
          <w:p w14:paraId="6167EC1C" w14:textId="77777777" w:rsidR="00EC4206" w:rsidRDefault="00EC4206">
            <w:pPr>
              <w:keepNext/>
              <w:keepLines/>
              <w:spacing w:after="0"/>
              <w:jc w:val="center"/>
              <w:rPr>
                <w:rFonts w:ascii="Arial" w:hAnsi="Arial"/>
                <w:sz w:val="12"/>
                <w:szCs w:val="12"/>
              </w:rPr>
            </w:pPr>
          </w:p>
        </w:tc>
        <w:tc>
          <w:tcPr>
            <w:tcW w:w="550" w:type="dxa"/>
            <w:gridSpan w:val="4"/>
            <w:tcPrChange w:id="2924" w:author="OPPO-Haorui" w:date="2021-12-07T17:35:00Z">
              <w:tcPr>
                <w:tcW w:w="566" w:type="dxa"/>
                <w:gridSpan w:val="7"/>
              </w:tcPr>
            </w:tcPrChange>
          </w:tcPr>
          <w:p w14:paraId="6AD9D4D2" w14:textId="77777777" w:rsidR="00EC4206" w:rsidRDefault="00EC4206">
            <w:pPr>
              <w:keepNext/>
              <w:keepLines/>
              <w:spacing w:after="0"/>
              <w:jc w:val="center"/>
              <w:rPr>
                <w:rFonts w:ascii="Arial" w:hAnsi="Arial"/>
                <w:sz w:val="12"/>
                <w:szCs w:val="12"/>
              </w:rPr>
            </w:pPr>
          </w:p>
        </w:tc>
        <w:tc>
          <w:tcPr>
            <w:tcW w:w="259" w:type="dxa"/>
            <w:gridSpan w:val="3"/>
            <w:tcPrChange w:id="2925" w:author="OPPO-Haorui" w:date="2021-12-07T17:35:00Z">
              <w:tcPr>
                <w:tcW w:w="265" w:type="dxa"/>
                <w:gridSpan w:val="6"/>
              </w:tcPr>
            </w:tcPrChange>
          </w:tcPr>
          <w:p w14:paraId="41C676A6" w14:textId="77777777" w:rsidR="00EC4206" w:rsidRDefault="00EC4206">
            <w:pPr>
              <w:keepNext/>
              <w:keepLines/>
              <w:spacing w:after="0"/>
              <w:jc w:val="center"/>
              <w:rPr>
                <w:rFonts w:ascii="Arial" w:hAnsi="Arial"/>
                <w:sz w:val="12"/>
                <w:szCs w:val="12"/>
              </w:rPr>
            </w:pPr>
          </w:p>
        </w:tc>
        <w:tc>
          <w:tcPr>
            <w:tcW w:w="553" w:type="dxa"/>
            <w:gridSpan w:val="3"/>
            <w:tcPrChange w:id="2926" w:author="OPPO-Haorui" w:date="2021-12-07T17:35:00Z">
              <w:tcPr>
                <w:tcW w:w="569" w:type="dxa"/>
                <w:gridSpan w:val="5"/>
              </w:tcPr>
            </w:tcPrChange>
          </w:tcPr>
          <w:p w14:paraId="75C2899B" w14:textId="77777777" w:rsidR="00EC4206" w:rsidRDefault="00EC4206">
            <w:pPr>
              <w:keepNext/>
              <w:keepLines/>
              <w:spacing w:after="0"/>
              <w:jc w:val="center"/>
              <w:rPr>
                <w:rFonts w:ascii="Arial" w:hAnsi="Arial"/>
                <w:sz w:val="12"/>
                <w:szCs w:val="12"/>
              </w:rPr>
            </w:pPr>
          </w:p>
        </w:tc>
        <w:tc>
          <w:tcPr>
            <w:tcW w:w="552" w:type="dxa"/>
            <w:gridSpan w:val="2"/>
            <w:tcPrChange w:id="2927" w:author="OPPO-Haorui" w:date="2021-12-07T17:35:00Z">
              <w:tcPr>
                <w:tcW w:w="569" w:type="dxa"/>
                <w:gridSpan w:val="4"/>
              </w:tcPr>
            </w:tcPrChange>
          </w:tcPr>
          <w:p w14:paraId="4325EE34" w14:textId="77777777" w:rsidR="00EC4206" w:rsidRDefault="00EC4206">
            <w:pPr>
              <w:keepNext/>
              <w:keepLines/>
              <w:spacing w:after="0"/>
              <w:jc w:val="center"/>
              <w:rPr>
                <w:rFonts w:ascii="Arial" w:hAnsi="Arial"/>
                <w:sz w:val="12"/>
                <w:szCs w:val="12"/>
              </w:rPr>
            </w:pPr>
          </w:p>
        </w:tc>
        <w:tc>
          <w:tcPr>
            <w:tcW w:w="249" w:type="dxa"/>
            <w:gridSpan w:val="2"/>
            <w:tcPrChange w:id="2928" w:author="OPPO-Haorui" w:date="2021-12-07T17:35:00Z">
              <w:tcPr>
                <w:tcW w:w="255" w:type="dxa"/>
                <w:gridSpan w:val="6"/>
              </w:tcPr>
            </w:tcPrChange>
          </w:tcPr>
          <w:p w14:paraId="21301423" w14:textId="77777777" w:rsidR="00EC4206" w:rsidRDefault="00EC4206">
            <w:pPr>
              <w:keepNext/>
              <w:keepLines/>
              <w:spacing w:after="0"/>
              <w:jc w:val="center"/>
              <w:rPr>
                <w:rFonts w:ascii="Arial" w:hAnsi="Arial"/>
                <w:sz w:val="12"/>
                <w:szCs w:val="12"/>
              </w:rPr>
            </w:pPr>
          </w:p>
        </w:tc>
        <w:tc>
          <w:tcPr>
            <w:tcW w:w="551" w:type="dxa"/>
            <w:gridSpan w:val="4"/>
            <w:tcPrChange w:id="2929" w:author="OPPO-Haorui" w:date="2021-12-07T17:35:00Z">
              <w:tcPr>
                <w:tcW w:w="566" w:type="dxa"/>
                <w:gridSpan w:val="5"/>
              </w:tcPr>
            </w:tcPrChange>
          </w:tcPr>
          <w:p w14:paraId="4C8154FC" w14:textId="77777777" w:rsidR="00EC4206" w:rsidRDefault="00EC4206">
            <w:pPr>
              <w:keepNext/>
              <w:keepLines/>
              <w:spacing w:after="0"/>
              <w:jc w:val="center"/>
              <w:rPr>
                <w:rFonts w:ascii="Arial" w:hAnsi="Arial"/>
                <w:sz w:val="12"/>
                <w:szCs w:val="12"/>
              </w:rPr>
            </w:pPr>
          </w:p>
        </w:tc>
        <w:tc>
          <w:tcPr>
            <w:tcW w:w="549" w:type="dxa"/>
            <w:gridSpan w:val="2"/>
            <w:tcPrChange w:id="2930" w:author="OPPO-Haorui" w:date="2021-12-07T17:35:00Z">
              <w:tcPr>
                <w:tcW w:w="566" w:type="dxa"/>
                <w:gridSpan w:val="4"/>
              </w:tcPr>
            </w:tcPrChange>
          </w:tcPr>
          <w:p w14:paraId="18A63253" w14:textId="77777777" w:rsidR="00EC4206" w:rsidRDefault="00EC4206">
            <w:pPr>
              <w:keepNext/>
              <w:keepLines/>
              <w:spacing w:after="0"/>
              <w:jc w:val="center"/>
              <w:rPr>
                <w:rFonts w:ascii="Arial" w:hAnsi="Arial"/>
                <w:sz w:val="12"/>
                <w:szCs w:val="12"/>
              </w:rPr>
            </w:pPr>
          </w:p>
        </w:tc>
        <w:tc>
          <w:tcPr>
            <w:tcW w:w="249" w:type="dxa"/>
            <w:gridSpan w:val="2"/>
            <w:tcPrChange w:id="2931" w:author="OPPO-Haorui" w:date="2021-12-07T17:35:00Z">
              <w:tcPr>
                <w:tcW w:w="255" w:type="dxa"/>
                <w:gridSpan w:val="6"/>
              </w:tcPr>
            </w:tcPrChange>
          </w:tcPr>
          <w:p w14:paraId="3AE54769" w14:textId="77777777" w:rsidR="00EC4206" w:rsidRDefault="00EC4206">
            <w:pPr>
              <w:keepNext/>
              <w:keepLines/>
              <w:spacing w:after="0"/>
              <w:jc w:val="center"/>
              <w:rPr>
                <w:rFonts w:ascii="Arial" w:hAnsi="Arial"/>
                <w:sz w:val="12"/>
                <w:szCs w:val="12"/>
              </w:rPr>
            </w:pPr>
          </w:p>
        </w:tc>
        <w:tc>
          <w:tcPr>
            <w:tcW w:w="552" w:type="dxa"/>
            <w:gridSpan w:val="4"/>
            <w:tcPrChange w:id="2932" w:author="OPPO-Haorui" w:date="2021-12-07T17:35:00Z">
              <w:tcPr>
                <w:tcW w:w="566" w:type="dxa"/>
                <w:gridSpan w:val="6"/>
              </w:tcPr>
            </w:tcPrChange>
          </w:tcPr>
          <w:p w14:paraId="08F155E6" w14:textId="77777777" w:rsidR="00EC4206" w:rsidRDefault="00EC4206">
            <w:pPr>
              <w:keepNext/>
              <w:keepLines/>
              <w:spacing w:after="0"/>
              <w:jc w:val="center"/>
              <w:rPr>
                <w:rFonts w:ascii="Arial" w:hAnsi="Arial"/>
                <w:sz w:val="12"/>
                <w:szCs w:val="12"/>
              </w:rPr>
            </w:pPr>
          </w:p>
        </w:tc>
        <w:tc>
          <w:tcPr>
            <w:tcW w:w="549" w:type="dxa"/>
            <w:gridSpan w:val="2"/>
            <w:tcPrChange w:id="2933" w:author="OPPO-Haorui" w:date="2021-12-07T17:35:00Z">
              <w:tcPr>
                <w:tcW w:w="566" w:type="dxa"/>
                <w:gridSpan w:val="3"/>
              </w:tcPr>
            </w:tcPrChange>
          </w:tcPr>
          <w:p w14:paraId="2D79085C" w14:textId="77777777" w:rsidR="00EC4206" w:rsidRDefault="00EC4206">
            <w:pPr>
              <w:keepNext/>
              <w:keepLines/>
              <w:spacing w:after="0"/>
              <w:jc w:val="center"/>
              <w:rPr>
                <w:rFonts w:ascii="Arial" w:hAnsi="Arial"/>
                <w:sz w:val="12"/>
                <w:szCs w:val="12"/>
              </w:rPr>
            </w:pPr>
          </w:p>
        </w:tc>
      </w:tr>
      <w:tr w:rsidR="00EC4206" w14:paraId="2891B942" w14:textId="77777777" w:rsidTr="00515DF0">
        <w:trPr>
          <w:gridAfter w:val="2"/>
          <w:wAfter w:w="563" w:type="dxa"/>
          <w:cantSplit/>
          <w:trPrChange w:id="2934" w:author="OPPO-Haorui" w:date="2021-12-07T17:35:00Z">
            <w:trPr>
              <w:gridAfter w:val="2"/>
              <w:cantSplit/>
            </w:trPr>
          </w:trPrChange>
        </w:trPr>
        <w:tc>
          <w:tcPr>
            <w:tcW w:w="282" w:type="dxa"/>
            <w:gridSpan w:val="2"/>
            <w:tcPrChange w:id="2935" w:author="OPPO-Haorui" w:date="2021-12-07T17:35:00Z">
              <w:tcPr>
                <w:tcW w:w="296" w:type="dxa"/>
                <w:gridSpan w:val="6"/>
              </w:tcPr>
            </w:tcPrChange>
          </w:tcPr>
          <w:p w14:paraId="6E3EA283"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Change w:id="2936" w:author="OPPO-Haorui" w:date="2021-12-07T17:35:00Z">
              <w:tcPr>
                <w:tcW w:w="563" w:type="dxa"/>
                <w:gridSpan w:val="6"/>
                <w:tcBorders>
                  <w:top w:val="nil"/>
                  <w:left w:val="nil"/>
                  <w:bottom w:val="nil"/>
                  <w:right w:val="single" w:sz="4" w:space="0" w:color="auto"/>
                </w:tcBorders>
              </w:tcPr>
            </w:tcPrChange>
          </w:tcPr>
          <w:p w14:paraId="73ED5DD1"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single" w:sz="4" w:space="0" w:color="auto"/>
              <w:right w:val="nil"/>
            </w:tcBorders>
            <w:tcPrChange w:id="2937" w:author="OPPO-Haorui" w:date="2021-12-07T17:35:00Z">
              <w:tcPr>
                <w:tcW w:w="564" w:type="dxa"/>
                <w:gridSpan w:val="7"/>
                <w:tcBorders>
                  <w:top w:val="nil"/>
                  <w:left w:val="single" w:sz="4" w:space="0" w:color="auto"/>
                  <w:bottom w:val="single" w:sz="4" w:space="0" w:color="auto"/>
                  <w:right w:val="nil"/>
                </w:tcBorders>
              </w:tcPr>
            </w:tcPrChange>
          </w:tcPr>
          <w:p w14:paraId="74352038" w14:textId="77777777" w:rsidR="00EC4206" w:rsidRDefault="00EC4206">
            <w:pPr>
              <w:keepNext/>
              <w:keepLines/>
              <w:spacing w:after="0"/>
              <w:jc w:val="center"/>
              <w:rPr>
                <w:rFonts w:ascii="Arial" w:hAnsi="Arial"/>
                <w:sz w:val="18"/>
              </w:rPr>
            </w:pPr>
          </w:p>
        </w:tc>
        <w:tc>
          <w:tcPr>
            <w:tcW w:w="250" w:type="dxa"/>
            <w:gridSpan w:val="3"/>
            <w:tcBorders>
              <w:top w:val="nil"/>
              <w:left w:val="nil"/>
              <w:bottom w:val="single" w:sz="4" w:space="0" w:color="auto"/>
              <w:right w:val="double" w:sz="4" w:space="0" w:color="auto"/>
            </w:tcBorders>
            <w:tcPrChange w:id="2938" w:author="OPPO-Haorui" w:date="2021-12-07T17:35:00Z">
              <w:tcPr>
                <w:tcW w:w="256" w:type="dxa"/>
                <w:gridSpan w:val="7"/>
                <w:tcBorders>
                  <w:top w:val="nil"/>
                  <w:left w:val="nil"/>
                  <w:bottom w:val="single" w:sz="4" w:space="0" w:color="auto"/>
                  <w:right w:val="double" w:sz="4" w:space="0" w:color="auto"/>
                </w:tcBorders>
              </w:tcPr>
            </w:tcPrChange>
          </w:tcPr>
          <w:p w14:paraId="352209F1" w14:textId="77777777" w:rsidR="00EC4206" w:rsidRDefault="00EC4206">
            <w:pPr>
              <w:keepNext/>
              <w:keepLines/>
              <w:spacing w:after="0"/>
              <w:jc w:val="center"/>
              <w:rPr>
                <w:rFonts w:ascii="Arial" w:hAnsi="Arial"/>
                <w:sz w:val="18"/>
              </w:rPr>
            </w:pPr>
          </w:p>
        </w:tc>
        <w:tc>
          <w:tcPr>
            <w:tcW w:w="1100" w:type="dxa"/>
            <w:gridSpan w:val="6"/>
            <w:tcBorders>
              <w:top w:val="double" w:sz="4" w:space="0" w:color="auto"/>
              <w:left w:val="nil"/>
              <w:bottom w:val="nil"/>
              <w:right w:val="double" w:sz="4" w:space="0" w:color="auto"/>
            </w:tcBorders>
            <w:shd w:val="pct20" w:color="00FF00" w:fill="auto"/>
            <w:hideMark/>
            <w:tcPrChange w:id="2939" w:author="OPPO-Haorui" w:date="2021-12-07T17:35:00Z">
              <w:tcPr>
                <w:tcW w:w="1134" w:type="dxa"/>
                <w:gridSpan w:val="14"/>
                <w:tcBorders>
                  <w:top w:val="double" w:sz="4" w:space="0" w:color="auto"/>
                  <w:left w:val="nil"/>
                  <w:bottom w:val="nil"/>
                  <w:right w:val="double" w:sz="4" w:space="0" w:color="auto"/>
                </w:tcBorders>
                <w:shd w:val="pct20" w:color="00FF00" w:fill="auto"/>
                <w:hideMark/>
              </w:tcPr>
            </w:tcPrChange>
          </w:tcPr>
          <w:p w14:paraId="75E4374B" w14:textId="77777777" w:rsidR="00EC4206" w:rsidRDefault="00EC4206">
            <w:pPr>
              <w:keepNext/>
              <w:keepLines/>
              <w:spacing w:after="0"/>
              <w:jc w:val="center"/>
              <w:rPr>
                <w:rFonts w:ascii="Arial" w:hAnsi="Arial"/>
                <w:sz w:val="18"/>
              </w:rPr>
            </w:pPr>
            <w:r>
              <w:rPr>
                <w:rFonts w:ascii="Arial" w:hAnsi="Arial"/>
                <w:sz w:val="18"/>
              </w:rPr>
              <w:t>DF</w:t>
            </w:r>
            <w:r>
              <w:rPr>
                <w:rFonts w:ascii="Arial" w:hAnsi="Arial"/>
                <w:sz w:val="18"/>
                <w:vertAlign w:val="subscript"/>
              </w:rPr>
              <w:t>GSM-ACCESS</w:t>
            </w:r>
          </w:p>
        </w:tc>
        <w:tc>
          <w:tcPr>
            <w:tcW w:w="251" w:type="dxa"/>
            <w:gridSpan w:val="3"/>
            <w:tcPrChange w:id="2940" w:author="OPPO-Haorui" w:date="2021-12-07T17:35:00Z">
              <w:tcPr>
                <w:tcW w:w="257" w:type="dxa"/>
                <w:gridSpan w:val="7"/>
              </w:tcPr>
            </w:tcPrChange>
          </w:tcPr>
          <w:p w14:paraId="4F2A22CB" w14:textId="77777777" w:rsidR="00EC4206" w:rsidRDefault="00EC4206">
            <w:pPr>
              <w:keepNext/>
              <w:keepLines/>
              <w:spacing w:after="0"/>
              <w:jc w:val="center"/>
              <w:rPr>
                <w:rFonts w:ascii="Arial" w:hAnsi="Arial"/>
                <w:sz w:val="18"/>
              </w:rPr>
            </w:pPr>
          </w:p>
        </w:tc>
        <w:tc>
          <w:tcPr>
            <w:tcW w:w="1098" w:type="dxa"/>
            <w:gridSpan w:val="5"/>
            <w:tcPrChange w:id="2941" w:author="OPPO-Haorui" w:date="2021-12-07T17:35:00Z">
              <w:tcPr>
                <w:tcW w:w="1132" w:type="dxa"/>
                <w:gridSpan w:val="11"/>
              </w:tcPr>
            </w:tcPrChange>
          </w:tcPr>
          <w:p w14:paraId="1E85AAFA" w14:textId="77777777" w:rsidR="00EC4206" w:rsidRDefault="00EC4206">
            <w:pPr>
              <w:keepNext/>
              <w:keepLines/>
              <w:spacing w:after="0"/>
              <w:jc w:val="center"/>
              <w:rPr>
                <w:rFonts w:ascii="Arial" w:hAnsi="Arial"/>
                <w:sz w:val="18"/>
              </w:rPr>
            </w:pPr>
          </w:p>
        </w:tc>
        <w:tc>
          <w:tcPr>
            <w:tcW w:w="252" w:type="dxa"/>
            <w:gridSpan w:val="3"/>
            <w:tcPrChange w:id="2942" w:author="OPPO-Haorui" w:date="2021-12-07T17:35:00Z">
              <w:tcPr>
                <w:tcW w:w="257" w:type="dxa"/>
                <w:gridSpan w:val="7"/>
              </w:tcPr>
            </w:tcPrChange>
          </w:tcPr>
          <w:p w14:paraId="08FCFB83" w14:textId="77777777" w:rsidR="00EC4206" w:rsidRDefault="00EC4206">
            <w:pPr>
              <w:keepNext/>
              <w:keepLines/>
              <w:spacing w:after="0"/>
              <w:jc w:val="center"/>
              <w:rPr>
                <w:rFonts w:ascii="Arial" w:hAnsi="Arial"/>
                <w:sz w:val="18"/>
              </w:rPr>
            </w:pPr>
          </w:p>
        </w:tc>
        <w:tc>
          <w:tcPr>
            <w:tcW w:w="1099" w:type="dxa"/>
            <w:gridSpan w:val="7"/>
            <w:tcPrChange w:id="2943" w:author="OPPO-Haorui" w:date="2021-12-07T17:35:00Z">
              <w:tcPr>
                <w:tcW w:w="1132" w:type="dxa"/>
                <w:gridSpan w:val="11"/>
              </w:tcPr>
            </w:tcPrChange>
          </w:tcPr>
          <w:p w14:paraId="6C497707" w14:textId="77777777" w:rsidR="00EC4206" w:rsidRDefault="00EC4206">
            <w:pPr>
              <w:keepNext/>
              <w:keepLines/>
              <w:spacing w:after="0"/>
              <w:jc w:val="center"/>
              <w:rPr>
                <w:rFonts w:ascii="Arial" w:hAnsi="Arial"/>
                <w:sz w:val="18"/>
              </w:rPr>
            </w:pPr>
          </w:p>
        </w:tc>
        <w:tc>
          <w:tcPr>
            <w:tcW w:w="259" w:type="dxa"/>
            <w:gridSpan w:val="3"/>
            <w:tcPrChange w:id="2944" w:author="OPPO-Haorui" w:date="2021-12-07T17:35:00Z">
              <w:tcPr>
                <w:tcW w:w="265" w:type="dxa"/>
                <w:gridSpan w:val="6"/>
              </w:tcPr>
            </w:tcPrChange>
          </w:tcPr>
          <w:p w14:paraId="59682859" w14:textId="77777777" w:rsidR="00EC4206" w:rsidRDefault="00EC4206">
            <w:pPr>
              <w:keepNext/>
              <w:keepLines/>
              <w:spacing w:after="0"/>
              <w:jc w:val="center"/>
              <w:rPr>
                <w:rFonts w:ascii="Arial" w:hAnsi="Arial"/>
                <w:sz w:val="18"/>
              </w:rPr>
            </w:pPr>
          </w:p>
        </w:tc>
        <w:tc>
          <w:tcPr>
            <w:tcW w:w="1105" w:type="dxa"/>
            <w:gridSpan w:val="5"/>
            <w:tcPrChange w:id="2945" w:author="OPPO-Haorui" w:date="2021-12-07T17:35:00Z">
              <w:tcPr>
                <w:tcW w:w="1138" w:type="dxa"/>
                <w:gridSpan w:val="9"/>
              </w:tcPr>
            </w:tcPrChange>
          </w:tcPr>
          <w:p w14:paraId="0BE0D240" w14:textId="77777777" w:rsidR="00EC4206" w:rsidRDefault="00EC4206">
            <w:pPr>
              <w:keepNext/>
              <w:keepLines/>
              <w:spacing w:after="0"/>
              <w:jc w:val="center"/>
              <w:rPr>
                <w:rFonts w:ascii="Arial" w:hAnsi="Arial"/>
                <w:sz w:val="18"/>
              </w:rPr>
            </w:pPr>
          </w:p>
        </w:tc>
        <w:tc>
          <w:tcPr>
            <w:tcW w:w="249" w:type="dxa"/>
            <w:gridSpan w:val="2"/>
            <w:tcPrChange w:id="2946" w:author="OPPO-Haorui" w:date="2021-12-07T17:35:00Z">
              <w:tcPr>
                <w:tcW w:w="255" w:type="dxa"/>
                <w:gridSpan w:val="6"/>
              </w:tcPr>
            </w:tcPrChange>
          </w:tcPr>
          <w:p w14:paraId="4AEE94A7" w14:textId="77777777" w:rsidR="00EC4206" w:rsidRDefault="00EC4206">
            <w:pPr>
              <w:keepNext/>
              <w:keepLines/>
              <w:spacing w:after="0"/>
              <w:jc w:val="center"/>
              <w:rPr>
                <w:rFonts w:ascii="Arial" w:hAnsi="Arial"/>
                <w:sz w:val="18"/>
              </w:rPr>
            </w:pPr>
          </w:p>
        </w:tc>
        <w:tc>
          <w:tcPr>
            <w:tcW w:w="1100" w:type="dxa"/>
            <w:gridSpan w:val="6"/>
            <w:tcPrChange w:id="2947" w:author="OPPO-Haorui" w:date="2021-12-07T17:35:00Z">
              <w:tcPr>
                <w:tcW w:w="1132" w:type="dxa"/>
                <w:gridSpan w:val="9"/>
              </w:tcPr>
            </w:tcPrChange>
          </w:tcPr>
          <w:p w14:paraId="3DC9955F" w14:textId="77777777" w:rsidR="00EC4206" w:rsidRDefault="00EC4206">
            <w:pPr>
              <w:keepNext/>
              <w:keepLines/>
              <w:spacing w:after="0"/>
              <w:jc w:val="center"/>
              <w:rPr>
                <w:rFonts w:ascii="Arial" w:hAnsi="Arial"/>
                <w:sz w:val="18"/>
              </w:rPr>
            </w:pPr>
          </w:p>
        </w:tc>
        <w:tc>
          <w:tcPr>
            <w:tcW w:w="249" w:type="dxa"/>
            <w:gridSpan w:val="2"/>
            <w:tcPrChange w:id="2948" w:author="OPPO-Haorui" w:date="2021-12-07T17:35:00Z">
              <w:tcPr>
                <w:tcW w:w="255" w:type="dxa"/>
                <w:gridSpan w:val="6"/>
              </w:tcPr>
            </w:tcPrChange>
          </w:tcPr>
          <w:p w14:paraId="79743B05" w14:textId="77777777" w:rsidR="00EC4206" w:rsidRDefault="00EC4206">
            <w:pPr>
              <w:keepNext/>
              <w:keepLines/>
              <w:spacing w:after="0"/>
              <w:jc w:val="center"/>
              <w:rPr>
                <w:rFonts w:ascii="Arial" w:hAnsi="Arial"/>
                <w:sz w:val="18"/>
              </w:rPr>
            </w:pPr>
          </w:p>
        </w:tc>
        <w:tc>
          <w:tcPr>
            <w:tcW w:w="1101" w:type="dxa"/>
            <w:gridSpan w:val="6"/>
            <w:tcPrChange w:id="2949" w:author="OPPO-Haorui" w:date="2021-12-07T17:35:00Z">
              <w:tcPr>
                <w:tcW w:w="1132" w:type="dxa"/>
                <w:gridSpan w:val="9"/>
              </w:tcPr>
            </w:tcPrChange>
          </w:tcPr>
          <w:p w14:paraId="7B092307" w14:textId="77777777" w:rsidR="00EC4206" w:rsidRDefault="00EC4206">
            <w:pPr>
              <w:keepNext/>
              <w:keepLines/>
              <w:spacing w:after="0"/>
              <w:jc w:val="center"/>
              <w:rPr>
                <w:rFonts w:ascii="Arial" w:hAnsi="Arial"/>
                <w:sz w:val="18"/>
              </w:rPr>
            </w:pPr>
          </w:p>
        </w:tc>
      </w:tr>
      <w:tr w:rsidR="00EC4206" w14:paraId="2A5BA6BC" w14:textId="77777777" w:rsidTr="00515DF0">
        <w:trPr>
          <w:gridAfter w:val="2"/>
          <w:wAfter w:w="563" w:type="dxa"/>
          <w:cantSplit/>
          <w:trPrChange w:id="2950" w:author="OPPO-Haorui" w:date="2021-12-07T17:35:00Z">
            <w:trPr>
              <w:gridAfter w:val="2"/>
              <w:cantSplit/>
            </w:trPr>
          </w:trPrChange>
        </w:trPr>
        <w:tc>
          <w:tcPr>
            <w:tcW w:w="282" w:type="dxa"/>
            <w:gridSpan w:val="2"/>
            <w:tcPrChange w:id="2951" w:author="OPPO-Haorui" w:date="2021-12-07T17:35:00Z">
              <w:tcPr>
                <w:tcW w:w="296" w:type="dxa"/>
                <w:gridSpan w:val="6"/>
              </w:tcPr>
            </w:tcPrChange>
          </w:tcPr>
          <w:p w14:paraId="797CDA3C"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Change w:id="2952" w:author="OPPO-Haorui" w:date="2021-12-07T17:35:00Z">
              <w:tcPr>
                <w:tcW w:w="563" w:type="dxa"/>
                <w:gridSpan w:val="6"/>
                <w:tcBorders>
                  <w:top w:val="nil"/>
                  <w:left w:val="nil"/>
                  <w:bottom w:val="nil"/>
                  <w:right w:val="single" w:sz="4" w:space="0" w:color="auto"/>
                </w:tcBorders>
              </w:tcPr>
            </w:tcPrChange>
          </w:tcPr>
          <w:p w14:paraId="45CD3804" w14:textId="77777777" w:rsidR="00EC4206" w:rsidRDefault="00EC4206">
            <w:pPr>
              <w:keepNext/>
              <w:keepLines/>
              <w:spacing w:after="0"/>
              <w:jc w:val="center"/>
              <w:rPr>
                <w:rFonts w:ascii="Arial" w:hAnsi="Arial"/>
                <w:sz w:val="18"/>
              </w:rPr>
            </w:pPr>
          </w:p>
        </w:tc>
        <w:tc>
          <w:tcPr>
            <w:tcW w:w="546" w:type="dxa"/>
            <w:gridSpan w:val="2"/>
            <w:tcBorders>
              <w:top w:val="single" w:sz="4" w:space="0" w:color="auto"/>
              <w:left w:val="single" w:sz="4" w:space="0" w:color="auto"/>
              <w:bottom w:val="nil"/>
              <w:right w:val="nil"/>
            </w:tcBorders>
            <w:tcPrChange w:id="2953" w:author="OPPO-Haorui" w:date="2021-12-07T17:35:00Z">
              <w:tcPr>
                <w:tcW w:w="564" w:type="dxa"/>
                <w:gridSpan w:val="7"/>
                <w:tcBorders>
                  <w:top w:val="single" w:sz="4" w:space="0" w:color="auto"/>
                  <w:left w:val="single" w:sz="4" w:space="0" w:color="auto"/>
                  <w:bottom w:val="nil"/>
                  <w:right w:val="nil"/>
                </w:tcBorders>
              </w:tcPr>
            </w:tcPrChange>
          </w:tcPr>
          <w:p w14:paraId="6CEAD3FB" w14:textId="77777777" w:rsidR="00EC4206" w:rsidRDefault="00EC4206">
            <w:pPr>
              <w:keepNext/>
              <w:keepLines/>
              <w:spacing w:after="0"/>
              <w:jc w:val="center"/>
              <w:rPr>
                <w:rFonts w:ascii="Arial" w:hAnsi="Arial"/>
                <w:sz w:val="18"/>
              </w:rPr>
            </w:pPr>
          </w:p>
        </w:tc>
        <w:tc>
          <w:tcPr>
            <w:tcW w:w="250" w:type="dxa"/>
            <w:gridSpan w:val="3"/>
            <w:tcBorders>
              <w:top w:val="single" w:sz="4" w:space="0" w:color="auto"/>
              <w:left w:val="nil"/>
              <w:bottom w:val="nil"/>
              <w:right w:val="double" w:sz="4" w:space="0" w:color="auto"/>
            </w:tcBorders>
            <w:tcPrChange w:id="2954" w:author="OPPO-Haorui" w:date="2021-12-07T17:35:00Z">
              <w:tcPr>
                <w:tcW w:w="256" w:type="dxa"/>
                <w:gridSpan w:val="7"/>
                <w:tcBorders>
                  <w:top w:val="single" w:sz="4" w:space="0" w:color="auto"/>
                  <w:left w:val="nil"/>
                  <w:bottom w:val="nil"/>
                  <w:right w:val="double" w:sz="4" w:space="0" w:color="auto"/>
                </w:tcBorders>
              </w:tcPr>
            </w:tcPrChange>
          </w:tcPr>
          <w:p w14:paraId="07D33EEB" w14:textId="77777777" w:rsidR="00EC4206" w:rsidRDefault="00EC4206">
            <w:pPr>
              <w:keepNext/>
              <w:keepLines/>
              <w:spacing w:after="0"/>
              <w:jc w:val="center"/>
              <w:rPr>
                <w:rFonts w:ascii="Arial" w:hAnsi="Arial"/>
                <w:sz w:val="18"/>
              </w:rPr>
            </w:pPr>
          </w:p>
        </w:tc>
        <w:tc>
          <w:tcPr>
            <w:tcW w:w="1100" w:type="dxa"/>
            <w:gridSpan w:val="6"/>
            <w:tcBorders>
              <w:top w:val="nil"/>
              <w:left w:val="nil"/>
              <w:bottom w:val="double" w:sz="4" w:space="0" w:color="auto"/>
              <w:right w:val="double" w:sz="4" w:space="0" w:color="auto"/>
            </w:tcBorders>
            <w:shd w:val="pct20" w:color="00FF00" w:fill="auto"/>
            <w:hideMark/>
            <w:tcPrChange w:id="2955" w:author="OPPO-Haorui" w:date="2021-12-07T17:35:00Z">
              <w:tcPr>
                <w:tcW w:w="1134" w:type="dxa"/>
                <w:gridSpan w:val="14"/>
                <w:tcBorders>
                  <w:top w:val="nil"/>
                  <w:left w:val="nil"/>
                  <w:bottom w:val="double" w:sz="4" w:space="0" w:color="auto"/>
                  <w:right w:val="double" w:sz="4" w:space="0" w:color="auto"/>
                </w:tcBorders>
                <w:shd w:val="pct20" w:color="00FF00" w:fill="auto"/>
                <w:hideMark/>
              </w:tcPr>
            </w:tcPrChange>
          </w:tcPr>
          <w:p w14:paraId="4E21853A" w14:textId="77777777" w:rsidR="00EC4206" w:rsidRDefault="00EC4206">
            <w:pPr>
              <w:keepNext/>
              <w:keepLines/>
              <w:spacing w:after="0"/>
              <w:jc w:val="center"/>
              <w:rPr>
                <w:rFonts w:ascii="Arial" w:hAnsi="Arial"/>
                <w:sz w:val="18"/>
              </w:rPr>
            </w:pPr>
            <w:r>
              <w:rPr>
                <w:rFonts w:ascii="Arial" w:hAnsi="Arial"/>
                <w:sz w:val="18"/>
              </w:rPr>
              <w:t>'5F3B'</w:t>
            </w:r>
          </w:p>
        </w:tc>
        <w:tc>
          <w:tcPr>
            <w:tcW w:w="251" w:type="dxa"/>
            <w:gridSpan w:val="3"/>
            <w:tcPrChange w:id="2956" w:author="OPPO-Haorui" w:date="2021-12-07T17:35:00Z">
              <w:tcPr>
                <w:tcW w:w="257" w:type="dxa"/>
                <w:gridSpan w:val="7"/>
              </w:tcPr>
            </w:tcPrChange>
          </w:tcPr>
          <w:p w14:paraId="7700E353" w14:textId="77777777" w:rsidR="00EC4206" w:rsidRDefault="00EC4206">
            <w:pPr>
              <w:keepNext/>
              <w:keepLines/>
              <w:spacing w:after="0"/>
              <w:jc w:val="center"/>
              <w:rPr>
                <w:rFonts w:ascii="Arial" w:hAnsi="Arial"/>
                <w:sz w:val="18"/>
                <w:lang w:val="fr-FR"/>
              </w:rPr>
            </w:pPr>
          </w:p>
        </w:tc>
        <w:tc>
          <w:tcPr>
            <w:tcW w:w="1098" w:type="dxa"/>
            <w:gridSpan w:val="5"/>
            <w:tcPrChange w:id="2957" w:author="OPPO-Haorui" w:date="2021-12-07T17:35:00Z">
              <w:tcPr>
                <w:tcW w:w="1132" w:type="dxa"/>
                <w:gridSpan w:val="11"/>
              </w:tcPr>
            </w:tcPrChange>
          </w:tcPr>
          <w:p w14:paraId="781DDE83" w14:textId="77777777" w:rsidR="00EC4206" w:rsidRDefault="00EC4206">
            <w:pPr>
              <w:keepNext/>
              <w:keepLines/>
              <w:spacing w:after="0"/>
              <w:jc w:val="center"/>
              <w:rPr>
                <w:rFonts w:ascii="Arial" w:hAnsi="Arial"/>
                <w:sz w:val="18"/>
              </w:rPr>
            </w:pPr>
          </w:p>
        </w:tc>
        <w:tc>
          <w:tcPr>
            <w:tcW w:w="252" w:type="dxa"/>
            <w:gridSpan w:val="3"/>
            <w:tcPrChange w:id="2958" w:author="OPPO-Haorui" w:date="2021-12-07T17:35:00Z">
              <w:tcPr>
                <w:tcW w:w="257" w:type="dxa"/>
                <w:gridSpan w:val="7"/>
              </w:tcPr>
            </w:tcPrChange>
          </w:tcPr>
          <w:p w14:paraId="2CEE2F11" w14:textId="77777777" w:rsidR="00EC4206" w:rsidRDefault="00EC4206">
            <w:pPr>
              <w:keepNext/>
              <w:keepLines/>
              <w:spacing w:after="0"/>
              <w:jc w:val="center"/>
              <w:rPr>
                <w:rFonts w:ascii="Arial" w:hAnsi="Arial"/>
                <w:sz w:val="18"/>
              </w:rPr>
            </w:pPr>
          </w:p>
        </w:tc>
        <w:tc>
          <w:tcPr>
            <w:tcW w:w="1099" w:type="dxa"/>
            <w:gridSpan w:val="7"/>
            <w:tcPrChange w:id="2959" w:author="OPPO-Haorui" w:date="2021-12-07T17:35:00Z">
              <w:tcPr>
                <w:tcW w:w="1132" w:type="dxa"/>
                <w:gridSpan w:val="11"/>
              </w:tcPr>
            </w:tcPrChange>
          </w:tcPr>
          <w:p w14:paraId="4890732C" w14:textId="77777777" w:rsidR="00EC4206" w:rsidRDefault="00EC4206">
            <w:pPr>
              <w:keepNext/>
              <w:keepLines/>
              <w:spacing w:after="0"/>
              <w:jc w:val="center"/>
              <w:rPr>
                <w:rFonts w:ascii="Arial" w:hAnsi="Arial"/>
                <w:sz w:val="18"/>
              </w:rPr>
            </w:pPr>
          </w:p>
        </w:tc>
        <w:tc>
          <w:tcPr>
            <w:tcW w:w="259" w:type="dxa"/>
            <w:gridSpan w:val="3"/>
            <w:tcPrChange w:id="2960" w:author="OPPO-Haorui" w:date="2021-12-07T17:35:00Z">
              <w:tcPr>
                <w:tcW w:w="265" w:type="dxa"/>
                <w:gridSpan w:val="6"/>
              </w:tcPr>
            </w:tcPrChange>
          </w:tcPr>
          <w:p w14:paraId="689F2A36" w14:textId="77777777" w:rsidR="00EC4206" w:rsidRDefault="00EC4206">
            <w:pPr>
              <w:keepNext/>
              <w:keepLines/>
              <w:spacing w:after="0"/>
              <w:jc w:val="center"/>
              <w:rPr>
                <w:rFonts w:ascii="Arial" w:hAnsi="Arial"/>
                <w:sz w:val="18"/>
              </w:rPr>
            </w:pPr>
          </w:p>
        </w:tc>
        <w:tc>
          <w:tcPr>
            <w:tcW w:w="1105" w:type="dxa"/>
            <w:gridSpan w:val="5"/>
            <w:tcPrChange w:id="2961" w:author="OPPO-Haorui" w:date="2021-12-07T17:35:00Z">
              <w:tcPr>
                <w:tcW w:w="1138" w:type="dxa"/>
                <w:gridSpan w:val="9"/>
              </w:tcPr>
            </w:tcPrChange>
          </w:tcPr>
          <w:p w14:paraId="3D23418B" w14:textId="77777777" w:rsidR="00EC4206" w:rsidRDefault="00EC4206">
            <w:pPr>
              <w:keepNext/>
              <w:keepLines/>
              <w:spacing w:after="0"/>
              <w:jc w:val="center"/>
              <w:rPr>
                <w:rFonts w:ascii="Arial" w:hAnsi="Arial"/>
                <w:sz w:val="18"/>
              </w:rPr>
            </w:pPr>
          </w:p>
        </w:tc>
        <w:tc>
          <w:tcPr>
            <w:tcW w:w="249" w:type="dxa"/>
            <w:gridSpan w:val="2"/>
            <w:tcPrChange w:id="2962" w:author="OPPO-Haorui" w:date="2021-12-07T17:35:00Z">
              <w:tcPr>
                <w:tcW w:w="255" w:type="dxa"/>
                <w:gridSpan w:val="6"/>
              </w:tcPr>
            </w:tcPrChange>
          </w:tcPr>
          <w:p w14:paraId="0C9648DE" w14:textId="77777777" w:rsidR="00EC4206" w:rsidRDefault="00EC4206">
            <w:pPr>
              <w:keepNext/>
              <w:keepLines/>
              <w:spacing w:after="0"/>
              <w:jc w:val="center"/>
              <w:rPr>
                <w:rFonts w:ascii="Arial" w:hAnsi="Arial"/>
                <w:sz w:val="18"/>
              </w:rPr>
            </w:pPr>
          </w:p>
        </w:tc>
        <w:tc>
          <w:tcPr>
            <w:tcW w:w="1100" w:type="dxa"/>
            <w:gridSpan w:val="6"/>
            <w:tcPrChange w:id="2963" w:author="OPPO-Haorui" w:date="2021-12-07T17:35:00Z">
              <w:tcPr>
                <w:tcW w:w="1132" w:type="dxa"/>
                <w:gridSpan w:val="9"/>
              </w:tcPr>
            </w:tcPrChange>
          </w:tcPr>
          <w:p w14:paraId="7C76182E" w14:textId="77777777" w:rsidR="00EC4206" w:rsidRDefault="00EC4206">
            <w:pPr>
              <w:keepNext/>
              <w:keepLines/>
              <w:spacing w:after="0"/>
              <w:jc w:val="center"/>
              <w:rPr>
                <w:rFonts w:ascii="Arial" w:hAnsi="Arial"/>
                <w:sz w:val="18"/>
              </w:rPr>
            </w:pPr>
          </w:p>
        </w:tc>
        <w:tc>
          <w:tcPr>
            <w:tcW w:w="249" w:type="dxa"/>
            <w:gridSpan w:val="2"/>
            <w:tcPrChange w:id="2964" w:author="OPPO-Haorui" w:date="2021-12-07T17:35:00Z">
              <w:tcPr>
                <w:tcW w:w="255" w:type="dxa"/>
                <w:gridSpan w:val="6"/>
              </w:tcPr>
            </w:tcPrChange>
          </w:tcPr>
          <w:p w14:paraId="598A8B01" w14:textId="77777777" w:rsidR="00EC4206" w:rsidRDefault="00EC4206">
            <w:pPr>
              <w:keepNext/>
              <w:keepLines/>
              <w:spacing w:after="0"/>
              <w:jc w:val="center"/>
              <w:rPr>
                <w:rFonts w:ascii="Arial" w:hAnsi="Arial"/>
                <w:sz w:val="18"/>
              </w:rPr>
            </w:pPr>
          </w:p>
        </w:tc>
        <w:tc>
          <w:tcPr>
            <w:tcW w:w="1101" w:type="dxa"/>
            <w:gridSpan w:val="6"/>
            <w:tcPrChange w:id="2965" w:author="OPPO-Haorui" w:date="2021-12-07T17:35:00Z">
              <w:tcPr>
                <w:tcW w:w="1132" w:type="dxa"/>
                <w:gridSpan w:val="9"/>
              </w:tcPr>
            </w:tcPrChange>
          </w:tcPr>
          <w:p w14:paraId="33038D97" w14:textId="77777777" w:rsidR="00EC4206" w:rsidRDefault="00EC4206">
            <w:pPr>
              <w:keepNext/>
              <w:keepLines/>
              <w:spacing w:after="0"/>
              <w:jc w:val="center"/>
              <w:rPr>
                <w:rFonts w:ascii="Arial" w:hAnsi="Arial"/>
                <w:sz w:val="18"/>
              </w:rPr>
            </w:pPr>
          </w:p>
        </w:tc>
      </w:tr>
      <w:tr w:rsidR="00515DF0" w14:paraId="36511D86" w14:textId="77777777" w:rsidTr="00515DF0">
        <w:trPr>
          <w:gridAfter w:val="2"/>
          <w:wAfter w:w="563" w:type="dxa"/>
          <w:cantSplit/>
        </w:trPr>
        <w:tc>
          <w:tcPr>
            <w:tcW w:w="282" w:type="dxa"/>
            <w:gridSpan w:val="2"/>
          </w:tcPr>
          <w:p w14:paraId="19183BB6"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51B77E8C"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077E9B00" w14:textId="77777777" w:rsidR="00EC4206" w:rsidRDefault="00EC4206">
            <w:pPr>
              <w:keepNext/>
              <w:keepLines/>
              <w:spacing w:after="0"/>
              <w:jc w:val="center"/>
              <w:rPr>
                <w:rFonts w:ascii="Arial" w:hAnsi="Arial"/>
                <w:sz w:val="12"/>
                <w:szCs w:val="12"/>
              </w:rPr>
            </w:pPr>
          </w:p>
        </w:tc>
        <w:tc>
          <w:tcPr>
            <w:tcW w:w="250" w:type="dxa"/>
            <w:gridSpan w:val="3"/>
          </w:tcPr>
          <w:p w14:paraId="1F0D162F" w14:textId="77777777" w:rsidR="00EC4206" w:rsidRDefault="00EC4206">
            <w:pPr>
              <w:keepNext/>
              <w:keepLines/>
              <w:spacing w:after="0"/>
              <w:jc w:val="center"/>
              <w:rPr>
                <w:rFonts w:ascii="Arial" w:hAnsi="Arial"/>
                <w:sz w:val="12"/>
                <w:szCs w:val="12"/>
              </w:rPr>
            </w:pPr>
          </w:p>
        </w:tc>
        <w:tc>
          <w:tcPr>
            <w:tcW w:w="551" w:type="dxa"/>
            <w:gridSpan w:val="3"/>
            <w:tcBorders>
              <w:top w:val="double" w:sz="4" w:space="0" w:color="auto"/>
              <w:left w:val="nil"/>
              <w:bottom w:val="nil"/>
              <w:right w:val="single" w:sz="4" w:space="0" w:color="auto"/>
            </w:tcBorders>
          </w:tcPr>
          <w:p w14:paraId="5418D1FB" w14:textId="77777777" w:rsidR="00EC4206" w:rsidRDefault="00EC4206">
            <w:pPr>
              <w:keepNext/>
              <w:keepLines/>
              <w:spacing w:after="0"/>
              <w:jc w:val="center"/>
              <w:rPr>
                <w:rFonts w:ascii="Arial" w:hAnsi="Arial"/>
                <w:sz w:val="12"/>
                <w:szCs w:val="12"/>
              </w:rPr>
            </w:pPr>
          </w:p>
        </w:tc>
        <w:tc>
          <w:tcPr>
            <w:tcW w:w="549" w:type="dxa"/>
            <w:gridSpan w:val="3"/>
            <w:tcBorders>
              <w:top w:val="double" w:sz="4" w:space="0" w:color="auto"/>
              <w:left w:val="single" w:sz="4" w:space="0" w:color="auto"/>
              <w:bottom w:val="single" w:sz="6" w:space="0" w:color="auto"/>
              <w:right w:val="nil"/>
            </w:tcBorders>
          </w:tcPr>
          <w:p w14:paraId="573C59E8" w14:textId="77777777" w:rsidR="00EC4206" w:rsidRDefault="00EC4206">
            <w:pPr>
              <w:keepNext/>
              <w:keepLines/>
              <w:spacing w:after="0"/>
              <w:jc w:val="center"/>
              <w:rPr>
                <w:rFonts w:ascii="Arial" w:hAnsi="Arial"/>
                <w:sz w:val="12"/>
                <w:szCs w:val="12"/>
              </w:rPr>
            </w:pPr>
          </w:p>
        </w:tc>
        <w:tc>
          <w:tcPr>
            <w:tcW w:w="251" w:type="dxa"/>
            <w:gridSpan w:val="3"/>
            <w:tcBorders>
              <w:top w:val="nil"/>
              <w:left w:val="nil"/>
              <w:bottom w:val="single" w:sz="6" w:space="0" w:color="auto"/>
              <w:right w:val="nil"/>
            </w:tcBorders>
          </w:tcPr>
          <w:p w14:paraId="4151FD50"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single" w:sz="6" w:space="0" w:color="auto"/>
              <w:right w:val="nil"/>
            </w:tcBorders>
          </w:tcPr>
          <w:p w14:paraId="016FAC59" w14:textId="77777777" w:rsidR="00EC4206" w:rsidRDefault="00EC4206">
            <w:pPr>
              <w:keepNext/>
              <w:keepLines/>
              <w:spacing w:after="0"/>
              <w:jc w:val="center"/>
              <w:rPr>
                <w:rFonts w:ascii="Arial" w:hAnsi="Arial"/>
                <w:sz w:val="12"/>
                <w:szCs w:val="12"/>
              </w:rPr>
            </w:pPr>
          </w:p>
        </w:tc>
        <w:tc>
          <w:tcPr>
            <w:tcW w:w="549" w:type="dxa"/>
            <w:gridSpan w:val="2"/>
          </w:tcPr>
          <w:p w14:paraId="34339458" w14:textId="77777777" w:rsidR="00EC4206" w:rsidRDefault="00EC4206">
            <w:pPr>
              <w:keepNext/>
              <w:keepLines/>
              <w:spacing w:after="0"/>
              <w:jc w:val="center"/>
              <w:rPr>
                <w:rFonts w:ascii="Arial" w:hAnsi="Arial"/>
                <w:sz w:val="12"/>
                <w:szCs w:val="12"/>
              </w:rPr>
            </w:pPr>
          </w:p>
        </w:tc>
        <w:tc>
          <w:tcPr>
            <w:tcW w:w="252" w:type="dxa"/>
            <w:gridSpan w:val="3"/>
          </w:tcPr>
          <w:p w14:paraId="39CECEC9" w14:textId="77777777" w:rsidR="00EC4206" w:rsidRDefault="00EC4206">
            <w:pPr>
              <w:keepNext/>
              <w:keepLines/>
              <w:spacing w:after="0"/>
              <w:jc w:val="center"/>
              <w:rPr>
                <w:rFonts w:ascii="Arial" w:hAnsi="Arial"/>
                <w:sz w:val="12"/>
                <w:szCs w:val="12"/>
              </w:rPr>
            </w:pPr>
          </w:p>
        </w:tc>
        <w:tc>
          <w:tcPr>
            <w:tcW w:w="549" w:type="dxa"/>
            <w:gridSpan w:val="3"/>
          </w:tcPr>
          <w:p w14:paraId="4DDFB9B1" w14:textId="77777777" w:rsidR="00EC4206" w:rsidRDefault="00EC4206">
            <w:pPr>
              <w:keepNext/>
              <w:keepLines/>
              <w:spacing w:after="0"/>
              <w:jc w:val="center"/>
              <w:rPr>
                <w:rFonts w:ascii="Arial" w:hAnsi="Arial"/>
                <w:sz w:val="12"/>
                <w:szCs w:val="12"/>
              </w:rPr>
            </w:pPr>
          </w:p>
        </w:tc>
        <w:tc>
          <w:tcPr>
            <w:tcW w:w="550" w:type="dxa"/>
            <w:gridSpan w:val="4"/>
          </w:tcPr>
          <w:p w14:paraId="1AE3942B" w14:textId="77777777" w:rsidR="00EC4206" w:rsidRDefault="00EC4206">
            <w:pPr>
              <w:keepNext/>
              <w:keepLines/>
              <w:spacing w:after="0"/>
              <w:jc w:val="center"/>
              <w:rPr>
                <w:rFonts w:ascii="Arial" w:hAnsi="Arial"/>
                <w:sz w:val="12"/>
                <w:szCs w:val="12"/>
              </w:rPr>
            </w:pPr>
          </w:p>
        </w:tc>
        <w:tc>
          <w:tcPr>
            <w:tcW w:w="259" w:type="dxa"/>
            <w:gridSpan w:val="3"/>
          </w:tcPr>
          <w:p w14:paraId="27B7F96F" w14:textId="77777777" w:rsidR="00EC4206" w:rsidRDefault="00EC4206">
            <w:pPr>
              <w:keepNext/>
              <w:keepLines/>
              <w:spacing w:after="0"/>
              <w:jc w:val="center"/>
              <w:rPr>
                <w:rFonts w:ascii="Arial" w:hAnsi="Arial"/>
                <w:sz w:val="12"/>
                <w:szCs w:val="12"/>
              </w:rPr>
            </w:pPr>
          </w:p>
        </w:tc>
        <w:tc>
          <w:tcPr>
            <w:tcW w:w="553" w:type="dxa"/>
            <w:gridSpan w:val="3"/>
          </w:tcPr>
          <w:p w14:paraId="57E8D98F" w14:textId="77777777" w:rsidR="00EC4206" w:rsidRDefault="00EC4206">
            <w:pPr>
              <w:keepNext/>
              <w:keepLines/>
              <w:spacing w:after="0"/>
              <w:jc w:val="center"/>
              <w:rPr>
                <w:rFonts w:ascii="Arial" w:hAnsi="Arial"/>
                <w:sz w:val="12"/>
                <w:szCs w:val="12"/>
              </w:rPr>
            </w:pPr>
          </w:p>
        </w:tc>
        <w:tc>
          <w:tcPr>
            <w:tcW w:w="552" w:type="dxa"/>
            <w:gridSpan w:val="2"/>
          </w:tcPr>
          <w:p w14:paraId="1AEF32AB" w14:textId="77777777" w:rsidR="00EC4206" w:rsidRDefault="00EC4206">
            <w:pPr>
              <w:keepNext/>
              <w:keepLines/>
              <w:spacing w:after="0"/>
              <w:jc w:val="center"/>
              <w:rPr>
                <w:rFonts w:ascii="Arial" w:hAnsi="Arial"/>
                <w:sz w:val="12"/>
                <w:szCs w:val="12"/>
              </w:rPr>
            </w:pPr>
          </w:p>
        </w:tc>
        <w:tc>
          <w:tcPr>
            <w:tcW w:w="249" w:type="dxa"/>
            <w:gridSpan w:val="2"/>
          </w:tcPr>
          <w:p w14:paraId="65779D4A" w14:textId="77777777" w:rsidR="00EC4206" w:rsidRDefault="00EC4206">
            <w:pPr>
              <w:keepNext/>
              <w:keepLines/>
              <w:spacing w:after="0"/>
              <w:jc w:val="center"/>
              <w:rPr>
                <w:rFonts w:ascii="Arial" w:hAnsi="Arial"/>
                <w:sz w:val="12"/>
                <w:szCs w:val="12"/>
              </w:rPr>
            </w:pPr>
          </w:p>
        </w:tc>
        <w:tc>
          <w:tcPr>
            <w:tcW w:w="551" w:type="dxa"/>
            <w:gridSpan w:val="4"/>
          </w:tcPr>
          <w:p w14:paraId="38DA118D" w14:textId="77777777" w:rsidR="00EC4206" w:rsidRDefault="00EC4206">
            <w:pPr>
              <w:keepNext/>
              <w:keepLines/>
              <w:spacing w:after="0"/>
              <w:jc w:val="center"/>
              <w:rPr>
                <w:rFonts w:ascii="Arial" w:hAnsi="Arial"/>
                <w:sz w:val="12"/>
                <w:szCs w:val="12"/>
              </w:rPr>
            </w:pPr>
          </w:p>
        </w:tc>
        <w:tc>
          <w:tcPr>
            <w:tcW w:w="549" w:type="dxa"/>
            <w:gridSpan w:val="2"/>
          </w:tcPr>
          <w:p w14:paraId="20E016C1" w14:textId="77777777" w:rsidR="00EC4206" w:rsidRDefault="00EC4206">
            <w:pPr>
              <w:keepNext/>
              <w:keepLines/>
              <w:spacing w:after="0"/>
              <w:jc w:val="center"/>
              <w:rPr>
                <w:rFonts w:ascii="Arial" w:hAnsi="Arial"/>
                <w:sz w:val="12"/>
                <w:szCs w:val="12"/>
              </w:rPr>
            </w:pPr>
          </w:p>
        </w:tc>
        <w:tc>
          <w:tcPr>
            <w:tcW w:w="249" w:type="dxa"/>
            <w:gridSpan w:val="2"/>
          </w:tcPr>
          <w:p w14:paraId="4FD5BD5C" w14:textId="77777777" w:rsidR="00EC4206" w:rsidRDefault="00EC4206">
            <w:pPr>
              <w:keepNext/>
              <w:keepLines/>
              <w:spacing w:after="0"/>
              <w:jc w:val="center"/>
              <w:rPr>
                <w:rFonts w:ascii="Arial" w:hAnsi="Arial"/>
                <w:sz w:val="12"/>
                <w:szCs w:val="12"/>
              </w:rPr>
            </w:pPr>
          </w:p>
        </w:tc>
        <w:tc>
          <w:tcPr>
            <w:tcW w:w="552" w:type="dxa"/>
            <w:gridSpan w:val="4"/>
          </w:tcPr>
          <w:p w14:paraId="55CE44B1" w14:textId="77777777" w:rsidR="00EC4206" w:rsidRDefault="00EC4206">
            <w:pPr>
              <w:keepNext/>
              <w:keepLines/>
              <w:spacing w:after="0"/>
              <w:jc w:val="center"/>
              <w:rPr>
                <w:rFonts w:ascii="Arial" w:hAnsi="Arial"/>
                <w:sz w:val="12"/>
                <w:szCs w:val="12"/>
              </w:rPr>
            </w:pPr>
          </w:p>
        </w:tc>
        <w:tc>
          <w:tcPr>
            <w:tcW w:w="549" w:type="dxa"/>
            <w:gridSpan w:val="2"/>
          </w:tcPr>
          <w:p w14:paraId="652E2512" w14:textId="77777777" w:rsidR="00EC4206" w:rsidRDefault="00EC4206">
            <w:pPr>
              <w:keepNext/>
              <w:keepLines/>
              <w:spacing w:after="0"/>
              <w:jc w:val="center"/>
              <w:rPr>
                <w:rFonts w:ascii="Arial" w:hAnsi="Arial"/>
                <w:sz w:val="12"/>
                <w:szCs w:val="12"/>
              </w:rPr>
            </w:pPr>
          </w:p>
        </w:tc>
      </w:tr>
      <w:tr w:rsidR="00515DF0" w14:paraId="29645CC3" w14:textId="77777777" w:rsidTr="00515DF0">
        <w:trPr>
          <w:gridAfter w:val="2"/>
          <w:wAfter w:w="563" w:type="dxa"/>
          <w:cantSplit/>
        </w:trPr>
        <w:tc>
          <w:tcPr>
            <w:tcW w:w="282" w:type="dxa"/>
            <w:gridSpan w:val="2"/>
          </w:tcPr>
          <w:p w14:paraId="60E66C6D"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02DA8E22"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158B5D7C" w14:textId="77777777" w:rsidR="00EC4206" w:rsidRDefault="00EC4206">
            <w:pPr>
              <w:keepNext/>
              <w:keepLines/>
              <w:spacing w:after="0"/>
              <w:jc w:val="center"/>
              <w:rPr>
                <w:rFonts w:ascii="Arial" w:hAnsi="Arial"/>
                <w:sz w:val="12"/>
                <w:szCs w:val="12"/>
              </w:rPr>
            </w:pPr>
          </w:p>
        </w:tc>
        <w:tc>
          <w:tcPr>
            <w:tcW w:w="250" w:type="dxa"/>
            <w:gridSpan w:val="3"/>
          </w:tcPr>
          <w:p w14:paraId="1E8E1B31" w14:textId="77777777" w:rsidR="00EC4206" w:rsidRDefault="00EC4206">
            <w:pPr>
              <w:keepNext/>
              <w:keepLines/>
              <w:spacing w:after="0"/>
              <w:jc w:val="center"/>
              <w:rPr>
                <w:rFonts w:ascii="Arial" w:hAnsi="Arial"/>
                <w:sz w:val="12"/>
                <w:szCs w:val="12"/>
              </w:rPr>
            </w:pPr>
          </w:p>
        </w:tc>
        <w:tc>
          <w:tcPr>
            <w:tcW w:w="551" w:type="dxa"/>
            <w:gridSpan w:val="3"/>
          </w:tcPr>
          <w:p w14:paraId="4CB5F9AC"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nil"/>
              <w:right w:val="nil"/>
            </w:tcBorders>
          </w:tcPr>
          <w:p w14:paraId="7C381146" w14:textId="77777777" w:rsidR="00EC4206" w:rsidRDefault="00EC4206">
            <w:pPr>
              <w:keepNext/>
              <w:keepLines/>
              <w:spacing w:after="0"/>
              <w:jc w:val="center"/>
              <w:rPr>
                <w:rFonts w:ascii="Arial" w:hAnsi="Arial"/>
                <w:sz w:val="12"/>
                <w:szCs w:val="12"/>
              </w:rPr>
            </w:pPr>
          </w:p>
        </w:tc>
        <w:tc>
          <w:tcPr>
            <w:tcW w:w="251" w:type="dxa"/>
            <w:gridSpan w:val="3"/>
            <w:tcBorders>
              <w:top w:val="single" w:sz="6" w:space="0" w:color="auto"/>
              <w:left w:val="nil"/>
              <w:bottom w:val="nil"/>
              <w:right w:val="nil"/>
            </w:tcBorders>
          </w:tcPr>
          <w:p w14:paraId="0DFBA9D0"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nil"/>
              <w:right w:val="nil"/>
            </w:tcBorders>
          </w:tcPr>
          <w:p w14:paraId="0AAE3BF3" w14:textId="77777777" w:rsidR="00EC4206" w:rsidRDefault="00EC4206">
            <w:pPr>
              <w:keepNext/>
              <w:keepLines/>
              <w:spacing w:after="0"/>
              <w:jc w:val="center"/>
              <w:rPr>
                <w:rFonts w:ascii="Arial" w:hAnsi="Arial"/>
                <w:sz w:val="12"/>
                <w:szCs w:val="12"/>
              </w:rPr>
            </w:pPr>
          </w:p>
        </w:tc>
        <w:tc>
          <w:tcPr>
            <w:tcW w:w="549" w:type="dxa"/>
            <w:gridSpan w:val="2"/>
            <w:tcBorders>
              <w:top w:val="single" w:sz="6" w:space="0" w:color="auto"/>
              <w:left w:val="single" w:sz="6" w:space="0" w:color="auto"/>
              <w:bottom w:val="nil"/>
              <w:right w:val="nil"/>
            </w:tcBorders>
          </w:tcPr>
          <w:p w14:paraId="593E9345" w14:textId="77777777" w:rsidR="00EC4206" w:rsidRDefault="00EC4206">
            <w:pPr>
              <w:keepNext/>
              <w:keepLines/>
              <w:spacing w:after="0"/>
              <w:jc w:val="center"/>
              <w:rPr>
                <w:rFonts w:ascii="Arial" w:hAnsi="Arial"/>
                <w:sz w:val="12"/>
                <w:szCs w:val="12"/>
              </w:rPr>
            </w:pPr>
          </w:p>
        </w:tc>
        <w:tc>
          <w:tcPr>
            <w:tcW w:w="252" w:type="dxa"/>
            <w:gridSpan w:val="3"/>
            <w:tcBorders>
              <w:top w:val="single" w:sz="6" w:space="0" w:color="auto"/>
              <w:left w:val="nil"/>
              <w:bottom w:val="nil"/>
              <w:right w:val="nil"/>
            </w:tcBorders>
          </w:tcPr>
          <w:p w14:paraId="50A4AE88"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nil"/>
              <w:right w:val="nil"/>
            </w:tcBorders>
          </w:tcPr>
          <w:p w14:paraId="58C889E5" w14:textId="77777777" w:rsidR="00EC4206" w:rsidRDefault="00EC4206">
            <w:pPr>
              <w:keepNext/>
              <w:keepLines/>
              <w:spacing w:after="0"/>
              <w:jc w:val="center"/>
              <w:rPr>
                <w:rFonts w:ascii="Arial" w:hAnsi="Arial"/>
                <w:sz w:val="12"/>
                <w:szCs w:val="12"/>
              </w:rPr>
            </w:pPr>
          </w:p>
        </w:tc>
        <w:tc>
          <w:tcPr>
            <w:tcW w:w="550" w:type="dxa"/>
            <w:gridSpan w:val="4"/>
            <w:tcBorders>
              <w:top w:val="single" w:sz="6" w:space="0" w:color="auto"/>
              <w:left w:val="single" w:sz="6" w:space="0" w:color="auto"/>
              <w:bottom w:val="nil"/>
              <w:right w:val="nil"/>
            </w:tcBorders>
          </w:tcPr>
          <w:p w14:paraId="205F0503" w14:textId="77777777" w:rsidR="00EC4206" w:rsidRDefault="00EC4206">
            <w:pPr>
              <w:keepNext/>
              <w:keepLines/>
              <w:spacing w:after="0"/>
              <w:jc w:val="center"/>
              <w:rPr>
                <w:rFonts w:ascii="Arial" w:hAnsi="Arial"/>
                <w:sz w:val="12"/>
                <w:szCs w:val="12"/>
              </w:rPr>
            </w:pPr>
          </w:p>
        </w:tc>
        <w:tc>
          <w:tcPr>
            <w:tcW w:w="259" w:type="dxa"/>
            <w:gridSpan w:val="3"/>
            <w:tcBorders>
              <w:top w:val="single" w:sz="6" w:space="0" w:color="auto"/>
              <w:left w:val="nil"/>
              <w:bottom w:val="nil"/>
              <w:right w:val="nil"/>
            </w:tcBorders>
          </w:tcPr>
          <w:p w14:paraId="7850105D" w14:textId="77777777" w:rsidR="00EC4206" w:rsidRDefault="00EC4206">
            <w:pPr>
              <w:keepNext/>
              <w:keepLines/>
              <w:spacing w:after="0"/>
              <w:jc w:val="center"/>
              <w:rPr>
                <w:rFonts w:ascii="Arial" w:hAnsi="Arial"/>
                <w:sz w:val="12"/>
                <w:szCs w:val="12"/>
              </w:rPr>
            </w:pPr>
          </w:p>
        </w:tc>
        <w:tc>
          <w:tcPr>
            <w:tcW w:w="553" w:type="dxa"/>
            <w:gridSpan w:val="3"/>
            <w:tcBorders>
              <w:top w:val="single" w:sz="6" w:space="0" w:color="auto"/>
              <w:left w:val="nil"/>
              <w:bottom w:val="nil"/>
              <w:right w:val="nil"/>
            </w:tcBorders>
          </w:tcPr>
          <w:p w14:paraId="3290BC8B" w14:textId="77777777" w:rsidR="00EC4206" w:rsidRDefault="00EC4206">
            <w:pPr>
              <w:keepNext/>
              <w:keepLines/>
              <w:spacing w:after="0"/>
              <w:jc w:val="center"/>
              <w:rPr>
                <w:rFonts w:ascii="Arial" w:hAnsi="Arial"/>
                <w:sz w:val="12"/>
                <w:szCs w:val="12"/>
              </w:rPr>
            </w:pPr>
          </w:p>
        </w:tc>
        <w:tc>
          <w:tcPr>
            <w:tcW w:w="552" w:type="dxa"/>
            <w:gridSpan w:val="2"/>
            <w:tcBorders>
              <w:top w:val="single" w:sz="6" w:space="0" w:color="auto"/>
              <w:left w:val="single" w:sz="6" w:space="0" w:color="auto"/>
              <w:bottom w:val="nil"/>
              <w:right w:val="nil"/>
            </w:tcBorders>
          </w:tcPr>
          <w:p w14:paraId="759DE49A" w14:textId="77777777" w:rsidR="00EC4206" w:rsidRDefault="00EC4206">
            <w:pPr>
              <w:keepNext/>
              <w:keepLines/>
              <w:spacing w:after="0"/>
              <w:jc w:val="center"/>
              <w:rPr>
                <w:rFonts w:ascii="Arial" w:hAnsi="Arial"/>
                <w:sz w:val="12"/>
                <w:szCs w:val="12"/>
              </w:rPr>
            </w:pPr>
          </w:p>
        </w:tc>
        <w:tc>
          <w:tcPr>
            <w:tcW w:w="249" w:type="dxa"/>
            <w:gridSpan w:val="2"/>
            <w:tcBorders>
              <w:top w:val="single" w:sz="6" w:space="0" w:color="auto"/>
              <w:left w:val="nil"/>
              <w:bottom w:val="nil"/>
              <w:right w:val="nil"/>
            </w:tcBorders>
          </w:tcPr>
          <w:p w14:paraId="4557EC6B" w14:textId="77777777" w:rsidR="00EC4206" w:rsidRDefault="00EC4206">
            <w:pPr>
              <w:keepNext/>
              <w:keepLines/>
              <w:spacing w:after="0"/>
              <w:jc w:val="center"/>
              <w:rPr>
                <w:rFonts w:ascii="Arial" w:hAnsi="Arial"/>
                <w:sz w:val="12"/>
                <w:szCs w:val="12"/>
              </w:rPr>
            </w:pPr>
          </w:p>
        </w:tc>
        <w:tc>
          <w:tcPr>
            <w:tcW w:w="551" w:type="dxa"/>
            <w:gridSpan w:val="4"/>
            <w:tcBorders>
              <w:top w:val="single" w:sz="6" w:space="0" w:color="auto"/>
              <w:left w:val="nil"/>
              <w:bottom w:val="nil"/>
              <w:right w:val="nil"/>
            </w:tcBorders>
          </w:tcPr>
          <w:p w14:paraId="5915A41B" w14:textId="77777777" w:rsidR="00EC4206" w:rsidRDefault="00EC4206">
            <w:pPr>
              <w:keepNext/>
              <w:keepLines/>
              <w:spacing w:after="0"/>
              <w:jc w:val="center"/>
              <w:rPr>
                <w:rFonts w:ascii="Arial" w:hAnsi="Arial"/>
                <w:sz w:val="12"/>
                <w:szCs w:val="12"/>
              </w:rPr>
            </w:pPr>
          </w:p>
        </w:tc>
        <w:tc>
          <w:tcPr>
            <w:tcW w:w="549" w:type="dxa"/>
            <w:gridSpan w:val="2"/>
            <w:tcBorders>
              <w:top w:val="nil"/>
              <w:left w:val="single" w:sz="6" w:space="0" w:color="auto"/>
              <w:bottom w:val="nil"/>
              <w:right w:val="nil"/>
            </w:tcBorders>
          </w:tcPr>
          <w:p w14:paraId="2E45747B" w14:textId="77777777" w:rsidR="00EC4206" w:rsidRDefault="00EC4206">
            <w:pPr>
              <w:keepNext/>
              <w:keepLines/>
              <w:spacing w:after="0"/>
              <w:jc w:val="center"/>
              <w:rPr>
                <w:rFonts w:ascii="Arial" w:hAnsi="Arial"/>
                <w:sz w:val="12"/>
                <w:szCs w:val="12"/>
              </w:rPr>
            </w:pPr>
          </w:p>
        </w:tc>
        <w:tc>
          <w:tcPr>
            <w:tcW w:w="249" w:type="dxa"/>
            <w:gridSpan w:val="2"/>
          </w:tcPr>
          <w:p w14:paraId="39924FE7" w14:textId="77777777" w:rsidR="00EC4206" w:rsidRDefault="00EC4206">
            <w:pPr>
              <w:keepNext/>
              <w:keepLines/>
              <w:spacing w:after="0"/>
              <w:jc w:val="center"/>
              <w:rPr>
                <w:rFonts w:ascii="Arial" w:hAnsi="Arial"/>
                <w:sz w:val="12"/>
                <w:szCs w:val="12"/>
              </w:rPr>
            </w:pPr>
          </w:p>
        </w:tc>
        <w:tc>
          <w:tcPr>
            <w:tcW w:w="552" w:type="dxa"/>
            <w:gridSpan w:val="4"/>
          </w:tcPr>
          <w:p w14:paraId="3D1013C1" w14:textId="77777777" w:rsidR="00EC4206" w:rsidRDefault="00EC4206">
            <w:pPr>
              <w:keepNext/>
              <w:keepLines/>
              <w:spacing w:after="0"/>
              <w:jc w:val="center"/>
              <w:rPr>
                <w:rFonts w:ascii="Arial" w:hAnsi="Arial"/>
                <w:sz w:val="12"/>
                <w:szCs w:val="12"/>
              </w:rPr>
            </w:pPr>
          </w:p>
        </w:tc>
        <w:tc>
          <w:tcPr>
            <w:tcW w:w="549" w:type="dxa"/>
            <w:gridSpan w:val="2"/>
          </w:tcPr>
          <w:p w14:paraId="2CD2ADDA" w14:textId="77777777" w:rsidR="00EC4206" w:rsidRDefault="00EC4206">
            <w:pPr>
              <w:keepNext/>
              <w:keepLines/>
              <w:spacing w:after="0"/>
              <w:jc w:val="center"/>
              <w:rPr>
                <w:rFonts w:ascii="Arial" w:hAnsi="Arial"/>
                <w:sz w:val="12"/>
                <w:szCs w:val="12"/>
              </w:rPr>
            </w:pPr>
          </w:p>
        </w:tc>
      </w:tr>
      <w:tr w:rsidR="00515DF0" w14:paraId="6B50BC70" w14:textId="77777777" w:rsidTr="00515DF0">
        <w:trPr>
          <w:gridAfter w:val="2"/>
          <w:wAfter w:w="563" w:type="dxa"/>
          <w:cantSplit/>
        </w:trPr>
        <w:tc>
          <w:tcPr>
            <w:tcW w:w="282" w:type="dxa"/>
            <w:gridSpan w:val="2"/>
          </w:tcPr>
          <w:p w14:paraId="0A477325"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7218FECC"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tcPr>
          <w:p w14:paraId="43F3C654" w14:textId="77777777" w:rsidR="00EC4206" w:rsidRDefault="00EC4206">
            <w:pPr>
              <w:keepNext/>
              <w:keepLines/>
              <w:spacing w:after="0"/>
              <w:jc w:val="center"/>
              <w:rPr>
                <w:rFonts w:ascii="Arial" w:hAnsi="Arial"/>
                <w:sz w:val="18"/>
              </w:rPr>
            </w:pPr>
          </w:p>
        </w:tc>
        <w:tc>
          <w:tcPr>
            <w:tcW w:w="250" w:type="dxa"/>
            <w:gridSpan w:val="3"/>
          </w:tcPr>
          <w:p w14:paraId="7A0C65D8" w14:textId="77777777" w:rsidR="00EC4206" w:rsidRDefault="00EC4206">
            <w:pPr>
              <w:keepNext/>
              <w:keepLines/>
              <w:spacing w:after="0"/>
              <w:jc w:val="center"/>
              <w:rPr>
                <w:rFonts w:ascii="Arial" w:hAnsi="Arial"/>
                <w:sz w:val="18"/>
              </w:rPr>
            </w:pPr>
          </w:p>
        </w:tc>
        <w:tc>
          <w:tcPr>
            <w:tcW w:w="551" w:type="dxa"/>
            <w:gridSpan w:val="3"/>
          </w:tcPr>
          <w:p w14:paraId="48AC0DCC" w14:textId="77777777" w:rsidR="00EC4206" w:rsidRDefault="00EC4206">
            <w:pPr>
              <w:keepNext/>
              <w:keepLines/>
              <w:spacing w:after="0"/>
              <w:jc w:val="center"/>
              <w:rPr>
                <w:rFonts w:ascii="Arial" w:hAnsi="Arial"/>
                <w:sz w:val="18"/>
              </w:rPr>
            </w:pPr>
          </w:p>
        </w:tc>
        <w:tc>
          <w:tcPr>
            <w:tcW w:w="549" w:type="dxa"/>
            <w:gridSpan w:val="3"/>
          </w:tcPr>
          <w:p w14:paraId="0B9A2E8B" w14:textId="77777777" w:rsidR="00EC4206" w:rsidRDefault="00EC4206">
            <w:pPr>
              <w:keepNext/>
              <w:keepLines/>
              <w:spacing w:after="0"/>
              <w:jc w:val="center"/>
              <w:rPr>
                <w:rFonts w:ascii="Arial" w:hAnsi="Arial"/>
                <w:sz w:val="18"/>
              </w:rPr>
            </w:pPr>
          </w:p>
        </w:tc>
        <w:tc>
          <w:tcPr>
            <w:tcW w:w="251" w:type="dxa"/>
            <w:gridSpan w:val="3"/>
          </w:tcPr>
          <w:p w14:paraId="34F83F65" w14:textId="77777777" w:rsidR="00EC4206" w:rsidRDefault="00EC4206">
            <w:pPr>
              <w:keepNext/>
              <w:keepLines/>
              <w:spacing w:after="0"/>
              <w:jc w:val="center"/>
              <w:rPr>
                <w:rFonts w:ascii="Arial" w:hAnsi="Arial"/>
                <w:sz w:val="18"/>
              </w:rPr>
            </w:pPr>
          </w:p>
        </w:tc>
        <w:tc>
          <w:tcPr>
            <w:tcW w:w="1098" w:type="dxa"/>
            <w:gridSpan w:val="5"/>
            <w:tcBorders>
              <w:top w:val="single" w:sz="6" w:space="0" w:color="auto"/>
              <w:left w:val="single" w:sz="6" w:space="0" w:color="auto"/>
              <w:bottom w:val="nil"/>
              <w:right w:val="single" w:sz="6" w:space="0" w:color="auto"/>
            </w:tcBorders>
            <w:shd w:val="pct20" w:color="00FF00" w:fill="auto"/>
            <w:hideMark/>
          </w:tcPr>
          <w:p w14:paraId="32A4E8AC" w14:textId="77777777" w:rsidR="00EC4206" w:rsidRDefault="00EC4206">
            <w:pPr>
              <w:keepNext/>
              <w:keepLines/>
              <w:spacing w:after="0"/>
              <w:jc w:val="center"/>
              <w:rPr>
                <w:rFonts w:ascii="Arial" w:hAnsi="Arial"/>
                <w:sz w:val="18"/>
              </w:rPr>
            </w:pPr>
            <w:proofErr w:type="spellStart"/>
            <w:r>
              <w:rPr>
                <w:rFonts w:ascii="Arial" w:hAnsi="Arial"/>
                <w:sz w:val="18"/>
              </w:rPr>
              <w:t>EF</w:t>
            </w:r>
            <w:r>
              <w:rPr>
                <w:rFonts w:ascii="Arial" w:hAnsi="Arial"/>
                <w:sz w:val="18"/>
                <w:vertAlign w:val="subscript"/>
              </w:rPr>
              <w:t>Kc</w:t>
            </w:r>
            <w:proofErr w:type="spellEnd"/>
          </w:p>
        </w:tc>
        <w:tc>
          <w:tcPr>
            <w:tcW w:w="252" w:type="dxa"/>
            <w:gridSpan w:val="3"/>
          </w:tcPr>
          <w:p w14:paraId="7B7EE64C" w14:textId="77777777" w:rsidR="00EC4206" w:rsidRDefault="00EC4206">
            <w:pPr>
              <w:keepNext/>
              <w:keepLines/>
              <w:spacing w:after="0"/>
              <w:jc w:val="center"/>
              <w:rPr>
                <w:rFonts w:ascii="Arial" w:hAnsi="Arial"/>
                <w:sz w:val="18"/>
              </w:rPr>
            </w:pPr>
          </w:p>
        </w:tc>
        <w:tc>
          <w:tcPr>
            <w:tcW w:w="1099" w:type="dxa"/>
            <w:gridSpan w:val="7"/>
            <w:tcBorders>
              <w:top w:val="single" w:sz="6" w:space="0" w:color="auto"/>
              <w:left w:val="single" w:sz="6" w:space="0" w:color="auto"/>
              <w:bottom w:val="nil"/>
              <w:right w:val="single" w:sz="6" w:space="0" w:color="auto"/>
            </w:tcBorders>
            <w:shd w:val="pct20" w:color="00FF00" w:fill="auto"/>
            <w:hideMark/>
          </w:tcPr>
          <w:p w14:paraId="4E55ED51" w14:textId="77777777" w:rsidR="00EC4206" w:rsidRDefault="00EC4206">
            <w:pPr>
              <w:keepNext/>
              <w:keepLines/>
              <w:spacing w:after="0"/>
              <w:jc w:val="center"/>
              <w:rPr>
                <w:rFonts w:ascii="Arial" w:hAnsi="Arial"/>
                <w:sz w:val="18"/>
              </w:rPr>
            </w:pPr>
            <w:proofErr w:type="spellStart"/>
            <w:r>
              <w:rPr>
                <w:rFonts w:ascii="Arial" w:hAnsi="Arial"/>
                <w:sz w:val="18"/>
              </w:rPr>
              <w:t>EF</w:t>
            </w:r>
            <w:r>
              <w:rPr>
                <w:rFonts w:ascii="Arial" w:hAnsi="Arial"/>
                <w:sz w:val="18"/>
                <w:vertAlign w:val="subscript"/>
              </w:rPr>
              <w:t>KcGPRS</w:t>
            </w:r>
            <w:proofErr w:type="spellEnd"/>
          </w:p>
        </w:tc>
        <w:tc>
          <w:tcPr>
            <w:tcW w:w="259" w:type="dxa"/>
            <w:gridSpan w:val="3"/>
          </w:tcPr>
          <w:p w14:paraId="517E1211" w14:textId="77777777" w:rsidR="00EC4206" w:rsidRDefault="00EC4206">
            <w:pPr>
              <w:keepNext/>
              <w:keepLines/>
              <w:spacing w:after="0"/>
              <w:jc w:val="center"/>
              <w:rPr>
                <w:rFonts w:ascii="Arial" w:hAnsi="Arial"/>
                <w:sz w:val="18"/>
              </w:rPr>
            </w:pPr>
          </w:p>
        </w:tc>
        <w:tc>
          <w:tcPr>
            <w:tcW w:w="1105" w:type="dxa"/>
            <w:gridSpan w:val="5"/>
            <w:tcBorders>
              <w:top w:val="single" w:sz="6" w:space="0" w:color="auto"/>
              <w:left w:val="single" w:sz="6" w:space="0" w:color="auto"/>
              <w:bottom w:val="nil"/>
              <w:right w:val="single" w:sz="6" w:space="0" w:color="auto"/>
            </w:tcBorders>
            <w:shd w:val="pct20" w:color="00FF00" w:fill="auto"/>
            <w:hideMark/>
          </w:tcPr>
          <w:p w14:paraId="6C88079D"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CPBCCH</w:t>
            </w:r>
          </w:p>
        </w:tc>
        <w:tc>
          <w:tcPr>
            <w:tcW w:w="249" w:type="dxa"/>
            <w:gridSpan w:val="2"/>
          </w:tcPr>
          <w:p w14:paraId="39991263" w14:textId="77777777" w:rsidR="00EC4206" w:rsidRDefault="00EC4206">
            <w:pPr>
              <w:keepNext/>
              <w:keepLines/>
              <w:spacing w:after="0"/>
              <w:jc w:val="center"/>
              <w:rPr>
                <w:rFonts w:ascii="Arial" w:hAnsi="Arial"/>
                <w:sz w:val="18"/>
              </w:rPr>
            </w:pPr>
          </w:p>
        </w:tc>
        <w:tc>
          <w:tcPr>
            <w:tcW w:w="1100" w:type="dxa"/>
            <w:gridSpan w:val="6"/>
            <w:tcBorders>
              <w:top w:val="single" w:sz="6" w:space="0" w:color="auto"/>
              <w:left w:val="single" w:sz="6" w:space="0" w:color="auto"/>
              <w:bottom w:val="nil"/>
              <w:right w:val="single" w:sz="6" w:space="0" w:color="auto"/>
            </w:tcBorders>
            <w:shd w:val="pct20" w:color="00FF00" w:fill="auto"/>
            <w:hideMark/>
          </w:tcPr>
          <w:p w14:paraId="40633FA6" w14:textId="77777777" w:rsidR="00EC4206" w:rsidRDefault="00EC4206">
            <w:pPr>
              <w:keepNext/>
              <w:keepLines/>
              <w:spacing w:after="0"/>
              <w:jc w:val="center"/>
              <w:rPr>
                <w:rFonts w:ascii="Arial" w:hAnsi="Arial"/>
                <w:sz w:val="18"/>
              </w:rPr>
            </w:pPr>
            <w:proofErr w:type="spellStart"/>
            <w:r>
              <w:rPr>
                <w:rFonts w:ascii="Arial" w:hAnsi="Arial"/>
                <w:sz w:val="18"/>
              </w:rPr>
              <w:t>EF</w:t>
            </w:r>
            <w:r>
              <w:rPr>
                <w:rFonts w:ascii="Arial" w:hAnsi="Arial"/>
                <w:sz w:val="18"/>
                <w:vertAlign w:val="subscript"/>
              </w:rPr>
              <w:t>invSCAN</w:t>
            </w:r>
            <w:proofErr w:type="spellEnd"/>
          </w:p>
        </w:tc>
        <w:tc>
          <w:tcPr>
            <w:tcW w:w="249" w:type="dxa"/>
            <w:gridSpan w:val="2"/>
          </w:tcPr>
          <w:p w14:paraId="3A8D9B6C" w14:textId="77777777" w:rsidR="00EC4206" w:rsidRDefault="00EC4206">
            <w:pPr>
              <w:keepNext/>
              <w:keepLines/>
              <w:spacing w:after="0"/>
              <w:jc w:val="center"/>
              <w:rPr>
                <w:rFonts w:ascii="Arial" w:hAnsi="Arial"/>
                <w:sz w:val="18"/>
              </w:rPr>
            </w:pPr>
          </w:p>
        </w:tc>
        <w:tc>
          <w:tcPr>
            <w:tcW w:w="1101" w:type="dxa"/>
            <w:gridSpan w:val="6"/>
          </w:tcPr>
          <w:p w14:paraId="65904916" w14:textId="77777777" w:rsidR="00EC4206" w:rsidRDefault="00EC4206">
            <w:pPr>
              <w:keepNext/>
              <w:keepLines/>
              <w:spacing w:after="0"/>
              <w:jc w:val="center"/>
              <w:rPr>
                <w:rFonts w:ascii="Arial" w:hAnsi="Arial"/>
                <w:sz w:val="18"/>
              </w:rPr>
            </w:pPr>
          </w:p>
        </w:tc>
      </w:tr>
      <w:tr w:rsidR="00515DF0" w14:paraId="2F43C86B" w14:textId="77777777" w:rsidTr="00515DF0">
        <w:trPr>
          <w:gridAfter w:val="2"/>
          <w:wAfter w:w="563" w:type="dxa"/>
          <w:cantSplit/>
        </w:trPr>
        <w:tc>
          <w:tcPr>
            <w:tcW w:w="282" w:type="dxa"/>
            <w:gridSpan w:val="2"/>
          </w:tcPr>
          <w:p w14:paraId="135A00AA"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7ED8237D"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tcPr>
          <w:p w14:paraId="44D67948" w14:textId="77777777" w:rsidR="00EC4206" w:rsidRDefault="00EC4206">
            <w:pPr>
              <w:keepNext/>
              <w:keepLines/>
              <w:spacing w:after="0"/>
              <w:jc w:val="center"/>
              <w:rPr>
                <w:rFonts w:ascii="Arial" w:hAnsi="Arial"/>
                <w:sz w:val="18"/>
              </w:rPr>
            </w:pPr>
          </w:p>
        </w:tc>
        <w:tc>
          <w:tcPr>
            <w:tcW w:w="250" w:type="dxa"/>
            <w:gridSpan w:val="3"/>
          </w:tcPr>
          <w:p w14:paraId="72F79732" w14:textId="77777777" w:rsidR="00EC4206" w:rsidRDefault="00EC4206">
            <w:pPr>
              <w:keepNext/>
              <w:keepLines/>
              <w:spacing w:after="0"/>
              <w:jc w:val="center"/>
              <w:rPr>
                <w:rFonts w:ascii="Arial" w:hAnsi="Arial"/>
                <w:sz w:val="18"/>
              </w:rPr>
            </w:pPr>
          </w:p>
        </w:tc>
        <w:tc>
          <w:tcPr>
            <w:tcW w:w="551" w:type="dxa"/>
            <w:gridSpan w:val="3"/>
          </w:tcPr>
          <w:p w14:paraId="1F70436A" w14:textId="77777777" w:rsidR="00EC4206" w:rsidRDefault="00EC4206">
            <w:pPr>
              <w:keepNext/>
              <w:keepLines/>
              <w:spacing w:after="0"/>
              <w:jc w:val="center"/>
              <w:rPr>
                <w:rFonts w:ascii="Arial" w:hAnsi="Arial"/>
                <w:sz w:val="18"/>
              </w:rPr>
            </w:pPr>
          </w:p>
        </w:tc>
        <w:tc>
          <w:tcPr>
            <w:tcW w:w="549" w:type="dxa"/>
            <w:gridSpan w:val="3"/>
          </w:tcPr>
          <w:p w14:paraId="30D702DD" w14:textId="77777777" w:rsidR="00EC4206" w:rsidRDefault="00EC4206">
            <w:pPr>
              <w:keepNext/>
              <w:keepLines/>
              <w:spacing w:after="0"/>
              <w:jc w:val="center"/>
              <w:rPr>
                <w:rFonts w:ascii="Arial" w:hAnsi="Arial"/>
                <w:sz w:val="18"/>
              </w:rPr>
            </w:pPr>
          </w:p>
        </w:tc>
        <w:tc>
          <w:tcPr>
            <w:tcW w:w="251" w:type="dxa"/>
            <w:gridSpan w:val="3"/>
          </w:tcPr>
          <w:p w14:paraId="4395AB75" w14:textId="77777777" w:rsidR="00EC4206" w:rsidRDefault="00EC4206">
            <w:pPr>
              <w:keepNext/>
              <w:keepLines/>
              <w:spacing w:after="0"/>
              <w:jc w:val="center"/>
              <w:rPr>
                <w:rFonts w:ascii="Arial" w:hAnsi="Arial"/>
                <w:sz w:val="18"/>
              </w:rPr>
            </w:pPr>
          </w:p>
        </w:tc>
        <w:tc>
          <w:tcPr>
            <w:tcW w:w="1098" w:type="dxa"/>
            <w:gridSpan w:val="5"/>
            <w:tcBorders>
              <w:top w:val="nil"/>
              <w:left w:val="single" w:sz="6" w:space="0" w:color="auto"/>
              <w:bottom w:val="single" w:sz="6" w:space="0" w:color="auto"/>
              <w:right w:val="single" w:sz="6" w:space="0" w:color="auto"/>
            </w:tcBorders>
            <w:shd w:val="pct20" w:color="00FF00" w:fill="auto"/>
            <w:hideMark/>
          </w:tcPr>
          <w:p w14:paraId="5FDF72CE" w14:textId="77777777" w:rsidR="00EC4206" w:rsidRDefault="00EC4206">
            <w:pPr>
              <w:keepNext/>
              <w:keepLines/>
              <w:spacing w:after="0"/>
              <w:jc w:val="center"/>
              <w:rPr>
                <w:rFonts w:ascii="Arial" w:hAnsi="Arial"/>
                <w:sz w:val="18"/>
              </w:rPr>
            </w:pPr>
            <w:r>
              <w:rPr>
                <w:rFonts w:ascii="Arial" w:hAnsi="Arial"/>
                <w:sz w:val="18"/>
              </w:rPr>
              <w:t>'4F20'</w:t>
            </w:r>
          </w:p>
        </w:tc>
        <w:tc>
          <w:tcPr>
            <w:tcW w:w="252" w:type="dxa"/>
            <w:gridSpan w:val="3"/>
          </w:tcPr>
          <w:p w14:paraId="1A4437BC" w14:textId="77777777" w:rsidR="00EC4206" w:rsidRDefault="00EC4206">
            <w:pPr>
              <w:keepNext/>
              <w:keepLines/>
              <w:spacing w:after="0"/>
              <w:jc w:val="center"/>
              <w:rPr>
                <w:rFonts w:ascii="Arial" w:hAnsi="Arial"/>
                <w:sz w:val="18"/>
              </w:rPr>
            </w:pPr>
          </w:p>
        </w:tc>
        <w:tc>
          <w:tcPr>
            <w:tcW w:w="1099" w:type="dxa"/>
            <w:gridSpan w:val="7"/>
            <w:tcBorders>
              <w:top w:val="nil"/>
              <w:left w:val="single" w:sz="6" w:space="0" w:color="auto"/>
              <w:bottom w:val="single" w:sz="6" w:space="0" w:color="auto"/>
              <w:right w:val="single" w:sz="6" w:space="0" w:color="auto"/>
            </w:tcBorders>
            <w:shd w:val="pct20" w:color="00FF00" w:fill="auto"/>
            <w:hideMark/>
          </w:tcPr>
          <w:p w14:paraId="461AD42E" w14:textId="77777777" w:rsidR="00EC4206" w:rsidRDefault="00EC4206">
            <w:pPr>
              <w:keepNext/>
              <w:keepLines/>
              <w:spacing w:after="0"/>
              <w:jc w:val="center"/>
              <w:rPr>
                <w:rFonts w:ascii="Arial" w:hAnsi="Arial"/>
                <w:sz w:val="18"/>
              </w:rPr>
            </w:pPr>
            <w:r>
              <w:rPr>
                <w:rFonts w:ascii="Arial" w:hAnsi="Arial"/>
                <w:sz w:val="18"/>
              </w:rPr>
              <w:t>'4F52'</w:t>
            </w:r>
          </w:p>
        </w:tc>
        <w:tc>
          <w:tcPr>
            <w:tcW w:w="259" w:type="dxa"/>
            <w:gridSpan w:val="3"/>
          </w:tcPr>
          <w:p w14:paraId="0E4ABAFC" w14:textId="77777777" w:rsidR="00EC4206" w:rsidRDefault="00EC4206">
            <w:pPr>
              <w:keepNext/>
              <w:keepLines/>
              <w:spacing w:after="0"/>
              <w:jc w:val="center"/>
              <w:rPr>
                <w:rFonts w:ascii="Arial" w:hAnsi="Arial"/>
                <w:sz w:val="18"/>
              </w:rPr>
            </w:pPr>
          </w:p>
        </w:tc>
        <w:tc>
          <w:tcPr>
            <w:tcW w:w="1105" w:type="dxa"/>
            <w:gridSpan w:val="5"/>
            <w:tcBorders>
              <w:top w:val="nil"/>
              <w:left w:val="single" w:sz="6" w:space="0" w:color="auto"/>
              <w:bottom w:val="single" w:sz="6" w:space="0" w:color="auto"/>
              <w:right w:val="single" w:sz="6" w:space="0" w:color="auto"/>
            </w:tcBorders>
            <w:shd w:val="pct20" w:color="00FF00" w:fill="auto"/>
            <w:hideMark/>
          </w:tcPr>
          <w:p w14:paraId="63F419F4" w14:textId="77777777" w:rsidR="00EC4206" w:rsidRDefault="00EC4206">
            <w:pPr>
              <w:keepNext/>
              <w:keepLines/>
              <w:spacing w:after="0"/>
              <w:jc w:val="center"/>
              <w:rPr>
                <w:rFonts w:ascii="Arial" w:hAnsi="Arial"/>
                <w:sz w:val="18"/>
              </w:rPr>
            </w:pPr>
            <w:r>
              <w:rPr>
                <w:rFonts w:ascii="Arial" w:hAnsi="Arial"/>
                <w:sz w:val="18"/>
              </w:rPr>
              <w:t>'4F63'</w:t>
            </w:r>
          </w:p>
        </w:tc>
        <w:tc>
          <w:tcPr>
            <w:tcW w:w="249" w:type="dxa"/>
            <w:gridSpan w:val="2"/>
          </w:tcPr>
          <w:p w14:paraId="26949FA0" w14:textId="77777777" w:rsidR="00EC4206" w:rsidRDefault="00EC4206">
            <w:pPr>
              <w:keepNext/>
              <w:keepLines/>
              <w:spacing w:after="0"/>
              <w:jc w:val="center"/>
              <w:rPr>
                <w:rFonts w:ascii="Arial" w:hAnsi="Arial"/>
                <w:sz w:val="18"/>
              </w:rPr>
            </w:pPr>
          </w:p>
        </w:tc>
        <w:tc>
          <w:tcPr>
            <w:tcW w:w="1100" w:type="dxa"/>
            <w:gridSpan w:val="6"/>
            <w:tcBorders>
              <w:top w:val="nil"/>
              <w:left w:val="single" w:sz="6" w:space="0" w:color="auto"/>
              <w:bottom w:val="single" w:sz="6" w:space="0" w:color="auto"/>
              <w:right w:val="single" w:sz="6" w:space="0" w:color="auto"/>
            </w:tcBorders>
            <w:shd w:val="pct20" w:color="00FF00" w:fill="auto"/>
            <w:hideMark/>
          </w:tcPr>
          <w:p w14:paraId="2EBC8BE0" w14:textId="77777777" w:rsidR="00EC4206" w:rsidRDefault="00EC4206">
            <w:pPr>
              <w:keepNext/>
              <w:keepLines/>
              <w:spacing w:after="0"/>
              <w:jc w:val="center"/>
              <w:rPr>
                <w:rFonts w:ascii="Arial" w:hAnsi="Arial"/>
                <w:sz w:val="18"/>
              </w:rPr>
            </w:pPr>
            <w:r>
              <w:rPr>
                <w:rFonts w:ascii="Arial" w:hAnsi="Arial"/>
                <w:sz w:val="18"/>
              </w:rPr>
              <w:t>'4F64'</w:t>
            </w:r>
          </w:p>
        </w:tc>
        <w:tc>
          <w:tcPr>
            <w:tcW w:w="249" w:type="dxa"/>
            <w:gridSpan w:val="2"/>
          </w:tcPr>
          <w:p w14:paraId="124EE68C" w14:textId="77777777" w:rsidR="00EC4206" w:rsidRDefault="00EC4206">
            <w:pPr>
              <w:keepNext/>
              <w:keepLines/>
              <w:spacing w:after="0"/>
              <w:jc w:val="center"/>
              <w:rPr>
                <w:rFonts w:ascii="Arial" w:hAnsi="Arial"/>
                <w:sz w:val="18"/>
              </w:rPr>
            </w:pPr>
          </w:p>
        </w:tc>
        <w:tc>
          <w:tcPr>
            <w:tcW w:w="1101" w:type="dxa"/>
            <w:gridSpan w:val="6"/>
          </w:tcPr>
          <w:p w14:paraId="77EF37FC" w14:textId="77777777" w:rsidR="00EC4206" w:rsidRDefault="00EC4206">
            <w:pPr>
              <w:keepNext/>
              <w:keepLines/>
              <w:spacing w:after="0"/>
              <w:jc w:val="center"/>
              <w:rPr>
                <w:rFonts w:ascii="Arial" w:hAnsi="Arial"/>
                <w:sz w:val="18"/>
              </w:rPr>
            </w:pPr>
          </w:p>
        </w:tc>
      </w:tr>
      <w:tr w:rsidR="00EC4206" w14:paraId="7C339F20" w14:textId="77777777" w:rsidTr="00515DF0">
        <w:trPr>
          <w:gridAfter w:val="2"/>
          <w:wAfter w:w="563" w:type="dxa"/>
          <w:cantSplit/>
          <w:trPrChange w:id="2966" w:author="OPPO-Haorui" w:date="2021-12-07T17:35:00Z">
            <w:trPr>
              <w:gridAfter w:val="2"/>
              <w:cantSplit/>
            </w:trPr>
          </w:trPrChange>
        </w:trPr>
        <w:tc>
          <w:tcPr>
            <w:tcW w:w="282" w:type="dxa"/>
            <w:gridSpan w:val="2"/>
            <w:tcPrChange w:id="2967" w:author="OPPO-Haorui" w:date="2021-12-07T17:35:00Z">
              <w:tcPr>
                <w:tcW w:w="296" w:type="dxa"/>
                <w:gridSpan w:val="6"/>
              </w:tcPr>
            </w:tcPrChange>
          </w:tcPr>
          <w:p w14:paraId="566C6CBD"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Change w:id="2968" w:author="OPPO-Haorui" w:date="2021-12-07T17:35:00Z">
              <w:tcPr>
                <w:tcW w:w="563" w:type="dxa"/>
                <w:gridSpan w:val="6"/>
                <w:tcBorders>
                  <w:top w:val="nil"/>
                  <w:left w:val="nil"/>
                  <w:bottom w:val="nil"/>
                  <w:right w:val="single" w:sz="4" w:space="0" w:color="auto"/>
                </w:tcBorders>
              </w:tcPr>
            </w:tcPrChange>
          </w:tcPr>
          <w:p w14:paraId="18946D86"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Change w:id="2969" w:author="OPPO-Haorui" w:date="2021-12-07T17:35:00Z">
              <w:tcPr>
                <w:tcW w:w="564" w:type="dxa"/>
                <w:gridSpan w:val="7"/>
                <w:tcBorders>
                  <w:top w:val="nil"/>
                  <w:left w:val="single" w:sz="4" w:space="0" w:color="auto"/>
                  <w:bottom w:val="nil"/>
                  <w:right w:val="nil"/>
                </w:tcBorders>
              </w:tcPr>
            </w:tcPrChange>
          </w:tcPr>
          <w:p w14:paraId="113A5F83" w14:textId="77777777" w:rsidR="00EC4206" w:rsidRDefault="00EC4206">
            <w:pPr>
              <w:keepNext/>
              <w:keepLines/>
              <w:spacing w:after="0"/>
              <w:jc w:val="center"/>
              <w:rPr>
                <w:rFonts w:ascii="Arial" w:hAnsi="Arial"/>
                <w:sz w:val="12"/>
                <w:szCs w:val="12"/>
              </w:rPr>
            </w:pPr>
          </w:p>
        </w:tc>
        <w:tc>
          <w:tcPr>
            <w:tcW w:w="250" w:type="dxa"/>
            <w:gridSpan w:val="3"/>
            <w:tcPrChange w:id="2970" w:author="OPPO-Haorui" w:date="2021-12-07T17:35:00Z">
              <w:tcPr>
                <w:tcW w:w="256" w:type="dxa"/>
                <w:gridSpan w:val="7"/>
              </w:tcPr>
            </w:tcPrChange>
          </w:tcPr>
          <w:p w14:paraId="076ED00D" w14:textId="77777777" w:rsidR="00EC4206" w:rsidRDefault="00EC4206">
            <w:pPr>
              <w:keepNext/>
              <w:keepLines/>
              <w:spacing w:after="0"/>
              <w:jc w:val="center"/>
              <w:rPr>
                <w:rFonts w:ascii="Arial" w:hAnsi="Arial"/>
                <w:sz w:val="12"/>
                <w:szCs w:val="12"/>
              </w:rPr>
            </w:pPr>
          </w:p>
        </w:tc>
        <w:tc>
          <w:tcPr>
            <w:tcW w:w="551" w:type="dxa"/>
            <w:gridSpan w:val="3"/>
            <w:tcPrChange w:id="2971" w:author="OPPO-Haorui" w:date="2021-12-07T17:35:00Z">
              <w:tcPr>
                <w:tcW w:w="568" w:type="dxa"/>
                <w:gridSpan w:val="7"/>
              </w:tcPr>
            </w:tcPrChange>
          </w:tcPr>
          <w:p w14:paraId="413043B0" w14:textId="77777777" w:rsidR="00EC4206" w:rsidRDefault="00EC4206">
            <w:pPr>
              <w:keepNext/>
              <w:keepLines/>
              <w:spacing w:after="0"/>
              <w:jc w:val="center"/>
              <w:rPr>
                <w:rFonts w:ascii="Arial" w:hAnsi="Arial"/>
                <w:sz w:val="12"/>
                <w:szCs w:val="12"/>
              </w:rPr>
            </w:pPr>
          </w:p>
        </w:tc>
        <w:tc>
          <w:tcPr>
            <w:tcW w:w="549" w:type="dxa"/>
            <w:gridSpan w:val="3"/>
            <w:tcPrChange w:id="2972" w:author="OPPO-Haorui" w:date="2021-12-07T17:35:00Z">
              <w:tcPr>
                <w:tcW w:w="566" w:type="dxa"/>
                <w:gridSpan w:val="7"/>
              </w:tcPr>
            </w:tcPrChange>
          </w:tcPr>
          <w:p w14:paraId="73A17CEB" w14:textId="77777777" w:rsidR="00EC4206" w:rsidRDefault="00EC4206">
            <w:pPr>
              <w:keepNext/>
              <w:keepLines/>
              <w:spacing w:after="0"/>
              <w:jc w:val="center"/>
              <w:rPr>
                <w:rFonts w:ascii="Arial" w:hAnsi="Arial"/>
                <w:sz w:val="12"/>
                <w:szCs w:val="12"/>
              </w:rPr>
            </w:pPr>
          </w:p>
        </w:tc>
        <w:tc>
          <w:tcPr>
            <w:tcW w:w="251" w:type="dxa"/>
            <w:gridSpan w:val="3"/>
            <w:tcPrChange w:id="2973" w:author="OPPO-Haorui" w:date="2021-12-07T17:35:00Z">
              <w:tcPr>
                <w:tcW w:w="257" w:type="dxa"/>
                <w:gridSpan w:val="7"/>
              </w:tcPr>
            </w:tcPrChange>
          </w:tcPr>
          <w:p w14:paraId="1542363D" w14:textId="77777777" w:rsidR="00EC4206" w:rsidRDefault="00EC4206">
            <w:pPr>
              <w:keepNext/>
              <w:keepLines/>
              <w:spacing w:after="0"/>
              <w:jc w:val="center"/>
              <w:rPr>
                <w:rFonts w:ascii="Arial" w:hAnsi="Arial"/>
                <w:sz w:val="12"/>
                <w:szCs w:val="12"/>
              </w:rPr>
            </w:pPr>
          </w:p>
        </w:tc>
        <w:tc>
          <w:tcPr>
            <w:tcW w:w="549" w:type="dxa"/>
            <w:gridSpan w:val="3"/>
            <w:tcPrChange w:id="2974" w:author="OPPO-Haorui" w:date="2021-12-07T17:35:00Z">
              <w:tcPr>
                <w:tcW w:w="566" w:type="dxa"/>
                <w:gridSpan w:val="4"/>
              </w:tcPr>
            </w:tcPrChange>
          </w:tcPr>
          <w:p w14:paraId="2827872C" w14:textId="77777777" w:rsidR="00EC4206" w:rsidRDefault="00EC4206">
            <w:pPr>
              <w:keepNext/>
              <w:keepLines/>
              <w:spacing w:after="0"/>
              <w:jc w:val="center"/>
              <w:rPr>
                <w:rFonts w:ascii="Arial" w:hAnsi="Arial"/>
                <w:sz w:val="12"/>
                <w:szCs w:val="12"/>
              </w:rPr>
            </w:pPr>
          </w:p>
        </w:tc>
        <w:tc>
          <w:tcPr>
            <w:tcW w:w="549" w:type="dxa"/>
            <w:gridSpan w:val="2"/>
            <w:tcPrChange w:id="2975" w:author="OPPO-Haorui" w:date="2021-12-07T17:35:00Z">
              <w:tcPr>
                <w:tcW w:w="566" w:type="dxa"/>
                <w:gridSpan w:val="7"/>
              </w:tcPr>
            </w:tcPrChange>
          </w:tcPr>
          <w:p w14:paraId="0F7961A1" w14:textId="77777777" w:rsidR="00EC4206" w:rsidRDefault="00EC4206">
            <w:pPr>
              <w:keepNext/>
              <w:keepLines/>
              <w:spacing w:after="0"/>
              <w:jc w:val="center"/>
              <w:rPr>
                <w:rFonts w:ascii="Arial" w:hAnsi="Arial"/>
                <w:sz w:val="12"/>
                <w:szCs w:val="12"/>
              </w:rPr>
            </w:pPr>
          </w:p>
        </w:tc>
        <w:tc>
          <w:tcPr>
            <w:tcW w:w="252" w:type="dxa"/>
            <w:gridSpan w:val="3"/>
            <w:tcPrChange w:id="2976" w:author="OPPO-Haorui" w:date="2021-12-07T17:35:00Z">
              <w:tcPr>
                <w:tcW w:w="257" w:type="dxa"/>
                <w:gridSpan w:val="7"/>
              </w:tcPr>
            </w:tcPrChange>
          </w:tcPr>
          <w:p w14:paraId="3EA30B45" w14:textId="77777777" w:rsidR="00EC4206" w:rsidRDefault="00EC4206">
            <w:pPr>
              <w:keepNext/>
              <w:keepLines/>
              <w:spacing w:after="0"/>
              <w:jc w:val="center"/>
              <w:rPr>
                <w:rFonts w:ascii="Arial" w:hAnsi="Arial"/>
                <w:sz w:val="12"/>
                <w:szCs w:val="12"/>
              </w:rPr>
            </w:pPr>
          </w:p>
        </w:tc>
        <w:tc>
          <w:tcPr>
            <w:tcW w:w="1099" w:type="dxa"/>
            <w:gridSpan w:val="7"/>
            <w:tcPrChange w:id="2977" w:author="OPPO-Haorui" w:date="2021-12-07T17:35:00Z">
              <w:tcPr>
                <w:tcW w:w="1132" w:type="dxa"/>
                <w:gridSpan w:val="11"/>
              </w:tcPr>
            </w:tcPrChange>
          </w:tcPr>
          <w:p w14:paraId="0FF42F3C" w14:textId="77777777" w:rsidR="00EC4206" w:rsidRDefault="00EC4206">
            <w:pPr>
              <w:keepNext/>
              <w:keepLines/>
              <w:spacing w:after="0"/>
              <w:jc w:val="center"/>
              <w:rPr>
                <w:rFonts w:ascii="Arial" w:hAnsi="Arial"/>
                <w:sz w:val="12"/>
                <w:szCs w:val="12"/>
              </w:rPr>
            </w:pPr>
          </w:p>
        </w:tc>
        <w:tc>
          <w:tcPr>
            <w:tcW w:w="259" w:type="dxa"/>
            <w:gridSpan w:val="3"/>
            <w:tcPrChange w:id="2978" w:author="OPPO-Haorui" w:date="2021-12-07T17:35:00Z">
              <w:tcPr>
                <w:tcW w:w="265" w:type="dxa"/>
                <w:gridSpan w:val="6"/>
              </w:tcPr>
            </w:tcPrChange>
          </w:tcPr>
          <w:p w14:paraId="25C4CA1E" w14:textId="77777777" w:rsidR="00EC4206" w:rsidRDefault="00EC4206">
            <w:pPr>
              <w:keepNext/>
              <w:keepLines/>
              <w:spacing w:after="0"/>
              <w:jc w:val="center"/>
              <w:rPr>
                <w:rFonts w:ascii="Arial" w:hAnsi="Arial"/>
                <w:sz w:val="12"/>
                <w:szCs w:val="12"/>
              </w:rPr>
            </w:pPr>
          </w:p>
        </w:tc>
        <w:tc>
          <w:tcPr>
            <w:tcW w:w="1105" w:type="dxa"/>
            <w:gridSpan w:val="5"/>
            <w:tcPrChange w:id="2979" w:author="OPPO-Haorui" w:date="2021-12-07T17:35:00Z">
              <w:tcPr>
                <w:tcW w:w="1138" w:type="dxa"/>
                <w:gridSpan w:val="9"/>
              </w:tcPr>
            </w:tcPrChange>
          </w:tcPr>
          <w:p w14:paraId="098AB905" w14:textId="77777777" w:rsidR="00EC4206" w:rsidRDefault="00EC4206">
            <w:pPr>
              <w:keepNext/>
              <w:keepLines/>
              <w:spacing w:after="0"/>
              <w:jc w:val="center"/>
              <w:rPr>
                <w:rFonts w:ascii="Arial" w:hAnsi="Arial"/>
                <w:sz w:val="12"/>
                <w:szCs w:val="12"/>
              </w:rPr>
            </w:pPr>
          </w:p>
        </w:tc>
        <w:tc>
          <w:tcPr>
            <w:tcW w:w="249" w:type="dxa"/>
            <w:gridSpan w:val="2"/>
            <w:tcPrChange w:id="2980" w:author="OPPO-Haorui" w:date="2021-12-07T17:35:00Z">
              <w:tcPr>
                <w:tcW w:w="255" w:type="dxa"/>
                <w:gridSpan w:val="6"/>
              </w:tcPr>
            </w:tcPrChange>
          </w:tcPr>
          <w:p w14:paraId="29E8994F" w14:textId="77777777" w:rsidR="00EC4206" w:rsidRDefault="00EC4206">
            <w:pPr>
              <w:keepNext/>
              <w:keepLines/>
              <w:spacing w:after="0"/>
              <w:jc w:val="center"/>
              <w:rPr>
                <w:rFonts w:ascii="Arial" w:hAnsi="Arial"/>
                <w:sz w:val="12"/>
                <w:szCs w:val="12"/>
              </w:rPr>
            </w:pPr>
          </w:p>
        </w:tc>
        <w:tc>
          <w:tcPr>
            <w:tcW w:w="1100" w:type="dxa"/>
            <w:gridSpan w:val="6"/>
            <w:tcPrChange w:id="2981" w:author="OPPO-Haorui" w:date="2021-12-07T17:35:00Z">
              <w:tcPr>
                <w:tcW w:w="1132" w:type="dxa"/>
                <w:gridSpan w:val="9"/>
              </w:tcPr>
            </w:tcPrChange>
          </w:tcPr>
          <w:p w14:paraId="5B4E30C8" w14:textId="77777777" w:rsidR="00EC4206" w:rsidRDefault="00EC4206">
            <w:pPr>
              <w:keepNext/>
              <w:keepLines/>
              <w:spacing w:after="0"/>
              <w:jc w:val="center"/>
              <w:rPr>
                <w:rFonts w:ascii="Arial" w:hAnsi="Arial"/>
                <w:sz w:val="12"/>
                <w:szCs w:val="12"/>
              </w:rPr>
            </w:pPr>
          </w:p>
        </w:tc>
        <w:tc>
          <w:tcPr>
            <w:tcW w:w="249" w:type="dxa"/>
            <w:gridSpan w:val="2"/>
            <w:tcPrChange w:id="2982" w:author="OPPO-Haorui" w:date="2021-12-07T17:35:00Z">
              <w:tcPr>
                <w:tcW w:w="255" w:type="dxa"/>
                <w:gridSpan w:val="6"/>
              </w:tcPr>
            </w:tcPrChange>
          </w:tcPr>
          <w:p w14:paraId="61B254A0" w14:textId="77777777" w:rsidR="00EC4206" w:rsidRDefault="00EC4206">
            <w:pPr>
              <w:keepNext/>
              <w:keepLines/>
              <w:spacing w:after="0"/>
              <w:jc w:val="center"/>
              <w:rPr>
                <w:rFonts w:ascii="Arial" w:hAnsi="Arial"/>
                <w:sz w:val="12"/>
                <w:szCs w:val="12"/>
              </w:rPr>
            </w:pPr>
          </w:p>
        </w:tc>
        <w:tc>
          <w:tcPr>
            <w:tcW w:w="1101" w:type="dxa"/>
            <w:gridSpan w:val="6"/>
            <w:tcPrChange w:id="2983" w:author="OPPO-Haorui" w:date="2021-12-07T17:35:00Z">
              <w:tcPr>
                <w:tcW w:w="1132" w:type="dxa"/>
                <w:gridSpan w:val="9"/>
              </w:tcPr>
            </w:tcPrChange>
          </w:tcPr>
          <w:p w14:paraId="11657484" w14:textId="77777777" w:rsidR="00EC4206" w:rsidRDefault="00EC4206">
            <w:pPr>
              <w:keepNext/>
              <w:keepLines/>
              <w:spacing w:after="0"/>
              <w:jc w:val="center"/>
              <w:rPr>
                <w:rFonts w:ascii="Arial" w:hAnsi="Arial"/>
                <w:sz w:val="12"/>
                <w:szCs w:val="12"/>
              </w:rPr>
            </w:pPr>
          </w:p>
        </w:tc>
      </w:tr>
      <w:tr w:rsidR="00EC4206" w14:paraId="2A2ACFE0" w14:textId="77777777" w:rsidTr="00515DF0">
        <w:trPr>
          <w:gridAfter w:val="2"/>
          <w:wAfter w:w="563" w:type="dxa"/>
          <w:cantSplit/>
          <w:trPrChange w:id="2984" w:author="OPPO-Haorui" w:date="2021-12-07T17:35:00Z">
            <w:trPr>
              <w:gridAfter w:val="2"/>
              <w:cantSplit/>
            </w:trPr>
          </w:trPrChange>
        </w:trPr>
        <w:tc>
          <w:tcPr>
            <w:tcW w:w="282" w:type="dxa"/>
            <w:gridSpan w:val="2"/>
            <w:tcPrChange w:id="2985" w:author="OPPO-Haorui" w:date="2021-12-07T17:35:00Z">
              <w:tcPr>
                <w:tcW w:w="296" w:type="dxa"/>
                <w:gridSpan w:val="6"/>
              </w:tcPr>
            </w:tcPrChange>
          </w:tcPr>
          <w:p w14:paraId="636C9126"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Change w:id="2986" w:author="OPPO-Haorui" w:date="2021-12-07T17:35:00Z">
              <w:tcPr>
                <w:tcW w:w="563" w:type="dxa"/>
                <w:gridSpan w:val="6"/>
                <w:tcBorders>
                  <w:top w:val="nil"/>
                  <w:left w:val="nil"/>
                  <w:bottom w:val="nil"/>
                  <w:right w:val="single" w:sz="4" w:space="0" w:color="auto"/>
                </w:tcBorders>
              </w:tcPr>
            </w:tcPrChange>
          </w:tcPr>
          <w:p w14:paraId="570948D4"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Change w:id="2987" w:author="OPPO-Haorui" w:date="2021-12-07T17:35:00Z">
              <w:tcPr>
                <w:tcW w:w="564" w:type="dxa"/>
                <w:gridSpan w:val="7"/>
                <w:tcBorders>
                  <w:top w:val="nil"/>
                  <w:left w:val="single" w:sz="4" w:space="0" w:color="auto"/>
                  <w:bottom w:val="nil"/>
                  <w:right w:val="nil"/>
                </w:tcBorders>
              </w:tcPr>
            </w:tcPrChange>
          </w:tcPr>
          <w:p w14:paraId="1A3BC7AE" w14:textId="77777777" w:rsidR="00EC4206" w:rsidRDefault="00EC4206">
            <w:pPr>
              <w:keepNext/>
              <w:keepLines/>
              <w:spacing w:after="0"/>
              <w:jc w:val="center"/>
              <w:rPr>
                <w:rFonts w:ascii="Arial" w:hAnsi="Arial"/>
                <w:sz w:val="12"/>
                <w:szCs w:val="12"/>
              </w:rPr>
            </w:pPr>
          </w:p>
        </w:tc>
        <w:tc>
          <w:tcPr>
            <w:tcW w:w="250" w:type="dxa"/>
            <w:gridSpan w:val="3"/>
            <w:tcPrChange w:id="2988" w:author="OPPO-Haorui" w:date="2021-12-07T17:35:00Z">
              <w:tcPr>
                <w:tcW w:w="256" w:type="dxa"/>
                <w:gridSpan w:val="7"/>
              </w:tcPr>
            </w:tcPrChange>
          </w:tcPr>
          <w:p w14:paraId="02682FD0" w14:textId="77777777" w:rsidR="00EC4206" w:rsidRDefault="00EC4206">
            <w:pPr>
              <w:keepNext/>
              <w:keepLines/>
              <w:spacing w:after="0"/>
              <w:jc w:val="center"/>
              <w:rPr>
                <w:rFonts w:ascii="Arial" w:hAnsi="Arial"/>
                <w:sz w:val="12"/>
                <w:szCs w:val="12"/>
              </w:rPr>
            </w:pPr>
          </w:p>
        </w:tc>
        <w:tc>
          <w:tcPr>
            <w:tcW w:w="551" w:type="dxa"/>
            <w:gridSpan w:val="3"/>
            <w:tcBorders>
              <w:top w:val="nil"/>
              <w:left w:val="nil"/>
              <w:bottom w:val="double" w:sz="4" w:space="0" w:color="auto"/>
              <w:right w:val="nil"/>
            </w:tcBorders>
            <w:tcPrChange w:id="2989" w:author="OPPO-Haorui" w:date="2021-12-07T17:35:00Z">
              <w:tcPr>
                <w:tcW w:w="568" w:type="dxa"/>
                <w:gridSpan w:val="7"/>
                <w:tcBorders>
                  <w:top w:val="nil"/>
                  <w:left w:val="nil"/>
                  <w:bottom w:val="double" w:sz="4" w:space="0" w:color="auto"/>
                  <w:right w:val="nil"/>
                </w:tcBorders>
              </w:tcPr>
            </w:tcPrChange>
          </w:tcPr>
          <w:p w14:paraId="71FEEA9E"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double" w:sz="4" w:space="0" w:color="auto"/>
              <w:right w:val="nil"/>
            </w:tcBorders>
            <w:tcPrChange w:id="2990" w:author="OPPO-Haorui" w:date="2021-12-07T17:35:00Z">
              <w:tcPr>
                <w:tcW w:w="566" w:type="dxa"/>
                <w:gridSpan w:val="7"/>
                <w:tcBorders>
                  <w:top w:val="nil"/>
                  <w:left w:val="nil"/>
                  <w:bottom w:val="double" w:sz="4" w:space="0" w:color="auto"/>
                  <w:right w:val="nil"/>
                </w:tcBorders>
              </w:tcPr>
            </w:tcPrChange>
          </w:tcPr>
          <w:p w14:paraId="5B7BA81C" w14:textId="77777777" w:rsidR="00EC4206" w:rsidRDefault="00EC4206">
            <w:pPr>
              <w:keepNext/>
              <w:keepLines/>
              <w:spacing w:after="0"/>
              <w:jc w:val="center"/>
              <w:rPr>
                <w:rFonts w:ascii="Arial" w:hAnsi="Arial"/>
                <w:sz w:val="12"/>
                <w:szCs w:val="12"/>
              </w:rPr>
            </w:pPr>
          </w:p>
        </w:tc>
        <w:tc>
          <w:tcPr>
            <w:tcW w:w="251" w:type="dxa"/>
            <w:gridSpan w:val="3"/>
            <w:tcPrChange w:id="2991" w:author="OPPO-Haorui" w:date="2021-12-07T17:35:00Z">
              <w:tcPr>
                <w:tcW w:w="257" w:type="dxa"/>
                <w:gridSpan w:val="7"/>
              </w:tcPr>
            </w:tcPrChange>
          </w:tcPr>
          <w:p w14:paraId="31ED1C8E" w14:textId="77777777" w:rsidR="00EC4206" w:rsidRDefault="00EC4206">
            <w:pPr>
              <w:keepNext/>
              <w:keepLines/>
              <w:spacing w:after="0"/>
              <w:jc w:val="center"/>
              <w:rPr>
                <w:rFonts w:ascii="Arial" w:hAnsi="Arial"/>
                <w:sz w:val="12"/>
                <w:szCs w:val="12"/>
              </w:rPr>
            </w:pPr>
          </w:p>
        </w:tc>
        <w:tc>
          <w:tcPr>
            <w:tcW w:w="549" w:type="dxa"/>
            <w:gridSpan w:val="3"/>
            <w:tcPrChange w:id="2992" w:author="OPPO-Haorui" w:date="2021-12-07T17:35:00Z">
              <w:tcPr>
                <w:tcW w:w="566" w:type="dxa"/>
                <w:gridSpan w:val="4"/>
              </w:tcPr>
            </w:tcPrChange>
          </w:tcPr>
          <w:p w14:paraId="706D3A04" w14:textId="77777777" w:rsidR="00EC4206" w:rsidRDefault="00EC4206">
            <w:pPr>
              <w:keepNext/>
              <w:keepLines/>
              <w:spacing w:after="0"/>
              <w:jc w:val="center"/>
              <w:rPr>
                <w:rFonts w:ascii="Arial" w:hAnsi="Arial"/>
                <w:sz w:val="12"/>
                <w:szCs w:val="12"/>
              </w:rPr>
            </w:pPr>
          </w:p>
        </w:tc>
        <w:tc>
          <w:tcPr>
            <w:tcW w:w="549" w:type="dxa"/>
            <w:gridSpan w:val="2"/>
            <w:tcPrChange w:id="2993" w:author="OPPO-Haorui" w:date="2021-12-07T17:35:00Z">
              <w:tcPr>
                <w:tcW w:w="566" w:type="dxa"/>
                <w:gridSpan w:val="7"/>
              </w:tcPr>
            </w:tcPrChange>
          </w:tcPr>
          <w:p w14:paraId="2957A1C4" w14:textId="77777777" w:rsidR="00EC4206" w:rsidRDefault="00EC4206">
            <w:pPr>
              <w:keepNext/>
              <w:keepLines/>
              <w:spacing w:after="0"/>
              <w:jc w:val="center"/>
              <w:rPr>
                <w:rFonts w:ascii="Arial" w:hAnsi="Arial"/>
                <w:sz w:val="12"/>
                <w:szCs w:val="12"/>
              </w:rPr>
            </w:pPr>
          </w:p>
        </w:tc>
        <w:tc>
          <w:tcPr>
            <w:tcW w:w="252" w:type="dxa"/>
            <w:gridSpan w:val="3"/>
            <w:tcPrChange w:id="2994" w:author="OPPO-Haorui" w:date="2021-12-07T17:35:00Z">
              <w:tcPr>
                <w:tcW w:w="257" w:type="dxa"/>
                <w:gridSpan w:val="7"/>
              </w:tcPr>
            </w:tcPrChange>
          </w:tcPr>
          <w:p w14:paraId="21E5AEDA" w14:textId="77777777" w:rsidR="00EC4206" w:rsidRDefault="00EC4206">
            <w:pPr>
              <w:keepNext/>
              <w:keepLines/>
              <w:spacing w:after="0"/>
              <w:jc w:val="center"/>
              <w:rPr>
                <w:rFonts w:ascii="Arial" w:hAnsi="Arial"/>
                <w:sz w:val="12"/>
                <w:szCs w:val="12"/>
              </w:rPr>
            </w:pPr>
          </w:p>
        </w:tc>
        <w:tc>
          <w:tcPr>
            <w:tcW w:w="549" w:type="dxa"/>
            <w:gridSpan w:val="3"/>
            <w:tcPrChange w:id="2995" w:author="OPPO-Haorui" w:date="2021-12-07T17:35:00Z">
              <w:tcPr>
                <w:tcW w:w="566" w:type="dxa"/>
                <w:gridSpan w:val="4"/>
              </w:tcPr>
            </w:tcPrChange>
          </w:tcPr>
          <w:p w14:paraId="0371A216" w14:textId="77777777" w:rsidR="00EC4206" w:rsidRDefault="00EC4206">
            <w:pPr>
              <w:keepNext/>
              <w:keepLines/>
              <w:spacing w:after="0"/>
              <w:jc w:val="center"/>
              <w:rPr>
                <w:rFonts w:ascii="Arial" w:hAnsi="Arial"/>
                <w:sz w:val="12"/>
                <w:szCs w:val="12"/>
              </w:rPr>
            </w:pPr>
          </w:p>
        </w:tc>
        <w:tc>
          <w:tcPr>
            <w:tcW w:w="550" w:type="dxa"/>
            <w:gridSpan w:val="4"/>
            <w:tcPrChange w:id="2996" w:author="OPPO-Haorui" w:date="2021-12-07T17:35:00Z">
              <w:tcPr>
                <w:tcW w:w="566" w:type="dxa"/>
                <w:gridSpan w:val="7"/>
              </w:tcPr>
            </w:tcPrChange>
          </w:tcPr>
          <w:p w14:paraId="3963E502" w14:textId="77777777" w:rsidR="00EC4206" w:rsidRDefault="00EC4206">
            <w:pPr>
              <w:keepNext/>
              <w:keepLines/>
              <w:spacing w:after="0"/>
              <w:jc w:val="center"/>
              <w:rPr>
                <w:rFonts w:ascii="Arial" w:hAnsi="Arial"/>
                <w:sz w:val="12"/>
                <w:szCs w:val="12"/>
              </w:rPr>
            </w:pPr>
          </w:p>
        </w:tc>
        <w:tc>
          <w:tcPr>
            <w:tcW w:w="259" w:type="dxa"/>
            <w:gridSpan w:val="3"/>
            <w:tcPrChange w:id="2997" w:author="OPPO-Haorui" w:date="2021-12-07T17:35:00Z">
              <w:tcPr>
                <w:tcW w:w="265" w:type="dxa"/>
                <w:gridSpan w:val="6"/>
              </w:tcPr>
            </w:tcPrChange>
          </w:tcPr>
          <w:p w14:paraId="48554E59" w14:textId="77777777" w:rsidR="00EC4206" w:rsidRDefault="00EC4206">
            <w:pPr>
              <w:keepNext/>
              <w:keepLines/>
              <w:spacing w:after="0"/>
              <w:jc w:val="center"/>
              <w:rPr>
                <w:rFonts w:ascii="Arial" w:hAnsi="Arial"/>
                <w:sz w:val="12"/>
                <w:szCs w:val="12"/>
              </w:rPr>
            </w:pPr>
          </w:p>
        </w:tc>
        <w:tc>
          <w:tcPr>
            <w:tcW w:w="553" w:type="dxa"/>
            <w:gridSpan w:val="3"/>
            <w:tcPrChange w:id="2998" w:author="OPPO-Haorui" w:date="2021-12-07T17:35:00Z">
              <w:tcPr>
                <w:tcW w:w="569" w:type="dxa"/>
                <w:gridSpan w:val="5"/>
              </w:tcPr>
            </w:tcPrChange>
          </w:tcPr>
          <w:p w14:paraId="0BAB9742" w14:textId="77777777" w:rsidR="00EC4206" w:rsidRDefault="00EC4206">
            <w:pPr>
              <w:keepNext/>
              <w:keepLines/>
              <w:spacing w:after="0"/>
              <w:jc w:val="center"/>
              <w:rPr>
                <w:rFonts w:ascii="Arial" w:hAnsi="Arial"/>
                <w:sz w:val="12"/>
                <w:szCs w:val="12"/>
              </w:rPr>
            </w:pPr>
          </w:p>
        </w:tc>
        <w:tc>
          <w:tcPr>
            <w:tcW w:w="552" w:type="dxa"/>
            <w:gridSpan w:val="2"/>
            <w:tcPrChange w:id="2999" w:author="OPPO-Haorui" w:date="2021-12-07T17:35:00Z">
              <w:tcPr>
                <w:tcW w:w="569" w:type="dxa"/>
                <w:gridSpan w:val="4"/>
              </w:tcPr>
            </w:tcPrChange>
          </w:tcPr>
          <w:p w14:paraId="50D67A2B" w14:textId="77777777" w:rsidR="00EC4206" w:rsidRDefault="00EC4206">
            <w:pPr>
              <w:keepNext/>
              <w:keepLines/>
              <w:spacing w:after="0"/>
              <w:jc w:val="center"/>
              <w:rPr>
                <w:rFonts w:ascii="Arial" w:hAnsi="Arial"/>
                <w:sz w:val="12"/>
                <w:szCs w:val="12"/>
              </w:rPr>
            </w:pPr>
          </w:p>
        </w:tc>
        <w:tc>
          <w:tcPr>
            <w:tcW w:w="249" w:type="dxa"/>
            <w:gridSpan w:val="2"/>
            <w:tcPrChange w:id="3000" w:author="OPPO-Haorui" w:date="2021-12-07T17:35:00Z">
              <w:tcPr>
                <w:tcW w:w="255" w:type="dxa"/>
                <w:gridSpan w:val="6"/>
              </w:tcPr>
            </w:tcPrChange>
          </w:tcPr>
          <w:p w14:paraId="4F19B07E" w14:textId="77777777" w:rsidR="00EC4206" w:rsidRDefault="00EC4206">
            <w:pPr>
              <w:keepNext/>
              <w:keepLines/>
              <w:spacing w:after="0"/>
              <w:jc w:val="center"/>
              <w:rPr>
                <w:rFonts w:ascii="Arial" w:hAnsi="Arial"/>
                <w:sz w:val="12"/>
                <w:szCs w:val="12"/>
              </w:rPr>
            </w:pPr>
          </w:p>
        </w:tc>
        <w:tc>
          <w:tcPr>
            <w:tcW w:w="551" w:type="dxa"/>
            <w:gridSpan w:val="4"/>
            <w:tcPrChange w:id="3001" w:author="OPPO-Haorui" w:date="2021-12-07T17:35:00Z">
              <w:tcPr>
                <w:tcW w:w="566" w:type="dxa"/>
                <w:gridSpan w:val="5"/>
              </w:tcPr>
            </w:tcPrChange>
          </w:tcPr>
          <w:p w14:paraId="2794A8B1" w14:textId="77777777" w:rsidR="00EC4206" w:rsidRDefault="00EC4206">
            <w:pPr>
              <w:keepNext/>
              <w:keepLines/>
              <w:spacing w:after="0"/>
              <w:jc w:val="center"/>
              <w:rPr>
                <w:rFonts w:ascii="Arial" w:hAnsi="Arial"/>
                <w:sz w:val="12"/>
                <w:szCs w:val="12"/>
              </w:rPr>
            </w:pPr>
          </w:p>
        </w:tc>
        <w:tc>
          <w:tcPr>
            <w:tcW w:w="549" w:type="dxa"/>
            <w:gridSpan w:val="2"/>
            <w:tcPrChange w:id="3002" w:author="OPPO-Haorui" w:date="2021-12-07T17:35:00Z">
              <w:tcPr>
                <w:tcW w:w="566" w:type="dxa"/>
                <w:gridSpan w:val="4"/>
              </w:tcPr>
            </w:tcPrChange>
          </w:tcPr>
          <w:p w14:paraId="0D185CC1" w14:textId="77777777" w:rsidR="00EC4206" w:rsidRDefault="00EC4206">
            <w:pPr>
              <w:keepNext/>
              <w:keepLines/>
              <w:spacing w:after="0"/>
              <w:jc w:val="center"/>
              <w:rPr>
                <w:rFonts w:ascii="Arial" w:hAnsi="Arial"/>
                <w:sz w:val="12"/>
                <w:szCs w:val="12"/>
              </w:rPr>
            </w:pPr>
          </w:p>
        </w:tc>
        <w:tc>
          <w:tcPr>
            <w:tcW w:w="249" w:type="dxa"/>
            <w:gridSpan w:val="2"/>
            <w:tcPrChange w:id="3003" w:author="OPPO-Haorui" w:date="2021-12-07T17:35:00Z">
              <w:tcPr>
                <w:tcW w:w="255" w:type="dxa"/>
                <w:gridSpan w:val="6"/>
              </w:tcPr>
            </w:tcPrChange>
          </w:tcPr>
          <w:p w14:paraId="7AAB1267" w14:textId="77777777" w:rsidR="00EC4206" w:rsidRDefault="00EC4206">
            <w:pPr>
              <w:keepNext/>
              <w:keepLines/>
              <w:spacing w:after="0"/>
              <w:jc w:val="center"/>
              <w:rPr>
                <w:rFonts w:ascii="Arial" w:hAnsi="Arial"/>
                <w:sz w:val="12"/>
                <w:szCs w:val="12"/>
              </w:rPr>
            </w:pPr>
          </w:p>
        </w:tc>
        <w:tc>
          <w:tcPr>
            <w:tcW w:w="552" w:type="dxa"/>
            <w:gridSpan w:val="4"/>
            <w:tcPrChange w:id="3004" w:author="OPPO-Haorui" w:date="2021-12-07T17:35:00Z">
              <w:tcPr>
                <w:tcW w:w="566" w:type="dxa"/>
                <w:gridSpan w:val="6"/>
              </w:tcPr>
            </w:tcPrChange>
          </w:tcPr>
          <w:p w14:paraId="0FEE05C3" w14:textId="77777777" w:rsidR="00EC4206" w:rsidRDefault="00EC4206">
            <w:pPr>
              <w:keepNext/>
              <w:keepLines/>
              <w:spacing w:after="0"/>
              <w:jc w:val="center"/>
              <w:rPr>
                <w:rFonts w:ascii="Arial" w:hAnsi="Arial"/>
                <w:sz w:val="12"/>
                <w:szCs w:val="12"/>
              </w:rPr>
            </w:pPr>
          </w:p>
        </w:tc>
        <w:tc>
          <w:tcPr>
            <w:tcW w:w="549" w:type="dxa"/>
            <w:gridSpan w:val="2"/>
            <w:tcPrChange w:id="3005" w:author="OPPO-Haorui" w:date="2021-12-07T17:35:00Z">
              <w:tcPr>
                <w:tcW w:w="566" w:type="dxa"/>
                <w:gridSpan w:val="3"/>
              </w:tcPr>
            </w:tcPrChange>
          </w:tcPr>
          <w:p w14:paraId="395FC58F" w14:textId="77777777" w:rsidR="00EC4206" w:rsidRDefault="00EC4206">
            <w:pPr>
              <w:keepNext/>
              <w:keepLines/>
              <w:spacing w:after="0"/>
              <w:jc w:val="center"/>
              <w:rPr>
                <w:rFonts w:ascii="Arial" w:hAnsi="Arial"/>
                <w:sz w:val="12"/>
                <w:szCs w:val="12"/>
              </w:rPr>
            </w:pPr>
          </w:p>
        </w:tc>
      </w:tr>
      <w:tr w:rsidR="00EC4206" w14:paraId="5FEB78AD" w14:textId="77777777" w:rsidTr="00515DF0">
        <w:trPr>
          <w:gridAfter w:val="2"/>
          <w:wAfter w:w="563" w:type="dxa"/>
          <w:cantSplit/>
          <w:trPrChange w:id="3006" w:author="OPPO-Haorui" w:date="2021-12-07T17:35:00Z">
            <w:trPr>
              <w:gridAfter w:val="2"/>
              <w:cantSplit/>
            </w:trPr>
          </w:trPrChange>
        </w:trPr>
        <w:tc>
          <w:tcPr>
            <w:tcW w:w="282" w:type="dxa"/>
            <w:gridSpan w:val="2"/>
            <w:tcPrChange w:id="3007" w:author="OPPO-Haorui" w:date="2021-12-07T17:35:00Z">
              <w:tcPr>
                <w:tcW w:w="296" w:type="dxa"/>
                <w:gridSpan w:val="6"/>
              </w:tcPr>
            </w:tcPrChange>
          </w:tcPr>
          <w:p w14:paraId="47757E72"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Change w:id="3008" w:author="OPPO-Haorui" w:date="2021-12-07T17:35:00Z">
              <w:tcPr>
                <w:tcW w:w="563" w:type="dxa"/>
                <w:gridSpan w:val="6"/>
                <w:tcBorders>
                  <w:top w:val="nil"/>
                  <w:left w:val="nil"/>
                  <w:bottom w:val="nil"/>
                  <w:right w:val="single" w:sz="4" w:space="0" w:color="auto"/>
                </w:tcBorders>
              </w:tcPr>
            </w:tcPrChange>
          </w:tcPr>
          <w:p w14:paraId="0180AC7E"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single" w:sz="4" w:space="0" w:color="auto"/>
              <w:right w:val="nil"/>
            </w:tcBorders>
            <w:tcPrChange w:id="3009" w:author="OPPO-Haorui" w:date="2021-12-07T17:35:00Z">
              <w:tcPr>
                <w:tcW w:w="564" w:type="dxa"/>
                <w:gridSpan w:val="7"/>
                <w:tcBorders>
                  <w:top w:val="nil"/>
                  <w:left w:val="single" w:sz="4" w:space="0" w:color="auto"/>
                  <w:bottom w:val="single" w:sz="4" w:space="0" w:color="auto"/>
                  <w:right w:val="nil"/>
                </w:tcBorders>
              </w:tcPr>
            </w:tcPrChange>
          </w:tcPr>
          <w:p w14:paraId="4065FF6B" w14:textId="77777777" w:rsidR="00EC4206" w:rsidRDefault="00EC4206">
            <w:pPr>
              <w:keepNext/>
              <w:keepLines/>
              <w:spacing w:after="0"/>
              <w:jc w:val="center"/>
              <w:rPr>
                <w:rFonts w:ascii="Arial" w:hAnsi="Arial"/>
                <w:sz w:val="18"/>
              </w:rPr>
            </w:pPr>
          </w:p>
        </w:tc>
        <w:tc>
          <w:tcPr>
            <w:tcW w:w="250" w:type="dxa"/>
            <w:gridSpan w:val="3"/>
            <w:tcBorders>
              <w:top w:val="nil"/>
              <w:left w:val="nil"/>
              <w:bottom w:val="single" w:sz="4" w:space="0" w:color="auto"/>
              <w:right w:val="double" w:sz="4" w:space="0" w:color="auto"/>
            </w:tcBorders>
            <w:tcPrChange w:id="3010" w:author="OPPO-Haorui" w:date="2021-12-07T17:35:00Z">
              <w:tcPr>
                <w:tcW w:w="256" w:type="dxa"/>
                <w:gridSpan w:val="7"/>
                <w:tcBorders>
                  <w:top w:val="nil"/>
                  <w:left w:val="nil"/>
                  <w:bottom w:val="single" w:sz="4" w:space="0" w:color="auto"/>
                  <w:right w:val="double" w:sz="4" w:space="0" w:color="auto"/>
                </w:tcBorders>
              </w:tcPr>
            </w:tcPrChange>
          </w:tcPr>
          <w:p w14:paraId="240474B4" w14:textId="77777777" w:rsidR="00EC4206" w:rsidRDefault="00EC4206">
            <w:pPr>
              <w:keepNext/>
              <w:keepLines/>
              <w:spacing w:after="0"/>
              <w:jc w:val="center"/>
              <w:rPr>
                <w:rFonts w:ascii="Arial" w:hAnsi="Arial"/>
                <w:sz w:val="18"/>
              </w:rPr>
            </w:pPr>
          </w:p>
        </w:tc>
        <w:tc>
          <w:tcPr>
            <w:tcW w:w="1100" w:type="dxa"/>
            <w:gridSpan w:val="6"/>
            <w:tcBorders>
              <w:top w:val="double" w:sz="4" w:space="0" w:color="auto"/>
              <w:left w:val="nil"/>
              <w:bottom w:val="nil"/>
              <w:right w:val="double" w:sz="4" w:space="0" w:color="auto"/>
            </w:tcBorders>
            <w:shd w:val="pct20" w:color="C0C0C0" w:fill="auto"/>
            <w:hideMark/>
            <w:tcPrChange w:id="3011" w:author="OPPO-Haorui" w:date="2021-12-07T17:35:00Z">
              <w:tcPr>
                <w:tcW w:w="1134" w:type="dxa"/>
                <w:gridSpan w:val="14"/>
                <w:tcBorders>
                  <w:top w:val="double" w:sz="4" w:space="0" w:color="auto"/>
                  <w:left w:val="nil"/>
                  <w:bottom w:val="nil"/>
                  <w:right w:val="double" w:sz="4" w:space="0" w:color="auto"/>
                </w:tcBorders>
                <w:shd w:val="pct20" w:color="C0C0C0" w:fill="auto"/>
                <w:hideMark/>
              </w:tcPr>
            </w:tcPrChange>
          </w:tcPr>
          <w:p w14:paraId="59FDF19C" w14:textId="77777777" w:rsidR="00EC4206" w:rsidRDefault="00EC4206">
            <w:pPr>
              <w:keepNext/>
              <w:keepLines/>
              <w:spacing w:after="0"/>
              <w:jc w:val="center"/>
              <w:rPr>
                <w:rFonts w:ascii="Arial" w:hAnsi="Arial"/>
                <w:sz w:val="18"/>
              </w:rPr>
            </w:pPr>
            <w:proofErr w:type="spellStart"/>
            <w:r>
              <w:rPr>
                <w:rFonts w:ascii="Arial" w:hAnsi="Arial"/>
                <w:sz w:val="18"/>
              </w:rPr>
              <w:t>DF</w:t>
            </w:r>
            <w:r>
              <w:rPr>
                <w:rFonts w:ascii="Arial" w:hAnsi="Arial"/>
                <w:sz w:val="18"/>
                <w:vertAlign w:val="subscript"/>
              </w:rPr>
              <w:t>MexE</w:t>
            </w:r>
            <w:proofErr w:type="spellEnd"/>
          </w:p>
        </w:tc>
        <w:tc>
          <w:tcPr>
            <w:tcW w:w="251" w:type="dxa"/>
            <w:gridSpan w:val="3"/>
            <w:tcPrChange w:id="3012" w:author="OPPO-Haorui" w:date="2021-12-07T17:35:00Z">
              <w:tcPr>
                <w:tcW w:w="257" w:type="dxa"/>
                <w:gridSpan w:val="7"/>
              </w:tcPr>
            </w:tcPrChange>
          </w:tcPr>
          <w:p w14:paraId="7E2ACDCD" w14:textId="77777777" w:rsidR="00EC4206" w:rsidRDefault="00EC4206">
            <w:pPr>
              <w:keepNext/>
              <w:keepLines/>
              <w:spacing w:after="0"/>
              <w:jc w:val="center"/>
              <w:rPr>
                <w:rFonts w:ascii="Arial" w:hAnsi="Arial"/>
                <w:sz w:val="18"/>
              </w:rPr>
            </w:pPr>
          </w:p>
        </w:tc>
        <w:tc>
          <w:tcPr>
            <w:tcW w:w="1098" w:type="dxa"/>
            <w:gridSpan w:val="5"/>
            <w:tcPrChange w:id="3013" w:author="OPPO-Haorui" w:date="2021-12-07T17:35:00Z">
              <w:tcPr>
                <w:tcW w:w="1132" w:type="dxa"/>
                <w:gridSpan w:val="11"/>
              </w:tcPr>
            </w:tcPrChange>
          </w:tcPr>
          <w:p w14:paraId="4B263366" w14:textId="77777777" w:rsidR="00EC4206" w:rsidRDefault="00EC4206">
            <w:pPr>
              <w:keepNext/>
              <w:keepLines/>
              <w:spacing w:after="0"/>
              <w:jc w:val="center"/>
              <w:rPr>
                <w:rFonts w:ascii="Arial" w:hAnsi="Arial"/>
                <w:sz w:val="18"/>
              </w:rPr>
            </w:pPr>
          </w:p>
        </w:tc>
        <w:tc>
          <w:tcPr>
            <w:tcW w:w="252" w:type="dxa"/>
            <w:gridSpan w:val="3"/>
            <w:tcPrChange w:id="3014" w:author="OPPO-Haorui" w:date="2021-12-07T17:35:00Z">
              <w:tcPr>
                <w:tcW w:w="257" w:type="dxa"/>
                <w:gridSpan w:val="7"/>
              </w:tcPr>
            </w:tcPrChange>
          </w:tcPr>
          <w:p w14:paraId="138EA8B3" w14:textId="77777777" w:rsidR="00EC4206" w:rsidRDefault="00EC4206">
            <w:pPr>
              <w:keepNext/>
              <w:keepLines/>
              <w:spacing w:after="0"/>
              <w:jc w:val="center"/>
              <w:rPr>
                <w:rFonts w:ascii="Arial" w:hAnsi="Arial"/>
                <w:sz w:val="18"/>
              </w:rPr>
            </w:pPr>
          </w:p>
        </w:tc>
        <w:tc>
          <w:tcPr>
            <w:tcW w:w="1099" w:type="dxa"/>
            <w:gridSpan w:val="7"/>
            <w:tcPrChange w:id="3015" w:author="OPPO-Haorui" w:date="2021-12-07T17:35:00Z">
              <w:tcPr>
                <w:tcW w:w="1132" w:type="dxa"/>
                <w:gridSpan w:val="11"/>
              </w:tcPr>
            </w:tcPrChange>
          </w:tcPr>
          <w:p w14:paraId="62EA89EE" w14:textId="77777777" w:rsidR="00EC4206" w:rsidRDefault="00EC4206">
            <w:pPr>
              <w:keepNext/>
              <w:keepLines/>
              <w:spacing w:after="0"/>
              <w:jc w:val="center"/>
              <w:rPr>
                <w:rFonts w:ascii="Arial" w:hAnsi="Arial"/>
                <w:sz w:val="18"/>
              </w:rPr>
            </w:pPr>
          </w:p>
        </w:tc>
        <w:tc>
          <w:tcPr>
            <w:tcW w:w="259" w:type="dxa"/>
            <w:gridSpan w:val="3"/>
            <w:tcPrChange w:id="3016" w:author="OPPO-Haorui" w:date="2021-12-07T17:35:00Z">
              <w:tcPr>
                <w:tcW w:w="265" w:type="dxa"/>
                <w:gridSpan w:val="6"/>
              </w:tcPr>
            </w:tcPrChange>
          </w:tcPr>
          <w:p w14:paraId="5ABA646C" w14:textId="77777777" w:rsidR="00EC4206" w:rsidRDefault="00EC4206">
            <w:pPr>
              <w:keepNext/>
              <w:keepLines/>
              <w:spacing w:after="0"/>
              <w:jc w:val="center"/>
              <w:rPr>
                <w:rFonts w:ascii="Arial" w:hAnsi="Arial"/>
                <w:sz w:val="18"/>
              </w:rPr>
            </w:pPr>
          </w:p>
        </w:tc>
        <w:tc>
          <w:tcPr>
            <w:tcW w:w="1105" w:type="dxa"/>
            <w:gridSpan w:val="5"/>
            <w:tcPrChange w:id="3017" w:author="OPPO-Haorui" w:date="2021-12-07T17:35:00Z">
              <w:tcPr>
                <w:tcW w:w="1138" w:type="dxa"/>
                <w:gridSpan w:val="9"/>
              </w:tcPr>
            </w:tcPrChange>
          </w:tcPr>
          <w:p w14:paraId="3BAB71D4" w14:textId="77777777" w:rsidR="00EC4206" w:rsidRDefault="00EC4206">
            <w:pPr>
              <w:keepNext/>
              <w:keepLines/>
              <w:spacing w:after="0"/>
              <w:jc w:val="center"/>
              <w:rPr>
                <w:rFonts w:ascii="Arial" w:hAnsi="Arial"/>
                <w:sz w:val="18"/>
              </w:rPr>
            </w:pPr>
          </w:p>
        </w:tc>
        <w:tc>
          <w:tcPr>
            <w:tcW w:w="249" w:type="dxa"/>
            <w:gridSpan w:val="2"/>
            <w:tcPrChange w:id="3018" w:author="OPPO-Haorui" w:date="2021-12-07T17:35:00Z">
              <w:tcPr>
                <w:tcW w:w="255" w:type="dxa"/>
                <w:gridSpan w:val="6"/>
              </w:tcPr>
            </w:tcPrChange>
          </w:tcPr>
          <w:p w14:paraId="3B3AAFC0" w14:textId="77777777" w:rsidR="00EC4206" w:rsidRDefault="00EC4206">
            <w:pPr>
              <w:keepNext/>
              <w:keepLines/>
              <w:spacing w:after="0"/>
              <w:jc w:val="center"/>
              <w:rPr>
                <w:rFonts w:ascii="Arial" w:hAnsi="Arial"/>
                <w:sz w:val="18"/>
              </w:rPr>
            </w:pPr>
          </w:p>
        </w:tc>
        <w:tc>
          <w:tcPr>
            <w:tcW w:w="1100" w:type="dxa"/>
            <w:gridSpan w:val="6"/>
            <w:tcPrChange w:id="3019" w:author="OPPO-Haorui" w:date="2021-12-07T17:35:00Z">
              <w:tcPr>
                <w:tcW w:w="1132" w:type="dxa"/>
                <w:gridSpan w:val="9"/>
              </w:tcPr>
            </w:tcPrChange>
          </w:tcPr>
          <w:p w14:paraId="55753B81" w14:textId="77777777" w:rsidR="00EC4206" w:rsidRDefault="00EC4206">
            <w:pPr>
              <w:keepNext/>
              <w:keepLines/>
              <w:spacing w:after="0"/>
              <w:jc w:val="center"/>
              <w:rPr>
                <w:rFonts w:ascii="Arial" w:hAnsi="Arial"/>
                <w:sz w:val="18"/>
              </w:rPr>
            </w:pPr>
          </w:p>
        </w:tc>
        <w:tc>
          <w:tcPr>
            <w:tcW w:w="249" w:type="dxa"/>
            <w:gridSpan w:val="2"/>
            <w:tcPrChange w:id="3020" w:author="OPPO-Haorui" w:date="2021-12-07T17:35:00Z">
              <w:tcPr>
                <w:tcW w:w="255" w:type="dxa"/>
                <w:gridSpan w:val="6"/>
              </w:tcPr>
            </w:tcPrChange>
          </w:tcPr>
          <w:p w14:paraId="0D78AD24" w14:textId="77777777" w:rsidR="00EC4206" w:rsidRDefault="00EC4206">
            <w:pPr>
              <w:keepNext/>
              <w:keepLines/>
              <w:spacing w:after="0"/>
              <w:jc w:val="center"/>
              <w:rPr>
                <w:rFonts w:ascii="Arial" w:hAnsi="Arial"/>
                <w:sz w:val="18"/>
              </w:rPr>
            </w:pPr>
          </w:p>
        </w:tc>
        <w:tc>
          <w:tcPr>
            <w:tcW w:w="1101" w:type="dxa"/>
            <w:gridSpan w:val="6"/>
            <w:tcPrChange w:id="3021" w:author="OPPO-Haorui" w:date="2021-12-07T17:35:00Z">
              <w:tcPr>
                <w:tcW w:w="1132" w:type="dxa"/>
                <w:gridSpan w:val="9"/>
              </w:tcPr>
            </w:tcPrChange>
          </w:tcPr>
          <w:p w14:paraId="6996F96B" w14:textId="77777777" w:rsidR="00EC4206" w:rsidRDefault="00EC4206">
            <w:pPr>
              <w:keepNext/>
              <w:keepLines/>
              <w:spacing w:after="0"/>
              <w:jc w:val="center"/>
              <w:rPr>
                <w:rFonts w:ascii="Arial" w:hAnsi="Arial"/>
                <w:sz w:val="18"/>
              </w:rPr>
            </w:pPr>
          </w:p>
        </w:tc>
      </w:tr>
      <w:tr w:rsidR="00EC4206" w14:paraId="5C56D72B" w14:textId="77777777" w:rsidTr="00515DF0">
        <w:trPr>
          <w:gridAfter w:val="2"/>
          <w:wAfter w:w="563" w:type="dxa"/>
          <w:cantSplit/>
          <w:trPrChange w:id="3022" w:author="OPPO-Haorui" w:date="2021-12-07T17:35:00Z">
            <w:trPr>
              <w:gridAfter w:val="2"/>
              <w:cantSplit/>
            </w:trPr>
          </w:trPrChange>
        </w:trPr>
        <w:tc>
          <w:tcPr>
            <w:tcW w:w="282" w:type="dxa"/>
            <w:gridSpan w:val="2"/>
            <w:tcPrChange w:id="3023" w:author="OPPO-Haorui" w:date="2021-12-07T17:35:00Z">
              <w:tcPr>
                <w:tcW w:w="296" w:type="dxa"/>
                <w:gridSpan w:val="6"/>
              </w:tcPr>
            </w:tcPrChange>
          </w:tcPr>
          <w:p w14:paraId="678179E2"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Change w:id="3024" w:author="OPPO-Haorui" w:date="2021-12-07T17:35:00Z">
              <w:tcPr>
                <w:tcW w:w="563" w:type="dxa"/>
                <w:gridSpan w:val="6"/>
                <w:tcBorders>
                  <w:top w:val="nil"/>
                  <w:left w:val="nil"/>
                  <w:bottom w:val="nil"/>
                  <w:right w:val="single" w:sz="4" w:space="0" w:color="auto"/>
                </w:tcBorders>
              </w:tcPr>
            </w:tcPrChange>
          </w:tcPr>
          <w:p w14:paraId="6D2DC8A9" w14:textId="77777777" w:rsidR="00EC4206" w:rsidRDefault="00EC4206">
            <w:pPr>
              <w:keepNext/>
              <w:keepLines/>
              <w:spacing w:after="0"/>
              <w:jc w:val="center"/>
              <w:rPr>
                <w:rFonts w:ascii="Arial" w:hAnsi="Arial"/>
                <w:sz w:val="18"/>
              </w:rPr>
            </w:pPr>
          </w:p>
        </w:tc>
        <w:tc>
          <w:tcPr>
            <w:tcW w:w="546" w:type="dxa"/>
            <w:gridSpan w:val="2"/>
            <w:tcBorders>
              <w:top w:val="single" w:sz="4" w:space="0" w:color="auto"/>
              <w:left w:val="single" w:sz="4" w:space="0" w:color="auto"/>
              <w:bottom w:val="nil"/>
              <w:right w:val="nil"/>
            </w:tcBorders>
            <w:tcPrChange w:id="3025" w:author="OPPO-Haorui" w:date="2021-12-07T17:35:00Z">
              <w:tcPr>
                <w:tcW w:w="564" w:type="dxa"/>
                <w:gridSpan w:val="7"/>
                <w:tcBorders>
                  <w:top w:val="single" w:sz="4" w:space="0" w:color="auto"/>
                  <w:left w:val="single" w:sz="4" w:space="0" w:color="auto"/>
                  <w:bottom w:val="nil"/>
                  <w:right w:val="nil"/>
                </w:tcBorders>
              </w:tcPr>
            </w:tcPrChange>
          </w:tcPr>
          <w:p w14:paraId="1077FB60" w14:textId="77777777" w:rsidR="00EC4206" w:rsidRDefault="00EC4206">
            <w:pPr>
              <w:keepNext/>
              <w:keepLines/>
              <w:spacing w:after="0"/>
              <w:jc w:val="center"/>
              <w:rPr>
                <w:rFonts w:ascii="Arial" w:hAnsi="Arial"/>
                <w:sz w:val="18"/>
              </w:rPr>
            </w:pPr>
          </w:p>
        </w:tc>
        <w:tc>
          <w:tcPr>
            <w:tcW w:w="250" w:type="dxa"/>
            <w:gridSpan w:val="3"/>
            <w:tcBorders>
              <w:top w:val="single" w:sz="4" w:space="0" w:color="auto"/>
              <w:left w:val="nil"/>
              <w:bottom w:val="nil"/>
              <w:right w:val="double" w:sz="4" w:space="0" w:color="auto"/>
            </w:tcBorders>
            <w:tcPrChange w:id="3026" w:author="OPPO-Haorui" w:date="2021-12-07T17:35:00Z">
              <w:tcPr>
                <w:tcW w:w="256" w:type="dxa"/>
                <w:gridSpan w:val="7"/>
                <w:tcBorders>
                  <w:top w:val="single" w:sz="4" w:space="0" w:color="auto"/>
                  <w:left w:val="nil"/>
                  <w:bottom w:val="nil"/>
                  <w:right w:val="double" w:sz="4" w:space="0" w:color="auto"/>
                </w:tcBorders>
              </w:tcPr>
            </w:tcPrChange>
          </w:tcPr>
          <w:p w14:paraId="65F34EA4" w14:textId="77777777" w:rsidR="00EC4206" w:rsidRDefault="00EC4206">
            <w:pPr>
              <w:keepNext/>
              <w:keepLines/>
              <w:spacing w:after="0"/>
              <w:jc w:val="center"/>
              <w:rPr>
                <w:rFonts w:ascii="Arial" w:hAnsi="Arial"/>
                <w:sz w:val="18"/>
              </w:rPr>
            </w:pPr>
          </w:p>
        </w:tc>
        <w:tc>
          <w:tcPr>
            <w:tcW w:w="1100" w:type="dxa"/>
            <w:gridSpan w:val="6"/>
            <w:tcBorders>
              <w:top w:val="nil"/>
              <w:left w:val="nil"/>
              <w:bottom w:val="double" w:sz="4" w:space="0" w:color="auto"/>
              <w:right w:val="double" w:sz="4" w:space="0" w:color="auto"/>
            </w:tcBorders>
            <w:shd w:val="pct20" w:color="C0C0C0" w:fill="auto"/>
            <w:hideMark/>
            <w:tcPrChange w:id="3027" w:author="OPPO-Haorui" w:date="2021-12-07T17:35:00Z">
              <w:tcPr>
                <w:tcW w:w="1134" w:type="dxa"/>
                <w:gridSpan w:val="14"/>
                <w:tcBorders>
                  <w:top w:val="nil"/>
                  <w:left w:val="nil"/>
                  <w:bottom w:val="double" w:sz="4" w:space="0" w:color="auto"/>
                  <w:right w:val="double" w:sz="4" w:space="0" w:color="auto"/>
                </w:tcBorders>
                <w:shd w:val="pct20" w:color="C0C0C0" w:fill="auto"/>
                <w:hideMark/>
              </w:tcPr>
            </w:tcPrChange>
          </w:tcPr>
          <w:p w14:paraId="421CCF55" w14:textId="77777777" w:rsidR="00EC4206" w:rsidRDefault="00EC4206">
            <w:pPr>
              <w:keepNext/>
              <w:keepLines/>
              <w:spacing w:after="0"/>
              <w:jc w:val="center"/>
              <w:rPr>
                <w:rFonts w:ascii="Arial" w:hAnsi="Arial"/>
                <w:sz w:val="18"/>
              </w:rPr>
            </w:pPr>
            <w:r>
              <w:rPr>
                <w:rFonts w:ascii="Arial" w:hAnsi="Arial"/>
                <w:sz w:val="18"/>
              </w:rPr>
              <w:t>'5F3C'</w:t>
            </w:r>
          </w:p>
        </w:tc>
        <w:tc>
          <w:tcPr>
            <w:tcW w:w="251" w:type="dxa"/>
            <w:gridSpan w:val="3"/>
            <w:tcPrChange w:id="3028" w:author="OPPO-Haorui" w:date="2021-12-07T17:35:00Z">
              <w:tcPr>
                <w:tcW w:w="257" w:type="dxa"/>
                <w:gridSpan w:val="7"/>
              </w:tcPr>
            </w:tcPrChange>
          </w:tcPr>
          <w:p w14:paraId="664ABCFA" w14:textId="77777777" w:rsidR="00EC4206" w:rsidRDefault="00EC4206">
            <w:pPr>
              <w:keepNext/>
              <w:keepLines/>
              <w:spacing w:after="0"/>
              <w:jc w:val="center"/>
              <w:rPr>
                <w:rFonts w:ascii="Arial" w:hAnsi="Arial"/>
                <w:sz w:val="18"/>
                <w:lang w:val="fr-FR"/>
              </w:rPr>
            </w:pPr>
          </w:p>
        </w:tc>
        <w:tc>
          <w:tcPr>
            <w:tcW w:w="1098" w:type="dxa"/>
            <w:gridSpan w:val="5"/>
            <w:tcPrChange w:id="3029" w:author="OPPO-Haorui" w:date="2021-12-07T17:35:00Z">
              <w:tcPr>
                <w:tcW w:w="1132" w:type="dxa"/>
                <w:gridSpan w:val="11"/>
              </w:tcPr>
            </w:tcPrChange>
          </w:tcPr>
          <w:p w14:paraId="5C40BF80" w14:textId="77777777" w:rsidR="00EC4206" w:rsidRDefault="00EC4206">
            <w:pPr>
              <w:keepNext/>
              <w:keepLines/>
              <w:spacing w:after="0"/>
              <w:jc w:val="center"/>
              <w:rPr>
                <w:rFonts w:ascii="Arial" w:hAnsi="Arial"/>
                <w:sz w:val="18"/>
              </w:rPr>
            </w:pPr>
          </w:p>
        </w:tc>
        <w:tc>
          <w:tcPr>
            <w:tcW w:w="252" w:type="dxa"/>
            <w:gridSpan w:val="3"/>
            <w:tcPrChange w:id="3030" w:author="OPPO-Haorui" w:date="2021-12-07T17:35:00Z">
              <w:tcPr>
                <w:tcW w:w="257" w:type="dxa"/>
                <w:gridSpan w:val="7"/>
              </w:tcPr>
            </w:tcPrChange>
          </w:tcPr>
          <w:p w14:paraId="3AFF74EE" w14:textId="77777777" w:rsidR="00EC4206" w:rsidRDefault="00EC4206">
            <w:pPr>
              <w:keepNext/>
              <w:keepLines/>
              <w:spacing w:after="0"/>
              <w:jc w:val="center"/>
              <w:rPr>
                <w:rFonts w:ascii="Arial" w:hAnsi="Arial"/>
                <w:sz w:val="18"/>
              </w:rPr>
            </w:pPr>
          </w:p>
        </w:tc>
        <w:tc>
          <w:tcPr>
            <w:tcW w:w="1099" w:type="dxa"/>
            <w:gridSpan w:val="7"/>
            <w:tcPrChange w:id="3031" w:author="OPPO-Haorui" w:date="2021-12-07T17:35:00Z">
              <w:tcPr>
                <w:tcW w:w="1132" w:type="dxa"/>
                <w:gridSpan w:val="11"/>
              </w:tcPr>
            </w:tcPrChange>
          </w:tcPr>
          <w:p w14:paraId="7535A9B8" w14:textId="77777777" w:rsidR="00EC4206" w:rsidRDefault="00EC4206">
            <w:pPr>
              <w:keepNext/>
              <w:keepLines/>
              <w:spacing w:after="0"/>
              <w:jc w:val="center"/>
              <w:rPr>
                <w:rFonts w:ascii="Arial" w:hAnsi="Arial"/>
                <w:sz w:val="18"/>
              </w:rPr>
            </w:pPr>
          </w:p>
        </w:tc>
        <w:tc>
          <w:tcPr>
            <w:tcW w:w="259" w:type="dxa"/>
            <w:gridSpan w:val="3"/>
            <w:tcPrChange w:id="3032" w:author="OPPO-Haorui" w:date="2021-12-07T17:35:00Z">
              <w:tcPr>
                <w:tcW w:w="265" w:type="dxa"/>
                <w:gridSpan w:val="6"/>
              </w:tcPr>
            </w:tcPrChange>
          </w:tcPr>
          <w:p w14:paraId="26BD0130" w14:textId="77777777" w:rsidR="00EC4206" w:rsidRDefault="00EC4206">
            <w:pPr>
              <w:keepNext/>
              <w:keepLines/>
              <w:spacing w:after="0"/>
              <w:jc w:val="center"/>
              <w:rPr>
                <w:rFonts w:ascii="Arial" w:hAnsi="Arial"/>
                <w:sz w:val="18"/>
              </w:rPr>
            </w:pPr>
          </w:p>
        </w:tc>
        <w:tc>
          <w:tcPr>
            <w:tcW w:w="1105" w:type="dxa"/>
            <w:gridSpan w:val="5"/>
            <w:tcPrChange w:id="3033" w:author="OPPO-Haorui" w:date="2021-12-07T17:35:00Z">
              <w:tcPr>
                <w:tcW w:w="1138" w:type="dxa"/>
                <w:gridSpan w:val="9"/>
              </w:tcPr>
            </w:tcPrChange>
          </w:tcPr>
          <w:p w14:paraId="3BE36654" w14:textId="77777777" w:rsidR="00EC4206" w:rsidRDefault="00EC4206">
            <w:pPr>
              <w:keepNext/>
              <w:keepLines/>
              <w:spacing w:after="0"/>
              <w:jc w:val="center"/>
              <w:rPr>
                <w:rFonts w:ascii="Arial" w:hAnsi="Arial"/>
                <w:sz w:val="18"/>
              </w:rPr>
            </w:pPr>
          </w:p>
        </w:tc>
        <w:tc>
          <w:tcPr>
            <w:tcW w:w="249" w:type="dxa"/>
            <w:gridSpan w:val="2"/>
            <w:tcPrChange w:id="3034" w:author="OPPO-Haorui" w:date="2021-12-07T17:35:00Z">
              <w:tcPr>
                <w:tcW w:w="255" w:type="dxa"/>
                <w:gridSpan w:val="6"/>
              </w:tcPr>
            </w:tcPrChange>
          </w:tcPr>
          <w:p w14:paraId="1DD980D4" w14:textId="77777777" w:rsidR="00EC4206" w:rsidRDefault="00EC4206">
            <w:pPr>
              <w:keepNext/>
              <w:keepLines/>
              <w:spacing w:after="0"/>
              <w:jc w:val="center"/>
              <w:rPr>
                <w:rFonts w:ascii="Arial" w:hAnsi="Arial"/>
                <w:sz w:val="18"/>
              </w:rPr>
            </w:pPr>
          </w:p>
        </w:tc>
        <w:tc>
          <w:tcPr>
            <w:tcW w:w="1100" w:type="dxa"/>
            <w:gridSpan w:val="6"/>
            <w:tcPrChange w:id="3035" w:author="OPPO-Haorui" w:date="2021-12-07T17:35:00Z">
              <w:tcPr>
                <w:tcW w:w="1132" w:type="dxa"/>
                <w:gridSpan w:val="9"/>
              </w:tcPr>
            </w:tcPrChange>
          </w:tcPr>
          <w:p w14:paraId="3C301677" w14:textId="77777777" w:rsidR="00EC4206" w:rsidRDefault="00EC4206">
            <w:pPr>
              <w:keepNext/>
              <w:keepLines/>
              <w:spacing w:after="0"/>
              <w:jc w:val="center"/>
              <w:rPr>
                <w:rFonts w:ascii="Arial" w:hAnsi="Arial"/>
                <w:sz w:val="18"/>
              </w:rPr>
            </w:pPr>
          </w:p>
        </w:tc>
        <w:tc>
          <w:tcPr>
            <w:tcW w:w="249" w:type="dxa"/>
            <w:gridSpan w:val="2"/>
            <w:tcPrChange w:id="3036" w:author="OPPO-Haorui" w:date="2021-12-07T17:35:00Z">
              <w:tcPr>
                <w:tcW w:w="255" w:type="dxa"/>
                <w:gridSpan w:val="6"/>
              </w:tcPr>
            </w:tcPrChange>
          </w:tcPr>
          <w:p w14:paraId="1BDA97B8" w14:textId="77777777" w:rsidR="00EC4206" w:rsidRDefault="00EC4206">
            <w:pPr>
              <w:keepNext/>
              <w:keepLines/>
              <w:spacing w:after="0"/>
              <w:jc w:val="center"/>
              <w:rPr>
                <w:rFonts w:ascii="Arial" w:hAnsi="Arial"/>
                <w:sz w:val="18"/>
              </w:rPr>
            </w:pPr>
          </w:p>
        </w:tc>
        <w:tc>
          <w:tcPr>
            <w:tcW w:w="1101" w:type="dxa"/>
            <w:gridSpan w:val="6"/>
            <w:tcPrChange w:id="3037" w:author="OPPO-Haorui" w:date="2021-12-07T17:35:00Z">
              <w:tcPr>
                <w:tcW w:w="1132" w:type="dxa"/>
                <w:gridSpan w:val="9"/>
              </w:tcPr>
            </w:tcPrChange>
          </w:tcPr>
          <w:p w14:paraId="2BFB2212" w14:textId="77777777" w:rsidR="00EC4206" w:rsidRDefault="00EC4206">
            <w:pPr>
              <w:keepNext/>
              <w:keepLines/>
              <w:spacing w:after="0"/>
              <w:jc w:val="center"/>
              <w:rPr>
                <w:rFonts w:ascii="Arial" w:hAnsi="Arial"/>
                <w:sz w:val="18"/>
              </w:rPr>
            </w:pPr>
          </w:p>
        </w:tc>
      </w:tr>
      <w:tr w:rsidR="00EC4206" w14:paraId="6B6A1A12" w14:textId="77777777" w:rsidTr="00515DF0">
        <w:trPr>
          <w:gridAfter w:val="2"/>
          <w:wAfter w:w="563" w:type="dxa"/>
          <w:cantSplit/>
          <w:trPrChange w:id="3038" w:author="OPPO-Haorui" w:date="2021-12-07T17:35:00Z">
            <w:trPr>
              <w:gridAfter w:val="2"/>
              <w:cantSplit/>
            </w:trPr>
          </w:trPrChange>
        </w:trPr>
        <w:tc>
          <w:tcPr>
            <w:tcW w:w="282" w:type="dxa"/>
            <w:gridSpan w:val="2"/>
            <w:tcPrChange w:id="3039" w:author="OPPO-Haorui" w:date="2021-12-07T17:35:00Z">
              <w:tcPr>
                <w:tcW w:w="296" w:type="dxa"/>
                <w:gridSpan w:val="6"/>
              </w:tcPr>
            </w:tcPrChange>
          </w:tcPr>
          <w:p w14:paraId="0A89632B"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Change w:id="3040" w:author="OPPO-Haorui" w:date="2021-12-07T17:35:00Z">
              <w:tcPr>
                <w:tcW w:w="563" w:type="dxa"/>
                <w:gridSpan w:val="6"/>
                <w:tcBorders>
                  <w:top w:val="nil"/>
                  <w:left w:val="nil"/>
                  <w:bottom w:val="nil"/>
                  <w:right w:val="single" w:sz="4" w:space="0" w:color="auto"/>
                </w:tcBorders>
              </w:tcPr>
            </w:tcPrChange>
          </w:tcPr>
          <w:p w14:paraId="53AE143A"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Change w:id="3041" w:author="OPPO-Haorui" w:date="2021-12-07T17:35:00Z">
              <w:tcPr>
                <w:tcW w:w="564" w:type="dxa"/>
                <w:gridSpan w:val="7"/>
                <w:tcBorders>
                  <w:top w:val="nil"/>
                  <w:left w:val="single" w:sz="4" w:space="0" w:color="auto"/>
                  <w:bottom w:val="nil"/>
                  <w:right w:val="nil"/>
                </w:tcBorders>
              </w:tcPr>
            </w:tcPrChange>
          </w:tcPr>
          <w:p w14:paraId="584AEA55" w14:textId="77777777" w:rsidR="00EC4206" w:rsidRDefault="00EC4206">
            <w:pPr>
              <w:keepNext/>
              <w:keepLines/>
              <w:spacing w:after="0"/>
              <w:jc w:val="center"/>
              <w:rPr>
                <w:rFonts w:ascii="Arial" w:hAnsi="Arial"/>
                <w:sz w:val="12"/>
                <w:szCs w:val="12"/>
              </w:rPr>
            </w:pPr>
          </w:p>
        </w:tc>
        <w:tc>
          <w:tcPr>
            <w:tcW w:w="250" w:type="dxa"/>
            <w:gridSpan w:val="3"/>
            <w:tcPrChange w:id="3042" w:author="OPPO-Haorui" w:date="2021-12-07T17:35:00Z">
              <w:tcPr>
                <w:tcW w:w="256" w:type="dxa"/>
                <w:gridSpan w:val="7"/>
              </w:tcPr>
            </w:tcPrChange>
          </w:tcPr>
          <w:p w14:paraId="4D0CA2FC" w14:textId="77777777" w:rsidR="00EC4206" w:rsidRDefault="00EC4206">
            <w:pPr>
              <w:keepNext/>
              <w:keepLines/>
              <w:spacing w:after="0"/>
              <w:jc w:val="center"/>
              <w:rPr>
                <w:rFonts w:ascii="Arial" w:hAnsi="Arial"/>
                <w:sz w:val="12"/>
                <w:szCs w:val="12"/>
              </w:rPr>
            </w:pPr>
          </w:p>
        </w:tc>
        <w:tc>
          <w:tcPr>
            <w:tcW w:w="551" w:type="dxa"/>
            <w:gridSpan w:val="3"/>
            <w:tcBorders>
              <w:top w:val="double" w:sz="4" w:space="0" w:color="auto"/>
              <w:left w:val="nil"/>
              <w:bottom w:val="nil"/>
              <w:right w:val="nil"/>
            </w:tcBorders>
            <w:tcPrChange w:id="3043" w:author="OPPO-Haorui" w:date="2021-12-07T17:35:00Z">
              <w:tcPr>
                <w:tcW w:w="568" w:type="dxa"/>
                <w:gridSpan w:val="7"/>
                <w:tcBorders>
                  <w:top w:val="double" w:sz="4" w:space="0" w:color="auto"/>
                  <w:left w:val="nil"/>
                  <w:bottom w:val="nil"/>
                  <w:right w:val="nil"/>
                </w:tcBorders>
              </w:tcPr>
            </w:tcPrChange>
          </w:tcPr>
          <w:p w14:paraId="78D56ACB" w14:textId="77777777" w:rsidR="00EC4206" w:rsidRDefault="00EC4206">
            <w:pPr>
              <w:keepNext/>
              <w:keepLines/>
              <w:spacing w:after="0"/>
              <w:jc w:val="center"/>
              <w:rPr>
                <w:rFonts w:ascii="Arial" w:hAnsi="Arial"/>
                <w:sz w:val="12"/>
                <w:szCs w:val="12"/>
              </w:rPr>
            </w:pPr>
          </w:p>
        </w:tc>
        <w:tc>
          <w:tcPr>
            <w:tcW w:w="549" w:type="dxa"/>
            <w:gridSpan w:val="3"/>
            <w:tcBorders>
              <w:top w:val="double" w:sz="4" w:space="0" w:color="auto"/>
              <w:left w:val="single" w:sz="6" w:space="0" w:color="auto"/>
              <w:bottom w:val="single" w:sz="4" w:space="0" w:color="auto"/>
              <w:right w:val="nil"/>
            </w:tcBorders>
            <w:tcPrChange w:id="3044" w:author="OPPO-Haorui" w:date="2021-12-07T17:35:00Z">
              <w:tcPr>
                <w:tcW w:w="566" w:type="dxa"/>
                <w:gridSpan w:val="7"/>
                <w:tcBorders>
                  <w:top w:val="double" w:sz="4" w:space="0" w:color="auto"/>
                  <w:left w:val="single" w:sz="6" w:space="0" w:color="auto"/>
                  <w:bottom w:val="single" w:sz="4" w:space="0" w:color="auto"/>
                  <w:right w:val="nil"/>
                </w:tcBorders>
              </w:tcPr>
            </w:tcPrChange>
          </w:tcPr>
          <w:p w14:paraId="2E6EF85D" w14:textId="77777777" w:rsidR="00EC4206" w:rsidRDefault="00EC4206">
            <w:pPr>
              <w:keepNext/>
              <w:keepLines/>
              <w:spacing w:after="0"/>
              <w:jc w:val="center"/>
              <w:rPr>
                <w:rFonts w:ascii="Arial" w:hAnsi="Arial"/>
                <w:sz w:val="12"/>
                <w:szCs w:val="12"/>
              </w:rPr>
            </w:pPr>
          </w:p>
        </w:tc>
        <w:tc>
          <w:tcPr>
            <w:tcW w:w="251" w:type="dxa"/>
            <w:gridSpan w:val="3"/>
            <w:tcBorders>
              <w:top w:val="nil"/>
              <w:left w:val="nil"/>
              <w:bottom w:val="single" w:sz="4" w:space="0" w:color="auto"/>
              <w:right w:val="nil"/>
            </w:tcBorders>
            <w:tcPrChange w:id="3045" w:author="OPPO-Haorui" w:date="2021-12-07T17:35:00Z">
              <w:tcPr>
                <w:tcW w:w="257" w:type="dxa"/>
                <w:gridSpan w:val="7"/>
                <w:tcBorders>
                  <w:top w:val="nil"/>
                  <w:left w:val="nil"/>
                  <w:bottom w:val="single" w:sz="4" w:space="0" w:color="auto"/>
                  <w:right w:val="nil"/>
                </w:tcBorders>
              </w:tcPr>
            </w:tcPrChange>
          </w:tcPr>
          <w:p w14:paraId="723AE31F"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single" w:sz="4" w:space="0" w:color="auto"/>
              <w:right w:val="nil"/>
            </w:tcBorders>
            <w:tcPrChange w:id="3046" w:author="OPPO-Haorui" w:date="2021-12-07T17:35:00Z">
              <w:tcPr>
                <w:tcW w:w="566" w:type="dxa"/>
                <w:gridSpan w:val="4"/>
                <w:tcBorders>
                  <w:top w:val="nil"/>
                  <w:left w:val="nil"/>
                  <w:bottom w:val="single" w:sz="4" w:space="0" w:color="auto"/>
                  <w:right w:val="nil"/>
                </w:tcBorders>
              </w:tcPr>
            </w:tcPrChange>
          </w:tcPr>
          <w:p w14:paraId="58280636" w14:textId="77777777" w:rsidR="00EC4206" w:rsidRDefault="00EC4206">
            <w:pPr>
              <w:keepNext/>
              <w:keepLines/>
              <w:spacing w:after="0"/>
              <w:jc w:val="center"/>
              <w:rPr>
                <w:rFonts w:ascii="Arial" w:hAnsi="Arial"/>
                <w:sz w:val="12"/>
                <w:szCs w:val="12"/>
              </w:rPr>
            </w:pPr>
          </w:p>
        </w:tc>
        <w:tc>
          <w:tcPr>
            <w:tcW w:w="549" w:type="dxa"/>
            <w:gridSpan w:val="2"/>
            <w:tcBorders>
              <w:top w:val="nil"/>
              <w:left w:val="nil"/>
              <w:bottom w:val="single" w:sz="4" w:space="0" w:color="auto"/>
              <w:right w:val="nil"/>
            </w:tcBorders>
            <w:tcPrChange w:id="3047" w:author="OPPO-Haorui" w:date="2021-12-07T17:35:00Z">
              <w:tcPr>
                <w:tcW w:w="566" w:type="dxa"/>
                <w:gridSpan w:val="7"/>
                <w:tcBorders>
                  <w:top w:val="nil"/>
                  <w:left w:val="nil"/>
                  <w:bottom w:val="single" w:sz="4" w:space="0" w:color="auto"/>
                  <w:right w:val="nil"/>
                </w:tcBorders>
              </w:tcPr>
            </w:tcPrChange>
          </w:tcPr>
          <w:p w14:paraId="12831977" w14:textId="77777777" w:rsidR="00EC4206" w:rsidRDefault="00EC4206">
            <w:pPr>
              <w:keepNext/>
              <w:keepLines/>
              <w:spacing w:after="0"/>
              <w:jc w:val="center"/>
              <w:rPr>
                <w:rFonts w:ascii="Arial" w:hAnsi="Arial"/>
                <w:sz w:val="12"/>
                <w:szCs w:val="12"/>
              </w:rPr>
            </w:pPr>
          </w:p>
        </w:tc>
        <w:tc>
          <w:tcPr>
            <w:tcW w:w="252" w:type="dxa"/>
            <w:gridSpan w:val="3"/>
            <w:tcBorders>
              <w:top w:val="nil"/>
              <w:left w:val="nil"/>
              <w:bottom w:val="single" w:sz="4" w:space="0" w:color="auto"/>
              <w:right w:val="nil"/>
            </w:tcBorders>
            <w:tcPrChange w:id="3048" w:author="OPPO-Haorui" w:date="2021-12-07T17:35:00Z">
              <w:tcPr>
                <w:tcW w:w="257" w:type="dxa"/>
                <w:gridSpan w:val="7"/>
                <w:tcBorders>
                  <w:top w:val="nil"/>
                  <w:left w:val="nil"/>
                  <w:bottom w:val="single" w:sz="4" w:space="0" w:color="auto"/>
                  <w:right w:val="nil"/>
                </w:tcBorders>
              </w:tcPr>
            </w:tcPrChange>
          </w:tcPr>
          <w:p w14:paraId="4A74A786"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single" w:sz="4" w:space="0" w:color="auto"/>
              <w:right w:val="nil"/>
            </w:tcBorders>
            <w:tcPrChange w:id="3049" w:author="OPPO-Haorui" w:date="2021-12-07T17:35:00Z">
              <w:tcPr>
                <w:tcW w:w="566" w:type="dxa"/>
                <w:gridSpan w:val="4"/>
                <w:tcBorders>
                  <w:top w:val="nil"/>
                  <w:left w:val="nil"/>
                  <w:bottom w:val="single" w:sz="4" w:space="0" w:color="auto"/>
                  <w:right w:val="nil"/>
                </w:tcBorders>
              </w:tcPr>
            </w:tcPrChange>
          </w:tcPr>
          <w:p w14:paraId="784B897B" w14:textId="77777777" w:rsidR="00EC4206" w:rsidRDefault="00EC4206">
            <w:pPr>
              <w:keepNext/>
              <w:keepLines/>
              <w:spacing w:after="0"/>
              <w:jc w:val="center"/>
              <w:rPr>
                <w:rFonts w:ascii="Arial" w:hAnsi="Arial"/>
                <w:sz w:val="12"/>
                <w:szCs w:val="12"/>
              </w:rPr>
            </w:pPr>
          </w:p>
        </w:tc>
        <w:tc>
          <w:tcPr>
            <w:tcW w:w="550" w:type="dxa"/>
            <w:gridSpan w:val="4"/>
            <w:tcBorders>
              <w:top w:val="nil"/>
              <w:left w:val="nil"/>
              <w:bottom w:val="single" w:sz="4" w:space="0" w:color="auto"/>
              <w:right w:val="nil"/>
            </w:tcBorders>
            <w:tcPrChange w:id="3050" w:author="OPPO-Haorui" w:date="2021-12-07T17:35:00Z">
              <w:tcPr>
                <w:tcW w:w="566" w:type="dxa"/>
                <w:gridSpan w:val="7"/>
                <w:tcBorders>
                  <w:top w:val="nil"/>
                  <w:left w:val="nil"/>
                  <w:bottom w:val="single" w:sz="4" w:space="0" w:color="auto"/>
                  <w:right w:val="nil"/>
                </w:tcBorders>
              </w:tcPr>
            </w:tcPrChange>
          </w:tcPr>
          <w:p w14:paraId="04E630AB" w14:textId="77777777" w:rsidR="00EC4206" w:rsidRDefault="00EC4206">
            <w:pPr>
              <w:keepNext/>
              <w:keepLines/>
              <w:spacing w:after="0"/>
              <w:jc w:val="center"/>
              <w:rPr>
                <w:rFonts w:ascii="Arial" w:hAnsi="Arial"/>
                <w:sz w:val="12"/>
                <w:szCs w:val="12"/>
              </w:rPr>
            </w:pPr>
          </w:p>
        </w:tc>
        <w:tc>
          <w:tcPr>
            <w:tcW w:w="259" w:type="dxa"/>
            <w:gridSpan w:val="3"/>
            <w:tcBorders>
              <w:top w:val="nil"/>
              <w:left w:val="nil"/>
              <w:bottom w:val="single" w:sz="4" w:space="0" w:color="auto"/>
              <w:right w:val="nil"/>
            </w:tcBorders>
            <w:tcPrChange w:id="3051" w:author="OPPO-Haorui" w:date="2021-12-07T17:35:00Z">
              <w:tcPr>
                <w:tcW w:w="265" w:type="dxa"/>
                <w:gridSpan w:val="6"/>
                <w:tcBorders>
                  <w:top w:val="nil"/>
                  <w:left w:val="nil"/>
                  <w:bottom w:val="single" w:sz="4" w:space="0" w:color="auto"/>
                  <w:right w:val="nil"/>
                </w:tcBorders>
              </w:tcPr>
            </w:tcPrChange>
          </w:tcPr>
          <w:p w14:paraId="0DE5C2B3" w14:textId="77777777" w:rsidR="00EC4206" w:rsidRDefault="00EC4206">
            <w:pPr>
              <w:keepNext/>
              <w:keepLines/>
              <w:spacing w:after="0"/>
              <w:jc w:val="center"/>
              <w:rPr>
                <w:rFonts w:ascii="Arial" w:hAnsi="Arial"/>
                <w:sz w:val="12"/>
                <w:szCs w:val="12"/>
              </w:rPr>
            </w:pPr>
          </w:p>
        </w:tc>
        <w:tc>
          <w:tcPr>
            <w:tcW w:w="553" w:type="dxa"/>
            <w:gridSpan w:val="3"/>
            <w:tcBorders>
              <w:top w:val="nil"/>
              <w:left w:val="nil"/>
              <w:bottom w:val="single" w:sz="4" w:space="0" w:color="auto"/>
              <w:right w:val="nil"/>
            </w:tcBorders>
            <w:tcPrChange w:id="3052" w:author="OPPO-Haorui" w:date="2021-12-07T17:35:00Z">
              <w:tcPr>
                <w:tcW w:w="569" w:type="dxa"/>
                <w:gridSpan w:val="5"/>
                <w:tcBorders>
                  <w:top w:val="nil"/>
                  <w:left w:val="nil"/>
                  <w:bottom w:val="single" w:sz="4" w:space="0" w:color="auto"/>
                  <w:right w:val="nil"/>
                </w:tcBorders>
              </w:tcPr>
            </w:tcPrChange>
          </w:tcPr>
          <w:p w14:paraId="426B17CE" w14:textId="77777777" w:rsidR="00EC4206" w:rsidRDefault="00EC4206">
            <w:pPr>
              <w:keepNext/>
              <w:keepLines/>
              <w:spacing w:after="0"/>
              <w:jc w:val="center"/>
              <w:rPr>
                <w:rFonts w:ascii="Arial" w:hAnsi="Arial"/>
                <w:sz w:val="12"/>
                <w:szCs w:val="12"/>
              </w:rPr>
            </w:pPr>
          </w:p>
        </w:tc>
        <w:tc>
          <w:tcPr>
            <w:tcW w:w="552" w:type="dxa"/>
            <w:gridSpan w:val="2"/>
            <w:tcBorders>
              <w:top w:val="nil"/>
              <w:left w:val="nil"/>
              <w:bottom w:val="single" w:sz="4" w:space="0" w:color="auto"/>
              <w:right w:val="nil"/>
            </w:tcBorders>
            <w:tcPrChange w:id="3053" w:author="OPPO-Haorui" w:date="2021-12-07T17:35:00Z">
              <w:tcPr>
                <w:tcW w:w="569" w:type="dxa"/>
                <w:gridSpan w:val="4"/>
                <w:tcBorders>
                  <w:top w:val="nil"/>
                  <w:left w:val="nil"/>
                  <w:bottom w:val="single" w:sz="4" w:space="0" w:color="auto"/>
                  <w:right w:val="nil"/>
                </w:tcBorders>
              </w:tcPr>
            </w:tcPrChange>
          </w:tcPr>
          <w:p w14:paraId="217D1E51" w14:textId="77777777" w:rsidR="00EC4206" w:rsidRDefault="00EC4206">
            <w:pPr>
              <w:keepNext/>
              <w:keepLines/>
              <w:spacing w:after="0"/>
              <w:jc w:val="center"/>
              <w:rPr>
                <w:rFonts w:ascii="Arial" w:hAnsi="Arial"/>
                <w:sz w:val="12"/>
                <w:szCs w:val="12"/>
              </w:rPr>
            </w:pPr>
          </w:p>
        </w:tc>
        <w:tc>
          <w:tcPr>
            <w:tcW w:w="249" w:type="dxa"/>
            <w:gridSpan w:val="2"/>
            <w:tcBorders>
              <w:top w:val="nil"/>
              <w:left w:val="nil"/>
              <w:bottom w:val="single" w:sz="4" w:space="0" w:color="auto"/>
              <w:right w:val="nil"/>
            </w:tcBorders>
            <w:tcPrChange w:id="3054" w:author="OPPO-Haorui" w:date="2021-12-07T17:35:00Z">
              <w:tcPr>
                <w:tcW w:w="255" w:type="dxa"/>
                <w:gridSpan w:val="6"/>
                <w:tcBorders>
                  <w:top w:val="nil"/>
                  <w:left w:val="nil"/>
                  <w:bottom w:val="single" w:sz="4" w:space="0" w:color="auto"/>
                  <w:right w:val="nil"/>
                </w:tcBorders>
              </w:tcPr>
            </w:tcPrChange>
          </w:tcPr>
          <w:p w14:paraId="5800D327" w14:textId="77777777" w:rsidR="00EC4206" w:rsidRDefault="00EC4206">
            <w:pPr>
              <w:keepNext/>
              <w:keepLines/>
              <w:spacing w:after="0"/>
              <w:jc w:val="center"/>
              <w:rPr>
                <w:rFonts w:ascii="Arial" w:hAnsi="Arial"/>
                <w:sz w:val="12"/>
                <w:szCs w:val="12"/>
              </w:rPr>
            </w:pPr>
          </w:p>
        </w:tc>
        <w:tc>
          <w:tcPr>
            <w:tcW w:w="1100" w:type="dxa"/>
            <w:gridSpan w:val="6"/>
            <w:tcBorders>
              <w:top w:val="nil"/>
              <w:left w:val="nil"/>
              <w:bottom w:val="single" w:sz="4" w:space="0" w:color="auto"/>
              <w:right w:val="nil"/>
            </w:tcBorders>
            <w:tcPrChange w:id="3055" w:author="OPPO-Haorui" w:date="2021-12-07T17:35:00Z">
              <w:tcPr>
                <w:tcW w:w="1132" w:type="dxa"/>
                <w:gridSpan w:val="9"/>
                <w:tcBorders>
                  <w:top w:val="nil"/>
                  <w:left w:val="nil"/>
                  <w:bottom w:val="single" w:sz="4" w:space="0" w:color="auto"/>
                  <w:right w:val="nil"/>
                </w:tcBorders>
              </w:tcPr>
            </w:tcPrChange>
          </w:tcPr>
          <w:p w14:paraId="32B1752E" w14:textId="77777777" w:rsidR="00EC4206" w:rsidRDefault="00EC4206">
            <w:pPr>
              <w:keepNext/>
              <w:keepLines/>
              <w:spacing w:after="0"/>
              <w:jc w:val="center"/>
              <w:rPr>
                <w:rFonts w:ascii="Arial" w:hAnsi="Arial"/>
                <w:sz w:val="12"/>
                <w:szCs w:val="12"/>
              </w:rPr>
            </w:pPr>
          </w:p>
        </w:tc>
        <w:tc>
          <w:tcPr>
            <w:tcW w:w="249" w:type="dxa"/>
            <w:gridSpan w:val="2"/>
            <w:tcBorders>
              <w:top w:val="nil"/>
              <w:left w:val="nil"/>
              <w:bottom w:val="single" w:sz="4" w:space="0" w:color="auto"/>
              <w:right w:val="nil"/>
            </w:tcBorders>
            <w:tcPrChange w:id="3056" w:author="OPPO-Haorui" w:date="2021-12-07T17:35:00Z">
              <w:tcPr>
                <w:tcW w:w="255" w:type="dxa"/>
                <w:gridSpan w:val="6"/>
                <w:tcBorders>
                  <w:top w:val="nil"/>
                  <w:left w:val="nil"/>
                  <w:bottom w:val="single" w:sz="4" w:space="0" w:color="auto"/>
                  <w:right w:val="nil"/>
                </w:tcBorders>
              </w:tcPr>
            </w:tcPrChange>
          </w:tcPr>
          <w:p w14:paraId="5CE942C5" w14:textId="77777777" w:rsidR="00EC4206" w:rsidRDefault="00EC4206">
            <w:pPr>
              <w:keepNext/>
              <w:keepLines/>
              <w:spacing w:after="0"/>
              <w:jc w:val="center"/>
              <w:rPr>
                <w:rFonts w:ascii="Arial" w:hAnsi="Arial"/>
                <w:sz w:val="12"/>
                <w:szCs w:val="12"/>
              </w:rPr>
            </w:pPr>
          </w:p>
        </w:tc>
        <w:tc>
          <w:tcPr>
            <w:tcW w:w="552" w:type="dxa"/>
            <w:gridSpan w:val="4"/>
            <w:tcPrChange w:id="3057" w:author="OPPO-Haorui" w:date="2021-12-07T17:35:00Z">
              <w:tcPr>
                <w:tcW w:w="566" w:type="dxa"/>
                <w:gridSpan w:val="6"/>
              </w:tcPr>
            </w:tcPrChange>
          </w:tcPr>
          <w:p w14:paraId="7BB37055" w14:textId="77777777" w:rsidR="00EC4206" w:rsidRDefault="00EC4206">
            <w:pPr>
              <w:keepNext/>
              <w:keepLines/>
              <w:spacing w:after="0"/>
              <w:jc w:val="center"/>
              <w:rPr>
                <w:rFonts w:ascii="Arial" w:hAnsi="Arial"/>
                <w:sz w:val="12"/>
                <w:szCs w:val="12"/>
              </w:rPr>
            </w:pPr>
          </w:p>
        </w:tc>
        <w:tc>
          <w:tcPr>
            <w:tcW w:w="549" w:type="dxa"/>
            <w:gridSpan w:val="2"/>
            <w:tcPrChange w:id="3058" w:author="OPPO-Haorui" w:date="2021-12-07T17:35:00Z">
              <w:tcPr>
                <w:tcW w:w="566" w:type="dxa"/>
                <w:gridSpan w:val="3"/>
              </w:tcPr>
            </w:tcPrChange>
          </w:tcPr>
          <w:p w14:paraId="2DE954E1" w14:textId="77777777" w:rsidR="00EC4206" w:rsidRDefault="00EC4206">
            <w:pPr>
              <w:keepNext/>
              <w:keepLines/>
              <w:spacing w:after="0"/>
              <w:jc w:val="center"/>
              <w:rPr>
                <w:rFonts w:ascii="Arial" w:hAnsi="Arial"/>
                <w:sz w:val="12"/>
                <w:szCs w:val="12"/>
              </w:rPr>
            </w:pPr>
          </w:p>
        </w:tc>
      </w:tr>
      <w:tr w:rsidR="00515DF0" w14:paraId="43127196" w14:textId="77777777" w:rsidTr="00515DF0">
        <w:trPr>
          <w:gridAfter w:val="2"/>
          <w:wAfter w:w="563" w:type="dxa"/>
          <w:cantSplit/>
        </w:trPr>
        <w:tc>
          <w:tcPr>
            <w:tcW w:w="282" w:type="dxa"/>
            <w:gridSpan w:val="2"/>
          </w:tcPr>
          <w:p w14:paraId="607718AD"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53FA93AA"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4EFFD366" w14:textId="77777777" w:rsidR="00EC4206" w:rsidRDefault="00EC4206">
            <w:pPr>
              <w:keepNext/>
              <w:keepLines/>
              <w:spacing w:after="0"/>
              <w:jc w:val="center"/>
              <w:rPr>
                <w:rFonts w:ascii="Arial" w:hAnsi="Arial"/>
                <w:sz w:val="12"/>
                <w:szCs w:val="12"/>
              </w:rPr>
            </w:pPr>
          </w:p>
        </w:tc>
        <w:tc>
          <w:tcPr>
            <w:tcW w:w="250" w:type="dxa"/>
            <w:gridSpan w:val="3"/>
          </w:tcPr>
          <w:p w14:paraId="475DC672" w14:textId="77777777" w:rsidR="00EC4206" w:rsidRDefault="00EC4206">
            <w:pPr>
              <w:keepNext/>
              <w:keepLines/>
              <w:spacing w:after="0"/>
              <w:jc w:val="center"/>
              <w:rPr>
                <w:rFonts w:ascii="Arial" w:hAnsi="Arial"/>
                <w:sz w:val="12"/>
                <w:szCs w:val="12"/>
              </w:rPr>
            </w:pPr>
          </w:p>
        </w:tc>
        <w:tc>
          <w:tcPr>
            <w:tcW w:w="551" w:type="dxa"/>
            <w:gridSpan w:val="3"/>
          </w:tcPr>
          <w:p w14:paraId="7392EDCF"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nil"/>
              <w:bottom w:val="nil"/>
              <w:right w:val="nil"/>
            </w:tcBorders>
          </w:tcPr>
          <w:p w14:paraId="66BA1BB4" w14:textId="77777777" w:rsidR="00EC4206" w:rsidRDefault="00EC4206">
            <w:pPr>
              <w:keepNext/>
              <w:keepLines/>
              <w:spacing w:after="0"/>
              <w:jc w:val="center"/>
              <w:rPr>
                <w:rFonts w:ascii="Arial" w:hAnsi="Arial"/>
                <w:sz w:val="12"/>
                <w:szCs w:val="12"/>
              </w:rPr>
            </w:pPr>
          </w:p>
        </w:tc>
        <w:tc>
          <w:tcPr>
            <w:tcW w:w="251" w:type="dxa"/>
            <w:gridSpan w:val="3"/>
            <w:tcBorders>
              <w:top w:val="single" w:sz="4" w:space="0" w:color="auto"/>
              <w:left w:val="nil"/>
              <w:bottom w:val="nil"/>
              <w:right w:val="nil"/>
            </w:tcBorders>
          </w:tcPr>
          <w:p w14:paraId="0CC5ABD3"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nil"/>
              <w:bottom w:val="single" w:sz="6" w:space="0" w:color="auto"/>
              <w:right w:val="single" w:sz="4" w:space="0" w:color="auto"/>
            </w:tcBorders>
          </w:tcPr>
          <w:p w14:paraId="165D728E" w14:textId="77777777" w:rsidR="00EC4206" w:rsidRDefault="00EC4206">
            <w:pPr>
              <w:keepNext/>
              <w:keepLines/>
              <w:spacing w:after="0"/>
              <w:jc w:val="center"/>
              <w:rPr>
                <w:rFonts w:ascii="Arial" w:hAnsi="Arial"/>
                <w:sz w:val="12"/>
                <w:szCs w:val="12"/>
              </w:rPr>
            </w:pPr>
          </w:p>
        </w:tc>
        <w:tc>
          <w:tcPr>
            <w:tcW w:w="549" w:type="dxa"/>
            <w:gridSpan w:val="2"/>
            <w:tcBorders>
              <w:top w:val="single" w:sz="4" w:space="0" w:color="auto"/>
              <w:left w:val="single" w:sz="4" w:space="0" w:color="auto"/>
              <w:bottom w:val="single" w:sz="6" w:space="0" w:color="auto"/>
              <w:right w:val="nil"/>
            </w:tcBorders>
          </w:tcPr>
          <w:p w14:paraId="1A006E35" w14:textId="77777777" w:rsidR="00EC4206" w:rsidRDefault="00EC4206">
            <w:pPr>
              <w:keepNext/>
              <w:keepLines/>
              <w:spacing w:after="0"/>
              <w:jc w:val="center"/>
              <w:rPr>
                <w:rFonts w:ascii="Arial" w:hAnsi="Arial"/>
                <w:sz w:val="12"/>
                <w:szCs w:val="12"/>
              </w:rPr>
            </w:pPr>
          </w:p>
        </w:tc>
        <w:tc>
          <w:tcPr>
            <w:tcW w:w="252" w:type="dxa"/>
            <w:gridSpan w:val="3"/>
            <w:tcBorders>
              <w:top w:val="single" w:sz="4" w:space="0" w:color="auto"/>
              <w:left w:val="nil"/>
              <w:bottom w:val="nil"/>
              <w:right w:val="nil"/>
            </w:tcBorders>
          </w:tcPr>
          <w:p w14:paraId="1D9098B6"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nil"/>
              <w:bottom w:val="nil"/>
              <w:right w:val="single" w:sz="4" w:space="0" w:color="auto"/>
            </w:tcBorders>
          </w:tcPr>
          <w:p w14:paraId="4F3F2D19" w14:textId="77777777" w:rsidR="00EC4206" w:rsidRDefault="00EC4206">
            <w:pPr>
              <w:keepNext/>
              <w:keepLines/>
              <w:spacing w:after="0"/>
              <w:jc w:val="center"/>
              <w:rPr>
                <w:rFonts w:ascii="Arial" w:hAnsi="Arial"/>
                <w:sz w:val="12"/>
                <w:szCs w:val="12"/>
              </w:rPr>
            </w:pPr>
          </w:p>
        </w:tc>
        <w:tc>
          <w:tcPr>
            <w:tcW w:w="550" w:type="dxa"/>
            <w:gridSpan w:val="4"/>
            <w:tcBorders>
              <w:top w:val="single" w:sz="4" w:space="0" w:color="auto"/>
              <w:left w:val="nil"/>
              <w:bottom w:val="nil"/>
              <w:right w:val="nil"/>
            </w:tcBorders>
          </w:tcPr>
          <w:p w14:paraId="45B1EDA6" w14:textId="77777777" w:rsidR="00EC4206" w:rsidRDefault="00EC4206">
            <w:pPr>
              <w:keepNext/>
              <w:keepLines/>
              <w:spacing w:after="0"/>
              <w:jc w:val="center"/>
              <w:rPr>
                <w:rFonts w:ascii="Arial" w:hAnsi="Arial"/>
                <w:sz w:val="12"/>
                <w:szCs w:val="12"/>
              </w:rPr>
            </w:pPr>
          </w:p>
        </w:tc>
        <w:tc>
          <w:tcPr>
            <w:tcW w:w="259" w:type="dxa"/>
            <w:gridSpan w:val="3"/>
            <w:tcBorders>
              <w:top w:val="single" w:sz="4" w:space="0" w:color="auto"/>
              <w:left w:val="nil"/>
              <w:bottom w:val="nil"/>
              <w:right w:val="nil"/>
            </w:tcBorders>
          </w:tcPr>
          <w:p w14:paraId="55F6E3C7" w14:textId="77777777" w:rsidR="00EC4206" w:rsidRDefault="00EC4206">
            <w:pPr>
              <w:keepNext/>
              <w:keepLines/>
              <w:spacing w:after="0"/>
              <w:jc w:val="center"/>
              <w:rPr>
                <w:rFonts w:ascii="Arial" w:hAnsi="Arial"/>
                <w:sz w:val="12"/>
                <w:szCs w:val="12"/>
              </w:rPr>
            </w:pPr>
          </w:p>
        </w:tc>
        <w:tc>
          <w:tcPr>
            <w:tcW w:w="553" w:type="dxa"/>
            <w:gridSpan w:val="3"/>
            <w:tcBorders>
              <w:top w:val="single" w:sz="4" w:space="0" w:color="auto"/>
              <w:left w:val="nil"/>
              <w:bottom w:val="nil"/>
              <w:right w:val="single" w:sz="4" w:space="0" w:color="auto"/>
            </w:tcBorders>
          </w:tcPr>
          <w:p w14:paraId="7B8D2766" w14:textId="77777777" w:rsidR="00EC4206" w:rsidRDefault="00EC4206">
            <w:pPr>
              <w:keepNext/>
              <w:keepLines/>
              <w:spacing w:after="0"/>
              <w:jc w:val="center"/>
              <w:rPr>
                <w:rFonts w:ascii="Arial" w:hAnsi="Arial"/>
                <w:sz w:val="12"/>
                <w:szCs w:val="12"/>
              </w:rPr>
            </w:pPr>
          </w:p>
        </w:tc>
        <w:tc>
          <w:tcPr>
            <w:tcW w:w="552" w:type="dxa"/>
            <w:gridSpan w:val="2"/>
            <w:tcBorders>
              <w:top w:val="single" w:sz="4" w:space="0" w:color="auto"/>
              <w:left w:val="nil"/>
              <w:bottom w:val="nil"/>
              <w:right w:val="nil"/>
            </w:tcBorders>
          </w:tcPr>
          <w:p w14:paraId="712D79A6" w14:textId="77777777" w:rsidR="00EC4206" w:rsidRDefault="00EC4206">
            <w:pPr>
              <w:keepNext/>
              <w:keepLines/>
              <w:spacing w:after="0"/>
              <w:jc w:val="center"/>
              <w:rPr>
                <w:rFonts w:ascii="Arial" w:hAnsi="Arial"/>
                <w:sz w:val="12"/>
                <w:szCs w:val="12"/>
              </w:rPr>
            </w:pPr>
          </w:p>
        </w:tc>
        <w:tc>
          <w:tcPr>
            <w:tcW w:w="249" w:type="dxa"/>
            <w:gridSpan w:val="2"/>
            <w:tcBorders>
              <w:top w:val="single" w:sz="4" w:space="0" w:color="auto"/>
              <w:left w:val="nil"/>
              <w:bottom w:val="nil"/>
              <w:right w:val="nil"/>
            </w:tcBorders>
          </w:tcPr>
          <w:p w14:paraId="78A0D069" w14:textId="77777777" w:rsidR="00EC4206" w:rsidRDefault="00EC4206">
            <w:pPr>
              <w:keepNext/>
              <w:keepLines/>
              <w:spacing w:after="0"/>
              <w:jc w:val="center"/>
              <w:rPr>
                <w:rFonts w:ascii="Arial" w:hAnsi="Arial"/>
                <w:sz w:val="12"/>
                <w:szCs w:val="12"/>
              </w:rPr>
            </w:pPr>
          </w:p>
        </w:tc>
        <w:tc>
          <w:tcPr>
            <w:tcW w:w="551" w:type="dxa"/>
            <w:gridSpan w:val="4"/>
            <w:tcBorders>
              <w:top w:val="single" w:sz="4" w:space="0" w:color="auto"/>
              <w:left w:val="nil"/>
              <w:bottom w:val="nil"/>
              <w:right w:val="single" w:sz="4" w:space="0" w:color="auto"/>
            </w:tcBorders>
          </w:tcPr>
          <w:p w14:paraId="4C6836C4" w14:textId="77777777" w:rsidR="00EC4206" w:rsidRDefault="00EC4206">
            <w:pPr>
              <w:keepNext/>
              <w:keepLines/>
              <w:spacing w:after="0"/>
              <w:jc w:val="center"/>
              <w:rPr>
                <w:rFonts w:ascii="Arial" w:hAnsi="Arial"/>
                <w:sz w:val="12"/>
                <w:szCs w:val="12"/>
              </w:rPr>
            </w:pPr>
          </w:p>
        </w:tc>
        <w:tc>
          <w:tcPr>
            <w:tcW w:w="549" w:type="dxa"/>
            <w:gridSpan w:val="2"/>
            <w:tcBorders>
              <w:top w:val="single" w:sz="4" w:space="0" w:color="auto"/>
              <w:left w:val="nil"/>
              <w:bottom w:val="nil"/>
              <w:right w:val="nil"/>
            </w:tcBorders>
          </w:tcPr>
          <w:p w14:paraId="5509E953" w14:textId="77777777" w:rsidR="00EC4206" w:rsidRDefault="00EC4206">
            <w:pPr>
              <w:keepNext/>
              <w:keepLines/>
              <w:spacing w:after="0"/>
              <w:jc w:val="center"/>
              <w:rPr>
                <w:rFonts w:ascii="Arial" w:hAnsi="Arial"/>
                <w:sz w:val="12"/>
                <w:szCs w:val="12"/>
              </w:rPr>
            </w:pPr>
          </w:p>
        </w:tc>
        <w:tc>
          <w:tcPr>
            <w:tcW w:w="249" w:type="dxa"/>
            <w:gridSpan w:val="2"/>
            <w:tcBorders>
              <w:top w:val="single" w:sz="4" w:space="0" w:color="auto"/>
              <w:left w:val="nil"/>
              <w:bottom w:val="nil"/>
              <w:right w:val="nil"/>
            </w:tcBorders>
          </w:tcPr>
          <w:p w14:paraId="7848F31C" w14:textId="77777777" w:rsidR="00EC4206" w:rsidRDefault="00EC4206">
            <w:pPr>
              <w:keepNext/>
              <w:keepLines/>
              <w:spacing w:after="0"/>
              <w:jc w:val="center"/>
              <w:rPr>
                <w:rFonts w:ascii="Arial" w:hAnsi="Arial"/>
                <w:sz w:val="12"/>
                <w:szCs w:val="12"/>
              </w:rPr>
            </w:pPr>
          </w:p>
        </w:tc>
        <w:tc>
          <w:tcPr>
            <w:tcW w:w="552" w:type="dxa"/>
            <w:gridSpan w:val="4"/>
            <w:tcBorders>
              <w:top w:val="single" w:sz="4" w:space="0" w:color="auto"/>
              <w:left w:val="nil"/>
              <w:bottom w:val="nil"/>
              <w:right w:val="single" w:sz="4" w:space="0" w:color="auto"/>
            </w:tcBorders>
          </w:tcPr>
          <w:p w14:paraId="21A370D6" w14:textId="77777777" w:rsidR="00EC4206" w:rsidRDefault="00EC4206">
            <w:pPr>
              <w:keepNext/>
              <w:keepLines/>
              <w:spacing w:after="0"/>
              <w:jc w:val="center"/>
              <w:rPr>
                <w:rFonts w:ascii="Arial" w:hAnsi="Arial"/>
                <w:sz w:val="12"/>
                <w:szCs w:val="12"/>
              </w:rPr>
            </w:pPr>
          </w:p>
        </w:tc>
        <w:tc>
          <w:tcPr>
            <w:tcW w:w="549" w:type="dxa"/>
            <w:gridSpan w:val="2"/>
          </w:tcPr>
          <w:p w14:paraId="162C785E" w14:textId="77777777" w:rsidR="00EC4206" w:rsidRDefault="00EC4206">
            <w:pPr>
              <w:keepNext/>
              <w:keepLines/>
              <w:spacing w:after="0"/>
              <w:jc w:val="center"/>
              <w:rPr>
                <w:rFonts w:ascii="Arial" w:hAnsi="Arial"/>
                <w:sz w:val="12"/>
                <w:szCs w:val="12"/>
              </w:rPr>
            </w:pPr>
          </w:p>
        </w:tc>
      </w:tr>
      <w:tr w:rsidR="00B35C01" w14:paraId="62E2DBCC" w14:textId="77777777" w:rsidTr="00515DF0">
        <w:trPr>
          <w:gridAfter w:val="2"/>
          <w:wAfter w:w="563" w:type="dxa"/>
          <w:cantSplit/>
        </w:trPr>
        <w:tc>
          <w:tcPr>
            <w:tcW w:w="282" w:type="dxa"/>
            <w:gridSpan w:val="2"/>
          </w:tcPr>
          <w:p w14:paraId="359C4D40"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484C6E36"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tcPr>
          <w:p w14:paraId="372CDEEA" w14:textId="77777777" w:rsidR="00EC4206" w:rsidRDefault="00EC4206">
            <w:pPr>
              <w:keepNext/>
              <w:keepLines/>
              <w:spacing w:after="0"/>
              <w:jc w:val="center"/>
              <w:rPr>
                <w:rFonts w:ascii="Arial" w:hAnsi="Arial"/>
                <w:sz w:val="18"/>
              </w:rPr>
            </w:pPr>
          </w:p>
        </w:tc>
        <w:tc>
          <w:tcPr>
            <w:tcW w:w="250" w:type="dxa"/>
            <w:gridSpan w:val="3"/>
          </w:tcPr>
          <w:p w14:paraId="4F7093EB" w14:textId="77777777" w:rsidR="00EC4206" w:rsidRDefault="00EC4206">
            <w:pPr>
              <w:keepNext/>
              <w:keepLines/>
              <w:spacing w:after="0"/>
              <w:jc w:val="center"/>
              <w:rPr>
                <w:rFonts w:ascii="Arial" w:hAnsi="Arial"/>
                <w:sz w:val="18"/>
              </w:rPr>
            </w:pPr>
          </w:p>
        </w:tc>
        <w:tc>
          <w:tcPr>
            <w:tcW w:w="551" w:type="dxa"/>
            <w:gridSpan w:val="3"/>
          </w:tcPr>
          <w:p w14:paraId="2CE78134" w14:textId="77777777" w:rsidR="00EC4206" w:rsidRDefault="00EC4206">
            <w:pPr>
              <w:keepNext/>
              <w:keepLines/>
              <w:spacing w:after="0"/>
              <w:jc w:val="center"/>
              <w:rPr>
                <w:rFonts w:ascii="Arial" w:hAnsi="Arial"/>
                <w:sz w:val="18"/>
              </w:rPr>
            </w:pPr>
          </w:p>
        </w:tc>
        <w:tc>
          <w:tcPr>
            <w:tcW w:w="549" w:type="dxa"/>
            <w:gridSpan w:val="3"/>
          </w:tcPr>
          <w:p w14:paraId="485471C5" w14:textId="77777777" w:rsidR="00EC4206" w:rsidRDefault="00EC4206">
            <w:pPr>
              <w:keepNext/>
              <w:keepLines/>
              <w:spacing w:after="0"/>
              <w:jc w:val="center"/>
              <w:rPr>
                <w:rFonts w:ascii="Arial" w:hAnsi="Arial"/>
                <w:sz w:val="18"/>
              </w:rPr>
            </w:pPr>
          </w:p>
        </w:tc>
        <w:tc>
          <w:tcPr>
            <w:tcW w:w="251" w:type="dxa"/>
            <w:gridSpan w:val="3"/>
            <w:tcBorders>
              <w:top w:val="nil"/>
              <w:left w:val="nil"/>
              <w:bottom w:val="nil"/>
              <w:right w:val="single" w:sz="6" w:space="0" w:color="auto"/>
            </w:tcBorders>
          </w:tcPr>
          <w:p w14:paraId="6A9D7026" w14:textId="77777777" w:rsidR="00EC4206" w:rsidRDefault="00EC4206">
            <w:pPr>
              <w:keepNext/>
              <w:keepLines/>
              <w:spacing w:after="0"/>
              <w:jc w:val="center"/>
              <w:rPr>
                <w:rFonts w:ascii="Arial" w:hAnsi="Arial"/>
                <w:sz w:val="18"/>
              </w:rPr>
            </w:pPr>
          </w:p>
        </w:tc>
        <w:tc>
          <w:tcPr>
            <w:tcW w:w="1098" w:type="dxa"/>
            <w:gridSpan w:val="5"/>
            <w:tcBorders>
              <w:top w:val="single" w:sz="6" w:space="0" w:color="auto"/>
              <w:left w:val="single" w:sz="6" w:space="0" w:color="auto"/>
              <w:bottom w:val="nil"/>
              <w:right w:val="single" w:sz="6" w:space="0" w:color="auto"/>
            </w:tcBorders>
            <w:shd w:val="pct20" w:color="C0C0C0" w:fill="auto"/>
            <w:hideMark/>
          </w:tcPr>
          <w:p w14:paraId="34E45CFD" w14:textId="77777777" w:rsidR="00EC4206" w:rsidRDefault="00EC4206">
            <w:pPr>
              <w:keepNext/>
              <w:keepLines/>
              <w:spacing w:after="0"/>
              <w:jc w:val="center"/>
              <w:rPr>
                <w:rFonts w:ascii="Arial" w:hAnsi="Arial"/>
                <w:sz w:val="18"/>
              </w:rPr>
            </w:pPr>
            <w:proofErr w:type="spellStart"/>
            <w:r>
              <w:rPr>
                <w:rFonts w:ascii="Arial" w:hAnsi="Arial"/>
                <w:sz w:val="18"/>
              </w:rPr>
              <w:t>EF</w:t>
            </w:r>
            <w:r>
              <w:rPr>
                <w:rFonts w:ascii="Arial" w:hAnsi="Arial"/>
                <w:sz w:val="18"/>
                <w:vertAlign w:val="subscript"/>
              </w:rPr>
              <w:t>MexE</w:t>
            </w:r>
            <w:proofErr w:type="spellEnd"/>
            <w:r>
              <w:rPr>
                <w:rFonts w:ascii="Arial" w:hAnsi="Arial"/>
                <w:sz w:val="18"/>
                <w:vertAlign w:val="subscript"/>
              </w:rPr>
              <w:t>-ST</w:t>
            </w:r>
          </w:p>
        </w:tc>
        <w:tc>
          <w:tcPr>
            <w:tcW w:w="252" w:type="dxa"/>
            <w:gridSpan w:val="3"/>
            <w:tcBorders>
              <w:top w:val="nil"/>
              <w:left w:val="single" w:sz="6" w:space="0" w:color="auto"/>
              <w:bottom w:val="nil"/>
              <w:right w:val="nil"/>
            </w:tcBorders>
          </w:tcPr>
          <w:p w14:paraId="37D02110" w14:textId="77777777" w:rsidR="00EC4206" w:rsidRDefault="00EC4206">
            <w:pPr>
              <w:keepNext/>
              <w:keepLines/>
              <w:spacing w:after="0"/>
              <w:jc w:val="center"/>
              <w:rPr>
                <w:rFonts w:ascii="Arial" w:hAnsi="Arial"/>
                <w:sz w:val="18"/>
              </w:rPr>
            </w:pPr>
          </w:p>
        </w:tc>
        <w:tc>
          <w:tcPr>
            <w:tcW w:w="1099" w:type="dxa"/>
            <w:gridSpan w:val="7"/>
            <w:tcBorders>
              <w:top w:val="single" w:sz="4" w:space="0" w:color="auto"/>
              <w:left w:val="single" w:sz="4" w:space="0" w:color="auto"/>
              <w:bottom w:val="nil"/>
              <w:right w:val="single" w:sz="4" w:space="0" w:color="auto"/>
            </w:tcBorders>
            <w:shd w:val="pct20" w:color="C0C0C0" w:fill="auto"/>
            <w:hideMark/>
          </w:tcPr>
          <w:p w14:paraId="469143C5"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ORPK</w:t>
            </w:r>
          </w:p>
        </w:tc>
        <w:tc>
          <w:tcPr>
            <w:tcW w:w="259" w:type="dxa"/>
            <w:gridSpan w:val="3"/>
          </w:tcPr>
          <w:p w14:paraId="4DE1B80E" w14:textId="77777777" w:rsidR="00EC4206" w:rsidRDefault="00EC4206">
            <w:pPr>
              <w:keepNext/>
              <w:keepLines/>
              <w:spacing w:after="0"/>
              <w:jc w:val="center"/>
              <w:rPr>
                <w:rFonts w:ascii="Arial" w:hAnsi="Arial"/>
                <w:sz w:val="18"/>
              </w:rPr>
            </w:pPr>
          </w:p>
        </w:tc>
        <w:tc>
          <w:tcPr>
            <w:tcW w:w="1105" w:type="dxa"/>
            <w:gridSpan w:val="5"/>
            <w:tcBorders>
              <w:top w:val="single" w:sz="4" w:space="0" w:color="auto"/>
              <w:left w:val="single" w:sz="4" w:space="0" w:color="auto"/>
              <w:bottom w:val="nil"/>
              <w:right w:val="single" w:sz="4" w:space="0" w:color="auto"/>
            </w:tcBorders>
            <w:shd w:val="pct20" w:color="C0C0C0" w:fill="auto"/>
            <w:hideMark/>
          </w:tcPr>
          <w:p w14:paraId="675EC29B"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ARPK</w:t>
            </w:r>
          </w:p>
        </w:tc>
        <w:tc>
          <w:tcPr>
            <w:tcW w:w="249" w:type="dxa"/>
            <w:gridSpan w:val="2"/>
          </w:tcPr>
          <w:p w14:paraId="395CA620" w14:textId="77777777" w:rsidR="00EC4206" w:rsidRDefault="00EC4206">
            <w:pPr>
              <w:keepNext/>
              <w:keepLines/>
              <w:spacing w:after="0"/>
              <w:jc w:val="center"/>
              <w:rPr>
                <w:rFonts w:ascii="Arial" w:hAnsi="Arial"/>
                <w:sz w:val="18"/>
              </w:rPr>
            </w:pPr>
          </w:p>
        </w:tc>
        <w:tc>
          <w:tcPr>
            <w:tcW w:w="1100" w:type="dxa"/>
            <w:gridSpan w:val="6"/>
            <w:tcBorders>
              <w:top w:val="single" w:sz="4" w:space="0" w:color="auto"/>
              <w:left w:val="single" w:sz="4" w:space="0" w:color="auto"/>
              <w:bottom w:val="nil"/>
              <w:right w:val="single" w:sz="4" w:space="0" w:color="auto"/>
            </w:tcBorders>
            <w:shd w:val="pct20" w:color="C0C0C0" w:fill="auto"/>
            <w:hideMark/>
          </w:tcPr>
          <w:p w14:paraId="325DF018"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TPRK</w:t>
            </w:r>
          </w:p>
        </w:tc>
        <w:tc>
          <w:tcPr>
            <w:tcW w:w="249" w:type="dxa"/>
            <w:gridSpan w:val="2"/>
          </w:tcPr>
          <w:p w14:paraId="58D093B9" w14:textId="77777777" w:rsidR="00EC4206" w:rsidRDefault="00EC4206">
            <w:pPr>
              <w:keepNext/>
              <w:keepLines/>
              <w:spacing w:after="0"/>
              <w:jc w:val="center"/>
              <w:rPr>
                <w:rFonts w:ascii="Arial" w:hAnsi="Arial"/>
                <w:sz w:val="18"/>
              </w:rPr>
            </w:pPr>
          </w:p>
        </w:tc>
        <w:tc>
          <w:tcPr>
            <w:tcW w:w="1101" w:type="dxa"/>
            <w:gridSpan w:val="6"/>
            <w:tcBorders>
              <w:top w:val="single" w:sz="4" w:space="0" w:color="auto"/>
              <w:left w:val="single" w:sz="4" w:space="0" w:color="auto"/>
              <w:bottom w:val="nil"/>
              <w:right w:val="single" w:sz="4" w:space="0" w:color="auto"/>
            </w:tcBorders>
            <w:shd w:val="pct20" w:color="C0C0C0" w:fill="auto"/>
            <w:hideMark/>
          </w:tcPr>
          <w:p w14:paraId="54BFF33A"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TKCDF</w:t>
            </w:r>
          </w:p>
        </w:tc>
      </w:tr>
      <w:tr w:rsidR="00B35C01" w14:paraId="724DC880" w14:textId="77777777" w:rsidTr="00515DF0">
        <w:trPr>
          <w:gridAfter w:val="2"/>
          <w:wAfter w:w="563" w:type="dxa"/>
          <w:cantSplit/>
        </w:trPr>
        <w:tc>
          <w:tcPr>
            <w:tcW w:w="282" w:type="dxa"/>
            <w:gridSpan w:val="2"/>
          </w:tcPr>
          <w:p w14:paraId="3417183F"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7509FB61"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tcPr>
          <w:p w14:paraId="1AFDB7EB" w14:textId="77777777" w:rsidR="00EC4206" w:rsidRDefault="00EC4206">
            <w:pPr>
              <w:keepNext/>
              <w:keepLines/>
              <w:spacing w:after="0"/>
              <w:jc w:val="center"/>
              <w:rPr>
                <w:rFonts w:ascii="Arial" w:hAnsi="Arial"/>
                <w:sz w:val="18"/>
              </w:rPr>
            </w:pPr>
          </w:p>
        </w:tc>
        <w:tc>
          <w:tcPr>
            <w:tcW w:w="250" w:type="dxa"/>
            <w:gridSpan w:val="3"/>
          </w:tcPr>
          <w:p w14:paraId="128579A2" w14:textId="77777777" w:rsidR="00EC4206" w:rsidRDefault="00EC4206">
            <w:pPr>
              <w:keepNext/>
              <w:keepLines/>
              <w:spacing w:after="0"/>
              <w:jc w:val="center"/>
              <w:rPr>
                <w:rFonts w:ascii="Arial" w:hAnsi="Arial"/>
                <w:sz w:val="18"/>
              </w:rPr>
            </w:pPr>
          </w:p>
        </w:tc>
        <w:tc>
          <w:tcPr>
            <w:tcW w:w="551" w:type="dxa"/>
            <w:gridSpan w:val="3"/>
          </w:tcPr>
          <w:p w14:paraId="2597E55D" w14:textId="77777777" w:rsidR="00EC4206" w:rsidRDefault="00EC4206">
            <w:pPr>
              <w:keepNext/>
              <w:keepLines/>
              <w:spacing w:after="0"/>
              <w:jc w:val="center"/>
              <w:rPr>
                <w:rFonts w:ascii="Arial" w:hAnsi="Arial"/>
                <w:sz w:val="18"/>
              </w:rPr>
            </w:pPr>
          </w:p>
        </w:tc>
        <w:tc>
          <w:tcPr>
            <w:tcW w:w="549" w:type="dxa"/>
            <w:gridSpan w:val="3"/>
          </w:tcPr>
          <w:p w14:paraId="4F46EC63" w14:textId="77777777" w:rsidR="00EC4206" w:rsidRDefault="00EC4206">
            <w:pPr>
              <w:keepNext/>
              <w:keepLines/>
              <w:spacing w:after="0"/>
              <w:jc w:val="center"/>
              <w:rPr>
                <w:rFonts w:ascii="Arial" w:hAnsi="Arial"/>
                <w:sz w:val="18"/>
              </w:rPr>
            </w:pPr>
          </w:p>
        </w:tc>
        <w:tc>
          <w:tcPr>
            <w:tcW w:w="251" w:type="dxa"/>
            <w:gridSpan w:val="3"/>
            <w:tcBorders>
              <w:top w:val="nil"/>
              <w:left w:val="nil"/>
              <w:bottom w:val="nil"/>
              <w:right w:val="single" w:sz="6" w:space="0" w:color="auto"/>
            </w:tcBorders>
          </w:tcPr>
          <w:p w14:paraId="6EE7765E" w14:textId="77777777" w:rsidR="00EC4206" w:rsidRDefault="00EC4206">
            <w:pPr>
              <w:keepNext/>
              <w:keepLines/>
              <w:spacing w:after="0"/>
              <w:jc w:val="center"/>
              <w:rPr>
                <w:rFonts w:ascii="Arial" w:hAnsi="Arial"/>
                <w:sz w:val="18"/>
              </w:rPr>
            </w:pPr>
          </w:p>
        </w:tc>
        <w:tc>
          <w:tcPr>
            <w:tcW w:w="1098" w:type="dxa"/>
            <w:gridSpan w:val="5"/>
            <w:tcBorders>
              <w:top w:val="nil"/>
              <w:left w:val="single" w:sz="6" w:space="0" w:color="auto"/>
              <w:bottom w:val="single" w:sz="6" w:space="0" w:color="auto"/>
              <w:right w:val="single" w:sz="6" w:space="0" w:color="auto"/>
            </w:tcBorders>
            <w:shd w:val="pct20" w:color="C0C0C0" w:fill="auto"/>
            <w:hideMark/>
          </w:tcPr>
          <w:p w14:paraId="40B4DD46" w14:textId="77777777" w:rsidR="00EC4206" w:rsidRDefault="00EC4206">
            <w:pPr>
              <w:keepNext/>
              <w:keepLines/>
              <w:spacing w:after="0"/>
              <w:jc w:val="center"/>
              <w:rPr>
                <w:rFonts w:ascii="Arial" w:hAnsi="Arial"/>
                <w:sz w:val="18"/>
              </w:rPr>
            </w:pPr>
            <w:r>
              <w:rPr>
                <w:rFonts w:ascii="Arial" w:hAnsi="Arial"/>
                <w:sz w:val="18"/>
              </w:rPr>
              <w:t>'4F40'</w:t>
            </w:r>
          </w:p>
        </w:tc>
        <w:tc>
          <w:tcPr>
            <w:tcW w:w="252" w:type="dxa"/>
            <w:gridSpan w:val="3"/>
            <w:tcBorders>
              <w:top w:val="nil"/>
              <w:left w:val="single" w:sz="6" w:space="0" w:color="auto"/>
              <w:bottom w:val="nil"/>
              <w:right w:val="nil"/>
            </w:tcBorders>
          </w:tcPr>
          <w:p w14:paraId="75999A46" w14:textId="77777777" w:rsidR="00EC4206" w:rsidRDefault="00EC4206">
            <w:pPr>
              <w:keepNext/>
              <w:keepLines/>
              <w:spacing w:after="0"/>
              <w:jc w:val="center"/>
              <w:rPr>
                <w:rFonts w:ascii="Arial" w:hAnsi="Arial"/>
                <w:sz w:val="18"/>
              </w:rPr>
            </w:pPr>
          </w:p>
        </w:tc>
        <w:tc>
          <w:tcPr>
            <w:tcW w:w="1099" w:type="dxa"/>
            <w:gridSpan w:val="7"/>
            <w:tcBorders>
              <w:top w:val="nil"/>
              <w:left w:val="single" w:sz="4" w:space="0" w:color="auto"/>
              <w:bottom w:val="single" w:sz="4" w:space="0" w:color="auto"/>
              <w:right w:val="single" w:sz="4" w:space="0" w:color="auto"/>
            </w:tcBorders>
            <w:shd w:val="pct20" w:color="C0C0C0" w:fill="auto"/>
            <w:hideMark/>
          </w:tcPr>
          <w:p w14:paraId="20C05316" w14:textId="77777777" w:rsidR="00EC4206" w:rsidRDefault="00EC4206">
            <w:pPr>
              <w:keepNext/>
              <w:keepLines/>
              <w:spacing w:after="0"/>
              <w:jc w:val="center"/>
              <w:rPr>
                <w:rFonts w:ascii="Arial" w:hAnsi="Arial"/>
                <w:sz w:val="18"/>
              </w:rPr>
            </w:pPr>
            <w:r>
              <w:rPr>
                <w:rFonts w:ascii="Arial" w:hAnsi="Arial"/>
                <w:sz w:val="18"/>
              </w:rPr>
              <w:t>'4F41'</w:t>
            </w:r>
          </w:p>
        </w:tc>
        <w:tc>
          <w:tcPr>
            <w:tcW w:w="259" w:type="dxa"/>
            <w:gridSpan w:val="3"/>
          </w:tcPr>
          <w:p w14:paraId="0D403CF3" w14:textId="77777777" w:rsidR="00EC4206" w:rsidRDefault="00EC4206">
            <w:pPr>
              <w:keepNext/>
              <w:keepLines/>
              <w:spacing w:after="0"/>
              <w:jc w:val="center"/>
              <w:rPr>
                <w:rFonts w:ascii="Arial" w:hAnsi="Arial"/>
                <w:sz w:val="18"/>
              </w:rPr>
            </w:pPr>
          </w:p>
        </w:tc>
        <w:tc>
          <w:tcPr>
            <w:tcW w:w="1105" w:type="dxa"/>
            <w:gridSpan w:val="5"/>
            <w:tcBorders>
              <w:top w:val="nil"/>
              <w:left w:val="single" w:sz="4" w:space="0" w:color="auto"/>
              <w:bottom w:val="single" w:sz="4" w:space="0" w:color="auto"/>
              <w:right w:val="single" w:sz="4" w:space="0" w:color="auto"/>
            </w:tcBorders>
            <w:shd w:val="pct20" w:color="C0C0C0" w:fill="auto"/>
            <w:hideMark/>
          </w:tcPr>
          <w:p w14:paraId="746EF477" w14:textId="77777777" w:rsidR="00EC4206" w:rsidRDefault="00EC4206">
            <w:pPr>
              <w:keepNext/>
              <w:keepLines/>
              <w:spacing w:after="0"/>
              <w:jc w:val="center"/>
              <w:rPr>
                <w:rFonts w:ascii="Arial" w:hAnsi="Arial"/>
                <w:sz w:val="18"/>
              </w:rPr>
            </w:pPr>
            <w:r>
              <w:rPr>
                <w:rFonts w:ascii="Arial" w:hAnsi="Arial"/>
                <w:sz w:val="18"/>
              </w:rPr>
              <w:t>'4F42'</w:t>
            </w:r>
          </w:p>
        </w:tc>
        <w:tc>
          <w:tcPr>
            <w:tcW w:w="249" w:type="dxa"/>
            <w:gridSpan w:val="2"/>
          </w:tcPr>
          <w:p w14:paraId="5FA5704A" w14:textId="77777777" w:rsidR="00EC4206" w:rsidRDefault="00EC4206">
            <w:pPr>
              <w:keepNext/>
              <w:keepLines/>
              <w:spacing w:after="0"/>
              <w:jc w:val="center"/>
              <w:rPr>
                <w:rFonts w:ascii="Arial" w:hAnsi="Arial"/>
                <w:sz w:val="18"/>
              </w:rPr>
            </w:pPr>
          </w:p>
        </w:tc>
        <w:tc>
          <w:tcPr>
            <w:tcW w:w="1100" w:type="dxa"/>
            <w:gridSpan w:val="6"/>
            <w:tcBorders>
              <w:top w:val="nil"/>
              <w:left w:val="single" w:sz="4" w:space="0" w:color="auto"/>
              <w:bottom w:val="single" w:sz="4" w:space="0" w:color="auto"/>
              <w:right w:val="single" w:sz="4" w:space="0" w:color="auto"/>
            </w:tcBorders>
            <w:shd w:val="pct20" w:color="C0C0C0" w:fill="auto"/>
            <w:hideMark/>
          </w:tcPr>
          <w:p w14:paraId="68D1B8D9" w14:textId="77777777" w:rsidR="00EC4206" w:rsidRDefault="00EC4206">
            <w:pPr>
              <w:keepNext/>
              <w:keepLines/>
              <w:spacing w:after="0"/>
              <w:jc w:val="center"/>
              <w:rPr>
                <w:rFonts w:ascii="Arial" w:hAnsi="Arial"/>
                <w:sz w:val="18"/>
              </w:rPr>
            </w:pPr>
            <w:r>
              <w:rPr>
                <w:rFonts w:ascii="Arial" w:hAnsi="Arial"/>
                <w:sz w:val="18"/>
              </w:rPr>
              <w:t>'4F43'</w:t>
            </w:r>
          </w:p>
        </w:tc>
        <w:tc>
          <w:tcPr>
            <w:tcW w:w="249" w:type="dxa"/>
            <w:gridSpan w:val="2"/>
          </w:tcPr>
          <w:p w14:paraId="50AD413C" w14:textId="77777777" w:rsidR="00EC4206" w:rsidRDefault="00EC4206">
            <w:pPr>
              <w:keepNext/>
              <w:keepLines/>
              <w:spacing w:after="0"/>
              <w:jc w:val="center"/>
              <w:rPr>
                <w:rFonts w:ascii="Arial" w:hAnsi="Arial"/>
                <w:sz w:val="18"/>
              </w:rPr>
            </w:pPr>
          </w:p>
        </w:tc>
        <w:tc>
          <w:tcPr>
            <w:tcW w:w="1101" w:type="dxa"/>
            <w:gridSpan w:val="6"/>
            <w:tcBorders>
              <w:top w:val="nil"/>
              <w:left w:val="single" w:sz="4" w:space="0" w:color="auto"/>
              <w:bottom w:val="single" w:sz="4" w:space="0" w:color="auto"/>
              <w:right w:val="single" w:sz="4" w:space="0" w:color="auto"/>
            </w:tcBorders>
            <w:shd w:val="pct20" w:color="C0C0C0" w:fill="auto"/>
            <w:hideMark/>
          </w:tcPr>
          <w:p w14:paraId="21AC83EC" w14:textId="77777777" w:rsidR="00EC4206" w:rsidRDefault="00EC4206">
            <w:pPr>
              <w:keepNext/>
              <w:keepLines/>
              <w:spacing w:after="0"/>
              <w:jc w:val="center"/>
              <w:rPr>
                <w:rFonts w:ascii="Arial" w:hAnsi="Arial"/>
                <w:sz w:val="18"/>
              </w:rPr>
            </w:pPr>
            <w:r>
              <w:rPr>
                <w:rFonts w:ascii="Arial" w:hAnsi="Arial"/>
                <w:sz w:val="18"/>
              </w:rPr>
              <w:t>'4FXX'</w:t>
            </w:r>
          </w:p>
        </w:tc>
      </w:tr>
      <w:tr w:rsidR="00EC4206" w14:paraId="65E854F9" w14:textId="77777777" w:rsidTr="00515DF0">
        <w:trPr>
          <w:gridAfter w:val="2"/>
          <w:wAfter w:w="563" w:type="dxa"/>
          <w:cantSplit/>
          <w:trPrChange w:id="3059" w:author="OPPO-Haorui" w:date="2021-12-07T17:35:00Z">
            <w:trPr>
              <w:gridAfter w:val="2"/>
              <w:cantSplit/>
            </w:trPr>
          </w:trPrChange>
        </w:trPr>
        <w:tc>
          <w:tcPr>
            <w:tcW w:w="282" w:type="dxa"/>
            <w:gridSpan w:val="2"/>
            <w:tcPrChange w:id="3060" w:author="OPPO-Haorui" w:date="2021-12-07T17:35:00Z">
              <w:tcPr>
                <w:tcW w:w="296" w:type="dxa"/>
                <w:gridSpan w:val="6"/>
              </w:tcPr>
            </w:tcPrChange>
          </w:tcPr>
          <w:p w14:paraId="2D11D98D"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Change w:id="3061" w:author="OPPO-Haorui" w:date="2021-12-07T17:35:00Z">
              <w:tcPr>
                <w:tcW w:w="563" w:type="dxa"/>
                <w:gridSpan w:val="6"/>
                <w:tcBorders>
                  <w:top w:val="nil"/>
                  <w:left w:val="nil"/>
                  <w:bottom w:val="nil"/>
                  <w:right w:val="single" w:sz="4" w:space="0" w:color="auto"/>
                </w:tcBorders>
              </w:tcPr>
            </w:tcPrChange>
          </w:tcPr>
          <w:p w14:paraId="20D3C43A"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Change w:id="3062" w:author="OPPO-Haorui" w:date="2021-12-07T17:35:00Z">
              <w:tcPr>
                <w:tcW w:w="564" w:type="dxa"/>
                <w:gridSpan w:val="7"/>
                <w:tcBorders>
                  <w:top w:val="nil"/>
                  <w:left w:val="single" w:sz="4" w:space="0" w:color="auto"/>
                  <w:bottom w:val="nil"/>
                  <w:right w:val="nil"/>
                </w:tcBorders>
              </w:tcPr>
            </w:tcPrChange>
          </w:tcPr>
          <w:p w14:paraId="771B9BEA" w14:textId="77777777" w:rsidR="00EC4206" w:rsidRDefault="00EC4206">
            <w:pPr>
              <w:keepNext/>
              <w:keepLines/>
              <w:spacing w:after="0"/>
              <w:jc w:val="center"/>
              <w:rPr>
                <w:rFonts w:ascii="Arial" w:hAnsi="Arial"/>
                <w:sz w:val="12"/>
                <w:szCs w:val="12"/>
              </w:rPr>
            </w:pPr>
          </w:p>
        </w:tc>
        <w:tc>
          <w:tcPr>
            <w:tcW w:w="250" w:type="dxa"/>
            <w:gridSpan w:val="3"/>
            <w:tcPrChange w:id="3063" w:author="OPPO-Haorui" w:date="2021-12-07T17:35:00Z">
              <w:tcPr>
                <w:tcW w:w="256" w:type="dxa"/>
                <w:gridSpan w:val="7"/>
              </w:tcPr>
            </w:tcPrChange>
          </w:tcPr>
          <w:p w14:paraId="79395EB5" w14:textId="77777777" w:rsidR="00EC4206" w:rsidRDefault="00EC4206">
            <w:pPr>
              <w:keepNext/>
              <w:keepLines/>
              <w:spacing w:after="0"/>
              <w:jc w:val="center"/>
              <w:rPr>
                <w:rFonts w:ascii="Arial" w:hAnsi="Arial"/>
                <w:sz w:val="12"/>
                <w:szCs w:val="12"/>
              </w:rPr>
            </w:pPr>
          </w:p>
        </w:tc>
        <w:tc>
          <w:tcPr>
            <w:tcW w:w="551" w:type="dxa"/>
            <w:gridSpan w:val="3"/>
            <w:tcPrChange w:id="3064" w:author="OPPO-Haorui" w:date="2021-12-07T17:35:00Z">
              <w:tcPr>
                <w:tcW w:w="568" w:type="dxa"/>
                <w:gridSpan w:val="7"/>
              </w:tcPr>
            </w:tcPrChange>
          </w:tcPr>
          <w:p w14:paraId="28F34BF4" w14:textId="77777777" w:rsidR="00EC4206" w:rsidRDefault="00EC4206">
            <w:pPr>
              <w:keepNext/>
              <w:keepLines/>
              <w:spacing w:after="0"/>
              <w:jc w:val="center"/>
              <w:rPr>
                <w:rFonts w:ascii="Arial" w:hAnsi="Arial"/>
                <w:sz w:val="12"/>
                <w:szCs w:val="12"/>
              </w:rPr>
            </w:pPr>
          </w:p>
        </w:tc>
        <w:tc>
          <w:tcPr>
            <w:tcW w:w="549" w:type="dxa"/>
            <w:gridSpan w:val="3"/>
            <w:tcPrChange w:id="3065" w:author="OPPO-Haorui" w:date="2021-12-07T17:35:00Z">
              <w:tcPr>
                <w:tcW w:w="566" w:type="dxa"/>
                <w:gridSpan w:val="7"/>
              </w:tcPr>
            </w:tcPrChange>
          </w:tcPr>
          <w:p w14:paraId="18B58F68" w14:textId="77777777" w:rsidR="00EC4206" w:rsidRDefault="00EC4206">
            <w:pPr>
              <w:keepNext/>
              <w:keepLines/>
              <w:spacing w:after="0"/>
              <w:jc w:val="center"/>
              <w:rPr>
                <w:rFonts w:ascii="Arial" w:hAnsi="Arial"/>
                <w:sz w:val="12"/>
                <w:szCs w:val="12"/>
              </w:rPr>
            </w:pPr>
          </w:p>
        </w:tc>
        <w:tc>
          <w:tcPr>
            <w:tcW w:w="251" w:type="dxa"/>
            <w:gridSpan w:val="3"/>
            <w:tcPrChange w:id="3066" w:author="OPPO-Haorui" w:date="2021-12-07T17:35:00Z">
              <w:tcPr>
                <w:tcW w:w="257" w:type="dxa"/>
                <w:gridSpan w:val="7"/>
              </w:tcPr>
            </w:tcPrChange>
          </w:tcPr>
          <w:p w14:paraId="084B525D"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nil"/>
              <w:right w:val="nil"/>
            </w:tcBorders>
            <w:tcPrChange w:id="3067" w:author="OPPO-Haorui" w:date="2021-12-07T17:35:00Z">
              <w:tcPr>
                <w:tcW w:w="566" w:type="dxa"/>
                <w:gridSpan w:val="4"/>
                <w:tcBorders>
                  <w:top w:val="single" w:sz="6" w:space="0" w:color="auto"/>
                  <w:left w:val="nil"/>
                  <w:bottom w:val="nil"/>
                  <w:right w:val="nil"/>
                </w:tcBorders>
              </w:tcPr>
            </w:tcPrChange>
          </w:tcPr>
          <w:p w14:paraId="4CA37B7F" w14:textId="77777777" w:rsidR="00EC4206" w:rsidRDefault="00EC4206">
            <w:pPr>
              <w:keepNext/>
              <w:keepLines/>
              <w:spacing w:after="0"/>
              <w:jc w:val="center"/>
              <w:rPr>
                <w:rFonts w:ascii="Arial" w:hAnsi="Arial"/>
                <w:sz w:val="12"/>
                <w:szCs w:val="12"/>
              </w:rPr>
            </w:pPr>
          </w:p>
        </w:tc>
        <w:tc>
          <w:tcPr>
            <w:tcW w:w="549" w:type="dxa"/>
            <w:gridSpan w:val="2"/>
            <w:tcBorders>
              <w:top w:val="single" w:sz="6" w:space="0" w:color="auto"/>
              <w:left w:val="nil"/>
              <w:bottom w:val="nil"/>
              <w:right w:val="nil"/>
            </w:tcBorders>
            <w:tcPrChange w:id="3068" w:author="OPPO-Haorui" w:date="2021-12-07T17:35:00Z">
              <w:tcPr>
                <w:tcW w:w="566" w:type="dxa"/>
                <w:gridSpan w:val="7"/>
                <w:tcBorders>
                  <w:top w:val="single" w:sz="6" w:space="0" w:color="auto"/>
                  <w:left w:val="nil"/>
                  <w:bottom w:val="nil"/>
                  <w:right w:val="nil"/>
                </w:tcBorders>
              </w:tcPr>
            </w:tcPrChange>
          </w:tcPr>
          <w:p w14:paraId="36C59C71" w14:textId="77777777" w:rsidR="00EC4206" w:rsidRDefault="00EC4206">
            <w:pPr>
              <w:keepNext/>
              <w:keepLines/>
              <w:spacing w:after="0"/>
              <w:jc w:val="center"/>
              <w:rPr>
                <w:rFonts w:ascii="Arial" w:hAnsi="Arial"/>
                <w:sz w:val="12"/>
                <w:szCs w:val="12"/>
              </w:rPr>
            </w:pPr>
          </w:p>
        </w:tc>
        <w:tc>
          <w:tcPr>
            <w:tcW w:w="252" w:type="dxa"/>
            <w:gridSpan w:val="3"/>
            <w:tcPrChange w:id="3069" w:author="OPPO-Haorui" w:date="2021-12-07T17:35:00Z">
              <w:tcPr>
                <w:tcW w:w="257" w:type="dxa"/>
                <w:gridSpan w:val="7"/>
              </w:tcPr>
            </w:tcPrChange>
          </w:tcPr>
          <w:p w14:paraId="560F64B4" w14:textId="77777777" w:rsidR="00EC4206" w:rsidRDefault="00EC4206">
            <w:pPr>
              <w:keepNext/>
              <w:keepLines/>
              <w:spacing w:after="0"/>
              <w:jc w:val="center"/>
              <w:rPr>
                <w:rFonts w:ascii="Arial" w:hAnsi="Arial"/>
                <w:sz w:val="12"/>
                <w:szCs w:val="12"/>
              </w:rPr>
            </w:pPr>
          </w:p>
        </w:tc>
        <w:tc>
          <w:tcPr>
            <w:tcW w:w="549" w:type="dxa"/>
            <w:gridSpan w:val="3"/>
            <w:tcPrChange w:id="3070" w:author="OPPO-Haorui" w:date="2021-12-07T17:35:00Z">
              <w:tcPr>
                <w:tcW w:w="566" w:type="dxa"/>
                <w:gridSpan w:val="4"/>
              </w:tcPr>
            </w:tcPrChange>
          </w:tcPr>
          <w:p w14:paraId="27973C70" w14:textId="77777777" w:rsidR="00EC4206" w:rsidRDefault="00EC4206">
            <w:pPr>
              <w:keepNext/>
              <w:keepLines/>
              <w:spacing w:after="0"/>
              <w:jc w:val="center"/>
              <w:rPr>
                <w:rFonts w:ascii="Arial" w:hAnsi="Arial"/>
                <w:sz w:val="12"/>
                <w:szCs w:val="12"/>
              </w:rPr>
            </w:pPr>
          </w:p>
        </w:tc>
        <w:tc>
          <w:tcPr>
            <w:tcW w:w="550" w:type="dxa"/>
            <w:gridSpan w:val="4"/>
            <w:tcPrChange w:id="3071" w:author="OPPO-Haorui" w:date="2021-12-07T17:35:00Z">
              <w:tcPr>
                <w:tcW w:w="566" w:type="dxa"/>
                <w:gridSpan w:val="7"/>
              </w:tcPr>
            </w:tcPrChange>
          </w:tcPr>
          <w:p w14:paraId="6FF64F81" w14:textId="77777777" w:rsidR="00EC4206" w:rsidRDefault="00EC4206">
            <w:pPr>
              <w:keepNext/>
              <w:keepLines/>
              <w:spacing w:after="0"/>
              <w:jc w:val="center"/>
              <w:rPr>
                <w:rFonts w:ascii="Arial" w:hAnsi="Arial"/>
                <w:sz w:val="12"/>
                <w:szCs w:val="12"/>
              </w:rPr>
            </w:pPr>
          </w:p>
        </w:tc>
        <w:tc>
          <w:tcPr>
            <w:tcW w:w="259" w:type="dxa"/>
            <w:gridSpan w:val="3"/>
            <w:tcPrChange w:id="3072" w:author="OPPO-Haorui" w:date="2021-12-07T17:35:00Z">
              <w:tcPr>
                <w:tcW w:w="265" w:type="dxa"/>
                <w:gridSpan w:val="6"/>
              </w:tcPr>
            </w:tcPrChange>
          </w:tcPr>
          <w:p w14:paraId="5754F841" w14:textId="77777777" w:rsidR="00EC4206" w:rsidRDefault="00EC4206">
            <w:pPr>
              <w:keepNext/>
              <w:keepLines/>
              <w:spacing w:after="0"/>
              <w:jc w:val="center"/>
              <w:rPr>
                <w:rFonts w:ascii="Arial" w:hAnsi="Arial"/>
                <w:sz w:val="12"/>
                <w:szCs w:val="12"/>
              </w:rPr>
            </w:pPr>
          </w:p>
        </w:tc>
        <w:tc>
          <w:tcPr>
            <w:tcW w:w="553" w:type="dxa"/>
            <w:gridSpan w:val="3"/>
            <w:tcPrChange w:id="3073" w:author="OPPO-Haorui" w:date="2021-12-07T17:35:00Z">
              <w:tcPr>
                <w:tcW w:w="569" w:type="dxa"/>
                <w:gridSpan w:val="5"/>
              </w:tcPr>
            </w:tcPrChange>
          </w:tcPr>
          <w:p w14:paraId="71C4C122" w14:textId="77777777" w:rsidR="00EC4206" w:rsidRDefault="00EC4206">
            <w:pPr>
              <w:keepNext/>
              <w:keepLines/>
              <w:spacing w:after="0"/>
              <w:jc w:val="center"/>
              <w:rPr>
                <w:rFonts w:ascii="Arial" w:hAnsi="Arial"/>
                <w:sz w:val="12"/>
                <w:szCs w:val="12"/>
              </w:rPr>
            </w:pPr>
          </w:p>
        </w:tc>
        <w:tc>
          <w:tcPr>
            <w:tcW w:w="552" w:type="dxa"/>
            <w:gridSpan w:val="2"/>
            <w:tcPrChange w:id="3074" w:author="OPPO-Haorui" w:date="2021-12-07T17:35:00Z">
              <w:tcPr>
                <w:tcW w:w="569" w:type="dxa"/>
                <w:gridSpan w:val="4"/>
              </w:tcPr>
            </w:tcPrChange>
          </w:tcPr>
          <w:p w14:paraId="2432284B" w14:textId="77777777" w:rsidR="00EC4206" w:rsidRDefault="00EC4206">
            <w:pPr>
              <w:keepNext/>
              <w:keepLines/>
              <w:spacing w:after="0"/>
              <w:jc w:val="center"/>
              <w:rPr>
                <w:rFonts w:ascii="Arial" w:hAnsi="Arial"/>
                <w:sz w:val="12"/>
                <w:szCs w:val="12"/>
              </w:rPr>
            </w:pPr>
          </w:p>
        </w:tc>
        <w:tc>
          <w:tcPr>
            <w:tcW w:w="249" w:type="dxa"/>
            <w:gridSpan w:val="2"/>
            <w:tcPrChange w:id="3075" w:author="OPPO-Haorui" w:date="2021-12-07T17:35:00Z">
              <w:tcPr>
                <w:tcW w:w="255" w:type="dxa"/>
                <w:gridSpan w:val="6"/>
              </w:tcPr>
            </w:tcPrChange>
          </w:tcPr>
          <w:p w14:paraId="3340914D" w14:textId="77777777" w:rsidR="00EC4206" w:rsidRDefault="00EC4206">
            <w:pPr>
              <w:keepNext/>
              <w:keepLines/>
              <w:spacing w:after="0"/>
              <w:jc w:val="center"/>
              <w:rPr>
                <w:rFonts w:ascii="Arial" w:hAnsi="Arial"/>
                <w:sz w:val="12"/>
                <w:szCs w:val="12"/>
              </w:rPr>
            </w:pPr>
          </w:p>
        </w:tc>
        <w:tc>
          <w:tcPr>
            <w:tcW w:w="551" w:type="dxa"/>
            <w:gridSpan w:val="4"/>
            <w:tcPrChange w:id="3076" w:author="OPPO-Haorui" w:date="2021-12-07T17:35:00Z">
              <w:tcPr>
                <w:tcW w:w="566" w:type="dxa"/>
                <w:gridSpan w:val="5"/>
              </w:tcPr>
            </w:tcPrChange>
          </w:tcPr>
          <w:p w14:paraId="4F12F876" w14:textId="77777777" w:rsidR="00EC4206" w:rsidRDefault="00EC4206">
            <w:pPr>
              <w:keepNext/>
              <w:keepLines/>
              <w:spacing w:after="0"/>
              <w:jc w:val="center"/>
              <w:rPr>
                <w:rFonts w:ascii="Arial" w:hAnsi="Arial"/>
                <w:sz w:val="12"/>
                <w:szCs w:val="12"/>
              </w:rPr>
            </w:pPr>
          </w:p>
        </w:tc>
        <w:tc>
          <w:tcPr>
            <w:tcW w:w="549" w:type="dxa"/>
            <w:gridSpan w:val="2"/>
            <w:tcPrChange w:id="3077" w:author="OPPO-Haorui" w:date="2021-12-07T17:35:00Z">
              <w:tcPr>
                <w:tcW w:w="566" w:type="dxa"/>
                <w:gridSpan w:val="4"/>
              </w:tcPr>
            </w:tcPrChange>
          </w:tcPr>
          <w:p w14:paraId="25D29744" w14:textId="77777777" w:rsidR="00EC4206" w:rsidRDefault="00EC4206">
            <w:pPr>
              <w:keepNext/>
              <w:keepLines/>
              <w:spacing w:after="0"/>
              <w:jc w:val="center"/>
              <w:rPr>
                <w:rFonts w:ascii="Arial" w:hAnsi="Arial"/>
                <w:sz w:val="12"/>
                <w:szCs w:val="12"/>
              </w:rPr>
            </w:pPr>
          </w:p>
        </w:tc>
        <w:tc>
          <w:tcPr>
            <w:tcW w:w="249" w:type="dxa"/>
            <w:gridSpan w:val="2"/>
            <w:tcPrChange w:id="3078" w:author="OPPO-Haorui" w:date="2021-12-07T17:35:00Z">
              <w:tcPr>
                <w:tcW w:w="255" w:type="dxa"/>
                <w:gridSpan w:val="6"/>
              </w:tcPr>
            </w:tcPrChange>
          </w:tcPr>
          <w:p w14:paraId="1B01E1B9" w14:textId="77777777" w:rsidR="00EC4206" w:rsidRDefault="00EC4206">
            <w:pPr>
              <w:keepNext/>
              <w:keepLines/>
              <w:spacing w:after="0"/>
              <w:jc w:val="center"/>
              <w:rPr>
                <w:rFonts w:ascii="Arial" w:hAnsi="Arial"/>
                <w:sz w:val="12"/>
                <w:szCs w:val="12"/>
              </w:rPr>
            </w:pPr>
          </w:p>
        </w:tc>
        <w:tc>
          <w:tcPr>
            <w:tcW w:w="552" w:type="dxa"/>
            <w:gridSpan w:val="4"/>
            <w:tcPrChange w:id="3079" w:author="OPPO-Haorui" w:date="2021-12-07T17:35:00Z">
              <w:tcPr>
                <w:tcW w:w="566" w:type="dxa"/>
                <w:gridSpan w:val="6"/>
              </w:tcPr>
            </w:tcPrChange>
          </w:tcPr>
          <w:p w14:paraId="323D3DC4" w14:textId="77777777" w:rsidR="00EC4206" w:rsidRDefault="00EC4206">
            <w:pPr>
              <w:keepNext/>
              <w:keepLines/>
              <w:spacing w:after="0"/>
              <w:jc w:val="center"/>
              <w:rPr>
                <w:rFonts w:ascii="Arial" w:hAnsi="Arial"/>
                <w:sz w:val="12"/>
                <w:szCs w:val="12"/>
              </w:rPr>
            </w:pPr>
          </w:p>
        </w:tc>
        <w:tc>
          <w:tcPr>
            <w:tcW w:w="549" w:type="dxa"/>
            <w:gridSpan w:val="2"/>
            <w:tcPrChange w:id="3080" w:author="OPPO-Haorui" w:date="2021-12-07T17:35:00Z">
              <w:tcPr>
                <w:tcW w:w="566" w:type="dxa"/>
                <w:gridSpan w:val="3"/>
              </w:tcPr>
            </w:tcPrChange>
          </w:tcPr>
          <w:p w14:paraId="72774D95" w14:textId="77777777" w:rsidR="00EC4206" w:rsidRDefault="00EC4206">
            <w:pPr>
              <w:keepNext/>
              <w:keepLines/>
              <w:spacing w:after="0"/>
              <w:jc w:val="center"/>
              <w:rPr>
                <w:rFonts w:ascii="Arial" w:hAnsi="Arial"/>
                <w:sz w:val="12"/>
                <w:szCs w:val="12"/>
              </w:rPr>
            </w:pPr>
          </w:p>
        </w:tc>
      </w:tr>
      <w:tr w:rsidR="00EC4206" w14:paraId="3E4275B7" w14:textId="77777777" w:rsidTr="00515DF0">
        <w:trPr>
          <w:gridAfter w:val="2"/>
          <w:wAfter w:w="563" w:type="dxa"/>
          <w:cantSplit/>
          <w:trPrChange w:id="3081" w:author="OPPO-Haorui" w:date="2021-12-07T17:35:00Z">
            <w:trPr>
              <w:gridAfter w:val="2"/>
              <w:cantSplit/>
            </w:trPr>
          </w:trPrChange>
        </w:trPr>
        <w:tc>
          <w:tcPr>
            <w:tcW w:w="282" w:type="dxa"/>
            <w:gridSpan w:val="2"/>
            <w:tcPrChange w:id="3082" w:author="OPPO-Haorui" w:date="2021-12-07T17:35:00Z">
              <w:tcPr>
                <w:tcW w:w="296" w:type="dxa"/>
                <w:gridSpan w:val="6"/>
              </w:tcPr>
            </w:tcPrChange>
          </w:tcPr>
          <w:p w14:paraId="1D10BA70"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Change w:id="3083" w:author="OPPO-Haorui" w:date="2021-12-07T17:35:00Z">
              <w:tcPr>
                <w:tcW w:w="563" w:type="dxa"/>
                <w:gridSpan w:val="6"/>
                <w:tcBorders>
                  <w:top w:val="nil"/>
                  <w:left w:val="nil"/>
                  <w:bottom w:val="nil"/>
                  <w:right w:val="single" w:sz="4" w:space="0" w:color="auto"/>
                </w:tcBorders>
              </w:tcPr>
            </w:tcPrChange>
          </w:tcPr>
          <w:p w14:paraId="25CD1655"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Change w:id="3084" w:author="OPPO-Haorui" w:date="2021-12-07T17:35:00Z">
              <w:tcPr>
                <w:tcW w:w="564" w:type="dxa"/>
                <w:gridSpan w:val="7"/>
                <w:tcBorders>
                  <w:top w:val="nil"/>
                  <w:left w:val="single" w:sz="4" w:space="0" w:color="auto"/>
                  <w:bottom w:val="nil"/>
                  <w:right w:val="nil"/>
                </w:tcBorders>
              </w:tcPr>
            </w:tcPrChange>
          </w:tcPr>
          <w:p w14:paraId="47DE84D5" w14:textId="77777777" w:rsidR="00EC4206" w:rsidRDefault="00EC4206">
            <w:pPr>
              <w:keepNext/>
              <w:keepLines/>
              <w:spacing w:after="0"/>
              <w:jc w:val="center"/>
              <w:rPr>
                <w:rFonts w:ascii="Arial" w:hAnsi="Arial"/>
                <w:sz w:val="12"/>
                <w:szCs w:val="12"/>
              </w:rPr>
            </w:pPr>
          </w:p>
        </w:tc>
        <w:tc>
          <w:tcPr>
            <w:tcW w:w="250" w:type="dxa"/>
            <w:gridSpan w:val="3"/>
            <w:tcPrChange w:id="3085" w:author="OPPO-Haorui" w:date="2021-12-07T17:35:00Z">
              <w:tcPr>
                <w:tcW w:w="256" w:type="dxa"/>
                <w:gridSpan w:val="7"/>
              </w:tcPr>
            </w:tcPrChange>
          </w:tcPr>
          <w:p w14:paraId="3E9AC3EF" w14:textId="77777777" w:rsidR="00EC4206" w:rsidRDefault="00EC4206">
            <w:pPr>
              <w:keepNext/>
              <w:keepLines/>
              <w:spacing w:after="0"/>
              <w:jc w:val="center"/>
              <w:rPr>
                <w:rFonts w:ascii="Arial" w:hAnsi="Arial"/>
                <w:sz w:val="12"/>
                <w:szCs w:val="12"/>
              </w:rPr>
            </w:pPr>
          </w:p>
        </w:tc>
        <w:tc>
          <w:tcPr>
            <w:tcW w:w="551" w:type="dxa"/>
            <w:gridSpan w:val="3"/>
            <w:tcBorders>
              <w:top w:val="nil"/>
              <w:left w:val="nil"/>
              <w:bottom w:val="double" w:sz="4" w:space="0" w:color="auto"/>
              <w:right w:val="nil"/>
            </w:tcBorders>
            <w:tcPrChange w:id="3086" w:author="OPPO-Haorui" w:date="2021-12-07T17:35:00Z">
              <w:tcPr>
                <w:tcW w:w="568" w:type="dxa"/>
                <w:gridSpan w:val="7"/>
                <w:tcBorders>
                  <w:top w:val="nil"/>
                  <w:left w:val="nil"/>
                  <w:bottom w:val="double" w:sz="4" w:space="0" w:color="auto"/>
                  <w:right w:val="nil"/>
                </w:tcBorders>
              </w:tcPr>
            </w:tcPrChange>
          </w:tcPr>
          <w:p w14:paraId="525B7885"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double" w:sz="4" w:space="0" w:color="auto"/>
              <w:right w:val="nil"/>
            </w:tcBorders>
            <w:tcPrChange w:id="3087" w:author="OPPO-Haorui" w:date="2021-12-07T17:35:00Z">
              <w:tcPr>
                <w:tcW w:w="566" w:type="dxa"/>
                <w:gridSpan w:val="7"/>
                <w:tcBorders>
                  <w:top w:val="nil"/>
                  <w:left w:val="nil"/>
                  <w:bottom w:val="double" w:sz="4" w:space="0" w:color="auto"/>
                  <w:right w:val="nil"/>
                </w:tcBorders>
              </w:tcPr>
            </w:tcPrChange>
          </w:tcPr>
          <w:p w14:paraId="1A2B7836" w14:textId="77777777" w:rsidR="00EC4206" w:rsidRDefault="00EC4206">
            <w:pPr>
              <w:keepNext/>
              <w:keepLines/>
              <w:spacing w:after="0"/>
              <w:jc w:val="center"/>
              <w:rPr>
                <w:rFonts w:ascii="Arial" w:hAnsi="Arial"/>
                <w:sz w:val="12"/>
                <w:szCs w:val="12"/>
              </w:rPr>
            </w:pPr>
          </w:p>
        </w:tc>
        <w:tc>
          <w:tcPr>
            <w:tcW w:w="251" w:type="dxa"/>
            <w:gridSpan w:val="3"/>
            <w:tcPrChange w:id="3088" w:author="OPPO-Haorui" w:date="2021-12-07T17:35:00Z">
              <w:tcPr>
                <w:tcW w:w="257" w:type="dxa"/>
                <w:gridSpan w:val="7"/>
              </w:tcPr>
            </w:tcPrChange>
          </w:tcPr>
          <w:p w14:paraId="10AF66B1" w14:textId="77777777" w:rsidR="00EC4206" w:rsidRDefault="00EC4206">
            <w:pPr>
              <w:keepNext/>
              <w:keepLines/>
              <w:spacing w:after="0"/>
              <w:jc w:val="center"/>
              <w:rPr>
                <w:rFonts w:ascii="Arial" w:hAnsi="Arial"/>
                <w:sz w:val="12"/>
                <w:szCs w:val="12"/>
              </w:rPr>
            </w:pPr>
          </w:p>
        </w:tc>
        <w:tc>
          <w:tcPr>
            <w:tcW w:w="549" w:type="dxa"/>
            <w:gridSpan w:val="3"/>
            <w:tcPrChange w:id="3089" w:author="OPPO-Haorui" w:date="2021-12-07T17:35:00Z">
              <w:tcPr>
                <w:tcW w:w="566" w:type="dxa"/>
                <w:gridSpan w:val="4"/>
              </w:tcPr>
            </w:tcPrChange>
          </w:tcPr>
          <w:p w14:paraId="34035B2F" w14:textId="77777777" w:rsidR="00EC4206" w:rsidRDefault="00EC4206">
            <w:pPr>
              <w:keepNext/>
              <w:keepLines/>
              <w:spacing w:after="0"/>
              <w:jc w:val="center"/>
              <w:rPr>
                <w:rFonts w:ascii="Arial" w:hAnsi="Arial"/>
                <w:sz w:val="12"/>
                <w:szCs w:val="12"/>
              </w:rPr>
            </w:pPr>
          </w:p>
        </w:tc>
        <w:tc>
          <w:tcPr>
            <w:tcW w:w="549" w:type="dxa"/>
            <w:gridSpan w:val="2"/>
            <w:tcPrChange w:id="3090" w:author="OPPO-Haorui" w:date="2021-12-07T17:35:00Z">
              <w:tcPr>
                <w:tcW w:w="566" w:type="dxa"/>
                <w:gridSpan w:val="7"/>
              </w:tcPr>
            </w:tcPrChange>
          </w:tcPr>
          <w:p w14:paraId="7FCDED77" w14:textId="77777777" w:rsidR="00EC4206" w:rsidRDefault="00EC4206">
            <w:pPr>
              <w:keepNext/>
              <w:keepLines/>
              <w:spacing w:after="0"/>
              <w:jc w:val="center"/>
              <w:rPr>
                <w:rFonts w:ascii="Arial" w:hAnsi="Arial"/>
                <w:sz w:val="12"/>
                <w:szCs w:val="12"/>
              </w:rPr>
            </w:pPr>
          </w:p>
        </w:tc>
        <w:tc>
          <w:tcPr>
            <w:tcW w:w="252" w:type="dxa"/>
            <w:gridSpan w:val="3"/>
            <w:tcPrChange w:id="3091" w:author="OPPO-Haorui" w:date="2021-12-07T17:35:00Z">
              <w:tcPr>
                <w:tcW w:w="257" w:type="dxa"/>
                <w:gridSpan w:val="7"/>
              </w:tcPr>
            </w:tcPrChange>
          </w:tcPr>
          <w:p w14:paraId="1A1BF4CE" w14:textId="77777777" w:rsidR="00EC4206" w:rsidRDefault="00EC4206">
            <w:pPr>
              <w:keepNext/>
              <w:keepLines/>
              <w:spacing w:after="0"/>
              <w:jc w:val="center"/>
              <w:rPr>
                <w:rFonts w:ascii="Arial" w:hAnsi="Arial"/>
                <w:sz w:val="12"/>
                <w:szCs w:val="12"/>
              </w:rPr>
            </w:pPr>
          </w:p>
        </w:tc>
        <w:tc>
          <w:tcPr>
            <w:tcW w:w="549" w:type="dxa"/>
            <w:gridSpan w:val="3"/>
            <w:tcPrChange w:id="3092" w:author="OPPO-Haorui" w:date="2021-12-07T17:35:00Z">
              <w:tcPr>
                <w:tcW w:w="566" w:type="dxa"/>
                <w:gridSpan w:val="4"/>
              </w:tcPr>
            </w:tcPrChange>
          </w:tcPr>
          <w:p w14:paraId="3D8B3F01" w14:textId="77777777" w:rsidR="00EC4206" w:rsidRDefault="00EC4206">
            <w:pPr>
              <w:keepNext/>
              <w:keepLines/>
              <w:spacing w:after="0"/>
              <w:jc w:val="center"/>
              <w:rPr>
                <w:rFonts w:ascii="Arial" w:hAnsi="Arial"/>
                <w:sz w:val="12"/>
                <w:szCs w:val="12"/>
              </w:rPr>
            </w:pPr>
          </w:p>
        </w:tc>
        <w:tc>
          <w:tcPr>
            <w:tcW w:w="550" w:type="dxa"/>
            <w:gridSpan w:val="4"/>
            <w:tcPrChange w:id="3093" w:author="OPPO-Haorui" w:date="2021-12-07T17:35:00Z">
              <w:tcPr>
                <w:tcW w:w="566" w:type="dxa"/>
                <w:gridSpan w:val="7"/>
              </w:tcPr>
            </w:tcPrChange>
          </w:tcPr>
          <w:p w14:paraId="21FCDDBC" w14:textId="77777777" w:rsidR="00EC4206" w:rsidRDefault="00EC4206">
            <w:pPr>
              <w:keepNext/>
              <w:keepLines/>
              <w:spacing w:after="0"/>
              <w:jc w:val="center"/>
              <w:rPr>
                <w:rFonts w:ascii="Arial" w:hAnsi="Arial"/>
                <w:sz w:val="12"/>
                <w:szCs w:val="12"/>
              </w:rPr>
            </w:pPr>
          </w:p>
        </w:tc>
        <w:tc>
          <w:tcPr>
            <w:tcW w:w="259" w:type="dxa"/>
            <w:gridSpan w:val="3"/>
            <w:tcPrChange w:id="3094" w:author="OPPO-Haorui" w:date="2021-12-07T17:35:00Z">
              <w:tcPr>
                <w:tcW w:w="265" w:type="dxa"/>
                <w:gridSpan w:val="6"/>
              </w:tcPr>
            </w:tcPrChange>
          </w:tcPr>
          <w:p w14:paraId="7CD33D00" w14:textId="77777777" w:rsidR="00EC4206" w:rsidRDefault="00EC4206">
            <w:pPr>
              <w:keepNext/>
              <w:keepLines/>
              <w:spacing w:after="0"/>
              <w:jc w:val="center"/>
              <w:rPr>
                <w:rFonts w:ascii="Arial" w:hAnsi="Arial"/>
                <w:sz w:val="12"/>
                <w:szCs w:val="12"/>
              </w:rPr>
            </w:pPr>
          </w:p>
        </w:tc>
        <w:tc>
          <w:tcPr>
            <w:tcW w:w="553" w:type="dxa"/>
            <w:gridSpan w:val="3"/>
            <w:tcPrChange w:id="3095" w:author="OPPO-Haorui" w:date="2021-12-07T17:35:00Z">
              <w:tcPr>
                <w:tcW w:w="569" w:type="dxa"/>
                <w:gridSpan w:val="5"/>
              </w:tcPr>
            </w:tcPrChange>
          </w:tcPr>
          <w:p w14:paraId="4ED822AF" w14:textId="77777777" w:rsidR="00EC4206" w:rsidRDefault="00EC4206">
            <w:pPr>
              <w:keepNext/>
              <w:keepLines/>
              <w:spacing w:after="0"/>
              <w:jc w:val="center"/>
              <w:rPr>
                <w:rFonts w:ascii="Arial" w:hAnsi="Arial"/>
                <w:sz w:val="12"/>
                <w:szCs w:val="12"/>
              </w:rPr>
            </w:pPr>
          </w:p>
        </w:tc>
        <w:tc>
          <w:tcPr>
            <w:tcW w:w="552" w:type="dxa"/>
            <w:gridSpan w:val="2"/>
            <w:tcPrChange w:id="3096" w:author="OPPO-Haorui" w:date="2021-12-07T17:35:00Z">
              <w:tcPr>
                <w:tcW w:w="569" w:type="dxa"/>
                <w:gridSpan w:val="4"/>
              </w:tcPr>
            </w:tcPrChange>
          </w:tcPr>
          <w:p w14:paraId="54B76CD0" w14:textId="77777777" w:rsidR="00EC4206" w:rsidRDefault="00EC4206">
            <w:pPr>
              <w:keepNext/>
              <w:keepLines/>
              <w:spacing w:after="0"/>
              <w:jc w:val="center"/>
              <w:rPr>
                <w:rFonts w:ascii="Arial" w:hAnsi="Arial"/>
                <w:sz w:val="12"/>
                <w:szCs w:val="12"/>
              </w:rPr>
            </w:pPr>
          </w:p>
        </w:tc>
        <w:tc>
          <w:tcPr>
            <w:tcW w:w="249" w:type="dxa"/>
            <w:gridSpan w:val="2"/>
            <w:tcPrChange w:id="3097" w:author="OPPO-Haorui" w:date="2021-12-07T17:35:00Z">
              <w:tcPr>
                <w:tcW w:w="255" w:type="dxa"/>
                <w:gridSpan w:val="6"/>
              </w:tcPr>
            </w:tcPrChange>
          </w:tcPr>
          <w:p w14:paraId="1BD64E37" w14:textId="77777777" w:rsidR="00EC4206" w:rsidRDefault="00EC4206">
            <w:pPr>
              <w:keepNext/>
              <w:keepLines/>
              <w:spacing w:after="0"/>
              <w:jc w:val="center"/>
              <w:rPr>
                <w:rFonts w:ascii="Arial" w:hAnsi="Arial"/>
                <w:sz w:val="12"/>
                <w:szCs w:val="12"/>
              </w:rPr>
            </w:pPr>
          </w:p>
        </w:tc>
        <w:tc>
          <w:tcPr>
            <w:tcW w:w="551" w:type="dxa"/>
            <w:gridSpan w:val="4"/>
            <w:tcPrChange w:id="3098" w:author="OPPO-Haorui" w:date="2021-12-07T17:35:00Z">
              <w:tcPr>
                <w:tcW w:w="566" w:type="dxa"/>
                <w:gridSpan w:val="5"/>
              </w:tcPr>
            </w:tcPrChange>
          </w:tcPr>
          <w:p w14:paraId="078367FB" w14:textId="77777777" w:rsidR="00EC4206" w:rsidRDefault="00EC4206">
            <w:pPr>
              <w:keepNext/>
              <w:keepLines/>
              <w:spacing w:after="0"/>
              <w:jc w:val="center"/>
              <w:rPr>
                <w:rFonts w:ascii="Arial" w:hAnsi="Arial"/>
                <w:sz w:val="12"/>
                <w:szCs w:val="12"/>
              </w:rPr>
            </w:pPr>
          </w:p>
        </w:tc>
        <w:tc>
          <w:tcPr>
            <w:tcW w:w="549" w:type="dxa"/>
            <w:gridSpan w:val="2"/>
            <w:tcPrChange w:id="3099" w:author="OPPO-Haorui" w:date="2021-12-07T17:35:00Z">
              <w:tcPr>
                <w:tcW w:w="566" w:type="dxa"/>
                <w:gridSpan w:val="4"/>
              </w:tcPr>
            </w:tcPrChange>
          </w:tcPr>
          <w:p w14:paraId="5738AD0C" w14:textId="77777777" w:rsidR="00EC4206" w:rsidRDefault="00EC4206">
            <w:pPr>
              <w:keepNext/>
              <w:keepLines/>
              <w:spacing w:after="0"/>
              <w:jc w:val="center"/>
              <w:rPr>
                <w:rFonts w:ascii="Arial" w:hAnsi="Arial"/>
                <w:sz w:val="12"/>
                <w:szCs w:val="12"/>
              </w:rPr>
            </w:pPr>
          </w:p>
        </w:tc>
        <w:tc>
          <w:tcPr>
            <w:tcW w:w="249" w:type="dxa"/>
            <w:gridSpan w:val="2"/>
            <w:tcPrChange w:id="3100" w:author="OPPO-Haorui" w:date="2021-12-07T17:35:00Z">
              <w:tcPr>
                <w:tcW w:w="255" w:type="dxa"/>
                <w:gridSpan w:val="6"/>
              </w:tcPr>
            </w:tcPrChange>
          </w:tcPr>
          <w:p w14:paraId="34538D49" w14:textId="77777777" w:rsidR="00EC4206" w:rsidRDefault="00EC4206">
            <w:pPr>
              <w:keepNext/>
              <w:keepLines/>
              <w:spacing w:after="0"/>
              <w:jc w:val="center"/>
              <w:rPr>
                <w:rFonts w:ascii="Arial" w:hAnsi="Arial"/>
                <w:sz w:val="12"/>
                <w:szCs w:val="12"/>
              </w:rPr>
            </w:pPr>
          </w:p>
        </w:tc>
        <w:tc>
          <w:tcPr>
            <w:tcW w:w="552" w:type="dxa"/>
            <w:gridSpan w:val="4"/>
            <w:tcPrChange w:id="3101" w:author="OPPO-Haorui" w:date="2021-12-07T17:35:00Z">
              <w:tcPr>
                <w:tcW w:w="566" w:type="dxa"/>
                <w:gridSpan w:val="6"/>
              </w:tcPr>
            </w:tcPrChange>
          </w:tcPr>
          <w:p w14:paraId="046000E4" w14:textId="77777777" w:rsidR="00EC4206" w:rsidRDefault="00EC4206">
            <w:pPr>
              <w:keepNext/>
              <w:keepLines/>
              <w:spacing w:after="0"/>
              <w:jc w:val="center"/>
              <w:rPr>
                <w:rFonts w:ascii="Arial" w:hAnsi="Arial"/>
                <w:sz w:val="12"/>
                <w:szCs w:val="12"/>
              </w:rPr>
            </w:pPr>
          </w:p>
        </w:tc>
        <w:tc>
          <w:tcPr>
            <w:tcW w:w="549" w:type="dxa"/>
            <w:gridSpan w:val="2"/>
            <w:tcPrChange w:id="3102" w:author="OPPO-Haorui" w:date="2021-12-07T17:35:00Z">
              <w:tcPr>
                <w:tcW w:w="566" w:type="dxa"/>
                <w:gridSpan w:val="3"/>
              </w:tcPr>
            </w:tcPrChange>
          </w:tcPr>
          <w:p w14:paraId="720ED65C" w14:textId="77777777" w:rsidR="00EC4206" w:rsidRDefault="00EC4206">
            <w:pPr>
              <w:keepNext/>
              <w:keepLines/>
              <w:spacing w:after="0"/>
              <w:jc w:val="center"/>
              <w:rPr>
                <w:rFonts w:ascii="Arial" w:hAnsi="Arial"/>
                <w:sz w:val="12"/>
                <w:szCs w:val="12"/>
              </w:rPr>
            </w:pPr>
          </w:p>
        </w:tc>
      </w:tr>
      <w:tr w:rsidR="00EC4206" w14:paraId="4D1541D0" w14:textId="77777777" w:rsidTr="00515DF0">
        <w:trPr>
          <w:gridAfter w:val="2"/>
          <w:wAfter w:w="563" w:type="dxa"/>
          <w:cantSplit/>
          <w:trPrChange w:id="3103" w:author="OPPO-Haorui" w:date="2021-12-07T17:35:00Z">
            <w:trPr>
              <w:gridAfter w:val="2"/>
              <w:cantSplit/>
            </w:trPr>
          </w:trPrChange>
        </w:trPr>
        <w:tc>
          <w:tcPr>
            <w:tcW w:w="282" w:type="dxa"/>
            <w:gridSpan w:val="2"/>
            <w:tcPrChange w:id="3104" w:author="OPPO-Haorui" w:date="2021-12-07T17:35:00Z">
              <w:tcPr>
                <w:tcW w:w="296" w:type="dxa"/>
                <w:gridSpan w:val="6"/>
              </w:tcPr>
            </w:tcPrChange>
          </w:tcPr>
          <w:p w14:paraId="16AAD5B5"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Change w:id="3105" w:author="OPPO-Haorui" w:date="2021-12-07T17:35:00Z">
              <w:tcPr>
                <w:tcW w:w="563" w:type="dxa"/>
                <w:gridSpan w:val="6"/>
                <w:tcBorders>
                  <w:top w:val="nil"/>
                  <w:left w:val="nil"/>
                  <w:bottom w:val="nil"/>
                  <w:right w:val="single" w:sz="4" w:space="0" w:color="auto"/>
                </w:tcBorders>
              </w:tcPr>
            </w:tcPrChange>
          </w:tcPr>
          <w:p w14:paraId="32D54DA2"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single" w:sz="4" w:space="0" w:color="auto"/>
              <w:right w:val="nil"/>
            </w:tcBorders>
            <w:tcPrChange w:id="3106" w:author="OPPO-Haorui" w:date="2021-12-07T17:35:00Z">
              <w:tcPr>
                <w:tcW w:w="564" w:type="dxa"/>
                <w:gridSpan w:val="7"/>
                <w:tcBorders>
                  <w:top w:val="nil"/>
                  <w:left w:val="single" w:sz="4" w:space="0" w:color="auto"/>
                  <w:bottom w:val="single" w:sz="4" w:space="0" w:color="auto"/>
                  <w:right w:val="nil"/>
                </w:tcBorders>
              </w:tcPr>
            </w:tcPrChange>
          </w:tcPr>
          <w:p w14:paraId="3C100144" w14:textId="77777777" w:rsidR="00EC4206" w:rsidRDefault="00EC4206">
            <w:pPr>
              <w:keepNext/>
              <w:keepLines/>
              <w:spacing w:after="0"/>
              <w:jc w:val="center"/>
              <w:rPr>
                <w:rFonts w:ascii="Arial" w:hAnsi="Arial"/>
                <w:sz w:val="18"/>
              </w:rPr>
            </w:pPr>
          </w:p>
        </w:tc>
        <w:tc>
          <w:tcPr>
            <w:tcW w:w="250" w:type="dxa"/>
            <w:gridSpan w:val="3"/>
            <w:tcBorders>
              <w:top w:val="nil"/>
              <w:left w:val="nil"/>
              <w:bottom w:val="single" w:sz="4" w:space="0" w:color="auto"/>
              <w:right w:val="double" w:sz="4" w:space="0" w:color="auto"/>
            </w:tcBorders>
            <w:tcPrChange w:id="3107" w:author="OPPO-Haorui" w:date="2021-12-07T17:35:00Z">
              <w:tcPr>
                <w:tcW w:w="256" w:type="dxa"/>
                <w:gridSpan w:val="7"/>
                <w:tcBorders>
                  <w:top w:val="nil"/>
                  <w:left w:val="nil"/>
                  <w:bottom w:val="single" w:sz="4" w:space="0" w:color="auto"/>
                  <w:right w:val="double" w:sz="4" w:space="0" w:color="auto"/>
                </w:tcBorders>
              </w:tcPr>
            </w:tcPrChange>
          </w:tcPr>
          <w:p w14:paraId="4D0D5722" w14:textId="77777777" w:rsidR="00EC4206" w:rsidRDefault="00EC4206">
            <w:pPr>
              <w:keepNext/>
              <w:keepLines/>
              <w:spacing w:after="0"/>
              <w:jc w:val="center"/>
              <w:rPr>
                <w:rFonts w:ascii="Arial" w:hAnsi="Arial"/>
                <w:sz w:val="18"/>
              </w:rPr>
            </w:pPr>
          </w:p>
        </w:tc>
        <w:tc>
          <w:tcPr>
            <w:tcW w:w="1100" w:type="dxa"/>
            <w:gridSpan w:val="6"/>
            <w:tcBorders>
              <w:top w:val="double" w:sz="4" w:space="0" w:color="auto"/>
              <w:left w:val="nil"/>
              <w:bottom w:val="nil"/>
              <w:right w:val="double" w:sz="4" w:space="0" w:color="auto"/>
            </w:tcBorders>
            <w:shd w:val="pct20" w:color="FFCC00" w:fill="auto"/>
            <w:hideMark/>
            <w:tcPrChange w:id="3108" w:author="OPPO-Haorui" w:date="2021-12-07T17:35:00Z">
              <w:tcPr>
                <w:tcW w:w="1134" w:type="dxa"/>
                <w:gridSpan w:val="14"/>
                <w:tcBorders>
                  <w:top w:val="double" w:sz="4" w:space="0" w:color="auto"/>
                  <w:left w:val="nil"/>
                  <w:bottom w:val="nil"/>
                  <w:right w:val="double" w:sz="4" w:space="0" w:color="auto"/>
                </w:tcBorders>
                <w:shd w:val="pct20" w:color="FFCC00" w:fill="auto"/>
                <w:hideMark/>
              </w:tcPr>
            </w:tcPrChange>
          </w:tcPr>
          <w:p w14:paraId="13D48D7E" w14:textId="77777777" w:rsidR="00EC4206" w:rsidRDefault="00EC4206">
            <w:pPr>
              <w:keepNext/>
              <w:keepLines/>
              <w:spacing w:after="0"/>
              <w:jc w:val="center"/>
              <w:rPr>
                <w:rFonts w:ascii="Arial" w:hAnsi="Arial"/>
                <w:sz w:val="18"/>
                <w:szCs w:val="18"/>
              </w:rPr>
            </w:pPr>
            <w:proofErr w:type="spellStart"/>
            <w:r>
              <w:rPr>
                <w:rFonts w:ascii="Arial" w:hAnsi="Arial"/>
                <w:sz w:val="18"/>
                <w:szCs w:val="18"/>
              </w:rPr>
              <w:t>DF</w:t>
            </w:r>
            <w:r>
              <w:rPr>
                <w:rFonts w:ascii="Arial" w:hAnsi="Arial"/>
                <w:sz w:val="18"/>
                <w:vertAlign w:val="subscript"/>
              </w:rPr>
              <w:t>SoLSA</w:t>
            </w:r>
            <w:proofErr w:type="spellEnd"/>
          </w:p>
        </w:tc>
        <w:tc>
          <w:tcPr>
            <w:tcW w:w="251" w:type="dxa"/>
            <w:gridSpan w:val="3"/>
            <w:tcPrChange w:id="3109" w:author="OPPO-Haorui" w:date="2021-12-07T17:35:00Z">
              <w:tcPr>
                <w:tcW w:w="257" w:type="dxa"/>
                <w:gridSpan w:val="7"/>
              </w:tcPr>
            </w:tcPrChange>
          </w:tcPr>
          <w:p w14:paraId="5C44E1F4" w14:textId="77777777" w:rsidR="00EC4206" w:rsidRDefault="00EC4206">
            <w:pPr>
              <w:keepNext/>
              <w:keepLines/>
              <w:spacing w:after="0"/>
              <w:jc w:val="center"/>
              <w:rPr>
                <w:rFonts w:ascii="Arial" w:hAnsi="Arial"/>
                <w:sz w:val="18"/>
              </w:rPr>
            </w:pPr>
          </w:p>
        </w:tc>
        <w:tc>
          <w:tcPr>
            <w:tcW w:w="1098" w:type="dxa"/>
            <w:gridSpan w:val="5"/>
            <w:tcPrChange w:id="3110" w:author="OPPO-Haorui" w:date="2021-12-07T17:35:00Z">
              <w:tcPr>
                <w:tcW w:w="1132" w:type="dxa"/>
                <w:gridSpan w:val="11"/>
              </w:tcPr>
            </w:tcPrChange>
          </w:tcPr>
          <w:p w14:paraId="599D3CE8" w14:textId="77777777" w:rsidR="00EC4206" w:rsidRDefault="00EC4206">
            <w:pPr>
              <w:keepNext/>
              <w:keepLines/>
              <w:spacing w:after="0"/>
              <w:jc w:val="center"/>
              <w:rPr>
                <w:rFonts w:ascii="Arial" w:hAnsi="Arial"/>
                <w:sz w:val="18"/>
              </w:rPr>
            </w:pPr>
          </w:p>
        </w:tc>
        <w:tc>
          <w:tcPr>
            <w:tcW w:w="252" w:type="dxa"/>
            <w:gridSpan w:val="3"/>
            <w:tcPrChange w:id="3111" w:author="OPPO-Haorui" w:date="2021-12-07T17:35:00Z">
              <w:tcPr>
                <w:tcW w:w="257" w:type="dxa"/>
                <w:gridSpan w:val="7"/>
              </w:tcPr>
            </w:tcPrChange>
          </w:tcPr>
          <w:p w14:paraId="0036865F" w14:textId="77777777" w:rsidR="00EC4206" w:rsidRDefault="00EC4206">
            <w:pPr>
              <w:keepNext/>
              <w:keepLines/>
              <w:spacing w:after="0"/>
              <w:jc w:val="center"/>
              <w:rPr>
                <w:rFonts w:ascii="Arial" w:hAnsi="Arial"/>
                <w:sz w:val="18"/>
              </w:rPr>
            </w:pPr>
          </w:p>
        </w:tc>
        <w:tc>
          <w:tcPr>
            <w:tcW w:w="1099" w:type="dxa"/>
            <w:gridSpan w:val="7"/>
            <w:tcPrChange w:id="3112" w:author="OPPO-Haorui" w:date="2021-12-07T17:35:00Z">
              <w:tcPr>
                <w:tcW w:w="1132" w:type="dxa"/>
                <w:gridSpan w:val="11"/>
              </w:tcPr>
            </w:tcPrChange>
          </w:tcPr>
          <w:p w14:paraId="46CDA82D" w14:textId="77777777" w:rsidR="00EC4206" w:rsidRDefault="00EC4206">
            <w:pPr>
              <w:keepNext/>
              <w:keepLines/>
              <w:spacing w:after="0"/>
              <w:jc w:val="center"/>
              <w:rPr>
                <w:rFonts w:ascii="Arial" w:hAnsi="Arial"/>
                <w:sz w:val="18"/>
              </w:rPr>
            </w:pPr>
          </w:p>
        </w:tc>
        <w:tc>
          <w:tcPr>
            <w:tcW w:w="259" w:type="dxa"/>
            <w:gridSpan w:val="3"/>
            <w:tcPrChange w:id="3113" w:author="OPPO-Haorui" w:date="2021-12-07T17:35:00Z">
              <w:tcPr>
                <w:tcW w:w="265" w:type="dxa"/>
                <w:gridSpan w:val="6"/>
              </w:tcPr>
            </w:tcPrChange>
          </w:tcPr>
          <w:p w14:paraId="5AB9B2FE" w14:textId="77777777" w:rsidR="00EC4206" w:rsidRDefault="00EC4206">
            <w:pPr>
              <w:keepNext/>
              <w:keepLines/>
              <w:spacing w:after="0"/>
              <w:jc w:val="center"/>
              <w:rPr>
                <w:rFonts w:ascii="Arial" w:hAnsi="Arial"/>
                <w:sz w:val="18"/>
              </w:rPr>
            </w:pPr>
          </w:p>
        </w:tc>
        <w:tc>
          <w:tcPr>
            <w:tcW w:w="1105" w:type="dxa"/>
            <w:gridSpan w:val="5"/>
            <w:tcPrChange w:id="3114" w:author="OPPO-Haorui" w:date="2021-12-07T17:35:00Z">
              <w:tcPr>
                <w:tcW w:w="1138" w:type="dxa"/>
                <w:gridSpan w:val="9"/>
              </w:tcPr>
            </w:tcPrChange>
          </w:tcPr>
          <w:p w14:paraId="2114B109" w14:textId="77777777" w:rsidR="00EC4206" w:rsidRDefault="00EC4206">
            <w:pPr>
              <w:keepNext/>
              <w:keepLines/>
              <w:spacing w:after="0"/>
              <w:jc w:val="center"/>
              <w:rPr>
                <w:rFonts w:ascii="Arial" w:hAnsi="Arial"/>
                <w:sz w:val="18"/>
              </w:rPr>
            </w:pPr>
          </w:p>
        </w:tc>
        <w:tc>
          <w:tcPr>
            <w:tcW w:w="249" w:type="dxa"/>
            <w:gridSpan w:val="2"/>
            <w:tcPrChange w:id="3115" w:author="OPPO-Haorui" w:date="2021-12-07T17:35:00Z">
              <w:tcPr>
                <w:tcW w:w="255" w:type="dxa"/>
                <w:gridSpan w:val="6"/>
              </w:tcPr>
            </w:tcPrChange>
          </w:tcPr>
          <w:p w14:paraId="31D87C4A" w14:textId="77777777" w:rsidR="00EC4206" w:rsidRDefault="00EC4206">
            <w:pPr>
              <w:keepNext/>
              <w:keepLines/>
              <w:spacing w:after="0"/>
              <w:jc w:val="center"/>
              <w:rPr>
                <w:rFonts w:ascii="Arial" w:hAnsi="Arial"/>
                <w:sz w:val="18"/>
              </w:rPr>
            </w:pPr>
          </w:p>
        </w:tc>
        <w:tc>
          <w:tcPr>
            <w:tcW w:w="1100" w:type="dxa"/>
            <w:gridSpan w:val="6"/>
            <w:tcPrChange w:id="3116" w:author="OPPO-Haorui" w:date="2021-12-07T17:35:00Z">
              <w:tcPr>
                <w:tcW w:w="1132" w:type="dxa"/>
                <w:gridSpan w:val="9"/>
              </w:tcPr>
            </w:tcPrChange>
          </w:tcPr>
          <w:p w14:paraId="5924EA70" w14:textId="77777777" w:rsidR="00EC4206" w:rsidRDefault="00EC4206">
            <w:pPr>
              <w:keepNext/>
              <w:keepLines/>
              <w:spacing w:after="0"/>
              <w:jc w:val="center"/>
              <w:rPr>
                <w:rFonts w:ascii="Arial" w:hAnsi="Arial"/>
                <w:sz w:val="18"/>
              </w:rPr>
            </w:pPr>
          </w:p>
        </w:tc>
        <w:tc>
          <w:tcPr>
            <w:tcW w:w="249" w:type="dxa"/>
            <w:gridSpan w:val="2"/>
            <w:tcPrChange w:id="3117" w:author="OPPO-Haorui" w:date="2021-12-07T17:35:00Z">
              <w:tcPr>
                <w:tcW w:w="255" w:type="dxa"/>
                <w:gridSpan w:val="6"/>
              </w:tcPr>
            </w:tcPrChange>
          </w:tcPr>
          <w:p w14:paraId="7842B66E" w14:textId="77777777" w:rsidR="00EC4206" w:rsidRDefault="00EC4206">
            <w:pPr>
              <w:keepNext/>
              <w:keepLines/>
              <w:spacing w:after="0"/>
              <w:jc w:val="center"/>
              <w:rPr>
                <w:rFonts w:ascii="Arial" w:hAnsi="Arial"/>
                <w:sz w:val="18"/>
              </w:rPr>
            </w:pPr>
          </w:p>
        </w:tc>
        <w:tc>
          <w:tcPr>
            <w:tcW w:w="1101" w:type="dxa"/>
            <w:gridSpan w:val="6"/>
            <w:tcPrChange w:id="3118" w:author="OPPO-Haorui" w:date="2021-12-07T17:35:00Z">
              <w:tcPr>
                <w:tcW w:w="1132" w:type="dxa"/>
                <w:gridSpan w:val="9"/>
              </w:tcPr>
            </w:tcPrChange>
          </w:tcPr>
          <w:p w14:paraId="325DA1CF" w14:textId="77777777" w:rsidR="00EC4206" w:rsidRDefault="00EC4206">
            <w:pPr>
              <w:keepNext/>
              <w:keepLines/>
              <w:spacing w:after="0"/>
              <w:jc w:val="center"/>
              <w:rPr>
                <w:rFonts w:ascii="Arial" w:hAnsi="Arial"/>
                <w:sz w:val="18"/>
              </w:rPr>
            </w:pPr>
          </w:p>
        </w:tc>
      </w:tr>
      <w:tr w:rsidR="00EC4206" w14:paraId="41086B58" w14:textId="77777777" w:rsidTr="00515DF0">
        <w:trPr>
          <w:gridAfter w:val="2"/>
          <w:wAfter w:w="563" w:type="dxa"/>
          <w:cantSplit/>
          <w:trPrChange w:id="3119" w:author="OPPO-Haorui" w:date="2021-12-07T17:35:00Z">
            <w:trPr>
              <w:gridAfter w:val="2"/>
              <w:cantSplit/>
            </w:trPr>
          </w:trPrChange>
        </w:trPr>
        <w:tc>
          <w:tcPr>
            <w:tcW w:w="282" w:type="dxa"/>
            <w:gridSpan w:val="2"/>
            <w:tcPrChange w:id="3120" w:author="OPPO-Haorui" w:date="2021-12-07T17:35:00Z">
              <w:tcPr>
                <w:tcW w:w="296" w:type="dxa"/>
                <w:gridSpan w:val="6"/>
              </w:tcPr>
            </w:tcPrChange>
          </w:tcPr>
          <w:p w14:paraId="438AAA92"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Change w:id="3121" w:author="OPPO-Haorui" w:date="2021-12-07T17:35:00Z">
              <w:tcPr>
                <w:tcW w:w="563" w:type="dxa"/>
                <w:gridSpan w:val="6"/>
                <w:tcBorders>
                  <w:top w:val="nil"/>
                  <w:left w:val="nil"/>
                  <w:bottom w:val="nil"/>
                  <w:right w:val="single" w:sz="4" w:space="0" w:color="auto"/>
                </w:tcBorders>
              </w:tcPr>
            </w:tcPrChange>
          </w:tcPr>
          <w:p w14:paraId="39BE6CFE" w14:textId="77777777" w:rsidR="00EC4206" w:rsidRDefault="00EC4206">
            <w:pPr>
              <w:keepNext/>
              <w:keepLines/>
              <w:spacing w:after="0"/>
              <w:jc w:val="center"/>
              <w:rPr>
                <w:rFonts w:ascii="Arial" w:hAnsi="Arial"/>
                <w:sz w:val="18"/>
              </w:rPr>
            </w:pPr>
          </w:p>
        </w:tc>
        <w:tc>
          <w:tcPr>
            <w:tcW w:w="546" w:type="dxa"/>
            <w:gridSpan w:val="2"/>
            <w:tcBorders>
              <w:top w:val="single" w:sz="4" w:space="0" w:color="auto"/>
              <w:left w:val="single" w:sz="4" w:space="0" w:color="auto"/>
              <w:bottom w:val="nil"/>
              <w:right w:val="nil"/>
            </w:tcBorders>
            <w:tcPrChange w:id="3122" w:author="OPPO-Haorui" w:date="2021-12-07T17:35:00Z">
              <w:tcPr>
                <w:tcW w:w="564" w:type="dxa"/>
                <w:gridSpan w:val="7"/>
                <w:tcBorders>
                  <w:top w:val="single" w:sz="4" w:space="0" w:color="auto"/>
                  <w:left w:val="single" w:sz="4" w:space="0" w:color="auto"/>
                  <w:bottom w:val="nil"/>
                  <w:right w:val="nil"/>
                </w:tcBorders>
              </w:tcPr>
            </w:tcPrChange>
          </w:tcPr>
          <w:p w14:paraId="596830D3" w14:textId="77777777" w:rsidR="00EC4206" w:rsidRDefault="00EC4206">
            <w:pPr>
              <w:keepNext/>
              <w:keepLines/>
              <w:spacing w:after="0"/>
              <w:jc w:val="center"/>
              <w:rPr>
                <w:rFonts w:ascii="Arial" w:hAnsi="Arial"/>
                <w:sz w:val="18"/>
              </w:rPr>
            </w:pPr>
          </w:p>
        </w:tc>
        <w:tc>
          <w:tcPr>
            <w:tcW w:w="250" w:type="dxa"/>
            <w:gridSpan w:val="3"/>
            <w:tcBorders>
              <w:top w:val="single" w:sz="4" w:space="0" w:color="auto"/>
              <w:left w:val="nil"/>
              <w:bottom w:val="nil"/>
              <w:right w:val="double" w:sz="4" w:space="0" w:color="auto"/>
            </w:tcBorders>
            <w:tcPrChange w:id="3123" w:author="OPPO-Haorui" w:date="2021-12-07T17:35:00Z">
              <w:tcPr>
                <w:tcW w:w="256" w:type="dxa"/>
                <w:gridSpan w:val="7"/>
                <w:tcBorders>
                  <w:top w:val="single" w:sz="4" w:space="0" w:color="auto"/>
                  <w:left w:val="nil"/>
                  <w:bottom w:val="nil"/>
                  <w:right w:val="double" w:sz="4" w:space="0" w:color="auto"/>
                </w:tcBorders>
              </w:tcPr>
            </w:tcPrChange>
          </w:tcPr>
          <w:p w14:paraId="0D2605B8" w14:textId="77777777" w:rsidR="00EC4206" w:rsidRDefault="00EC4206">
            <w:pPr>
              <w:keepNext/>
              <w:keepLines/>
              <w:spacing w:after="0"/>
              <w:jc w:val="center"/>
              <w:rPr>
                <w:rFonts w:ascii="Arial" w:hAnsi="Arial"/>
                <w:sz w:val="18"/>
              </w:rPr>
            </w:pPr>
          </w:p>
        </w:tc>
        <w:tc>
          <w:tcPr>
            <w:tcW w:w="1100" w:type="dxa"/>
            <w:gridSpan w:val="6"/>
            <w:tcBorders>
              <w:top w:val="nil"/>
              <w:left w:val="nil"/>
              <w:bottom w:val="double" w:sz="4" w:space="0" w:color="auto"/>
              <w:right w:val="double" w:sz="4" w:space="0" w:color="auto"/>
            </w:tcBorders>
            <w:shd w:val="pct20" w:color="FFCC00" w:fill="auto"/>
            <w:hideMark/>
            <w:tcPrChange w:id="3124" w:author="OPPO-Haorui" w:date="2021-12-07T17:35:00Z">
              <w:tcPr>
                <w:tcW w:w="1134" w:type="dxa"/>
                <w:gridSpan w:val="14"/>
                <w:tcBorders>
                  <w:top w:val="nil"/>
                  <w:left w:val="nil"/>
                  <w:bottom w:val="double" w:sz="4" w:space="0" w:color="auto"/>
                  <w:right w:val="double" w:sz="4" w:space="0" w:color="auto"/>
                </w:tcBorders>
                <w:shd w:val="pct20" w:color="FFCC00" w:fill="auto"/>
                <w:hideMark/>
              </w:tcPr>
            </w:tcPrChange>
          </w:tcPr>
          <w:p w14:paraId="06B60903" w14:textId="77777777" w:rsidR="00EC4206" w:rsidRDefault="00EC4206">
            <w:pPr>
              <w:keepNext/>
              <w:keepLines/>
              <w:spacing w:after="0"/>
              <w:jc w:val="center"/>
              <w:rPr>
                <w:rFonts w:ascii="Arial" w:hAnsi="Arial"/>
                <w:sz w:val="18"/>
              </w:rPr>
            </w:pPr>
            <w:r>
              <w:rPr>
                <w:rFonts w:ascii="Arial" w:hAnsi="Arial"/>
                <w:sz w:val="18"/>
              </w:rPr>
              <w:t>'5F70'</w:t>
            </w:r>
          </w:p>
        </w:tc>
        <w:tc>
          <w:tcPr>
            <w:tcW w:w="251" w:type="dxa"/>
            <w:gridSpan w:val="3"/>
            <w:tcPrChange w:id="3125" w:author="OPPO-Haorui" w:date="2021-12-07T17:35:00Z">
              <w:tcPr>
                <w:tcW w:w="257" w:type="dxa"/>
                <w:gridSpan w:val="7"/>
              </w:tcPr>
            </w:tcPrChange>
          </w:tcPr>
          <w:p w14:paraId="10846F2A" w14:textId="77777777" w:rsidR="00EC4206" w:rsidRDefault="00EC4206">
            <w:pPr>
              <w:keepNext/>
              <w:keepLines/>
              <w:spacing w:after="0"/>
              <w:jc w:val="center"/>
              <w:rPr>
                <w:rFonts w:ascii="Arial" w:hAnsi="Arial"/>
                <w:sz w:val="18"/>
                <w:lang w:val="fr-FR"/>
              </w:rPr>
            </w:pPr>
          </w:p>
        </w:tc>
        <w:tc>
          <w:tcPr>
            <w:tcW w:w="1098" w:type="dxa"/>
            <w:gridSpan w:val="5"/>
            <w:tcPrChange w:id="3126" w:author="OPPO-Haorui" w:date="2021-12-07T17:35:00Z">
              <w:tcPr>
                <w:tcW w:w="1132" w:type="dxa"/>
                <w:gridSpan w:val="11"/>
              </w:tcPr>
            </w:tcPrChange>
          </w:tcPr>
          <w:p w14:paraId="43A96524" w14:textId="77777777" w:rsidR="00EC4206" w:rsidRDefault="00EC4206">
            <w:pPr>
              <w:keepNext/>
              <w:keepLines/>
              <w:spacing w:after="0"/>
              <w:jc w:val="center"/>
              <w:rPr>
                <w:rFonts w:ascii="Arial" w:hAnsi="Arial"/>
                <w:sz w:val="18"/>
              </w:rPr>
            </w:pPr>
          </w:p>
        </w:tc>
        <w:tc>
          <w:tcPr>
            <w:tcW w:w="252" w:type="dxa"/>
            <w:gridSpan w:val="3"/>
            <w:tcPrChange w:id="3127" w:author="OPPO-Haorui" w:date="2021-12-07T17:35:00Z">
              <w:tcPr>
                <w:tcW w:w="257" w:type="dxa"/>
                <w:gridSpan w:val="7"/>
              </w:tcPr>
            </w:tcPrChange>
          </w:tcPr>
          <w:p w14:paraId="5499E979" w14:textId="77777777" w:rsidR="00EC4206" w:rsidRDefault="00EC4206">
            <w:pPr>
              <w:keepNext/>
              <w:keepLines/>
              <w:spacing w:after="0"/>
              <w:jc w:val="center"/>
              <w:rPr>
                <w:rFonts w:ascii="Arial" w:hAnsi="Arial"/>
                <w:sz w:val="18"/>
              </w:rPr>
            </w:pPr>
          </w:p>
        </w:tc>
        <w:tc>
          <w:tcPr>
            <w:tcW w:w="1099" w:type="dxa"/>
            <w:gridSpan w:val="7"/>
            <w:tcPrChange w:id="3128" w:author="OPPO-Haorui" w:date="2021-12-07T17:35:00Z">
              <w:tcPr>
                <w:tcW w:w="1132" w:type="dxa"/>
                <w:gridSpan w:val="11"/>
              </w:tcPr>
            </w:tcPrChange>
          </w:tcPr>
          <w:p w14:paraId="2F9EA72B" w14:textId="77777777" w:rsidR="00EC4206" w:rsidRDefault="00EC4206">
            <w:pPr>
              <w:keepNext/>
              <w:keepLines/>
              <w:spacing w:after="0"/>
              <w:jc w:val="center"/>
              <w:rPr>
                <w:rFonts w:ascii="Arial" w:hAnsi="Arial"/>
                <w:sz w:val="18"/>
              </w:rPr>
            </w:pPr>
          </w:p>
        </w:tc>
        <w:tc>
          <w:tcPr>
            <w:tcW w:w="259" w:type="dxa"/>
            <w:gridSpan w:val="3"/>
            <w:tcPrChange w:id="3129" w:author="OPPO-Haorui" w:date="2021-12-07T17:35:00Z">
              <w:tcPr>
                <w:tcW w:w="265" w:type="dxa"/>
                <w:gridSpan w:val="6"/>
              </w:tcPr>
            </w:tcPrChange>
          </w:tcPr>
          <w:p w14:paraId="747FD8C9" w14:textId="77777777" w:rsidR="00EC4206" w:rsidRDefault="00EC4206">
            <w:pPr>
              <w:keepNext/>
              <w:keepLines/>
              <w:spacing w:after="0"/>
              <w:jc w:val="center"/>
              <w:rPr>
                <w:rFonts w:ascii="Arial" w:hAnsi="Arial"/>
                <w:sz w:val="18"/>
              </w:rPr>
            </w:pPr>
          </w:p>
        </w:tc>
        <w:tc>
          <w:tcPr>
            <w:tcW w:w="1105" w:type="dxa"/>
            <w:gridSpan w:val="5"/>
            <w:tcPrChange w:id="3130" w:author="OPPO-Haorui" w:date="2021-12-07T17:35:00Z">
              <w:tcPr>
                <w:tcW w:w="1138" w:type="dxa"/>
                <w:gridSpan w:val="9"/>
              </w:tcPr>
            </w:tcPrChange>
          </w:tcPr>
          <w:p w14:paraId="67AC91C0" w14:textId="77777777" w:rsidR="00EC4206" w:rsidRDefault="00EC4206">
            <w:pPr>
              <w:keepNext/>
              <w:keepLines/>
              <w:spacing w:after="0"/>
              <w:jc w:val="center"/>
              <w:rPr>
                <w:rFonts w:ascii="Arial" w:hAnsi="Arial"/>
                <w:sz w:val="18"/>
              </w:rPr>
            </w:pPr>
          </w:p>
        </w:tc>
        <w:tc>
          <w:tcPr>
            <w:tcW w:w="249" w:type="dxa"/>
            <w:gridSpan w:val="2"/>
            <w:tcPrChange w:id="3131" w:author="OPPO-Haorui" w:date="2021-12-07T17:35:00Z">
              <w:tcPr>
                <w:tcW w:w="255" w:type="dxa"/>
                <w:gridSpan w:val="6"/>
              </w:tcPr>
            </w:tcPrChange>
          </w:tcPr>
          <w:p w14:paraId="626060F8" w14:textId="77777777" w:rsidR="00EC4206" w:rsidRDefault="00EC4206">
            <w:pPr>
              <w:keepNext/>
              <w:keepLines/>
              <w:spacing w:after="0"/>
              <w:jc w:val="center"/>
              <w:rPr>
                <w:rFonts w:ascii="Arial" w:hAnsi="Arial"/>
                <w:sz w:val="18"/>
              </w:rPr>
            </w:pPr>
          </w:p>
        </w:tc>
        <w:tc>
          <w:tcPr>
            <w:tcW w:w="1100" w:type="dxa"/>
            <w:gridSpan w:val="6"/>
            <w:tcPrChange w:id="3132" w:author="OPPO-Haorui" w:date="2021-12-07T17:35:00Z">
              <w:tcPr>
                <w:tcW w:w="1132" w:type="dxa"/>
                <w:gridSpan w:val="9"/>
              </w:tcPr>
            </w:tcPrChange>
          </w:tcPr>
          <w:p w14:paraId="2674EB5A" w14:textId="77777777" w:rsidR="00EC4206" w:rsidRDefault="00EC4206">
            <w:pPr>
              <w:keepNext/>
              <w:keepLines/>
              <w:spacing w:after="0"/>
              <w:jc w:val="center"/>
              <w:rPr>
                <w:rFonts w:ascii="Arial" w:hAnsi="Arial"/>
                <w:sz w:val="18"/>
              </w:rPr>
            </w:pPr>
          </w:p>
        </w:tc>
        <w:tc>
          <w:tcPr>
            <w:tcW w:w="249" w:type="dxa"/>
            <w:gridSpan w:val="2"/>
            <w:tcPrChange w:id="3133" w:author="OPPO-Haorui" w:date="2021-12-07T17:35:00Z">
              <w:tcPr>
                <w:tcW w:w="255" w:type="dxa"/>
                <w:gridSpan w:val="6"/>
              </w:tcPr>
            </w:tcPrChange>
          </w:tcPr>
          <w:p w14:paraId="6E75ACB1" w14:textId="77777777" w:rsidR="00EC4206" w:rsidRDefault="00EC4206">
            <w:pPr>
              <w:keepNext/>
              <w:keepLines/>
              <w:spacing w:after="0"/>
              <w:jc w:val="center"/>
              <w:rPr>
                <w:rFonts w:ascii="Arial" w:hAnsi="Arial"/>
                <w:sz w:val="18"/>
              </w:rPr>
            </w:pPr>
          </w:p>
        </w:tc>
        <w:tc>
          <w:tcPr>
            <w:tcW w:w="1101" w:type="dxa"/>
            <w:gridSpan w:val="6"/>
            <w:tcPrChange w:id="3134" w:author="OPPO-Haorui" w:date="2021-12-07T17:35:00Z">
              <w:tcPr>
                <w:tcW w:w="1132" w:type="dxa"/>
                <w:gridSpan w:val="9"/>
              </w:tcPr>
            </w:tcPrChange>
          </w:tcPr>
          <w:p w14:paraId="336EE9B4" w14:textId="77777777" w:rsidR="00EC4206" w:rsidRDefault="00EC4206">
            <w:pPr>
              <w:keepNext/>
              <w:keepLines/>
              <w:spacing w:after="0"/>
              <w:jc w:val="center"/>
              <w:rPr>
                <w:rFonts w:ascii="Arial" w:hAnsi="Arial"/>
                <w:sz w:val="18"/>
              </w:rPr>
            </w:pPr>
          </w:p>
        </w:tc>
      </w:tr>
      <w:tr w:rsidR="00EC4206" w14:paraId="46562C43" w14:textId="77777777" w:rsidTr="00515DF0">
        <w:trPr>
          <w:gridAfter w:val="2"/>
          <w:wAfter w:w="563" w:type="dxa"/>
          <w:cantSplit/>
          <w:trPrChange w:id="3135" w:author="OPPO-Haorui" w:date="2021-12-07T17:35:00Z">
            <w:trPr>
              <w:gridAfter w:val="2"/>
              <w:cantSplit/>
            </w:trPr>
          </w:trPrChange>
        </w:trPr>
        <w:tc>
          <w:tcPr>
            <w:tcW w:w="282" w:type="dxa"/>
            <w:gridSpan w:val="2"/>
            <w:tcPrChange w:id="3136" w:author="OPPO-Haorui" w:date="2021-12-07T17:35:00Z">
              <w:tcPr>
                <w:tcW w:w="296" w:type="dxa"/>
                <w:gridSpan w:val="6"/>
              </w:tcPr>
            </w:tcPrChange>
          </w:tcPr>
          <w:p w14:paraId="7B0AD759"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Change w:id="3137" w:author="OPPO-Haorui" w:date="2021-12-07T17:35:00Z">
              <w:tcPr>
                <w:tcW w:w="563" w:type="dxa"/>
                <w:gridSpan w:val="6"/>
                <w:tcBorders>
                  <w:top w:val="nil"/>
                  <w:left w:val="nil"/>
                  <w:bottom w:val="nil"/>
                  <w:right w:val="single" w:sz="4" w:space="0" w:color="auto"/>
                </w:tcBorders>
              </w:tcPr>
            </w:tcPrChange>
          </w:tcPr>
          <w:p w14:paraId="69F45D00"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Change w:id="3138" w:author="OPPO-Haorui" w:date="2021-12-07T17:35:00Z">
              <w:tcPr>
                <w:tcW w:w="564" w:type="dxa"/>
                <w:gridSpan w:val="7"/>
                <w:tcBorders>
                  <w:top w:val="nil"/>
                  <w:left w:val="single" w:sz="4" w:space="0" w:color="auto"/>
                  <w:bottom w:val="nil"/>
                  <w:right w:val="nil"/>
                </w:tcBorders>
              </w:tcPr>
            </w:tcPrChange>
          </w:tcPr>
          <w:p w14:paraId="5EA0C9F3" w14:textId="77777777" w:rsidR="00EC4206" w:rsidRDefault="00EC4206">
            <w:pPr>
              <w:keepNext/>
              <w:keepLines/>
              <w:spacing w:after="0"/>
              <w:jc w:val="center"/>
              <w:rPr>
                <w:rFonts w:ascii="Arial" w:hAnsi="Arial"/>
                <w:sz w:val="12"/>
                <w:szCs w:val="12"/>
              </w:rPr>
            </w:pPr>
          </w:p>
        </w:tc>
        <w:tc>
          <w:tcPr>
            <w:tcW w:w="250" w:type="dxa"/>
            <w:gridSpan w:val="3"/>
            <w:tcPrChange w:id="3139" w:author="OPPO-Haorui" w:date="2021-12-07T17:35:00Z">
              <w:tcPr>
                <w:tcW w:w="256" w:type="dxa"/>
                <w:gridSpan w:val="7"/>
              </w:tcPr>
            </w:tcPrChange>
          </w:tcPr>
          <w:p w14:paraId="59706045" w14:textId="77777777" w:rsidR="00EC4206" w:rsidRDefault="00EC4206">
            <w:pPr>
              <w:keepNext/>
              <w:keepLines/>
              <w:spacing w:after="0"/>
              <w:jc w:val="center"/>
              <w:rPr>
                <w:rFonts w:ascii="Arial" w:hAnsi="Arial"/>
                <w:sz w:val="12"/>
                <w:szCs w:val="12"/>
              </w:rPr>
            </w:pPr>
          </w:p>
        </w:tc>
        <w:tc>
          <w:tcPr>
            <w:tcW w:w="551" w:type="dxa"/>
            <w:gridSpan w:val="3"/>
            <w:tcBorders>
              <w:top w:val="double" w:sz="4" w:space="0" w:color="auto"/>
              <w:left w:val="nil"/>
              <w:bottom w:val="nil"/>
              <w:right w:val="nil"/>
            </w:tcBorders>
            <w:tcPrChange w:id="3140" w:author="OPPO-Haorui" w:date="2021-12-07T17:35:00Z">
              <w:tcPr>
                <w:tcW w:w="568" w:type="dxa"/>
                <w:gridSpan w:val="7"/>
                <w:tcBorders>
                  <w:top w:val="double" w:sz="4" w:space="0" w:color="auto"/>
                  <w:left w:val="nil"/>
                  <w:bottom w:val="nil"/>
                  <w:right w:val="nil"/>
                </w:tcBorders>
              </w:tcPr>
            </w:tcPrChange>
          </w:tcPr>
          <w:p w14:paraId="472A0D9C" w14:textId="77777777" w:rsidR="00EC4206" w:rsidRDefault="00EC4206">
            <w:pPr>
              <w:keepNext/>
              <w:keepLines/>
              <w:spacing w:after="0"/>
              <w:jc w:val="center"/>
              <w:rPr>
                <w:rFonts w:ascii="Arial" w:hAnsi="Arial"/>
                <w:sz w:val="12"/>
                <w:szCs w:val="12"/>
              </w:rPr>
            </w:pPr>
          </w:p>
        </w:tc>
        <w:tc>
          <w:tcPr>
            <w:tcW w:w="549" w:type="dxa"/>
            <w:gridSpan w:val="3"/>
            <w:tcBorders>
              <w:top w:val="double" w:sz="4" w:space="0" w:color="auto"/>
              <w:left w:val="single" w:sz="6" w:space="0" w:color="auto"/>
              <w:bottom w:val="single" w:sz="4" w:space="0" w:color="auto"/>
              <w:right w:val="nil"/>
            </w:tcBorders>
            <w:tcPrChange w:id="3141" w:author="OPPO-Haorui" w:date="2021-12-07T17:35:00Z">
              <w:tcPr>
                <w:tcW w:w="566" w:type="dxa"/>
                <w:gridSpan w:val="7"/>
                <w:tcBorders>
                  <w:top w:val="double" w:sz="4" w:space="0" w:color="auto"/>
                  <w:left w:val="single" w:sz="6" w:space="0" w:color="auto"/>
                  <w:bottom w:val="single" w:sz="4" w:space="0" w:color="auto"/>
                  <w:right w:val="nil"/>
                </w:tcBorders>
              </w:tcPr>
            </w:tcPrChange>
          </w:tcPr>
          <w:p w14:paraId="3358EBA5" w14:textId="77777777" w:rsidR="00EC4206" w:rsidRDefault="00EC4206">
            <w:pPr>
              <w:keepNext/>
              <w:keepLines/>
              <w:spacing w:after="0"/>
              <w:jc w:val="center"/>
              <w:rPr>
                <w:rFonts w:ascii="Arial" w:hAnsi="Arial"/>
                <w:sz w:val="12"/>
                <w:szCs w:val="12"/>
              </w:rPr>
            </w:pPr>
          </w:p>
        </w:tc>
        <w:tc>
          <w:tcPr>
            <w:tcW w:w="251" w:type="dxa"/>
            <w:gridSpan w:val="3"/>
            <w:tcBorders>
              <w:top w:val="nil"/>
              <w:left w:val="nil"/>
              <w:bottom w:val="single" w:sz="4" w:space="0" w:color="auto"/>
              <w:right w:val="nil"/>
            </w:tcBorders>
            <w:tcPrChange w:id="3142" w:author="OPPO-Haorui" w:date="2021-12-07T17:35:00Z">
              <w:tcPr>
                <w:tcW w:w="257" w:type="dxa"/>
                <w:gridSpan w:val="7"/>
                <w:tcBorders>
                  <w:top w:val="nil"/>
                  <w:left w:val="nil"/>
                  <w:bottom w:val="single" w:sz="4" w:space="0" w:color="auto"/>
                  <w:right w:val="nil"/>
                </w:tcBorders>
              </w:tcPr>
            </w:tcPrChange>
          </w:tcPr>
          <w:p w14:paraId="7554E7D7"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single" w:sz="4" w:space="0" w:color="auto"/>
              <w:right w:val="nil"/>
            </w:tcBorders>
            <w:tcPrChange w:id="3143" w:author="OPPO-Haorui" w:date="2021-12-07T17:35:00Z">
              <w:tcPr>
                <w:tcW w:w="566" w:type="dxa"/>
                <w:gridSpan w:val="4"/>
                <w:tcBorders>
                  <w:top w:val="nil"/>
                  <w:left w:val="nil"/>
                  <w:bottom w:val="single" w:sz="4" w:space="0" w:color="auto"/>
                  <w:right w:val="nil"/>
                </w:tcBorders>
              </w:tcPr>
            </w:tcPrChange>
          </w:tcPr>
          <w:p w14:paraId="554F0735" w14:textId="77777777" w:rsidR="00EC4206" w:rsidRDefault="00EC4206">
            <w:pPr>
              <w:keepNext/>
              <w:keepLines/>
              <w:spacing w:after="0"/>
              <w:jc w:val="center"/>
              <w:rPr>
                <w:rFonts w:ascii="Arial" w:hAnsi="Arial"/>
                <w:sz w:val="12"/>
                <w:szCs w:val="12"/>
              </w:rPr>
            </w:pPr>
          </w:p>
        </w:tc>
        <w:tc>
          <w:tcPr>
            <w:tcW w:w="549" w:type="dxa"/>
            <w:gridSpan w:val="2"/>
            <w:tcBorders>
              <w:top w:val="nil"/>
              <w:left w:val="nil"/>
              <w:bottom w:val="single" w:sz="4" w:space="0" w:color="auto"/>
              <w:right w:val="nil"/>
            </w:tcBorders>
            <w:tcPrChange w:id="3144" w:author="OPPO-Haorui" w:date="2021-12-07T17:35:00Z">
              <w:tcPr>
                <w:tcW w:w="566" w:type="dxa"/>
                <w:gridSpan w:val="7"/>
                <w:tcBorders>
                  <w:top w:val="nil"/>
                  <w:left w:val="nil"/>
                  <w:bottom w:val="single" w:sz="4" w:space="0" w:color="auto"/>
                  <w:right w:val="nil"/>
                </w:tcBorders>
              </w:tcPr>
            </w:tcPrChange>
          </w:tcPr>
          <w:p w14:paraId="53D46FDE" w14:textId="77777777" w:rsidR="00EC4206" w:rsidRDefault="00EC4206">
            <w:pPr>
              <w:keepNext/>
              <w:keepLines/>
              <w:spacing w:after="0"/>
              <w:jc w:val="center"/>
              <w:rPr>
                <w:rFonts w:ascii="Arial" w:hAnsi="Arial"/>
                <w:sz w:val="12"/>
                <w:szCs w:val="12"/>
              </w:rPr>
            </w:pPr>
          </w:p>
        </w:tc>
        <w:tc>
          <w:tcPr>
            <w:tcW w:w="252" w:type="dxa"/>
            <w:gridSpan w:val="3"/>
            <w:tcBorders>
              <w:top w:val="nil"/>
              <w:left w:val="nil"/>
              <w:bottom w:val="single" w:sz="4" w:space="0" w:color="auto"/>
              <w:right w:val="nil"/>
            </w:tcBorders>
            <w:tcPrChange w:id="3145" w:author="OPPO-Haorui" w:date="2021-12-07T17:35:00Z">
              <w:tcPr>
                <w:tcW w:w="257" w:type="dxa"/>
                <w:gridSpan w:val="7"/>
                <w:tcBorders>
                  <w:top w:val="nil"/>
                  <w:left w:val="nil"/>
                  <w:bottom w:val="single" w:sz="4" w:space="0" w:color="auto"/>
                  <w:right w:val="nil"/>
                </w:tcBorders>
              </w:tcPr>
            </w:tcPrChange>
          </w:tcPr>
          <w:p w14:paraId="17D47BE8"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single" w:sz="4" w:space="0" w:color="auto"/>
              <w:right w:val="nil"/>
            </w:tcBorders>
            <w:tcPrChange w:id="3146" w:author="OPPO-Haorui" w:date="2021-12-07T17:35:00Z">
              <w:tcPr>
                <w:tcW w:w="566" w:type="dxa"/>
                <w:gridSpan w:val="4"/>
                <w:tcBorders>
                  <w:top w:val="nil"/>
                  <w:left w:val="nil"/>
                  <w:bottom w:val="single" w:sz="4" w:space="0" w:color="auto"/>
                  <w:right w:val="nil"/>
                </w:tcBorders>
              </w:tcPr>
            </w:tcPrChange>
          </w:tcPr>
          <w:p w14:paraId="4DA2281B" w14:textId="77777777" w:rsidR="00EC4206" w:rsidRDefault="00EC4206">
            <w:pPr>
              <w:keepNext/>
              <w:keepLines/>
              <w:spacing w:after="0"/>
              <w:jc w:val="center"/>
              <w:rPr>
                <w:rFonts w:ascii="Arial" w:hAnsi="Arial"/>
                <w:sz w:val="12"/>
                <w:szCs w:val="12"/>
              </w:rPr>
            </w:pPr>
          </w:p>
        </w:tc>
        <w:tc>
          <w:tcPr>
            <w:tcW w:w="550" w:type="dxa"/>
            <w:gridSpan w:val="4"/>
            <w:tcPrChange w:id="3147" w:author="OPPO-Haorui" w:date="2021-12-07T17:35:00Z">
              <w:tcPr>
                <w:tcW w:w="566" w:type="dxa"/>
                <w:gridSpan w:val="7"/>
              </w:tcPr>
            </w:tcPrChange>
          </w:tcPr>
          <w:p w14:paraId="60E96FD2" w14:textId="77777777" w:rsidR="00EC4206" w:rsidRDefault="00EC4206">
            <w:pPr>
              <w:keepNext/>
              <w:keepLines/>
              <w:spacing w:after="0"/>
              <w:jc w:val="center"/>
              <w:rPr>
                <w:rFonts w:ascii="Arial" w:hAnsi="Arial"/>
                <w:sz w:val="12"/>
                <w:szCs w:val="12"/>
              </w:rPr>
            </w:pPr>
          </w:p>
        </w:tc>
        <w:tc>
          <w:tcPr>
            <w:tcW w:w="259" w:type="dxa"/>
            <w:gridSpan w:val="3"/>
            <w:tcPrChange w:id="3148" w:author="OPPO-Haorui" w:date="2021-12-07T17:35:00Z">
              <w:tcPr>
                <w:tcW w:w="265" w:type="dxa"/>
                <w:gridSpan w:val="6"/>
              </w:tcPr>
            </w:tcPrChange>
          </w:tcPr>
          <w:p w14:paraId="7673A739" w14:textId="77777777" w:rsidR="00EC4206" w:rsidRDefault="00EC4206">
            <w:pPr>
              <w:keepNext/>
              <w:keepLines/>
              <w:spacing w:after="0"/>
              <w:jc w:val="center"/>
              <w:rPr>
                <w:rFonts w:ascii="Arial" w:hAnsi="Arial"/>
                <w:sz w:val="12"/>
                <w:szCs w:val="12"/>
              </w:rPr>
            </w:pPr>
          </w:p>
        </w:tc>
        <w:tc>
          <w:tcPr>
            <w:tcW w:w="553" w:type="dxa"/>
            <w:gridSpan w:val="3"/>
            <w:tcPrChange w:id="3149" w:author="OPPO-Haorui" w:date="2021-12-07T17:35:00Z">
              <w:tcPr>
                <w:tcW w:w="569" w:type="dxa"/>
                <w:gridSpan w:val="5"/>
              </w:tcPr>
            </w:tcPrChange>
          </w:tcPr>
          <w:p w14:paraId="4DE3310A" w14:textId="77777777" w:rsidR="00EC4206" w:rsidRDefault="00EC4206">
            <w:pPr>
              <w:keepNext/>
              <w:keepLines/>
              <w:spacing w:after="0"/>
              <w:jc w:val="center"/>
              <w:rPr>
                <w:rFonts w:ascii="Arial" w:hAnsi="Arial"/>
                <w:sz w:val="12"/>
                <w:szCs w:val="12"/>
              </w:rPr>
            </w:pPr>
          </w:p>
        </w:tc>
        <w:tc>
          <w:tcPr>
            <w:tcW w:w="552" w:type="dxa"/>
            <w:gridSpan w:val="2"/>
            <w:tcPrChange w:id="3150" w:author="OPPO-Haorui" w:date="2021-12-07T17:35:00Z">
              <w:tcPr>
                <w:tcW w:w="569" w:type="dxa"/>
                <w:gridSpan w:val="4"/>
              </w:tcPr>
            </w:tcPrChange>
          </w:tcPr>
          <w:p w14:paraId="1FDD25E0" w14:textId="77777777" w:rsidR="00EC4206" w:rsidRDefault="00EC4206">
            <w:pPr>
              <w:keepNext/>
              <w:keepLines/>
              <w:spacing w:after="0"/>
              <w:jc w:val="center"/>
              <w:rPr>
                <w:rFonts w:ascii="Arial" w:hAnsi="Arial"/>
                <w:sz w:val="12"/>
                <w:szCs w:val="12"/>
              </w:rPr>
            </w:pPr>
          </w:p>
        </w:tc>
        <w:tc>
          <w:tcPr>
            <w:tcW w:w="249" w:type="dxa"/>
            <w:gridSpan w:val="2"/>
            <w:tcPrChange w:id="3151" w:author="OPPO-Haorui" w:date="2021-12-07T17:35:00Z">
              <w:tcPr>
                <w:tcW w:w="255" w:type="dxa"/>
                <w:gridSpan w:val="6"/>
              </w:tcPr>
            </w:tcPrChange>
          </w:tcPr>
          <w:p w14:paraId="0202C2AB" w14:textId="77777777" w:rsidR="00EC4206" w:rsidRDefault="00EC4206">
            <w:pPr>
              <w:keepNext/>
              <w:keepLines/>
              <w:spacing w:after="0"/>
              <w:jc w:val="center"/>
              <w:rPr>
                <w:rFonts w:ascii="Arial" w:hAnsi="Arial"/>
                <w:sz w:val="12"/>
                <w:szCs w:val="12"/>
              </w:rPr>
            </w:pPr>
          </w:p>
        </w:tc>
        <w:tc>
          <w:tcPr>
            <w:tcW w:w="1100" w:type="dxa"/>
            <w:gridSpan w:val="6"/>
            <w:tcPrChange w:id="3152" w:author="OPPO-Haorui" w:date="2021-12-07T17:35:00Z">
              <w:tcPr>
                <w:tcW w:w="1132" w:type="dxa"/>
                <w:gridSpan w:val="9"/>
              </w:tcPr>
            </w:tcPrChange>
          </w:tcPr>
          <w:p w14:paraId="3EF2C7C1" w14:textId="77777777" w:rsidR="00EC4206" w:rsidRDefault="00EC4206">
            <w:pPr>
              <w:keepNext/>
              <w:keepLines/>
              <w:spacing w:after="0"/>
              <w:jc w:val="center"/>
              <w:rPr>
                <w:rFonts w:ascii="Arial" w:hAnsi="Arial"/>
                <w:sz w:val="12"/>
                <w:szCs w:val="12"/>
              </w:rPr>
            </w:pPr>
          </w:p>
        </w:tc>
        <w:tc>
          <w:tcPr>
            <w:tcW w:w="249" w:type="dxa"/>
            <w:gridSpan w:val="2"/>
            <w:tcPrChange w:id="3153" w:author="OPPO-Haorui" w:date="2021-12-07T17:35:00Z">
              <w:tcPr>
                <w:tcW w:w="255" w:type="dxa"/>
                <w:gridSpan w:val="6"/>
              </w:tcPr>
            </w:tcPrChange>
          </w:tcPr>
          <w:p w14:paraId="02E60259" w14:textId="77777777" w:rsidR="00EC4206" w:rsidRDefault="00EC4206">
            <w:pPr>
              <w:keepNext/>
              <w:keepLines/>
              <w:spacing w:after="0"/>
              <w:jc w:val="center"/>
              <w:rPr>
                <w:rFonts w:ascii="Arial" w:hAnsi="Arial"/>
                <w:sz w:val="12"/>
                <w:szCs w:val="12"/>
              </w:rPr>
            </w:pPr>
          </w:p>
        </w:tc>
        <w:tc>
          <w:tcPr>
            <w:tcW w:w="552" w:type="dxa"/>
            <w:gridSpan w:val="4"/>
            <w:tcPrChange w:id="3154" w:author="OPPO-Haorui" w:date="2021-12-07T17:35:00Z">
              <w:tcPr>
                <w:tcW w:w="566" w:type="dxa"/>
                <w:gridSpan w:val="6"/>
              </w:tcPr>
            </w:tcPrChange>
          </w:tcPr>
          <w:p w14:paraId="4CF4C289" w14:textId="77777777" w:rsidR="00EC4206" w:rsidRDefault="00EC4206">
            <w:pPr>
              <w:keepNext/>
              <w:keepLines/>
              <w:spacing w:after="0"/>
              <w:jc w:val="center"/>
              <w:rPr>
                <w:rFonts w:ascii="Arial" w:hAnsi="Arial"/>
                <w:sz w:val="12"/>
                <w:szCs w:val="12"/>
              </w:rPr>
            </w:pPr>
          </w:p>
        </w:tc>
        <w:tc>
          <w:tcPr>
            <w:tcW w:w="549" w:type="dxa"/>
            <w:gridSpan w:val="2"/>
            <w:tcPrChange w:id="3155" w:author="OPPO-Haorui" w:date="2021-12-07T17:35:00Z">
              <w:tcPr>
                <w:tcW w:w="566" w:type="dxa"/>
                <w:gridSpan w:val="3"/>
              </w:tcPr>
            </w:tcPrChange>
          </w:tcPr>
          <w:p w14:paraId="64D7D012" w14:textId="77777777" w:rsidR="00EC4206" w:rsidRDefault="00EC4206">
            <w:pPr>
              <w:keepNext/>
              <w:keepLines/>
              <w:spacing w:after="0"/>
              <w:jc w:val="center"/>
              <w:rPr>
                <w:rFonts w:ascii="Arial" w:hAnsi="Arial"/>
                <w:sz w:val="12"/>
                <w:szCs w:val="12"/>
              </w:rPr>
            </w:pPr>
          </w:p>
        </w:tc>
      </w:tr>
      <w:tr w:rsidR="00515DF0" w14:paraId="54DD35DB" w14:textId="77777777" w:rsidTr="00515DF0">
        <w:trPr>
          <w:gridAfter w:val="2"/>
          <w:wAfter w:w="563" w:type="dxa"/>
          <w:cantSplit/>
        </w:trPr>
        <w:tc>
          <w:tcPr>
            <w:tcW w:w="282" w:type="dxa"/>
            <w:gridSpan w:val="2"/>
          </w:tcPr>
          <w:p w14:paraId="72ECEB7E"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061322DC"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272CFC8F" w14:textId="77777777" w:rsidR="00EC4206" w:rsidRDefault="00EC4206">
            <w:pPr>
              <w:keepNext/>
              <w:keepLines/>
              <w:spacing w:after="0"/>
              <w:jc w:val="center"/>
              <w:rPr>
                <w:rFonts w:ascii="Arial" w:hAnsi="Arial"/>
                <w:sz w:val="12"/>
                <w:szCs w:val="12"/>
              </w:rPr>
            </w:pPr>
          </w:p>
        </w:tc>
        <w:tc>
          <w:tcPr>
            <w:tcW w:w="250" w:type="dxa"/>
            <w:gridSpan w:val="3"/>
          </w:tcPr>
          <w:p w14:paraId="03E1BAFE" w14:textId="77777777" w:rsidR="00EC4206" w:rsidRDefault="00EC4206">
            <w:pPr>
              <w:keepNext/>
              <w:keepLines/>
              <w:spacing w:after="0"/>
              <w:jc w:val="center"/>
              <w:rPr>
                <w:rFonts w:ascii="Arial" w:hAnsi="Arial"/>
                <w:sz w:val="12"/>
                <w:szCs w:val="12"/>
              </w:rPr>
            </w:pPr>
          </w:p>
        </w:tc>
        <w:tc>
          <w:tcPr>
            <w:tcW w:w="551" w:type="dxa"/>
            <w:gridSpan w:val="3"/>
          </w:tcPr>
          <w:p w14:paraId="05CF48DE"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nil"/>
              <w:bottom w:val="nil"/>
              <w:right w:val="nil"/>
            </w:tcBorders>
          </w:tcPr>
          <w:p w14:paraId="7C2B0EAA" w14:textId="77777777" w:rsidR="00EC4206" w:rsidRDefault="00EC4206">
            <w:pPr>
              <w:keepNext/>
              <w:keepLines/>
              <w:spacing w:after="0"/>
              <w:jc w:val="center"/>
              <w:rPr>
                <w:rFonts w:ascii="Arial" w:hAnsi="Arial"/>
                <w:sz w:val="12"/>
                <w:szCs w:val="12"/>
              </w:rPr>
            </w:pPr>
          </w:p>
        </w:tc>
        <w:tc>
          <w:tcPr>
            <w:tcW w:w="251" w:type="dxa"/>
            <w:gridSpan w:val="3"/>
            <w:tcBorders>
              <w:top w:val="single" w:sz="4" w:space="0" w:color="auto"/>
              <w:left w:val="nil"/>
              <w:bottom w:val="nil"/>
              <w:right w:val="nil"/>
            </w:tcBorders>
          </w:tcPr>
          <w:p w14:paraId="1ADE7B6F"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nil"/>
              <w:bottom w:val="nil"/>
              <w:right w:val="single" w:sz="4" w:space="0" w:color="auto"/>
            </w:tcBorders>
          </w:tcPr>
          <w:p w14:paraId="6432058C" w14:textId="77777777" w:rsidR="00EC4206" w:rsidRDefault="00EC4206">
            <w:pPr>
              <w:keepNext/>
              <w:keepLines/>
              <w:spacing w:after="0"/>
              <w:jc w:val="center"/>
              <w:rPr>
                <w:rFonts w:ascii="Arial" w:hAnsi="Arial"/>
                <w:sz w:val="12"/>
                <w:szCs w:val="12"/>
              </w:rPr>
            </w:pPr>
          </w:p>
        </w:tc>
        <w:tc>
          <w:tcPr>
            <w:tcW w:w="549" w:type="dxa"/>
            <w:gridSpan w:val="2"/>
            <w:tcBorders>
              <w:top w:val="single" w:sz="4" w:space="0" w:color="auto"/>
              <w:left w:val="single" w:sz="4" w:space="0" w:color="auto"/>
              <w:bottom w:val="nil"/>
              <w:right w:val="nil"/>
            </w:tcBorders>
          </w:tcPr>
          <w:p w14:paraId="6E0BBCD9" w14:textId="77777777" w:rsidR="00EC4206" w:rsidRDefault="00EC4206">
            <w:pPr>
              <w:keepNext/>
              <w:keepLines/>
              <w:spacing w:after="0"/>
              <w:jc w:val="center"/>
              <w:rPr>
                <w:rFonts w:ascii="Arial" w:hAnsi="Arial"/>
                <w:sz w:val="12"/>
                <w:szCs w:val="12"/>
              </w:rPr>
            </w:pPr>
          </w:p>
        </w:tc>
        <w:tc>
          <w:tcPr>
            <w:tcW w:w="252" w:type="dxa"/>
            <w:gridSpan w:val="3"/>
            <w:tcBorders>
              <w:top w:val="single" w:sz="4" w:space="0" w:color="auto"/>
              <w:left w:val="nil"/>
              <w:bottom w:val="nil"/>
              <w:right w:val="nil"/>
            </w:tcBorders>
          </w:tcPr>
          <w:p w14:paraId="5358CDBD"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nil"/>
              <w:bottom w:val="nil"/>
              <w:right w:val="single" w:sz="4" w:space="0" w:color="auto"/>
            </w:tcBorders>
          </w:tcPr>
          <w:p w14:paraId="10D99DB6" w14:textId="77777777" w:rsidR="00EC4206" w:rsidRDefault="00EC4206">
            <w:pPr>
              <w:keepNext/>
              <w:keepLines/>
              <w:spacing w:after="0"/>
              <w:jc w:val="center"/>
              <w:rPr>
                <w:rFonts w:ascii="Arial" w:hAnsi="Arial"/>
                <w:sz w:val="12"/>
                <w:szCs w:val="12"/>
              </w:rPr>
            </w:pPr>
          </w:p>
        </w:tc>
        <w:tc>
          <w:tcPr>
            <w:tcW w:w="550" w:type="dxa"/>
            <w:gridSpan w:val="4"/>
            <w:tcBorders>
              <w:top w:val="nil"/>
              <w:left w:val="single" w:sz="4" w:space="0" w:color="auto"/>
              <w:bottom w:val="single" w:sz="4" w:space="0" w:color="auto"/>
              <w:right w:val="nil"/>
            </w:tcBorders>
          </w:tcPr>
          <w:p w14:paraId="0783FEA0" w14:textId="77777777" w:rsidR="00EC4206" w:rsidRDefault="00EC4206">
            <w:pPr>
              <w:keepNext/>
              <w:keepLines/>
              <w:spacing w:after="0"/>
              <w:jc w:val="center"/>
              <w:rPr>
                <w:rFonts w:ascii="Arial" w:hAnsi="Arial"/>
                <w:sz w:val="12"/>
                <w:szCs w:val="12"/>
              </w:rPr>
            </w:pPr>
          </w:p>
        </w:tc>
        <w:tc>
          <w:tcPr>
            <w:tcW w:w="259" w:type="dxa"/>
            <w:gridSpan w:val="3"/>
          </w:tcPr>
          <w:p w14:paraId="6DCBF9BE" w14:textId="77777777" w:rsidR="00EC4206" w:rsidRDefault="00EC4206">
            <w:pPr>
              <w:keepNext/>
              <w:keepLines/>
              <w:spacing w:after="0"/>
              <w:jc w:val="center"/>
              <w:rPr>
                <w:rFonts w:ascii="Arial" w:hAnsi="Arial"/>
                <w:sz w:val="12"/>
                <w:szCs w:val="12"/>
              </w:rPr>
            </w:pPr>
          </w:p>
        </w:tc>
        <w:tc>
          <w:tcPr>
            <w:tcW w:w="553" w:type="dxa"/>
            <w:gridSpan w:val="3"/>
          </w:tcPr>
          <w:p w14:paraId="4538E203" w14:textId="77777777" w:rsidR="00EC4206" w:rsidRDefault="00EC4206">
            <w:pPr>
              <w:keepNext/>
              <w:keepLines/>
              <w:spacing w:after="0"/>
              <w:jc w:val="center"/>
              <w:rPr>
                <w:rFonts w:ascii="Arial" w:hAnsi="Arial"/>
                <w:sz w:val="12"/>
                <w:szCs w:val="12"/>
              </w:rPr>
            </w:pPr>
          </w:p>
        </w:tc>
        <w:tc>
          <w:tcPr>
            <w:tcW w:w="552" w:type="dxa"/>
            <w:gridSpan w:val="2"/>
          </w:tcPr>
          <w:p w14:paraId="32436DD3" w14:textId="77777777" w:rsidR="00EC4206" w:rsidRDefault="00EC4206">
            <w:pPr>
              <w:keepNext/>
              <w:keepLines/>
              <w:spacing w:after="0"/>
              <w:jc w:val="center"/>
              <w:rPr>
                <w:rFonts w:ascii="Arial" w:hAnsi="Arial"/>
                <w:sz w:val="12"/>
                <w:szCs w:val="12"/>
              </w:rPr>
            </w:pPr>
          </w:p>
        </w:tc>
        <w:tc>
          <w:tcPr>
            <w:tcW w:w="249" w:type="dxa"/>
            <w:gridSpan w:val="2"/>
          </w:tcPr>
          <w:p w14:paraId="5FD8FE3C" w14:textId="77777777" w:rsidR="00EC4206" w:rsidRDefault="00EC4206">
            <w:pPr>
              <w:keepNext/>
              <w:keepLines/>
              <w:spacing w:after="0"/>
              <w:jc w:val="center"/>
              <w:rPr>
                <w:rFonts w:ascii="Arial" w:hAnsi="Arial"/>
                <w:sz w:val="12"/>
                <w:szCs w:val="12"/>
              </w:rPr>
            </w:pPr>
          </w:p>
        </w:tc>
        <w:tc>
          <w:tcPr>
            <w:tcW w:w="551" w:type="dxa"/>
            <w:gridSpan w:val="4"/>
          </w:tcPr>
          <w:p w14:paraId="229E21AF" w14:textId="77777777" w:rsidR="00EC4206" w:rsidRDefault="00EC4206">
            <w:pPr>
              <w:keepNext/>
              <w:keepLines/>
              <w:spacing w:after="0"/>
              <w:jc w:val="center"/>
              <w:rPr>
                <w:rFonts w:ascii="Arial" w:hAnsi="Arial"/>
                <w:sz w:val="12"/>
                <w:szCs w:val="12"/>
              </w:rPr>
            </w:pPr>
          </w:p>
        </w:tc>
        <w:tc>
          <w:tcPr>
            <w:tcW w:w="549" w:type="dxa"/>
            <w:gridSpan w:val="2"/>
          </w:tcPr>
          <w:p w14:paraId="277F00E8" w14:textId="77777777" w:rsidR="00EC4206" w:rsidRDefault="00EC4206">
            <w:pPr>
              <w:keepNext/>
              <w:keepLines/>
              <w:spacing w:after="0"/>
              <w:jc w:val="center"/>
              <w:rPr>
                <w:rFonts w:ascii="Arial" w:hAnsi="Arial"/>
                <w:sz w:val="12"/>
                <w:szCs w:val="12"/>
              </w:rPr>
            </w:pPr>
          </w:p>
        </w:tc>
        <w:tc>
          <w:tcPr>
            <w:tcW w:w="249" w:type="dxa"/>
            <w:gridSpan w:val="2"/>
          </w:tcPr>
          <w:p w14:paraId="4E527EF3" w14:textId="77777777" w:rsidR="00EC4206" w:rsidRDefault="00EC4206">
            <w:pPr>
              <w:keepNext/>
              <w:keepLines/>
              <w:spacing w:after="0"/>
              <w:jc w:val="center"/>
              <w:rPr>
                <w:rFonts w:ascii="Arial" w:hAnsi="Arial"/>
                <w:sz w:val="12"/>
                <w:szCs w:val="12"/>
              </w:rPr>
            </w:pPr>
          </w:p>
        </w:tc>
        <w:tc>
          <w:tcPr>
            <w:tcW w:w="552" w:type="dxa"/>
            <w:gridSpan w:val="4"/>
          </w:tcPr>
          <w:p w14:paraId="4DDD12BC" w14:textId="77777777" w:rsidR="00EC4206" w:rsidRDefault="00EC4206">
            <w:pPr>
              <w:keepNext/>
              <w:keepLines/>
              <w:spacing w:after="0"/>
              <w:jc w:val="center"/>
              <w:rPr>
                <w:rFonts w:ascii="Arial" w:hAnsi="Arial"/>
                <w:sz w:val="12"/>
                <w:szCs w:val="12"/>
              </w:rPr>
            </w:pPr>
          </w:p>
        </w:tc>
        <w:tc>
          <w:tcPr>
            <w:tcW w:w="549" w:type="dxa"/>
            <w:gridSpan w:val="2"/>
          </w:tcPr>
          <w:p w14:paraId="352483B3" w14:textId="77777777" w:rsidR="00EC4206" w:rsidRDefault="00EC4206">
            <w:pPr>
              <w:keepNext/>
              <w:keepLines/>
              <w:spacing w:after="0"/>
              <w:jc w:val="center"/>
              <w:rPr>
                <w:rFonts w:ascii="Arial" w:hAnsi="Arial"/>
                <w:sz w:val="12"/>
                <w:szCs w:val="12"/>
              </w:rPr>
            </w:pPr>
          </w:p>
        </w:tc>
      </w:tr>
      <w:tr w:rsidR="00515DF0" w14:paraId="48D21B01" w14:textId="77777777" w:rsidTr="00515DF0">
        <w:trPr>
          <w:gridAfter w:val="2"/>
          <w:wAfter w:w="563" w:type="dxa"/>
          <w:cantSplit/>
        </w:trPr>
        <w:tc>
          <w:tcPr>
            <w:tcW w:w="282" w:type="dxa"/>
            <w:gridSpan w:val="2"/>
          </w:tcPr>
          <w:p w14:paraId="4567E581"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3DDC62A0"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tcPr>
          <w:p w14:paraId="4AC06905" w14:textId="77777777" w:rsidR="00EC4206" w:rsidRDefault="00EC4206">
            <w:pPr>
              <w:keepNext/>
              <w:keepLines/>
              <w:spacing w:after="0"/>
              <w:jc w:val="center"/>
              <w:rPr>
                <w:rFonts w:ascii="Arial" w:hAnsi="Arial"/>
                <w:sz w:val="18"/>
              </w:rPr>
            </w:pPr>
          </w:p>
        </w:tc>
        <w:tc>
          <w:tcPr>
            <w:tcW w:w="250" w:type="dxa"/>
            <w:gridSpan w:val="3"/>
          </w:tcPr>
          <w:p w14:paraId="5289B6F0" w14:textId="77777777" w:rsidR="00EC4206" w:rsidRDefault="00EC4206">
            <w:pPr>
              <w:keepNext/>
              <w:keepLines/>
              <w:spacing w:after="0"/>
              <w:jc w:val="center"/>
              <w:rPr>
                <w:rFonts w:ascii="Arial" w:hAnsi="Arial"/>
                <w:sz w:val="18"/>
              </w:rPr>
            </w:pPr>
          </w:p>
        </w:tc>
        <w:tc>
          <w:tcPr>
            <w:tcW w:w="551" w:type="dxa"/>
            <w:gridSpan w:val="3"/>
          </w:tcPr>
          <w:p w14:paraId="083BF207" w14:textId="77777777" w:rsidR="00EC4206" w:rsidRDefault="00EC4206">
            <w:pPr>
              <w:keepNext/>
              <w:keepLines/>
              <w:spacing w:after="0"/>
              <w:jc w:val="center"/>
              <w:rPr>
                <w:rFonts w:ascii="Arial" w:hAnsi="Arial"/>
                <w:sz w:val="18"/>
              </w:rPr>
            </w:pPr>
          </w:p>
        </w:tc>
        <w:tc>
          <w:tcPr>
            <w:tcW w:w="549" w:type="dxa"/>
            <w:gridSpan w:val="3"/>
          </w:tcPr>
          <w:p w14:paraId="7EC0AC0A" w14:textId="77777777" w:rsidR="00EC4206" w:rsidRDefault="00EC4206">
            <w:pPr>
              <w:keepNext/>
              <w:keepLines/>
              <w:spacing w:after="0"/>
              <w:jc w:val="center"/>
              <w:rPr>
                <w:rFonts w:ascii="Arial" w:hAnsi="Arial"/>
                <w:sz w:val="18"/>
              </w:rPr>
            </w:pPr>
          </w:p>
        </w:tc>
        <w:tc>
          <w:tcPr>
            <w:tcW w:w="251" w:type="dxa"/>
            <w:gridSpan w:val="3"/>
            <w:tcBorders>
              <w:top w:val="nil"/>
              <w:left w:val="nil"/>
              <w:bottom w:val="nil"/>
              <w:right w:val="single" w:sz="4" w:space="0" w:color="auto"/>
            </w:tcBorders>
          </w:tcPr>
          <w:p w14:paraId="4094EFFF" w14:textId="77777777" w:rsidR="00EC4206" w:rsidRDefault="00EC4206">
            <w:pPr>
              <w:keepNext/>
              <w:keepLines/>
              <w:spacing w:after="0"/>
              <w:jc w:val="center"/>
              <w:rPr>
                <w:rFonts w:ascii="Arial" w:hAnsi="Arial"/>
                <w:sz w:val="18"/>
              </w:rPr>
            </w:pPr>
          </w:p>
        </w:tc>
        <w:tc>
          <w:tcPr>
            <w:tcW w:w="1098" w:type="dxa"/>
            <w:gridSpan w:val="5"/>
            <w:tcBorders>
              <w:top w:val="single" w:sz="4" w:space="0" w:color="auto"/>
              <w:left w:val="single" w:sz="4" w:space="0" w:color="auto"/>
              <w:bottom w:val="nil"/>
              <w:right w:val="single" w:sz="4" w:space="0" w:color="auto"/>
            </w:tcBorders>
            <w:shd w:val="pct20" w:color="FFCC00" w:fill="auto"/>
            <w:hideMark/>
          </w:tcPr>
          <w:p w14:paraId="2CC7E6ED"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EF</w:t>
            </w:r>
            <w:r>
              <w:rPr>
                <w:rFonts w:ascii="Arial" w:hAnsi="Arial" w:cs="Courier New"/>
                <w:sz w:val="18"/>
                <w:szCs w:val="18"/>
                <w:vertAlign w:val="subscript"/>
              </w:rPr>
              <w:t>SAI</w:t>
            </w:r>
          </w:p>
        </w:tc>
        <w:tc>
          <w:tcPr>
            <w:tcW w:w="252" w:type="dxa"/>
            <w:gridSpan w:val="3"/>
            <w:tcBorders>
              <w:top w:val="nil"/>
              <w:left w:val="single" w:sz="4" w:space="0" w:color="auto"/>
              <w:bottom w:val="nil"/>
              <w:right w:val="single" w:sz="4" w:space="0" w:color="auto"/>
            </w:tcBorders>
          </w:tcPr>
          <w:p w14:paraId="0BF2CB0C" w14:textId="77777777" w:rsidR="00EC4206" w:rsidRDefault="00EC4206">
            <w:pPr>
              <w:keepNext/>
              <w:keepLines/>
              <w:spacing w:after="0"/>
              <w:jc w:val="center"/>
              <w:rPr>
                <w:rFonts w:ascii="Arial" w:hAnsi="Arial" w:cs="Courier New"/>
                <w:sz w:val="18"/>
                <w:szCs w:val="18"/>
              </w:rPr>
            </w:pPr>
          </w:p>
        </w:tc>
        <w:tc>
          <w:tcPr>
            <w:tcW w:w="1099" w:type="dxa"/>
            <w:gridSpan w:val="7"/>
            <w:tcBorders>
              <w:top w:val="single" w:sz="4" w:space="0" w:color="auto"/>
              <w:left w:val="single" w:sz="4" w:space="0" w:color="auto"/>
              <w:bottom w:val="nil"/>
              <w:right w:val="single" w:sz="4" w:space="0" w:color="auto"/>
            </w:tcBorders>
            <w:shd w:val="pct20" w:color="FFCC00" w:fill="auto"/>
            <w:hideMark/>
          </w:tcPr>
          <w:p w14:paraId="7C6440A1"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EF</w:t>
            </w:r>
            <w:r>
              <w:rPr>
                <w:rFonts w:ascii="Arial" w:hAnsi="Arial" w:cs="Courier New"/>
                <w:sz w:val="18"/>
                <w:szCs w:val="18"/>
                <w:vertAlign w:val="subscript"/>
              </w:rPr>
              <w:t>SLL</w:t>
            </w:r>
          </w:p>
        </w:tc>
        <w:tc>
          <w:tcPr>
            <w:tcW w:w="259" w:type="dxa"/>
            <w:gridSpan w:val="3"/>
            <w:tcBorders>
              <w:top w:val="nil"/>
              <w:left w:val="single" w:sz="4" w:space="0" w:color="auto"/>
              <w:bottom w:val="nil"/>
              <w:right w:val="nil"/>
            </w:tcBorders>
          </w:tcPr>
          <w:p w14:paraId="2D106650" w14:textId="77777777" w:rsidR="00EC4206" w:rsidRDefault="00EC4206">
            <w:pPr>
              <w:keepNext/>
              <w:keepLines/>
              <w:spacing w:after="0"/>
              <w:jc w:val="center"/>
              <w:rPr>
                <w:rFonts w:ascii="Arial" w:hAnsi="Arial"/>
                <w:sz w:val="18"/>
              </w:rPr>
            </w:pPr>
          </w:p>
        </w:tc>
        <w:tc>
          <w:tcPr>
            <w:tcW w:w="1105" w:type="dxa"/>
            <w:gridSpan w:val="5"/>
          </w:tcPr>
          <w:p w14:paraId="6931CE6C" w14:textId="77777777" w:rsidR="00EC4206" w:rsidRDefault="00EC4206">
            <w:pPr>
              <w:keepNext/>
              <w:keepLines/>
              <w:spacing w:after="0"/>
              <w:jc w:val="center"/>
              <w:rPr>
                <w:rFonts w:ascii="Arial" w:hAnsi="Arial"/>
                <w:sz w:val="18"/>
              </w:rPr>
            </w:pPr>
          </w:p>
        </w:tc>
        <w:tc>
          <w:tcPr>
            <w:tcW w:w="249" w:type="dxa"/>
            <w:gridSpan w:val="2"/>
          </w:tcPr>
          <w:p w14:paraId="36C8EA63" w14:textId="77777777" w:rsidR="00EC4206" w:rsidRDefault="00EC4206">
            <w:pPr>
              <w:keepNext/>
              <w:keepLines/>
              <w:spacing w:after="0"/>
              <w:jc w:val="center"/>
              <w:rPr>
                <w:rFonts w:ascii="Arial" w:hAnsi="Arial"/>
                <w:sz w:val="18"/>
              </w:rPr>
            </w:pPr>
          </w:p>
        </w:tc>
        <w:tc>
          <w:tcPr>
            <w:tcW w:w="1100" w:type="dxa"/>
            <w:gridSpan w:val="6"/>
          </w:tcPr>
          <w:p w14:paraId="54D4BA0C" w14:textId="77777777" w:rsidR="00EC4206" w:rsidRDefault="00EC4206">
            <w:pPr>
              <w:keepNext/>
              <w:keepLines/>
              <w:spacing w:after="0"/>
              <w:jc w:val="center"/>
              <w:rPr>
                <w:rFonts w:ascii="Arial" w:hAnsi="Arial"/>
                <w:sz w:val="18"/>
              </w:rPr>
            </w:pPr>
          </w:p>
        </w:tc>
        <w:tc>
          <w:tcPr>
            <w:tcW w:w="249" w:type="dxa"/>
            <w:gridSpan w:val="2"/>
          </w:tcPr>
          <w:p w14:paraId="7FF22F47" w14:textId="77777777" w:rsidR="00EC4206" w:rsidRDefault="00EC4206">
            <w:pPr>
              <w:keepNext/>
              <w:keepLines/>
              <w:spacing w:after="0"/>
              <w:jc w:val="center"/>
              <w:rPr>
                <w:rFonts w:ascii="Arial" w:hAnsi="Arial"/>
                <w:sz w:val="18"/>
              </w:rPr>
            </w:pPr>
          </w:p>
        </w:tc>
        <w:tc>
          <w:tcPr>
            <w:tcW w:w="1101" w:type="dxa"/>
            <w:gridSpan w:val="6"/>
          </w:tcPr>
          <w:p w14:paraId="090CBD98" w14:textId="77777777" w:rsidR="00EC4206" w:rsidRDefault="00EC4206">
            <w:pPr>
              <w:keepNext/>
              <w:keepLines/>
              <w:spacing w:after="0"/>
              <w:jc w:val="center"/>
              <w:rPr>
                <w:rFonts w:ascii="Arial" w:hAnsi="Arial"/>
                <w:sz w:val="18"/>
              </w:rPr>
            </w:pPr>
          </w:p>
        </w:tc>
      </w:tr>
      <w:tr w:rsidR="00515DF0" w14:paraId="4D811650" w14:textId="77777777" w:rsidTr="00515DF0">
        <w:trPr>
          <w:gridAfter w:val="2"/>
          <w:wAfter w:w="563" w:type="dxa"/>
          <w:cantSplit/>
        </w:trPr>
        <w:tc>
          <w:tcPr>
            <w:tcW w:w="282" w:type="dxa"/>
            <w:gridSpan w:val="2"/>
          </w:tcPr>
          <w:p w14:paraId="3F62C457"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4B130250"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tcPr>
          <w:p w14:paraId="334CA68F" w14:textId="77777777" w:rsidR="00EC4206" w:rsidRDefault="00EC4206">
            <w:pPr>
              <w:keepNext/>
              <w:keepLines/>
              <w:spacing w:after="0"/>
              <w:jc w:val="center"/>
              <w:rPr>
                <w:rFonts w:ascii="Arial" w:hAnsi="Arial"/>
                <w:sz w:val="18"/>
              </w:rPr>
            </w:pPr>
          </w:p>
        </w:tc>
        <w:tc>
          <w:tcPr>
            <w:tcW w:w="250" w:type="dxa"/>
            <w:gridSpan w:val="3"/>
          </w:tcPr>
          <w:p w14:paraId="1E9E7A38" w14:textId="77777777" w:rsidR="00EC4206" w:rsidRDefault="00EC4206">
            <w:pPr>
              <w:keepNext/>
              <w:keepLines/>
              <w:spacing w:after="0"/>
              <w:jc w:val="center"/>
              <w:rPr>
                <w:rFonts w:ascii="Arial" w:hAnsi="Arial"/>
                <w:sz w:val="18"/>
              </w:rPr>
            </w:pPr>
          </w:p>
        </w:tc>
        <w:tc>
          <w:tcPr>
            <w:tcW w:w="551" w:type="dxa"/>
            <w:gridSpan w:val="3"/>
          </w:tcPr>
          <w:p w14:paraId="40C367A6" w14:textId="77777777" w:rsidR="00EC4206" w:rsidRDefault="00EC4206">
            <w:pPr>
              <w:keepNext/>
              <w:keepLines/>
              <w:spacing w:after="0"/>
              <w:jc w:val="center"/>
              <w:rPr>
                <w:rFonts w:ascii="Arial" w:hAnsi="Arial"/>
                <w:sz w:val="18"/>
              </w:rPr>
            </w:pPr>
          </w:p>
        </w:tc>
        <w:tc>
          <w:tcPr>
            <w:tcW w:w="549" w:type="dxa"/>
            <w:gridSpan w:val="3"/>
          </w:tcPr>
          <w:p w14:paraId="236C12B7" w14:textId="77777777" w:rsidR="00EC4206" w:rsidRDefault="00EC4206">
            <w:pPr>
              <w:keepNext/>
              <w:keepLines/>
              <w:spacing w:after="0"/>
              <w:jc w:val="center"/>
              <w:rPr>
                <w:rFonts w:ascii="Arial" w:hAnsi="Arial"/>
                <w:sz w:val="18"/>
              </w:rPr>
            </w:pPr>
          </w:p>
        </w:tc>
        <w:tc>
          <w:tcPr>
            <w:tcW w:w="251" w:type="dxa"/>
            <w:gridSpan w:val="3"/>
            <w:tcBorders>
              <w:top w:val="nil"/>
              <w:left w:val="nil"/>
              <w:bottom w:val="nil"/>
              <w:right w:val="single" w:sz="4" w:space="0" w:color="auto"/>
            </w:tcBorders>
          </w:tcPr>
          <w:p w14:paraId="0416ADEE" w14:textId="77777777" w:rsidR="00EC4206" w:rsidRDefault="00EC4206">
            <w:pPr>
              <w:keepNext/>
              <w:keepLines/>
              <w:spacing w:after="0"/>
              <w:jc w:val="center"/>
              <w:rPr>
                <w:rFonts w:ascii="Arial" w:hAnsi="Arial"/>
                <w:sz w:val="18"/>
              </w:rPr>
            </w:pPr>
          </w:p>
        </w:tc>
        <w:tc>
          <w:tcPr>
            <w:tcW w:w="1098" w:type="dxa"/>
            <w:gridSpan w:val="5"/>
            <w:tcBorders>
              <w:top w:val="nil"/>
              <w:left w:val="single" w:sz="4" w:space="0" w:color="auto"/>
              <w:bottom w:val="single" w:sz="4" w:space="0" w:color="auto"/>
              <w:right w:val="single" w:sz="4" w:space="0" w:color="auto"/>
            </w:tcBorders>
            <w:shd w:val="pct20" w:color="FFCC00" w:fill="auto"/>
            <w:hideMark/>
          </w:tcPr>
          <w:p w14:paraId="751B46D2"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'4F30'</w:t>
            </w:r>
          </w:p>
        </w:tc>
        <w:tc>
          <w:tcPr>
            <w:tcW w:w="252" w:type="dxa"/>
            <w:gridSpan w:val="3"/>
            <w:tcBorders>
              <w:top w:val="nil"/>
              <w:left w:val="single" w:sz="4" w:space="0" w:color="auto"/>
              <w:bottom w:val="nil"/>
              <w:right w:val="single" w:sz="4" w:space="0" w:color="auto"/>
            </w:tcBorders>
          </w:tcPr>
          <w:p w14:paraId="3278CB72" w14:textId="77777777" w:rsidR="00EC4206" w:rsidRDefault="00EC4206">
            <w:pPr>
              <w:keepNext/>
              <w:keepLines/>
              <w:spacing w:after="0"/>
              <w:jc w:val="center"/>
              <w:rPr>
                <w:rFonts w:ascii="Arial" w:hAnsi="Arial" w:cs="Courier New"/>
                <w:sz w:val="18"/>
                <w:szCs w:val="18"/>
              </w:rPr>
            </w:pPr>
          </w:p>
        </w:tc>
        <w:tc>
          <w:tcPr>
            <w:tcW w:w="1099" w:type="dxa"/>
            <w:gridSpan w:val="7"/>
            <w:tcBorders>
              <w:top w:val="nil"/>
              <w:left w:val="single" w:sz="4" w:space="0" w:color="auto"/>
              <w:bottom w:val="single" w:sz="4" w:space="0" w:color="auto"/>
              <w:right w:val="single" w:sz="4" w:space="0" w:color="auto"/>
            </w:tcBorders>
            <w:shd w:val="pct20" w:color="FFCC00" w:fill="auto"/>
            <w:hideMark/>
          </w:tcPr>
          <w:p w14:paraId="5F219048"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'4F31'</w:t>
            </w:r>
          </w:p>
        </w:tc>
        <w:tc>
          <w:tcPr>
            <w:tcW w:w="259" w:type="dxa"/>
            <w:gridSpan w:val="3"/>
            <w:tcBorders>
              <w:top w:val="nil"/>
              <w:left w:val="single" w:sz="4" w:space="0" w:color="auto"/>
              <w:bottom w:val="nil"/>
              <w:right w:val="nil"/>
            </w:tcBorders>
          </w:tcPr>
          <w:p w14:paraId="25A8F904" w14:textId="77777777" w:rsidR="00EC4206" w:rsidRDefault="00EC4206">
            <w:pPr>
              <w:keepNext/>
              <w:keepLines/>
              <w:spacing w:after="0"/>
              <w:jc w:val="center"/>
              <w:rPr>
                <w:rFonts w:ascii="Arial" w:hAnsi="Arial"/>
                <w:sz w:val="18"/>
              </w:rPr>
            </w:pPr>
          </w:p>
        </w:tc>
        <w:tc>
          <w:tcPr>
            <w:tcW w:w="1105" w:type="dxa"/>
            <w:gridSpan w:val="5"/>
          </w:tcPr>
          <w:p w14:paraId="5E65E6A4" w14:textId="77777777" w:rsidR="00EC4206" w:rsidRDefault="00EC4206">
            <w:pPr>
              <w:keepNext/>
              <w:keepLines/>
              <w:spacing w:after="0"/>
              <w:jc w:val="center"/>
              <w:rPr>
                <w:rFonts w:ascii="Arial" w:hAnsi="Arial"/>
                <w:sz w:val="18"/>
              </w:rPr>
            </w:pPr>
          </w:p>
        </w:tc>
        <w:tc>
          <w:tcPr>
            <w:tcW w:w="249" w:type="dxa"/>
            <w:gridSpan w:val="2"/>
          </w:tcPr>
          <w:p w14:paraId="064E19C4" w14:textId="77777777" w:rsidR="00EC4206" w:rsidRDefault="00EC4206">
            <w:pPr>
              <w:keepNext/>
              <w:keepLines/>
              <w:spacing w:after="0"/>
              <w:jc w:val="center"/>
              <w:rPr>
                <w:rFonts w:ascii="Arial" w:hAnsi="Arial"/>
                <w:sz w:val="18"/>
              </w:rPr>
            </w:pPr>
          </w:p>
        </w:tc>
        <w:tc>
          <w:tcPr>
            <w:tcW w:w="1100" w:type="dxa"/>
            <w:gridSpan w:val="6"/>
          </w:tcPr>
          <w:p w14:paraId="7D3F352A" w14:textId="77777777" w:rsidR="00EC4206" w:rsidRDefault="00EC4206">
            <w:pPr>
              <w:keepNext/>
              <w:keepLines/>
              <w:spacing w:after="0"/>
              <w:jc w:val="center"/>
              <w:rPr>
                <w:rFonts w:ascii="Arial" w:hAnsi="Arial"/>
                <w:sz w:val="18"/>
              </w:rPr>
            </w:pPr>
          </w:p>
        </w:tc>
        <w:tc>
          <w:tcPr>
            <w:tcW w:w="249" w:type="dxa"/>
            <w:gridSpan w:val="2"/>
          </w:tcPr>
          <w:p w14:paraId="7CE7789A" w14:textId="77777777" w:rsidR="00EC4206" w:rsidRDefault="00EC4206">
            <w:pPr>
              <w:keepNext/>
              <w:keepLines/>
              <w:spacing w:after="0"/>
              <w:jc w:val="center"/>
              <w:rPr>
                <w:rFonts w:ascii="Arial" w:hAnsi="Arial"/>
                <w:sz w:val="18"/>
              </w:rPr>
            </w:pPr>
          </w:p>
        </w:tc>
        <w:tc>
          <w:tcPr>
            <w:tcW w:w="1101" w:type="dxa"/>
            <w:gridSpan w:val="6"/>
          </w:tcPr>
          <w:p w14:paraId="570A9EF6" w14:textId="77777777" w:rsidR="00EC4206" w:rsidRDefault="00EC4206">
            <w:pPr>
              <w:keepNext/>
              <w:keepLines/>
              <w:spacing w:after="0"/>
              <w:jc w:val="center"/>
              <w:rPr>
                <w:rFonts w:ascii="Arial" w:hAnsi="Arial"/>
                <w:sz w:val="18"/>
              </w:rPr>
            </w:pPr>
          </w:p>
        </w:tc>
      </w:tr>
      <w:tr w:rsidR="00EC4206" w14:paraId="7A172418" w14:textId="77777777" w:rsidTr="00515DF0">
        <w:trPr>
          <w:gridAfter w:val="2"/>
          <w:wAfter w:w="563" w:type="dxa"/>
          <w:cantSplit/>
          <w:trPrChange w:id="3156" w:author="OPPO-Haorui" w:date="2021-12-07T17:35:00Z">
            <w:trPr>
              <w:gridAfter w:val="2"/>
              <w:cantSplit/>
            </w:trPr>
          </w:trPrChange>
        </w:trPr>
        <w:tc>
          <w:tcPr>
            <w:tcW w:w="282" w:type="dxa"/>
            <w:gridSpan w:val="2"/>
            <w:tcPrChange w:id="3157" w:author="OPPO-Haorui" w:date="2021-12-07T17:35:00Z">
              <w:tcPr>
                <w:tcW w:w="296" w:type="dxa"/>
                <w:gridSpan w:val="6"/>
              </w:tcPr>
            </w:tcPrChange>
          </w:tcPr>
          <w:p w14:paraId="6C41D7D2"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Change w:id="3158" w:author="OPPO-Haorui" w:date="2021-12-07T17:35:00Z">
              <w:tcPr>
                <w:tcW w:w="563" w:type="dxa"/>
                <w:gridSpan w:val="6"/>
                <w:tcBorders>
                  <w:top w:val="nil"/>
                  <w:left w:val="nil"/>
                  <w:bottom w:val="nil"/>
                  <w:right w:val="single" w:sz="4" w:space="0" w:color="auto"/>
                </w:tcBorders>
              </w:tcPr>
            </w:tcPrChange>
          </w:tcPr>
          <w:p w14:paraId="35018E8C"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Change w:id="3159" w:author="OPPO-Haorui" w:date="2021-12-07T17:35:00Z">
              <w:tcPr>
                <w:tcW w:w="564" w:type="dxa"/>
                <w:gridSpan w:val="7"/>
                <w:tcBorders>
                  <w:top w:val="nil"/>
                  <w:left w:val="single" w:sz="4" w:space="0" w:color="auto"/>
                  <w:bottom w:val="nil"/>
                  <w:right w:val="nil"/>
                </w:tcBorders>
              </w:tcPr>
            </w:tcPrChange>
          </w:tcPr>
          <w:p w14:paraId="17C6630F" w14:textId="77777777" w:rsidR="00EC4206" w:rsidRDefault="00EC4206">
            <w:pPr>
              <w:keepNext/>
              <w:keepLines/>
              <w:spacing w:after="0"/>
              <w:jc w:val="center"/>
              <w:rPr>
                <w:rFonts w:ascii="Arial" w:hAnsi="Arial"/>
                <w:sz w:val="12"/>
                <w:szCs w:val="12"/>
              </w:rPr>
            </w:pPr>
          </w:p>
        </w:tc>
        <w:tc>
          <w:tcPr>
            <w:tcW w:w="250" w:type="dxa"/>
            <w:gridSpan w:val="3"/>
            <w:tcPrChange w:id="3160" w:author="OPPO-Haorui" w:date="2021-12-07T17:35:00Z">
              <w:tcPr>
                <w:tcW w:w="256" w:type="dxa"/>
                <w:gridSpan w:val="7"/>
              </w:tcPr>
            </w:tcPrChange>
          </w:tcPr>
          <w:p w14:paraId="30D2F3E4" w14:textId="77777777" w:rsidR="00EC4206" w:rsidRDefault="00EC4206">
            <w:pPr>
              <w:keepNext/>
              <w:keepLines/>
              <w:spacing w:after="0"/>
              <w:jc w:val="center"/>
              <w:rPr>
                <w:rFonts w:ascii="Arial" w:hAnsi="Arial"/>
                <w:sz w:val="12"/>
                <w:szCs w:val="12"/>
              </w:rPr>
            </w:pPr>
          </w:p>
        </w:tc>
        <w:tc>
          <w:tcPr>
            <w:tcW w:w="551" w:type="dxa"/>
            <w:gridSpan w:val="3"/>
            <w:tcPrChange w:id="3161" w:author="OPPO-Haorui" w:date="2021-12-07T17:35:00Z">
              <w:tcPr>
                <w:tcW w:w="568" w:type="dxa"/>
                <w:gridSpan w:val="7"/>
              </w:tcPr>
            </w:tcPrChange>
          </w:tcPr>
          <w:p w14:paraId="27E34992" w14:textId="77777777" w:rsidR="00EC4206" w:rsidRDefault="00EC4206">
            <w:pPr>
              <w:keepNext/>
              <w:keepLines/>
              <w:spacing w:after="0"/>
              <w:jc w:val="center"/>
              <w:rPr>
                <w:rFonts w:ascii="Arial" w:hAnsi="Arial"/>
                <w:sz w:val="12"/>
                <w:szCs w:val="12"/>
              </w:rPr>
            </w:pPr>
          </w:p>
        </w:tc>
        <w:tc>
          <w:tcPr>
            <w:tcW w:w="549" w:type="dxa"/>
            <w:gridSpan w:val="3"/>
            <w:tcPrChange w:id="3162" w:author="OPPO-Haorui" w:date="2021-12-07T17:35:00Z">
              <w:tcPr>
                <w:tcW w:w="566" w:type="dxa"/>
                <w:gridSpan w:val="7"/>
              </w:tcPr>
            </w:tcPrChange>
          </w:tcPr>
          <w:p w14:paraId="558A346A" w14:textId="77777777" w:rsidR="00EC4206" w:rsidRDefault="00EC4206">
            <w:pPr>
              <w:keepNext/>
              <w:keepLines/>
              <w:spacing w:after="0"/>
              <w:jc w:val="center"/>
              <w:rPr>
                <w:rFonts w:ascii="Arial" w:hAnsi="Arial"/>
                <w:sz w:val="12"/>
                <w:szCs w:val="12"/>
              </w:rPr>
            </w:pPr>
          </w:p>
        </w:tc>
        <w:tc>
          <w:tcPr>
            <w:tcW w:w="251" w:type="dxa"/>
            <w:gridSpan w:val="3"/>
            <w:tcPrChange w:id="3163" w:author="OPPO-Haorui" w:date="2021-12-07T17:35:00Z">
              <w:tcPr>
                <w:tcW w:w="257" w:type="dxa"/>
                <w:gridSpan w:val="7"/>
              </w:tcPr>
            </w:tcPrChange>
          </w:tcPr>
          <w:p w14:paraId="3209A033"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nil"/>
              <w:bottom w:val="nil"/>
              <w:right w:val="nil"/>
            </w:tcBorders>
            <w:tcPrChange w:id="3164" w:author="OPPO-Haorui" w:date="2021-12-07T17:35:00Z">
              <w:tcPr>
                <w:tcW w:w="566" w:type="dxa"/>
                <w:gridSpan w:val="4"/>
                <w:tcBorders>
                  <w:top w:val="single" w:sz="4" w:space="0" w:color="auto"/>
                  <w:left w:val="nil"/>
                  <w:bottom w:val="nil"/>
                  <w:right w:val="nil"/>
                </w:tcBorders>
              </w:tcPr>
            </w:tcPrChange>
          </w:tcPr>
          <w:p w14:paraId="36538843" w14:textId="77777777" w:rsidR="00EC4206" w:rsidRDefault="00EC4206">
            <w:pPr>
              <w:keepNext/>
              <w:keepLines/>
              <w:spacing w:after="0"/>
              <w:jc w:val="center"/>
              <w:rPr>
                <w:rFonts w:ascii="Arial" w:hAnsi="Arial"/>
                <w:sz w:val="12"/>
                <w:szCs w:val="12"/>
              </w:rPr>
            </w:pPr>
          </w:p>
        </w:tc>
        <w:tc>
          <w:tcPr>
            <w:tcW w:w="549" w:type="dxa"/>
            <w:gridSpan w:val="2"/>
            <w:tcBorders>
              <w:top w:val="single" w:sz="4" w:space="0" w:color="auto"/>
              <w:left w:val="nil"/>
              <w:bottom w:val="nil"/>
              <w:right w:val="nil"/>
            </w:tcBorders>
            <w:tcPrChange w:id="3165" w:author="OPPO-Haorui" w:date="2021-12-07T17:35:00Z">
              <w:tcPr>
                <w:tcW w:w="566" w:type="dxa"/>
                <w:gridSpan w:val="7"/>
                <w:tcBorders>
                  <w:top w:val="single" w:sz="4" w:space="0" w:color="auto"/>
                  <w:left w:val="nil"/>
                  <w:bottom w:val="nil"/>
                  <w:right w:val="nil"/>
                </w:tcBorders>
              </w:tcPr>
            </w:tcPrChange>
          </w:tcPr>
          <w:p w14:paraId="3D9F53F9" w14:textId="77777777" w:rsidR="00EC4206" w:rsidRDefault="00EC4206">
            <w:pPr>
              <w:keepNext/>
              <w:keepLines/>
              <w:spacing w:after="0"/>
              <w:jc w:val="center"/>
              <w:rPr>
                <w:rFonts w:ascii="Arial" w:hAnsi="Arial"/>
                <w:sz w:val="12"/>
                <w:szCs w:val="12"/>
              </w:rPr>
            </w:pPr>
          </w:p>
        </w:tc>
        <w:tc>
          <w:tcPr>
            <w:tcW w:w="252" w:type="dxa"/>
            <w:gridSpan w:val="3"/>
            <w:tcPrChange w:id="3166" w:author="OPPO-Haorui" w:date="2021-12-07T17:35:00Z">
              <w:tcPr>
                <w:tcW w:w="257" w:type="dxa"/>
                <w:gridSpan w:val="7"/>
              </w:tcPr>
            </w:tcPrChange>
          </w:tcPr>
          <w:p w14:paraId="246544EF"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nil"/>
              <w:bottom w:val="nil"/>
              <w:right w:val="nil"/>
            </w:tcBorders>
            <w:tcPrChange w:id="3167" w:author="OPPO-Haorui" w:date="2021-12-07T17:35:00Z">
              <w:tcPr>
                <w:tcW w:w="566" w:type="dxa"/>
                <w:gridSpan w:val="4"/>
                <w:tcBorders>
                  <w:top w:val="single" w:sz="4" w:space="0" w:color="auto"/>
                  <w:left w:val="nil"/>
                  <w:bottom w:val="nil"/>
                  <w:right w:val="nil"/>
                </w:tcBorders>
              </w:tcPr>
            </w:tcPrChange>
          </w:tcPr>
          <w:p w14:paraId="5C12579E" w14:textId="77777777" w:rsidR="00EC4206" w:rsidRDefault="00EC4206">
            <w:pPr>
              <w:keepNext/>
              <w:keepLines/>
              <w:spacing w:after="0"/>
              <w:jc w:val="center"/>
              <w:rPr>
                <w:rFonts w:ascii="Arial" w:hAnsi="Arial"/>
                <w:sz w:val="12"/>
                <w:szCs w:val="12"/>
              </w:rPr>
            </w:pPr>
          </w:p>
        </w:tc>
        <w:tc>
          <w:tcPr>
            <w:tcW w:w="550" w:type="dxa"/>
            <w:gridSpan w:val="4"/>
            <w:tcBorders>
              <w:top w:val="single" w:sz="4" w:space="0" w:color="auto"/>
              <w:left w:val="nil"/>
              <w:bottom w:val="nil"/>
              <w:right w:val="nil"/>
            </w:tcBorders>
            <w:tcPrChange w:id="3168" w:author="OPPO-Haorui" w:date="2021-12-07T17:35:00Z">
              <w:tcPr>
                <w:tcW w:w="566" w:type="dxa"/>
                <w:gridSpan w:val="7"/>
                <w:tcBorders>
                  <w:top w:val="single" w:sz="4" w:space="0" w:color="auto"/>
                  <w:left w:val="nil"/>
                  <w:bottom w:val="nil"/>
                  <w:right w:val="nil"/>
                </w:tcBorders>
              </w:tcPr>
            </w:tcPrChange>
          </w:tcPr>
          <w:p w14:paraId="46B83D96" w14:textId="77777777" w:rsidR="00EC4206" w:rsidRDefault="00EC4206">
            <w:pPr>
              <w:keepNext/>
              <w:keepLines/>
              <w:spacing w:after="0"/>
              <w:jc w:val="center"/>
              <w:rPr>
                <w:rFonts w:ascii="Arial" w:hAnsi="Arial"/>
                <w:sz w:val="12"/>
                <w:szCs w:val="12"/>
              </w:rPr>
            </w:pPr>
          </w:p>
        </w:tc>
        <w:tc>
          <w:tcPr>
            <w:tcW w:w="259" w:type="dxa"/>
            <w:gridSpan w:val="3"/>
            <w:tcPrChange w:id="3169" w:author="OPPO-Haorui" w:date="2021-12-07T17:35:00Z">
              <w:tcPr>
                <w:tcW w:w="265" w:type="dxa"/>
                <w:gridSpan w:val="6"/>
              </w:tcPr>
            </w:tcPrChange>
          </w:tcPr>
          <w:p w14:paraId="251F80A1" w14:textId="77777777" w:rsidR="00EC4206" w:rsidRDefault="00EC4206">
            <w:pPr>
              <w:keepNext/>
              <w:keepLines/>
              <w:spacing w:after="0"/>
              <w:jc w:val="center"/>
              <w:rPr>
                <w:rFonts w:ascii="Arial" w:hAnsi="Arial"/>
                <w:sz w:val="12"/>
                <w:szCs w:val="12"/>
              </w:rPr>
            </w:pPr>
          </w:p>
        </w:tc>
        <w:tc>
          <w:tcPr>
            <w:tcW w:w="553" w:type="dxa"/>
            <w:gridSpan w:val="3"/>
            <w:tcPrChange w:id="3170" w:author="OPPO-Haorui" w:date="2021-12-07T17:35:00Z">
              <w:tcPr>
                <w:tcW w:w="569" w:type="dxa"/>
                <w:gridSpan w:val="5"/>
              </w:tcPr>
            </w:tcPrChange>
          </w:tcPr>
          <w:p w14:paraId="449671DC" w14:textId="77777777" w:rsidR="00EC4206" w:rsidRDefault="00EC4206">
            <w:pPr>
              <w:keepNext/>
              <w:keepLines/>
              <w:spacing w:after="0"/>
              <w:jc w:val="center"/>
              <w:rPr>
                <w:rFonts w:ascii="Arial" w:hAnsi="Arial"/>
                <w:sz w:val="12"/>
                <w:szCs w:val="12"/>
              </w:rPr>
            </w:pPr>
          </w:p>
        </w:tc>
        <w:tc>
          <w:tcPr>
            <w:tcW w:w="552" w:type="dxa"/>
            <w:gridSpan w:val="2"/>
            <w:tcPrChange w:id="3171" w:author="OPPO-Haorui" w:date="2021-12-07T17:35:00Z">
              <w:tcPr>
                <w:tcW w:w="569" w:type="dxa"/>
                <w:gridSpan w:val="4"/>
              </w:tcPr>
            </w:tcPrChange>
          </w:tcPr>
          <w:p w14:paraId="5A9AE8CD" w14:textId="77777777" w:rsidR="00EC4206" w:rsidRDefault="00EC4206">
            <w:pPr>
              <w:keepNext/>
              <w:keepLines/>
              <w:spacing w:after="0"/>
              <w:jc w:val="center"/>
              <w:rPr>
                <w:rFonts w:ascii="Arial" w:hAnsi="Arial"/>
                <w:sz w:val="12"/>
                <w:szCs w:val="12"/>
              </w:rPr>
            </w:pPr>
          </w:p>
        </w:tc>
        <w:tc>
          <w:tcPr>
            <w:tcW w:w="249" w:type="dxa"/>
            <w:gridSpan w:val="2"/>
            <w:tcPrChange w:id="3172" w:author="OPPO-Haorui" w:date="2021-12-07T17:35:00Z">
              <w:tcPr>
                <w:tcW w:w="255" w:type="dxa"/>
                <w:gridSpan w:val="6"/>
              </w:tcPr>
            </w:tcPrChange>
          </w:tcPr>
          <w:p w14:paraId="03E1DF30" w14:textId="77777777" w:rsidR="00EC4206" w:rsidRDefault="00EC4206">
            <w:pPr>
              <w:keepNext/>
              <w:keepLines/>
              <w:spacing w:after="0"/>
              <w:jc w:val="center"/>
              <w:rPr>
                <w:rFonts w:ascii="Arial" w:hAnsi="Arial"/>
                <w:sz w:val="12"/>
                <w:szCs w:val="12"/>
              </w:rPr>
            </w:pPr>
          </w:p>
        </w:tc>
        <w:tc>
          <w:tcPr>
            <w:tcW w:w="551" w:type="dxa"/>
            <w:gridSpan w:val="4"/>
            <w:tcPrChange w:id="3173" w:author="OPPO-Haorui" w:date="2021-12-07T17:35:00Z">
              <w:tcPr>
                <w:tcW w:w="566" w:type="dxa"/>
                <w:gridSpan w:val="5"/>
              </w:tcPr>
            </w:tcPrChange>
          </w:tcPr>
          <w:p w14:paraId="0B3BD855" w14:textId="77777777" w:rsidR="00EC4206" w:rsidRDefault="00EC4206">
            <w:pPr>
              <w:keepNext/>
              <w:keepLines/>
              <w:spacing w:after="0"/>
              <w:jc w:val="center"/>
              <w:rPr>
                <w:rFonts w:ascii="Arial" w:hAnsi="Arial"/>
                <w:sz w:val="12"/>
                <w:szCs w:val="12"/>
              </w:rPr>
            </w:pPr>
          </w:p>
        </w:tc>
        <w:tc>
          <w:tcPr>
            <w:tcW w:w="549" w:type="dxa"/>
            <w:gridSpan w:val="2"/>
            <w:tcPrChange w:id="3174" w:author="OPPO-Haorui" w:date="2021-12-07T17:35:00Z">
              <w:tcPr>
                <w:tcW w:w="566" w:type="dxa"/>
                <w:gridSpan w:val="4"/>
              </w:tcPr>
            </w:tcPrChange>
          </w:tcPr>
          <w:p w14:paraId="11E6E895" w14:textId="77777777" w:rsidR="00EC4206" w:rsidRDefault="00EC4206">
            <w:pPr>
              <w:keepNext/>
              <w:keepLines/>
              <w:spacing w:after="0"/>
              <w:jc w:val="center"/>
              <w:rPr>
                <w:rFonts w:ascii="Arial" w:hAnsi="Arial"/>
                <w:sz w:val="12"/>
                <w:szCs w:val="12"/>
              </w:rPr>
            </w:pPr>
          </w:p>
        </w:tc>
        <w:tc>
          <w:tcPr>
            <w:tcW w:w="249" w:type="dxa"/>
            <w:gridSpan w:val="2"/>
            <w:tcPrChange w:id="3175" w:author="OPPO-Haorui" w:date="2021-12-07T17:35:00Z">
              <w:tcPr>
                <w:tcW w:w="255" w:type="dxa"/>
                <w:gridSpan w:val="6"/>
              </w:tcPr>
            </w:tcPrChange>
          </w:tcPr>
          <w:p w14:paraId="62755C57" w14:textId="77777777" w:rsidR="00EC4206" w:rsidRDefault="00EC4206">
            <w:pPr>
              <w:keepNext/>
              <w:keepLines/>
              <w:spacing w:after="0"/>
              <w:jc w:val="center"/>
              <w:rPr>
                <w:rFonts w:ascii="Arial" w:hAnsi="Arial"/>
                <w:sz w:val="12"/>
                <w:szCs w:val="12"/>
              </w:rPr>
            </w:pPr>
          </w:p>
        </w:tc>
        <w:tc>
          <w:tcPr>
            <w:tcW w:w="552" w:type="dxa"/>
            <w:gridSpan w:val="4"/>
            <w:tcPrChange w:id="3176" w:author="OPPO-Haorui" w:date="2021-12-07T17:35:00Z">
              <w:tcPr>
                <w:tcW w:w="566" w:type="dxa"/>
                <w:gridSpan w:val="6"/>
              </w:tcPr>
            </w:tcPrChange>
          </w:tcPr>
          <w:p w14:paraId="4B6468FF" w14:textId="77777777" w:rsidR="00EC4206" w:rsidRDefault="00EC4206">
            <w:pPr>
              <w:keepNext/>
              <w:keepLines/>
              <w:spacing w:after="0"/>
              <w:jc w:val="center"/>
              <w:rPr>
                <w:rFonts w:ascii="Arial" w:hAnsi="Arial"/>
                <w:sz w:val="12"/>
                <w:szCs w:val="12"/>
              </w:rPr>
            </w:pPr>
          </w:p>
        </w:tc>
        <w:tc>
          <w:tcPr>
            <w:tcW w:w="549" w:type="dxa"/>
            <w:gridSpan w:val="2"/>
            <w:tcPrChange w:id="3177" w:author="OPPO-Haorui" w:date="2021-12-07T17:35:00Z">
              <w:tcPr>
                <w:tcW w:w="566" w:type="dxa"/>
                <w:gridSpan w:val="3"/>
              </w:tcPr>
            </w:tcPrChange>
          </w:tcPr>
          <w:p w14:paraId="661CCDFC" w14:textId="77777777" w:rsidR="00EC4206" w:rsidRDefault="00EC4206">
            <w:pPr>
              <w:keepNext/>
              <w:keepLines/>
              <w:spacing w:after="0"/>
              <w:jc w:val="center"/>
              <w:rPr>
                <w:rFonts w:ascii="Arial" w:hAnsi="Arial"/>
                <w:sz w:val="12"/>
                <w:szCs w:val="12"/>
              </w:rPr>
            </w:pPr>
          </w:p>
        </w:tc>
      </w:tr>
      <w:tr w:rsidR="00EC4206" w14:paraId="36BE90DF" w14:textId="77777777" w:rsidTr="00515DF0">
        <w:trPr>
          <w:gridAfter w:val="2"/>
          <w:wAfter w:w="563" w:type="dxa"/>
          <w:cantSplit/>
          <w:trPrChange w:id="3178" w:author="OPPO-Haorui" w:date="2021-12-07T17:35:00Z">
            <w:trPr>
              <w:gridAfter w:val="2"/>
              <w:cantSplit/>
            </w:trPr>
          </w:trPrChange>
        </w:trPr>
        <w:tc>
          <w:tcPr>
            <w:tcW w:w="282" w:type="dxa"/>
            <w:gridSpan w:val="2"/>
            <w:tcPrChange w:id="3179" w:author="OPPO-Haorui" w:date="2021-12-07T17:35:00Z">
              <w:tcPr>
                <w:tcW w:w="296" w:type="dxa"/>
                <w:gridSpan w:val="6"/>
              </w:tcPr>
            </w:tcPrChange>
          </w:tcPr>
          <w:p w14:paraId="64D0ADF8"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Change w:id="3180" w:author="OPPO-Haorui" w:date="2021-12-07T17:35:00Z">
              <w:tcPr>
                <w:tcW w:w="563" w:type="dxa"/>
                <w:gridSpan w:val="6"/>
                <w:tcBorders>
                  <w:top w:val="nil"/>
                  <w:left w:val="nil"/>
                  <w:bottom w:val="nil"/>
                  <w:right w:val="single" w:sz="4" w:space="0" w:color="auto"/>
                </w:tcBorders>
              </w:tcPr>
            </w:tcPrChange>
          </w:tcPr>
          <w:p w14:paraId="34AEE9AC"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Change w:id="3181" w:author="OPPO-Haorui" w:date="2021-12-07T17:35:00Z">
              <w:tcPr>
                <w:tcW w:w="564" w:type="dxa"/>
                <w:gridSpan w:val="7"/>
                <w:tcBorders>
                  <w:top w:val="nil"/>
                  <w:left w:val="single" w:sz="4" w:space="0" w:color="auto"/>
                  <w:bottom w:val="nil"/>
                  <w:right w:val="nil"/>
                </w:tcBorders>
              </w:tcPr>
            </w:tcPrChange>
          </w:tcPr>
          <w:p w14:paraId="35473883" w14:textId="77777777" w:rsidR="00EC4206" w:rsidRDefault="00EC4206">
            <w:pPr>
              <w:keepNext/>
              <w:keepLines/>
              <w:spacing w:after="0"/>
              <w:jc w:val="center"/>
              <w:rPr>
                <w:rFonts w:ascii="Arial" w:hAnsi="Arial"/>
                <w:sz w:val="12"/>
                <w:szCs w:val="12"/>
              </w:rPr>
            </w:pPr>
          </w:p>
        </w:tc>
        <w:tc>
          <w:tcPr>
            <w:tcW w:w="250" w:type="dxa"/>
            <w:gridSpan w:val="3"/>
            <w:tcPrChange w:id="3182" w:author="OPPO-Haorui" w:date="2021-12-07T17:35:00Z">
              <w:tcPr>
                <w:tcW w:w="256" w:type="dxa"/>
                <w:gridSpan w:val="7"/>
              </w:tcPr>
            </w:tcPrChange>
          </w:tcPr>
          <w:p w14:paraId="084FC8F1" w14:textId="77777777" w:rsidR="00EC4206" w:rsidRDefault="00EC4206">
            <w:pPr>
              <w:keepNext/>
              <w:keepLines/>
              <w:spacing w:after="0"/>
              <w:jc w:val="center"/>
              <w:rPr>
                <w:rFonts w:ascii="Arial" w:hAnsi="Arial"/>
                <w:sz w:val="12"/>
                <w:szCs w:val="12"/>
              </w:rPr>
            </w:pPr>
          </w:p>
        </w:tc>
        <w:tc>
          <w:tcPr>
            <w:tcW w:w="551" w:type="dxa"/>
            <w:gridSpan w:val="3"/>
            <w:tcBorders>
              <w:top w:val="nil"/>
              <w:left w:val="nil"/>
              <w:bottom w:val="double" w:sz="4" w:space="0" w:color="auto"/>
              <w:right w:val="nil"/>
            </w:tcBorders>
            <w:tcPrChange w:id="3183" w:author="OPPO-Haorui" w:date="2021-12-07T17:35:00Z">
              <w:tcPr>
                <w:tcW w:w="568" w:type="dxa"/>
                <w:gridSpan w:val="7"/>
                <w:tcBorders>
                  <w:top w:val="nil"/>
                  <w:left w:val="nil"/>
                  <w:bottom w:val="double" w:sz="4" w:space="0" w:color="auto"/>
                  <w:right w:val="nil"/>
                </w:tcBorders>
              </w:tcPr>
            </w:tcPrChange>
          </w:tcPr>
          <w:p w14:paraId="77DC86BC"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double" w:sz="4" w:space="0" w:color="auto"/>
              <w:right w:val="nil"/>
            </w:tcBorders>
            <w:tcPrChange w:id="3184" w:author="OPPO-Haorui" w:date="2021-12-07T17:35:00Z">
              <w:tcPr>
                <w:tcW w:w="566" w:type="dxa"/>
                <w:gridSpan w:val="7"/>
                <w:tcBorders>
                  <w:top w:val="nil"/>
                  <w:left w:val="nil"/>
                  <w:bottom w:val="double" w:sz="4" w:space="0" w:color="auto"/>
                  <w:right w:val="nil"/>
                </w:tcBorders>
              </w:tcPr>
            </w:tcPrChange>
          </w:tcPr>
          <w:p w14:paraId="6229DB8C" w14:textId="77777777" w:rsidR="00EC4206" w:rsidRDefault="00EC4206">
            <w:pPr>
              <w:keepNext/>
              <w:keepLines/>
              <w:spacing w:after="0"/>
              <w:jc w:val="center"/>
              <w:rPr>
                <w:rFonts w:ascii="Arial" w:hAnsi="Arial"/>
                <w:sz w:val="12"/>
                <w:szCs w:val="12"/>
              </w:rPr>
            </w:pPr>
          </w:p>
        </w:tc>
        <w:tc>
          <w:tcPr>
            <w:tcW w:w="251" w:type="dxa"/>
            <w:gridSpan w:val="3"/>
            <w:tcPrChange w:id="3185" w:author="OPPO-Haorui" w:date="2021-12-07T17:35:00Z">
              <w:tcPr>
                <w:tcW w:w="257" w:type="dxa"/>
                <w:gridSpan w:val="7"/>
              </w:tcPr>
            </w:tcPrChange>
          </w:tcPr>
          <w:p w14:paraId="7AD8706F" w14:textId="77777777" w:rsidR="00EC4206" w:rsidRDefault="00EC4206">
            <w:pPr>
              <w:keepNext/>
              <w:keepLines/>
              <w:spacing w:after="0"/>
              <w:jc w:val="center"/>
              <w:rPr>
                <w:rFonts w:ascii="Arial" w:hAnsi="Arial"/>
                <w:sz w:val="12"/>
                <w:szCs w:val="12"/>
              </w:rPr>
            </w:pPr>
          </w:p>
        </w:tc>
        <w:tc>
          <w:tcPr>
            <w:tcW w:w="549" w:type="dxa"/>
            <w:gridSpan w:val="3"/>
            <w:tcPrChange w:id="3186" w:author="OPPO-Haorui" w:date="2021-12-07T17:35:00Z">
              <w:tcPr>
                <w:tcW w:w="566" w:type="dxa"/>
                <w:gridSpan w:val="4"/>
              </w:tcPr>
            </w:tcPrChange>
          </w:tcPr>
          <w:p w14:paraId="5C5E45B6" w14:textId="77777777" w:rsidR="00EC4206" w:rsidRDefault="00EC4206">
            <w:pPr>
              <w:keepNext/>
              <w:keepLines/>
              <w:spacing w:after="0"/>
              <w:jc w:val="center"/>
              <w:rPr>
                <w:rFonts w:ascii="Arial" w:hAnsi="Arial"/>
                <w:sz w:val="12"/>
                <w:szCs w:val="12"/>
              </w:rPr>
            </w:pPr>
          </w:p>
        </w:tc>
        <w:tc>
          <w:tcPr>
            <w:tcW w:w="549" w:type="dxa"/>
            <w:gridSpan w:val="2"/>
            <w:tcPrChange w:id="3187" w:author="OPPO-Haorui" w:date="2021-12-07T17:35:00Z">
              <w:tcPr>
                <w:tcW w:w="566" w:type="dxa"/>
                <w:gridSpan w:val="7"/>
              </w:tcPr>
            </w:tcPrChange>
          </w:tcPr>
          <w:p w14:paraId="27A54CD5" w14:textId="77777777" w:rsidR="00EC4206" w:rsidRDefault="00EC4206">
            <w:pPr>
              <w:keepNext/>
              <w:keepLines/>
              <w:spacing w:after="0"/>
              <w:jc w:val="center"/>
              <w:rPr>
                <w:rFonts w:ascii="Arial" w:hAnsi="Arial"/>
                <w:sz w:val="12"/>
                <w:szCs w:val="12"/>
              </w:rPr>
            </w:pPr>
          </w:p>
        </w:tc>
        <w:tc>
          <w:tcPr>
            <w:tcW w:w="252" w:type="dxa"/>
            <w:gridSpan w:val="3"/>
            <w:tcPrChange w:id="3188" w:author="OPPO-Haorui" w:date="2021-12-07T17:35:00Z">
              <w:tcPr>
                <w:tcW w:w="257" w:type="dxa"/>
                <w:gridSpan w:val="7"/>
              </w:tcPr>
            </w:tcPrChange>
          </w:tcPr>
          <w:p w14:paraId="0B814892" w14:textId="77777777" w:rsidR="00EC4206" w:rsidRDefault="00EC4206">
            <w:pPr>
              <w:keepNext/>
              <w:keepLines/>
              <w:spacing w:after="0"/>
              <w:jc w:val="center"/>
              <w:rPr>
                <w:rFonts w:ascii="Arial" w:hAnsi="Arial"/>
                <w:sz w:val="12"/>
                <w:szCs w:val="12"/>
              </w:rPr>
            </w:pPr>
          </w:p>
        </w:tc>
        <w:tc>
          <w:tcPr>
            <w:tcW w:w="549" w:type="dxa"/>
            <w:gridSpan w:val="3"/>
            <w:tcPrChange w:id="3189" w:author="OPPO-Haorui" w:date="2021-12-07T17:35:00Z">
              <w:tcPr>
                <w:tcW w:w="566" w:type="dxa"/>
                <w:gridSpan w:val="4"/>
              </w:tcPr>
            </w:tcPrChange>
          </w:tcPr>
          <w:p w14:paraId="79C9BD90" w14:textId="77777777" w:rsidR="00EC4206" w:rsidRDefault="00EC4206">
            <w:pPr>
              <w:keepNext/>
              <w:keepLines/>
              <w:spacing w:after="0"/>
              <w:jc w:val="center"/>
              <w:rPr>
                <w:rFonts w:ascii="Arial" w:hAnsi="Arial"/>
                <w:sz w:val="12"/>
                <w:szCs w:val="12"/>
              </w:rPr>
            </w:pPr>
          </w:p>
        </w:tc>
        <w:tc>
          <w:tcPr>
            <w:tcW w:w="550" w:type="dxa"/>
            <w:gridSpan w:val="4"/>
            <w:tcPrChange w:id="3190" w:author="OPPO-Haorui" w:date="2021-12-07T17:35:00Z">
              <w:tcPr>
                <w:tcW w:w="566" w:type="dxa"/>
                <w:gridSpan w:val="7"/>
              </w:tcPr>
            </w:tcPrChange>
          </w:tcPr>
          <w:p w14:paraId="4B7A23D0" w14:textId="77777777" w:rsidR="00EC4206" w:rsidRDefault="00EC4206">
            <w:pPr>
              <w:keepNext/>
              <w:keepLines/>
              <w:spacing w:after="0"/>
              <w:jc w:val="center"/>
              <w:rPr>
                <w:rFonts w:ascii="Arial" w:hAnsi="Arial"/>
                <w:sz w:val="12"/>
                <w:szCs w:val="12"/>
              </w:rPr>
            </w:pPr>
          </w:p>
        </w:tc>
        <w:tc>
          <w:tcPr>
            <w:tcW w:w="259" w:type="dxa"/>
            <w:gridSpan w:val="3"/>
            <w:tcPrChange w:id="3191" w:author="OPPO-Haorui" w:date="2021-12-07T17:35:00Z">
              <w:tcPr>
                <w:tcW w:w="265" w:type="dxa"/>
                <w:gridSpan w:val="6"/>
              </w:tcPr>
            </w:tcPrChange>
          </w:tcPr>
          <w:p w14:paraId="27BCCEFC" w14:textId="77777777" w:rsidR="00EC4206" w:rsidRDefault="00EC4206">
            <w:pPr>
              <w:keepNext/>
              <w:keepLines/>
              <w:spacing w:after="0"/>
              <w:jc w:val="center"/>
              <w:rPr>
                <w:rFonts w:ascii="Arial" w:hAnsi="Arial"/>
                <w:sz w:val="12"/>
                <w:szCs w:val="12"/>
              </w:rPr>
            </w:pPr>
          </w:p>
        </w:tc>
        <w:tc>
          <w:tcPr>
            <w:tcW w:w="553" w:type="dxa"/>
            <w:gridSpan w:val="3"/>
            <w:tcPrChange w:id="3192" w:author="OPPO-Haorui" w:date="2021-12-07T17:35:00Z">
              <w:tcPr>
                <w:tcW w:w="569" w:type="dxa"/>
                <w:gridSpan w:val="5"/>
              </w:tcPr>
            </w:tcPrChange>
          </w:tcPr>
          <w:p w14:paraId="115D6D05" w14:textId="77777777" w:rsidR="00EC4206" w:rsidRDefault="00EC4206">
            <w:pPr>
              <w:keepNext/>
              <w:keepLines/>
              <w:spacing w:after="0"/>
              <w:jc w:val="center"/>
              <w:rPr>
                <w:rFonts w:ascii="Arial" w:hAnsi="Arial"/>
                <w:sz w:val="12"/>
                <w:szCs w:val="12"/>
              </w:rPr>
            </w:pPr>
          </w:p>
        </w:tc>
        <w:tc>
          <w:tcPr>
            <w:tcW w:w="552" w:type="dxa"/>
            <w:gridSpan w:val="2"/>
            <w:tcPrChange w:id="3193" w:author="OPPO-Haorui" w:date="2021-12-07T17:35:00Z">
              <w:tcPr>
                <w:tcW w:w="569" w:type="dxa"/>
                <w:gridSpan w:val="4"/>
              </w:tcPr>
            </w:tcPrChange>
          </w:tcPr>
          <w:p w14:paraId="482C19A1" w14:textId="77777777" w:rsidR="00EC4206" w:rsidRDefault="00EC4206">
            <w:pPr>
              <w:keepNext/>
              <w:keepLines/>
              <w:spacing w:after="0"/>
              <w:jc w:val="center"/>
              <w:rPr>
                <w:rFonts w:ascii="Arial" w:hAnsi="Arial"/>
                <w:sz w:val="12"/>
                <w:szCs w:val="12"/>
              </w:rPr>
            </w:pPr>
          </w:p>
        </w:tc>
        <w:tc>
          <w:tcPr>
            <w:tcW w:w="249" w:type="dxa"/>
            <w:gridSpan w:val="2"/>
            <w:tcPrChange w:id="3194" w:author="OPPO-Haorui" w:date="2021-12-07T17:35:00Z">
              <w:tcPr>
                <w:tcW w:w="255" w:type="dxa"/>
                <w:gridSpan w:val="6"/>
              </w:tcPr>
            </w:tcPrChange>
          </w:tcPr>
          <w:p w14:paraId="5EE013E5" w14:textId="77777777" w:rsidR="00EC4206" w:rsidRDefault="00EC4206">
            <w:pPr>
              <w:keepNext/>
              <w:keepLines/>
              <w:spacing w:after="0"/>
              <w:jc w:val="center"/>
              <w:rPr>
                <w:rFonts w:ascii="Arial" w:hAnsi="Arial"/>
                <w:sz w:val="12"/>
                <w:szCs w:val="12"/>
              </w:rPr>
            </w:pPr>
          </w:p>
        </w:tc>
        <w:tc>
          <w:tcPr>
            <w:tcW w:w="551" w:type="dxa"/>
            <w:gridSpan w:val="4"/>
            <w:tcPrChange w:id="3195" w:author="OPPO-Haorui" w:date="2021-12-07T17:35:00Z">
              <w:tcPr>
                <w:tcW w:w="566" w:type="dxa"/>
                <w:gridSpan w:val="5"/>
              </w:tcPr>
            </w:tcPrChange>
          </w:tcPr>
          <w:p w14:paraId="5568334C" w14:textId="77777777" w:rsidR="00EC4206" w:rsidRDefault="00EC4206">
            <w:pPr>
              <w:keepNext/>
              <w:keepLines/>
              <w:spacing w:after="0"/>
              <w:jc w:val="center"/>
              <w:rPr>
                <w:rFonts w:ascii="Arial" w:hAnsi="Arial"/>
                <w:sz w:val="12"/>
                <w:szCs w:val="12"/>
              </w:rPr>
            </w:pPr>
          </w:p>
        </w:tc>
        <w:tc>
          <w:tcPr>
            <w:tcW w:w="549" w:type="dxa"/>
            <w:gridSpan w:val="2"/>
            <w:tcPrChange w:id="3196" w:author="OPPO-Haorui" w:date="2021-12-07T17:35:00Z">
              <w:tcPr>
                <w:tcW w:w="566" w:type="dxa"/>
                <w:gridSpan w:val="4"/>
              </w:tcPr>
            </w:tcPrChange>
          </w:tcPr>
          <w:p w14:paraId="1984D529" w14:textId="77777777" w:rsidR="00EC4206" w:rsidRDefault="00EC4206">
            <w:pPr>
              <w:keepNext/>
              <w:keepLines/>
              <w:spacing w:after="0"/>
              <w:jc w:val="center"/>
              <w:rPr>
                <w:rFonts w:ascii="Arial" w:hAnsi="Arial"/>
                <w:sz w:val="12"/>
                <w:szCs w:val="12"/>
              </w:rPr>
            </w:pPr>
          </w:p>
        </w:tc>
        <w:tc>
          <w:tcPr>
            <w:tcW w:w="249" w:type="dxa"/>
            <w:gridSpan w:val="2"/>
            <w:tcPrChange w:id="3197" w:author="OPPO-Haorui" w:date="2021-12-07T17:35:00Z">
              <w:tcPr>
                <w:tcW w:w="255" w:type="dxa"/>
                <w:gridSpan w:val="6"/>
              </w:tcPr>
            </w:tcPrChange>
          </w:tcPr>
          <w:p w14:paraId="17F2449D" w14:textId="77777777" w:rsidR="00EC4206" w:rsidRDefault="00EC4206">
            <w:pPr>
              <w:keepNext/>
              <w:keepLines/>
              <w:spacing w:after="0"/>
              <w:jc w:val="center"/>
              <w:rPr>
                <w:rFonts w:ascii="Arial" w:hAnsi="Arial"/>
                <w:sz w:val="12"/>
                <w:szCs w:val="12"/>
              </w:rPr>
            </w:pPr>
          </w:p>
        </w:tc>
        <w:tc>
          <w:tcPr>
            <w:tcW w:w="552" w:type="dxa"/>
            <w:gridSpan w:val="4"/>
            <w:tcPrChange w:id="3198" w:author="OPPO-Haorui" w:date="2021-12-07T17:35:00Z">
              <w:tcPr>
                <w:tcW w:w="566" w:type="dxa"/>
                <w:gridSpan w:val="6"/>
              </w:tcPr>
            </w:tcPrChange>
          </w:tcPr>
          <w:p w14:paraId="443EEFC9" w14:textId="77777777" w:rsidR="00EC4206" w:rsidRDefault="00EC4206">
            <w:pPr>
              <w:keepNext/>
              <w:keepLines/>
              <w:spacing w:after="0"/>
              <w:jc w:val="center"/>
              <w:rPr>
                <w:rFonts w:ascii="Arial" w:hAnsi="Arial"/>
                <w:sz w:val="12"/>
                <w:szCs w:val="12"/>
              </w:rPr>
            </w:pPr>
          </w:p>
        </w:tc>
        <w:tc>
          <w:tcPr>
            <w:tcW w:w="549" w:type="dxa"/>
            <w:gridSpan w:val="2"/>
            <w:tcPrChange w:id="3199" w:author="OPPO-Haorui" w:date="2021-12-07T17:35:00Z">
              <w:tcPr>
                <w:tcW w:w="566" w:type="dxa"/>
                <w:gridSpan w:val="3"/>
              </w:tcPr>
            </w:tcPrChange>
          </w:tcPr>
          <w:p w14:paraId="3D81C710" w14:textId="77777777" w:rsidR="00EC4206" w:rsidRDefault="00EC4206">
            <w:pPr>
              <w:keepNext/>
              <w:keepLines/>
              <w:spacing w:after="0"/>
              <w:jc w:val="center"/>
              <w:rPr>
                <w:rFonts w:ascii="Arial" w:hAnsi="Arial"/>
                <w:sz w:val="12"/>
                <w:szCs w:val="12"/>
              </w:rPr>
            </w:pPr>
          </w:p>
        </w:tc>
      </w:tr>
      <w:tr w:rsidR="00EC4206" w14:paraId="4E3BCF7F" w14:textId="77777777" w:rsidTr="00515DF0">
        <w:trPr>
          <w:gridAfter w:val="2"/>
          <w:wAfter w:w="563" w:type="dxa"/>
          <w:cantSplit/>
          <w:trPrChange w:id="3200" w:author="OPPO-Haorui" w:date="2021-12-07T17:35:00Z">
            <w:trPr>
              <w:gridAfter w:val="2"/>
              <w:cantSplit/>
            </w:trPr>
          </w:trPrChange>
        </w:trPr>
        <w:tc>
          <w:tcPr>
            <w:tcW w:w="282" w:type="dxa"/>
            <w:gridSpan w:val="2"/>
            <w:tcPrChange w:id="3201" w:author="OPPO-Haorui" w:date="2021-12-07T17:35:00Z">
              <w:tcPr>
                <w:tcW w:w="296" w:type="dxa"/>
                <w:gridSpan w:val="6"/>
              </w:tcPr>
            </w:tcPrChange>
          </w:tcPr>
          <w:p w14:paraId="47C88F9B"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Change w:id="3202" w:author="OPPO-Haorui" w:date="2021-12-07T17:35:00Z">
              <w:tcPr>
                <w:tcW w:w="563" w:type="dxa"/>
                <w:gridSpan w:val="6"/>
                <w:tcBorders>
                  <w:top w:val="nil"/>
                  <w:left w:val="nil"/>
                  <w:bottom w:val="nil"/>
                  <w:right w:val="single" w:sz="4" w:space="0" w:color="auto"/>
                </w:tcBorders>
              </w:tcPr>
            </w:tcPrChange>
          </w:tcPr>
          <w:p w14:paraId="743A09EB"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single" w:sz="4" w:space="0" w:color="auto"/>
              <w:right w:val="nil"/>
            </w:tcBorders>
            <w:tcPrChange w:id="3203" w:author="OPPO-Haorui" w:date="2021-12-07T17:35:00Z">
              <w:tcPr>
                <w:tcW w:w="564" w:type="dxa"/>
                <w:gridSpan w:val="7"/>
                <w:tcBorders>
                  <w:top w:val="nil"/>
                  <w:left w:val="single" w:sz="4" w:space="0" w:color="auto"/>
                  <w:bottom w:val="single" w:sz="4" w:space="0" w:color="auto"/>
                  <w:right w:val="nil"/>
                </w:tcBorders>
              </w:tcPr>
            </w:tcPrChange>
          </w:tcPr>
          <w:p w14:paraId="719B69B0" w14:textId="77777777" w:rsidR="00EC4206" w:rsidRDefault="00EC4206">
            <w:pPr>
              <w:keepNext/>
              <w:keepLines/>
              <w:spacing w:after="0"/>
              <w:jc w:val="center"/>
              <w:rPr>
                <w:rFonts w:ascii="Arial" w:hAnsi="Arial"/>
                <w:sz w:val="18"/>
              </w:rPr>
            </w:pPr>
          </w:p>
        </w:tc>
        <w:tc>
          <w:tcPr>
            <w:tcW w:w="250" w:type="dxa"/>
            <w:gridSpan w:val="3"/>
            <w:tcBorders>
              <w:top w:val="nil"/>
              <w:left w:val="nil"/>
              <w:bottom w:val="single" w:sz="4" w:space="0" w:color="auto"/>
              <w:right w:val="double" w:sz="4" w:space="0" w:color="auto"/>
            </w:tcBorders>
            <w:tcPrChange w:id="3204" w:author="OPPO-Haorui" w:date="2021-12-07T17:35:00Z">
              <w:tcPr>
                <w:tcW w:w="256" w:type="dxa"/>
                <w:gridSpan w:val="7"/>
                <w:tcBorders>
                  <w:top w:val="nil"/>
                  <w:left w:val="nil"/>
                  <w:bottom w:val="single" w:sz="4" w:space="0" w:color="auto"/>
                  <w:right w:val="double" w:sz="4" w:space="0" w:color="auto"/>
                </w:tcBorders>
              </w:tcPr>
            </w:tcPrChange>
          </w:tcPr>
          <w:p w14:paraId="723285BD" w14:textId="77777777" w:rsidR="00EC4206" w:rsidRDefault="00EC4206">
            <w:pPr>
              <w:keepNext/>
              <w:keepLines/>
              <w:spacing w:after="0"/>
              <w:jc w:val="center"/>
              <w:rPr>
                <w:rFonts w:ascii="Arial" w:hAnsi="Arial"/>
                <w:sz w:val="18"/>
              </w:rPr>
            </w:pPr>
          </w:p>
        </w:tc>
        <w:tc>
          <w:tcPr>
            <w:tcW w:w="1100" w:type="dxa"/>
            <w:gridSpan w:val="6"/>
            <w:tcBorders>
              <w:top w:val="double" w:sz="4" w:space="0" w:color="auto"/>
              <w:left w:val="nil"/>
              <w:bottom w:val="nil"/>
              <w:right w:val="double" w:sz="4" w:space="0" w:color="auto"/>
            </w:tcBorders>
            <w:shd w:val="pct20" w:color="FF0000" w:fill="auto"/>
            <w:hideMark/>
            <w:tcPrChange w:id="3205" w:author="OPPO-Haorui" w:date="2021-12-07T17:35:00Z">
              <w:tcPr>
                <w:tcW w:w="1134" w:type="dxa"/>
                <w:gridSpan w:val="14"/>
                <w:tcBorders>
                  <w:top w:val="double" w:sz="4" w:space="0" w:color="auto"/>
                  <w:left w:val="nil"/>
                  <w:bottom w:val="nil"/>
                  <w:right w:val="double" w:sz="4" w:space="0" w:color="auto"/>
                </w:tcBorders>
                <w:shd w:val="pct20" w:color="FF0000" w:fill="auto"/>
                <w:hideMark/>
              </w:tcPr>
            </w:tcPrChange>
          </w:tcPr>
          <w:p w14:paraId="174186CB" w14:textId="77777777" w:rsidR="00EC4206" w:rsidRDefault="00EC4206">
            <w:pPr>
              <w:keepNext/>
              <w:keepLines/>
              <w:spacing w:after="0"/>
              <w:jc w:val="center"/>
              <w:rPr>
                <w:rFonts w:ascii="Arial" w:hAnsi="Arial"/>
                <w:sz w:val="18"/>
                <w:szCs w:val="18"/>
              </w:rPr>
            </w:pPr>
            <w:r>
              <w:rPr>
                <w:rFonts w:ascii="Arial" w:hAnsi="Arial"/>
                <w:sz w:val="18"/>
                <w:szCs w:val="18"/>
              </w:rPr>
              <w:t>DF</w:t>
            </w:r>
            <w:r>
              <w:rPr>
                <w:rFonts w:ascii="Arial" w:hAnsi="Arial"/>
                <w:sz w:val="18"/>
                <w:vertAlign w:val="subscript"/>
              </w:rPr>
              <w:t>WLAN</w:t>
            </w:r>
          </w:p>
        </w:tc>
        <w:tc>
          <w:tcPr>
            <w:tcW w:w="251" w:type="dxa"/>
            <w:gridSpan w:val="3"/>
            <w:tcPrChange w:id="3206" w:author="OPPO-Haorui" w:date="2021-12-07T17:35:00Z">
              <w:tcPr>
                <w:tcW w:w="257" w:type="dxa"/>
                <w:gridSpan w:val="7"/>
              </w:tcPr>
            </w:tcPrChange>
          </w:tcPr>
          <w:p w14:paraId="47DCD936" w14:textId="77777777" w:rsidR="00EC4206" w:rsidRDefault="00EC4206">
            <w:pPr>
              <w:keepNext/>
              <w:keepLines/>
              <w:spacing w:after="0"/>
              <w:jc w:val="center"/>
              <w:rPr>
                <w:rFonts w:ascii="Arial" w:hAnsi="Arial"/>
                <w:sz w:val="18"/>
              </w:rPr>
            </w:pPr>
          </w:p>
        </w:tc>
        <w:tc>
          <w:tcPr>
            <w:tcW w:w="1098" w:type="dxa"/>
            <w:gridSpan w:val="5"/>
            <w:tcPrChange w:id="3207" w:author="OPPO-Haorui" w:date="2021-12-07T17:35:00Z">
              <w:tcPr>
                <w:tcW w:w="1132" w:type="dxa"/>
                <w:gridSpan w:val="11"/>
              </w:tcPr>
            </w:tcPrChange>
          </w:tcPr>
          <w:p w14:paraId="7E85C0AF" w14:textId="77777777" w:rsidR="00EC4206" w:rsidRDefault="00EC4206">
            <w:pPr>
              <w:keepNext/>
              <w:keepLines/>
              <w:spacing w:after="0"/>
              <w:jc w:val="center"/>
              <w:rPr>
                <w:rFonts w:ascii="Arial" w:hAnsi="Arial"/>
                <w:sz w:val="18"/>
              </w:rPr>
            </w:pPr>
          </w:p>
        </w:tc>
        <w:tc>
          <w:tcPr>
            <w:tcW w:w="252" w:type="dxa"/>
            <w:gridSpan w:val="3"/>
            <w:tcPrChange w:id="3208" w:author="OPPO-Haorui" w:date="2021-12-07T17:35:00Z">
              <w:tcPr>
                <w:tcW w:w="257" w:type="dxa"/>
                <w:gridSpan w:val="7"/>
              </w:tcPr>
            </w:tcPrChange>
          </w:tcPr>
          <w:p w14:paraId="6C3DF222" w14:textId="77777777" w:rsidR="00EC4206" w:rsidRDefault="00EC4206">
            <w:pPr>
              <w:keepNext/>
              <w:keepLines/>
              <w:spacing w:after="0"/>
              <w:jc w:val="center"/>
              <w:rPr>
                <w:rFonts w:ascii="Arial" w:hAnsi="Arial"/>
                <w:sz w:val="18"/>
              </w:rPr>
            </w:pPr>
          </w:p>
        </w:tc>
        <w:tc>
          <w:tcPr>
            <w:tcW w:w="1099" w:type="dxa"/>
            <w:gridSpan w:val="7"/>
            <w:tcPrChange w:id="3209" w:author="OPPO-Haorui" w:date="2021-12-07T17:35:00Z">
              <w:tcPr>
                <w:tcW w:w="1132" w:type="dxa"/>
                <w:gridSpan w:val="11"/>
              </w:tcPr>
            </w:tcPrChange>
          </w:tcPr>
          <w:p w14:paraId="1F7EE63C" w14:textId="77777777" w:rsidR="00EC4206" w:rsidRDefault="00EC4206">
            <w:pPr>
              <w:keepNext/>
              <w:keepLines/>
              <w:spacing w:after="0"/>
              <w:jc w:val="center"/>
              <w:rPr>
                <w:rFonts w:ascii="Arial" w:hAnsi="Arial"/>
                <w:sz w:val="18"/>
              </w:rPr>
            </w:pPr>
          </w:p>
        </w:tc>
        <w:tc>
          <w:tcPr>
            <w:tcW w:w="259" w:type="dxa"/>
            <w:gridSpan w:val="3"/>
            <w:tcPrChange w:id="3210" w:author="OPPO-Haorui" w:date="2021-12-07T17:35:00Z">
              <w:tcPr>
                <w:tcW w:w="265" w:type="dxa"/>
                <w:gridSpan w:val="6"/>
              </w:tcPr>
            </w:tcPrChange>
          </w:tcPr>
          <w:p w14:paraId="62534437" w14:textId="77777777" w:rsidR="00EC4206" w:rsidRDefault="00EC4206">
            <w:pPr>
              <w:keepNext/>
              <w:keepLines/>
              <w:spacing w:after="0"/>
              <w:jc w:val="center"/>
              <w:rPr>
                <w:rFonts w:ascii="Arial" w:hAnsi="Arial"/>
                <w:sz w:val="18"/>
              </w:rPr>
            </w:pPr>
          </w:p>
        </w:tc>
        <w:tc>
          <w:tcPr>
            <w:tcW w:w="1105" w:type="dxa"/>
            <w:gridSpan w:val="5"/>
            <w:tcPrChange w:id="3211" w:author="OPPO-Haorui" w:date="2021-12-07T17:35:00Z">
              <w:tcPr>
                <w:tcW w:w="1138" w:type="dxa"/>
                <w:gridSpan w:val="9"/>
              </w:tcPr>
            </w:tcPrChange>
          </w:tcPr>
          <w:p w14:paraId="2F6CE991" w14:textId="77777777" w:rsidR="00EC4206" w:rsidRDefault="00EC4206">
            <w:pPr>
              <w:keepNext/>
              <w:keepLines/>
              <w:spacing w:after="0"/>
              <w:jc w:val="center"/>
              <w:rPr>
                <w:rFonts w:ascii="Arial" w:hAnsi="Arial"/>
                <w:sz w:val="18"/>
              </w:rPr>
            </w:pPr>
          </w:p>
        </w:tc>
        <w:tc>
          <w:tcPr>
            <w:tcW w:w="249" w:type="dxa"/>
            <w:gridSpan w:val="2"/>
            <w:tcPrChange w:id="3212" w:author="OPPO-Haorui" w:date="2021-12-07T17:35:00Z">
              <w:tcPr>
                <w:tcW w:w="255" w:type="dxa"/>
                <w:gridSpan w:val="6"/>
              </w:tcPr>
            </w:tcPrChange>
          </w:tcPr>
          <w:p w14:paraId="0049359F" w14:textId="77777777" w:rsidR="00EC4206" w:rsidRDefault="00EC4206">
            <w:pPr>
              <w:keepNext/>
              <w:keepLines/>
              <w:spacing w:after="0"/>
              <w:jc w:val="center"/>
              <w:rPr>
                <w:rFonts w:ascii="Arial" w:hAnsi="Arial"/>
                <w:sz w:val="18"/>
              </w:rPr>
            </w:pPr>
          </w:p>
        </w:tc>
        <w:tc>
          <w:tcPr>
            <w:tcW w:w="1100" w:type="dxa"/>
            <w:gridSpan w:val="6"/>
            <w:tcPrChange w:id="3213" w:author="OPPO-Haorui" w:date="2021-12-07T17:35:00Z">
              <w:tcPr>
                <w:tcW w:w="1132" w:type="dxa"/>
                <w:gridSpan w:val="9"/>
              </w:tcPr>
            </w:tcPrChange>
          </w:tcPr>
          <w:p w14:paraId="139AD55A" w14:textId="77777777" w:rsidR="00EC4206" w:rsidRDefault="00EC4206">
            <w:pPr>
              <w:keepNext/>
              <w:keepLines/>
              <w:spacing w:after="0"/>
              <w:jc w:val="center"/>
              <w:rPr>
                <w:rFonts w:ascii="Arial" w:hAnsi="Arial"/>
                <w:sz w:val="18"/>
              </w:rPr>
            </w:pPr>
          </w:p>
        </w:tc>
        <w:tc>
          <w:tcPr>
            <w:tcW w:w="249" w:type="dxa"/>
            <w:gridSpan w:val="2"/>
            <w:tcPrChange w:id="3214" w:author="OPPO-Haorui" w:date="2021-12-07T17:35:00Z">
              <w:tcPr>
                <w:tcW w:w="255" w:type="dxa"/>
                <w:gridSpan w:val="6"/>
              </w:tcPr>
            </w:tcPrChange>
          </w:tcPr>
          <w:p w14:paraId="35F7A734" w14:textId="77777777" w:rsidR="00EC4206" w:rsidRDefault="00EC4206">
            <w:pPr>
              <w:keepNext/>
              <w:keepLines/>
              <w:spacing w:after="0"/>
              <w:jc w:val="center"/>
              <w:rPr>
                <w:rFonts w:ascii="Arial" w:hAnsi="Arial"/>
                <w:sz w:val="18"/>
              </w:rPr>
            </w:pPr>
          </w:p>
        </w:tc>
        <w:tc>
          <w:tcPr>
            <w:tcW w:w="1101" w:type="dxa"/>
            <w:gridSpan w:val="6"/>
            <w:tcPrChange w:id="3215" w:author="OPPO-Haorui" w:date="2021-12-07T17:35:00Z">
              <w:tcPr>
                <w:tcW w:w="1132" w:type="dxa"/>
                <w:gridSpan w:val="9"/>
              </w:tcPr>
            </w:tcPrChange>
          </w:tcPr>
          <w:p w14:paraId="78D63F00" w14:textId="77777777" w:rsidR="00EC4206" w:rsidRDefault="00EC4206">
            <w:pPr>
              <w:keepNext/>
              <w:keepLines/>
              <w:spacing w:after="0"/>
              <w:jc w:val="center"/>
              <w:rPr>
                <w:rFonts w:ascii="Arial" w:hAnsi="Arial"/>
                <w:sz w:val="18"/>
              </w:rPr>
            </w:pPr>
          </w:p>
        </w:tc>
      </w:tr>
      <w:tr w:rsidR="00EC4206" w14:paraId="16596DA5" w14:textId="77777777" w:rsidTr="00515DF0">
        <w:trPr>
          <w:gridAfter w:val="2"/>
          <w:wAfter w:w="563" w:type="dxa"/>
          <w:cantSplit/>
          <w:trPrChange w:id="3216" w:author="OPPO-Haorui" w:date="2021-12-07T17:35:00Z">
            <w:trPr>
              <w:gridAfter w:val="2"/>
              <w:cantSplit/>
            </w:trPr>
          </w:trPrChange>
        </w:trPr>
        <w:tc>
          <w:tcPr>
            <w:tcW w:w="282" w:type="dxa"/>
            <w:gridSpan w:val="2"/>
            <w:tcPrChange w:id="3217" w:author="OPPO-Haorui" w:date="2021-12-07T17:35:00Z">
              <w:tcPr>
                <w:tcW w:w="296" w:type="dxa"/>
                <w:gridSpan w:val="6"/>
              </w:tcPr>
            </w:tcPrChange>
          </w:tcPr>
          <w:p w14:paraId="67941593"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Change w:id="3218" w:author="OPPO-Haorui" w:date="2021-12-07T17:35:00Z">
              <w:tcPr>
                <w:tcW w:w="563" w:type="dxa"/>
                <w:gridSpan w:val="6"/>
                <w:tcBorders>
                  <w:top w:val="nil"/>
                  <w:left w:val="nil"/>
                  <w:bottom w:val="nil"/>
                  <w:right w:val="single" w:sz="4" w:space="0" w:color="auto"/>
                </w:tcBorders>
              </w:tcPr>
            </w:tcPrChange>
          </w:tcPr>
          <w:p w14:paraId="370C8B75" w14:textId="77777777" w:rsidR="00EC4206" w:rsidRDefault="00EC4206">
            <w:pPr>
              <w:keepNext/>
              <w:keepLines/>
              <w:spacing w:after="0"/>
              <w:jc w:val="center"/>
              <w:rPr>
                <w:rFonts w:ascii="Arial" w:hAnsi="Arial"/>
                <w:sz w:val="18"/>
              </w:rPr>
            </w:pPr>
          </w:p>
        </w:tc>
        <w:tc>
          <w:tcPr>
            <w:tcW w:w="546" w:type="dxa"/>
            <w:gridSpan w:val="2"/>
            <w:tcBorders>
              <w:top w:val="single" w:sz="4" w:space="0" w:color="auto"/>
              <w:left w:val="single" w:sz="4" w:space="0" w:color="auto"/>
              <w:bottom w:val="nil"/>
              <w:right w:val="nil"/>
            </w:tcBorders>
            <w:tcPrChange w:id="3219" w:author="OPPO-Haorui" w:date="2021-12-07T17:35:00Z">
              <w:tcPr>
                <w:tcW w:w="564" w:type="dxa"/>
                <w:gridSpan w:val="7"/>
                <w:tcBorders>
                  <w:top w:val="single" w:sz="4" w:space="0" w:color="auto"/>
                  <w:left w:val="single" w:sz="4" w:space="0" w:color="auto"/>
                  <w:bottom w:val="nil"/>
                  <w:right w:val="nil"/>
                </w:tcBorders>
              </w:tcPr>
            </w:tcPrChange>
          </w:tcPr>
          <w:p w14:paraId="774EE649" w14:textId="77777777" w:rsidR="00EC4206" w:rsidRDefault="00EC4206">
            <w:pPr>
              <w:keepNext/>
              <w:keepLines/>
              <w:spacing w:after="0"/>
              <w:jc w:val="center"/>
              <w:rPr>
                <w:rFonts w:ascii="Arial" w:hAnsi="Arial"/>
                <w:sz w:val="18"/>
              </w:rPr>
            </w:pPr>
          </w:p>
        </w:tc>
        <w:tc>
          <w:tcPr>
            <w:tcW w:w="250" w:type="dxa"/>
            <w:gridSpan w:val="3"/>
            <w:tcBorders>
              <w:top w:val="single" w:sz="4" w:space="0" w:color="auto"/>
              <w:left w:val="nil"/>
              <w:bottom w:val="nil"/>
              <w:right w:val="double" w:sz="4" w:space="0" w:color="auto"/>
            </w:tcBorders>
            <w:tcPrChange w:id="3220" w:author="OPPO-Haorui" w:date="2021-12-07T17:35:00Z">
              <w:tcPr>
                <w:tcW w:w="256" w:type="dxa"/>
                <w:gridSpan w:val="7"/>
                <w:tcBorders>
                  <w:top w:val="single" w:sz="4" w:space="0" w:color="auto"/>
                  <w:left w:val="nil"/>
                  <w:bottom w:val="nil"/>
                  <w:right w:val="double" w:sz="4" w:space="0" w:color="auto"/>
                </w:tcBorders>
              </w:tcPr>
            </w:tcPrChange>
          </w:tcPr>
          <w:p w14:paraId="28E5761B" w14:textId="77777777" w:rsidR="00EC4206" w:rsidRDefault="00EC4206">
            <w:pPr>
              <w:keepNext/>
              <w:keepLines/>
              <w:spacing w:after="0"/>
              <w:jc w:val="center"/>
              <w:rPr>
                <w:rFonts w:ascii="Arial" w:hAnsi="Arial"/>
                <w:sz w:val="18"/>
              </w:rPr>
            </w:pPr>
          </w:p>
        </w:tc>
        <w:tc>
          <w:tcPr>
            <w:tcW w:w="1100" w:type="dxa"/>
            <w:gridSpan w:val="6"/>
            <w:tcBorders>
              <w:top w:val="nil"/>
              <w:left w:val="nil"/>
              <w:bottom w:val="double" w:sz="4" w:space="0" w:color="auto"/>
              <w:right w:val="double" w:sz="4" w:space="0" w:color="auto"/>
            </w:tcBorders>
            <w:shd w:val="pct20" w:color="FF0000" w:fill="auto"/>
            <w:hideMark/>
            <w:tcPrChange w:id="3221" w:author="OPPO-Haorui" w:date="2021-12-07T17:35:00Z">
              <w:tcPr>
                <w:tcW w:w="1134" w:type="dxa"/>
                <w:gridSpan w:val="14"/>
                <w:tcBorders>
                  <w:top w:val="nil"/>
                  <w:left w:val="nil"/>
                  <w:bottom w:val="double" w:sz="4" w:space="0" w:color="auto"/>
                  <w:right w:val="double" w:sz="4" w:space="0" w:color="auto"/>
                </w:tcBorders>
                <w:shd w:val="pct20" w:color="FF0000" w:fill="auto"/>
                <w:hideMark/>
              </w:tcPr>
            </w:tcPrChange>
          </w:tcPr>
          <w:p w14:paraId="05F0BFC1" w14:textId="77777777" w:rsidR="00EC4206" w:rsidRDefault="00EC4206">
            <w:pPr>
              <w:keepNext/>
              <w:keepLines/>
              <w:spacing w:after="0"/>
              <w:jc w:val="center"/>
              <w:rPr>
                <w:rFonts w:ascii="Arial" w:hAnsi="Arial"/>
                <w:sz w:val="18"/>
              </w:rPr>
            </w:pPr>
            <w:r>
              <w:rPr>
                <w:rFonts w:ascii="Arial" w:hAnsi="Arial"/>
                <w:sz w:val="18"/>
              </w:rPr>
              <w:t>'5F40'</w:t>
            </w:r>
          </w:p>
        </w:tc>
        <w:tc>
          <w:tcPr>
            <w:tcW w:w="251" w:type="dxa"/>
            <w:gridSpan w:val="3"/>
            <w:tcPrChange w:id="3222" w:author="OPPO-Haorui" w:date="2021-12-07T17:35:00Z">
              <w:tcPr>
                <w:tcW w:w="257" w:type="dxa"/>
                <w:gridSpan w:val="7"/>
              </w:tcPr>
            </w:tcPrChange>
          </w:tcPr>
          <w:p w14:paraId="7FF90FB3" w14:textId="77777777" w:rsidR="00EC4206" w:rsidRDefault="00EC4206">
            <w:pPr>
              <w:keepNext/>
              <w:keepLines/>
              <w:spacing w:after="0"/>
              <w:jc w:val="center"/>
              <w:rPr>
                <w:rFonts w:ascii="Arial" w:hAnsi="Arial"/>
                <w:sz w:val="18"/>
                <w:lang w:val="fr-FR"/>
              </w:rPr>
            </w:pPr>
          </w:p>
        </w:tc>
        <w:tc>
          <w:tcPr>
            <w:tcW w:w="1098" w:type="dxa"/>
            <w:gridSpan w:val="5"/>
            <w:tcPrChange w:id="3223" w:author="OPPO-Haorui" w:date="2021-12-07T17:35:00Z">
              <w:tcPr>
                <w:tcW w:w="1132" w:type="dxa"/>
                <w:gridSpan w:val="11"/>
              </w:tcPr>
            </w:tcPrChange>
          </w:tcPr>
          <w:p w14:paraId="10DC35E6" w14:textId="77777777" w:rsidR="00EC4206" w:rsidRDefault="00EC4206">
            <w:pPr>
              <w:keepNext/>
              <w:keepLines/>
              <w:spacing w:after="0"/>
              <w:jc w:val="center"/>
              <w:rPr>
                <w:rFonts w:ascii="Arial" w:hAnsi="Arial"/>
                <w:sz w:val="18"/>
              </w:rPr>
            </w:pPr>
          </w:p>
        </w:tc>
        <w:tc>
          <w:tcPr>
            <w:tcW w:w="252" w:type="dxa"/>
            <w:gridSpan w:val="3"/>
            <w:tcPrChange w:id="3224" w:author="OPPO-Haorui" w:date="2021-12-07T17:35:00Z">
              <w:tcPr>
                <w:tcW w:w="257" w:type="dxa"/>
                <w:gridSpan w:val="7"/>
              </w:tcPr>
            </w:tcPrChange>
          </w:tcPr>
          <w:p w14:paraId="6B0C735F" w14:textId="77777777" w:rsidR="00EC4206" w:rsidRDefault="00EC4206">
            <w:pPr>
              <w:keepNext/>
              <w:keepLines/>
              <w:spacing w:after="0"/>
              <w:jc w:val="center"/>
              <w:rPr>
                <w:rFonts w:ascii="Arial" w:hAnsi="Arial"/>
                <w:sz w:val="18"/>
              </w:rPr>
            </w:pPr>
          </w:p>
        </w:tc>
        <w:tc>
          <w:tcPr>
            <w:tcW w:w="1099" w:type="dxa"/>
            <w:gridSpan w:val="7"/>
            <w:tcPrChange w:id="3225" w:author="OPPO-Haorui" w:date="2021-12-07T17:35:00Z">
              <w:tcPr>
                <w:tcW w:w="1132" w:type="dxa"/>
                <w:gridSpan w:val="11"/>
              </w:tcPr>
            </w:tcPrChange>
          </w:tcPr>
          <w:p w14:paraId="57B2F3E7" w14:textId="77777777" w:rsidR="00EC4206" w:rsidRDefault="00EC4206">
            <w:pPr>
              <w:keepNext/>
              <w:keepLines/>
              <w:spacing w:after="0"/>
              <w:jc w:val="center"/>
              <w:rPr>
                <w:rFonts w:ascii="Arial" w:hAnsi="Arial"/>
                <w:sz w:val="18"/>
              </w:rPr>
            </w:pPr>
          </w:p>
        </w:tc>
        <w:tc>
          <w:tcPr>
            <w:tcW w:w="259" w:type="dxa"/>
            <w:gridSpan w:val="3"/>
            <w:tcPrChange w:id="3226" w:author="OPPO-Haorui" w:date="2021-12-07T17:35:00Z">
              <w:tcPr>
                <w:tcW w:w="265" w:type="dxa"/>
                <w:gridSpan w:val="6"/>
              </w:tcPr>
            </w:tcPrChange>
          </w:tcPr>
          <w:p w14:paraId="0743D072" w14:textId="77777777" w:rsidR="00EC4206" w:rsidRDefault="00EC4206">
            <w:pPr>
              <w:keepNext/>
              <w:keepLines/>
              <w:spacing w:after="0"/>
              <w:jc w:val="center"/>
              <w:rPr>
                <w:rFonts w:ascii="Arial" w:hAnsi="Arial"/>
                <w:sz w:val="18"/>
              </w:rPr>
            </w:pPr>
          </w:p>
        </w:tc>
        <w:tc>
          <w:tcPr>
            <w:tcW w:w="1105" w:type="dxa"/>
            <w:gridSpan w:val="5"/>
            <w:tcPrChange w:id="3227" w:author="OPPO-Haorui" w:date="2021-12-07T17:35:00Z">
              <w:tcPr>
                <w:tcW w:w="1138" w:type="dxa"/>
                <w:gridSpan w:val="9"/>
              </w:tcPr>
            </w:tcPrChange>
          </w:tcPr>
          <w:p w14:paraId="4FA04BA0" w14:textId="77777777" w:rsidR="00EC4206" w:rsidRDefault="00EC4206">
            <w:pPr>
              <w:keepNext/>
              <w:keepLines/>
              <w:spacing w:after="0"/>
              <w:jc w:val="center"/>
              <w:rPr>
                <w:rFonts w:ascii="Arial" w:hAnsi="Arial"/>
                <w:sz w:val="18"/>
              </w:rPr>
            </w:pPr>
          </w:p>
        </w:tc>
        <w:tc>
          <w:tcPr>
            <w:tcW w:w="249" w:type="dxa"/>
            <w:gridSpan w:val="2"/>
            <w:tcPrChange w:id="3228" w:author="OPPO-Haorui" w:date="2021-12-07T17:35:00Z">
              <w:tcPr>
                <w:tcW w:w="255" w:type="dxa"/>
                <w:gridSpan w:val="6"/>
              </w:tcPr>
            </w:tcPrChange>
          </w:tcPr>
          <w:p w14:paraId="53822B64" w14:textId="77777777" w:rsidR="00EC4206" w:rsidRDefault="00EC4206">
            <w:pPr>
              <w:keepNext/>
              <w:keepLines/>
              <w:spacing w:after="0"/>
              <w:jc w:val="center"/>
              <w:rPr>
                <w:rFonts w:ascii="Arial" w:hAnsi="Arial"/>
                <w:sz w:val="18"/>
              </w:rPr>
            </w:pPr>
          </w:p>
        </w:tc>
        <w:tc>
          <w:tcPr>
            <w:tcW w:w="1100" w:type="dxa"/>
            <w:gridSpan w:val="6"/>
            <w:tcPrChange w:id="3229" w:author="OPPO-Haorui" w:date="2021-12-07T17:35:00Z">
              <w:tcPr>
                <w:tcW w:w="1132" w:type="dxa"/>
                <w:gridSpan w:val="9"/>
              </w:tcPr>
            </w:tcPrChange>
          </w:tcPr>
          <w:p w14:paraId="43C7753E" w14:textId="77777777" w:rsidR="00EC4206" w:rsidRDefault="00EC4206">
            <w:pPr>
              <w:keepNext/>
              <w:keepLines/>
              <w:spacing w:after="0"/>
              <w:jc w:val="center"/>
              <w:rPr>
                <w:rFonts w:ascii="Arial" w:hAnsi="Arial"/>
                <w:sz w:val="18"/>
              </w:rPr>
            </w:pPr>
          </w:p>
        </w:tc>
        <w:tc>
          <w:tcPr>
            <w:tcW w:w="249" w:type="dxa"/>
            <w:gridSpan w:val="2"/>
            <w:tcPrChange w:id="3230" w:author="OPPO-Haorui" w:date="2021-12-07T17:35:00Z">
              <w:tcPr>
                <w:tcW w:w="255" w:type="dxa"/>
                <w:gridSpan w:val="6"/>
              </w:tcPr>
            </w:tcPrChange>
          </w:tcPr>
          <w:p w14:paraId="55E9A42A" w14:textId="77777777" w:rsidR="00EC4206" w:rsidRDefault="00EC4206">
            <w:pPr>
              <w:keepNext/>
              <w:keepLines/>
              <w:spacing w:after="0"/>
              <w:jc w:val="center"/>
              <w:rPr>
                <w:rFonts w:ascii="Arial" w:hAnsi="Arial"/>
                <w:sz w:val="18"/>
              </w:rPr>
            </w:pPr>
          </w:p>
        </w:tc>
        <w:tc>
          <w:tcPr>
            <w:tcW w:w="1101" w:type="dxa"/>
            <w:gridSpan w:val="6"/>
            <w:tcPrChange w:id="3231" w:author="OPPO-Haorui" w:date="2021-12-07T17:35:00Z">
              <w:tcPr>
                <w:tcW w:w="1132" w:type="dxa"/>
                <w:gridSpan w:val="9"/>
              </w:tcPr>
            </w:tcPrChange>
          </w:tcPr>
          <w:p w14:paraId="7F4BB486" w14:textId="77777777" w:rsidR="00EC4206" w:rsidRDefault="00EC4206">
            <w:pPr>
              <w:keepNext/>
              <w:keepLines/>
              <w:spacing w:after="0"/>
              <w:jc w:val="center"/>
              <w:rPr>
                <w:rFonts w:ascii="Arial" w:hAnsi="Arial"/>
                <w:sz w:val="18"/>
              </w:rPr>
            </w:pPr>
          </w:p>
        </w:tc>
      </w:tr>
      <w:tr w:rsidR="00EC4206" w14:paraId="47AC8BF4" w14:textId="77777777" w:rsidTr="00515DF0">
        <w:trPr>
          <w:gridAfter w:val="2"/>
          <w:wAfter w:w="563" w:type="dxa"/>
          <w:cantSplit/>
          <w:trPrChange w:id="3232" w:author="OPPO-Haorui" w:date="2021-12-07T17:35:00Z">
            <w:trPr>
              <w:gridAfter w:val="2"/>
              <w:cantSplit/>
            </w:trPr>
          </w:trPrChange>
        </w:trPr>
        <w:tc>
          <w:tcPr>
            <w:tcW w:w="282" w:type="dxa"/>
            <w:gridSpan w:val="2"/>
            <w:tcPrChange w:id="3233" w:author="OPPO-Haorui" w:date="2021-12-07T17:35:00Z">
              <w:tcPr>
                <w:tcW w:w="296" w:type="dxa"/>
                <w:gridSpan w:val="6"/>
              </w:tcPr>
            </w:tcPrChange>
          </w:tcPr>
          <w:p w14:paraId="7FD01B3E"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Change w:id="3234" w:author="OPPO-Haorui" w:date="2021-12-07T17:35:00Z">
              <w:tcPr>
                <w:tcW w:w="563" w:type="dxa"/>
                <w:gridSpan w:val="6"/>
                <w:tcBorders>
                  <w:top w:val="nil"/>
                  <w:left w:val="nil"/>
                  <w:bottom w:val="nil"/>
                  <w:right w:val="single" w:sz="4" w:space="0" w:color="auto"/>
                </w:tcBorders>
              </w:tcPr>
            </w:tcPrChange>
          </w:tcPr>
          <w:p w14:paraId="6DB22496"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Change w:id="3235" w:author="OPPO-Haorui" w:date="2021-12-07T17:35:00Z">
              <w:tcPr>
                <w:tcW w:w="564" w:type="dxa"/>
                <w:gridSpan w:val="7"/>
                <w:tcBorders>
                  <w:top w:val="nil"/>
                  <w:left w:val="single" w:sz="4" w:space="0" w:color="auto"/>
                  <w:bottom w:val="nil"/>
                  <w:right w:val="nil"/>
                </w:tcBorders>
              </w:tcPr>
            </w:tcPrChange>
          </w:tcPr>
          <w:p w14:paraId="6632937D" w14:textId="77777777" w:rsidR="00EC4206" w:rsidRDefault="00EC4206">
            <w:pPr>
              <w:keepNext/>
              <w:keepLines/>
              <w:spacing w:after="0"/>
              <w:jc w:val="center"/>
              <w:rPr>
                <w:rFonts w:ascii="Arial" w:hAnsi="Arial"/>
                <w:sz w:val="12"/>
                <w:szCs w:val="12"/>
              </w:rPr>
            </w:pPr>
          </w:p>
        </w:tc>
        <w:tc>
          <w:tcPr>
            <w:tcW w:w="250" w:type="dxa"/>
            <w:gridSpan w:val="3"/>
            <w:tcPrChange w:id="3236" w:author="OPPO-Haorui" w:date="2021-12-07T17:35:00Z">
              <w:tcPr>
                <w:tcW w:w="256" w:type="dxa"/>
                <w:gridSpan w:val="7"/>
              </w:tcPr>
            </w:tcPrChange>
          </w:tcPr>
          <w:p w14:paraId="3D510C22" w14:textId="77777777" w:rsidR="00EC4206" w:rsidRDefault="00EC4206">
            <w:pPr>
              <w:keepNext/>
              <w:keepLines/>
              <w:spacing w:after="0"/>
              <w:jc w:val="center"/>
              <w:rPr>
                <w:rFonts w:ascii="Arial" w:hAnsi="Arial"/>
                <w:sz w:val="12"/>
                <w:szCs w:val="12"/>
              </w:rPr>
            </w:pPr>
          </w:p>
        </w:tc>
        <w:tc>
          <w:tcPr>
            <w:tcW w:w="551" w:type="dxa"/>
            <w:gridSpan w:val="3"/>
            <w:tcBorders>
              <w:top w:val="double" w:sz="4" w:space="0" w:color="auto"/>
              <w:left w:val="nil"/>
              <w:bottom w:val="nil"/>
              <w:right w:val="single" w:sz="4" w:space="0" w:color="auto"/>
            </w:tcBorders>
            <w:tcPrChange w:id="3237" w:author="OPPO-Haorui" w:date="2021-12-07T17:35:00Z">
              <w:tcPr>
                <w:tcW w:w="568" w:type="dxa"/>
                <w:gridSpan w:val="7"/>
                <w:tcBorders>
                  <w:top w:val="double" w:sz="4" w:space="0" w:color="auto"/>
                  <w:left w:val="nil"/>
                  <w:bottom w:val="nil"/>
                  <w:right w:val="single" w:sz="4" w:space="0" w:color="auto"/>
                </w:tcBorders>
              </w:tcPr>
            </w:tcPrChange>
          </w:tcPr>
          <w:p w14:paraId="694B5981" w14:textId="77777777" w:rsidR="00EC4206" w:rsidRDefault="00EC4206">
            <w:pPr>
              <w:keepNext/>
              <w:keepLines/>
              <w:spacing w:after="0"/>
              <w:jc w:val="center"/>
              <w:rPr>
                <w:rFonts w:ascii="Arial" w:hAnsi="Arial"/>
                <w:sz w:val="12"/>
                <w:szCs w:val="12"/>
              </w:rPr>
            </w:pPr>
          </w:p>
        </w:tc>
        <w:tc>
          <w:tcPr>
            <w:tcW w:w="549" w:type="dxa"/>
            <w:gridSpan w:val="3"/>
            <w:tcBorders>
              <w:top w:val="double" w:sz="4" w:space="0" w:color="auto"/>
              <w:left w:val="single" w:sz="4" w:space="0" w:color="auto"/>
              <w:bottom w:val="single" w:sz="4" w:space="0" w:color="auto"/>
              <w:right w:val="nil"/>
            </w:tcBorders>
            <w:tcPrChange w:id="3238" w:author="OPPO-Haorui" w:date="2021-12-07T17:35:00Z">
              <w:tcPr>
                <w:tcW w:w="566" w:type="dxa"/>
                <w:gridSpan w:val="7"/>
                <w:tcBorders>
                  <w:top w:val="double" w:sz="4" w:space="0" w:color="auto"/>
                  <w:left w:val="single" w:sz="4" w:space="0" w:color="auto"/>
                  <w:bottom w:val="single" w:sz="4" w:space="0" w:color="auto"/>
                  <w:right w:val="nil"/>
                </w:tcBorders>
              </w:tcPr>
            </w:tcPrChange>
          </w:tcPr>
          <w:p w14:paraId="0AB58BF3" w14:textId="77777777" w:rsidR="00EC4206" w:rsidRDefault="00EC4206">
            <w:pPr>
              <w:keepNext/>
              <w:keepLines/>
              <w:spacing w:after="0"/>
              <w:jc w:val="center"/>
              <w:rPr>
                <w:rFonts w:ascii="Arial" w:hAnsi="Arial"/>
                <w:sz w:val="12"/>
                <w:szCs w:val="12"/>
              </w:rPr>
            </w:pPr>
          </w:p>
        </w:tc>
        <w:tc>
          <w:tcPr>
            <w:tcW w:w="251" w:type="dxa"/>
            <w:gridSpan w:val="3"/>
            <w:tcBorders>
              <w:top w:val="nil"/>
              <w:left w:val="nil"/>
              <w:bottom w:val="single" w:sz="4" w:space="0" w:color="auto"/>
              <w:right w:val="nil"/>
            </w:tcBorders>
            <w:tcPrChange w:id="3239" w:author="OPPO-Haorui" w:date="2021-12-07T17:35:00Z">
              <w:tcPr>
                <w:tcW w:w="257" w:type="dxa"/>
                <w:gridSpan w:val="7"/>
                <w:tcBorders>
                  <w:top w:val="nil"/>
                  <w:left w:val="nil"/>
                  <w:bottom w:val="single" w:sz="4" w:space="0" w:color="auto"/>
                  <w:right w:val="nil"/>
                </w:tcBorders>
              </w:tcPr>
            </w:tcPrChange>
          </w:tcPr>
          <w:p w14:paraId="71C693D5"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single" w:sz="4" w:space="0" w:color="auto"/>
              <w:right w:val="nil"/>
            </w:tcBorders>
            <w:tcPrChange w:id="3240" w:author="OPPO-Haorui" w:date="2021-12-07T17:35:00Z">
              <w:tcPr>
                <w:tcW w:w="566" w:type="dxa"/>
                <w:gridSpan w:val="4"/>
                <w:tcBorders>
                  <w:top w:val="nil"/>
                  <w:left w:val="nil"/>
                  <w:bottom w:val="single" w:sz="4" w:space="0" w:color="auto"/>
                  <w:right w:val="nil"/>
                </w:tcBorders>
              </w:tcPr>
            </w:tcPrChange>
          </w:tcPr>
          <w:p w14:paraId="6A22592C" w14:textId="77777777" w:rsidR="00EC4206" w:rsidRDefault="00EC4206">
            <w:pPr>
              <w:keepNext/>
              <w:keepLines/>
              <w:spacing w:after="0"/>
              <w:jc w:val="center"/>
              <w:rPr>
                <w:rFonts w:ascii="Arial" w:hAnsi="Arial"/>
                <w:sz w:val="12"/>
                <w:szCs w:val="12"/>
              </w:rPr>
            </w:pPr>
          </w:p>
        </w:tc>
        <w:tc>
          <w:tcPr>
            <w:tcW w:w="549" w:type="dxa"/>
            <w:gridSpan w:val="2"/>
            <w:tcBorders>
              <w:top w:val="nil"/>
              <w:left w:val="nil"/>
              <w:bottom w:val="single" w:sz="4" w:space="0" w:color="auto"/>
              <w:right w:val="nil"/>
            </w:tcBorders>
            <w:tcPrChange w:id="3241" w:author="OPPO-Haorui" w:date="2021-12-07T17:35:00Z">
              <w:tcPr>
                <w:tcW w:w="566" w:type="dxa"/>
                <w:gridSpan w:val="7"/>
                <w:tcBorders>
                  <w:top w:val="nil"/>
                  <w:left w:val="nil"/>
                  <w:bottom w:val="single" w:sz="4" w:space="0" w:color="auto"/>
                  <w:right w:val="nil"/>
                </w:tcBorders>
              </w:tcPr>
            </w:tcPrChange>
          </w:tcPr>
          <w:p w14:paraId="42C3E47F" w14:textId="77777777" w:rsidR="00EC4206" w:rsidRDefault="00EC4206">
            <w:pPr>
              <w:keepNext/>
              <w:keepLines/>
              <w:spacing w:after="0"/>
              <w:jc w:val="center"/>
              <w:rPr>
                <w:rFonts w:ascii="Arial" w:hAnsi="Arial"/>
                <w:sz w:val="12"/>
                <w:szCs w:val="12"/>
              </w:rPr>
            </w:pPr>
          </w:p>
        </w:tc>
        <w:tc>
          <w:tcPr>
            <w:tcW w:w="252" w:type="dxa"/>
            <w:gridSpan w:val="3"/>
            <w:tcBorders>
              <w:top w:val="nil"/>
              <w:left w:val="nil"/>
              <w:bottom w:val="single" w:sz="4" w:space="0" w:color="auto"/>
              <w:right w:val="nil"/>
            </w:tcBorders>
            <w:tcPrChange w:id="3242" w:author="OPPO-Haorui" w:date="2021-12-07T17:35:00Z">
              <w:tcPr>
                <w:tcW w:w="257" w:type="dxa"/>
                <w:gridSpan w:val="7"/>
                <w:tcBorders>
                  <w:top w:val="nil"/>
                  <w:left w:val="nil"/>
                  <w:bottom w:val="single" w:sz="4" w:space="0" w:color="auto"/>
                  <w:right w:val="nil"/>
                </w:tcBorders>
              </w:tcPr>
            </w:tcPrChange>
          </w:tcPr>
          <w:p w14:paraId="7021AB1C"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single" w:sz="4" w:space="0" w:color="auto"/>
              <w:right w:val="nil"/>
            </w:tcBorders>
            <w:tcPrChange w:id="3243" w:author="OPPO-Haorui" w:date="2021-12-07T17:35:00Z">
              <w:tcPr>
                <w:tcW w:w="566" w:type="dxa"/>
                <w:gridSpan w:val="4"/>
                <w:tcBorders>
                  <w:top w:val="nil"/>
                  <w:left w:val="nil"/>
                  <w:bottom w:val="single" w:sz="4" w:space="0" w:color="auto"/>
                  <w:right w:val="nil"/>
                </w:tcBorders>
              </w:tcPr>
            </w:tcPrChange>
          </w:tcPr>
          <w:p w14:paraId="56AE3C3E" w14:textId="77777777" w:rsidR="00EC4206" w:rsidRDefault="00EC4206">
            <w:pPr>
              <w:keepNext/>
              <w:keepLines/>
              <w:spacing w:after="0"/>
              <w:jc w:val="center"/>
              <w:rPr>
                <w:rFonts w:ascii="Arial" w:hAnsi="Arial"/>
                <w:sz w:val="12"/>
                <w:szCs w:val="12"/>
              </w:rPr>
            </w:pPr>
          </w:p>
        </w:tc>
        <w:tc>
          <w:tcPr>
            <w:tcW w:w="550" w:type="dxa"/>
            <w:gridSpan w:val="4"/>
            <w:tcBorders>
              <w:top w:val="nil"/>
              <w:left w:val="nil"/>
              <w:bottom w:val="single" w:sz="4" w:space="0" w:color="auto"/>
              <w:right w:val="nil"/>
            </w:tcBorders>
            <w:tcPrChange w:id="3244" w:author="OPPO-Haorui" w:date="2021-12-07T17:35:00Z">
              <w:tcPr>
                <w:tcW w:w="566" w:type="dxa"/>
                <w:gridSpan w:val="7"/>
                <w:tcBorders>
                  <w:top w:val="nil"/>
                  <w:left w:val="nil"/>
                  <w:bottom w:val="single" w:sz="4" w:space="0" w:color="auto"/>
                  <w:right w:val="nil"/>
                </w:tcBorders>
              </w:tcPr>
            </w:tcPrChange>
          </w:tcPr>
          <w:p w14:paraId="754A0617" w14:textId="77777777" w:rsidR="00EC4206" w:rsidRDefault="00EC4206">
            <w:pPr>
              <w:keepNext/>
              <w:keepLines/>
              <w:spacing w:after="0"/>
              <w:jc w:val="center"/>
              <w:rPr>
                <w:rFonts w:ascii="Arial" w:hAnsi="Arial"/>
                <w:sz w:val="12"/>
                <w:szCs w:val="12"/>
              </w:rPr>
            </w:pPr>
          </w:p>
        </w:tc>
        <w:tc>
          <w:tcPr>
            <w:tcW w:w="259" w:type="dxa"/>
            <w:gridSpan w:val="3"/>
            <w:tcBorders>
              <w:top w:val="nil"/>
              <w:left w:val="nil"/>
              <w:bottom w:val="single" w:sz="4" w:space="0" w:color="auto"/>
              <w:right w:val="nil"/>
            </w:tcBorders>
            <w:tcPrChange w:id="3245" w:author="OPPO-Haorui" w:date="2021-12-07T17:35:00Z">
              <w:tcPr>
                <w:tcW w:w="265" w:type="dxa"/>
                <w:gridSpan w:val="6"/>
                <w:tcBorders>
                  <w:top w:val="nil"/>
                  <w:left w:val="nil"/>
                  <w:bottom w:val="single" w:sz="4" w:space="0" w:color="auto"/>
                  <w:right w:val="nil"/>
                </w:tcBorders>
              </w:tcPr>
            </w:tcPrChange>
          </w:tcPr>
          <w:p w14:paraId="33D88BF4" w14:textId="77777777" w:rsidR="00EC4206" w:rsidRDefault="00EC4206">
            <w:pPr>
              <w:keepNext/>
              <w:keepLines/>
              <w:spacing w:after="0"/>
              <w:jc w:val="center"/>
              <w:rPr>
                <w:rFonts w:ascii="Arial" w:hAnsi="Arial"/>
                <w:sz w:val="12"/>
                <w:szCs w:val="12"/>
              </w:rPr>
            </w:pPr>
          </w:p>
        </w:tc>
        <w:tc>
          <w:tcPr>
            <w:tcW w:w="553" w:type="dxa"/>
            <w:gridSpan w:val="3"/>
            <w:tcBorders>
              <w:top w:val="nil"/>
              <w:left w:val="nil"/>
              <w:bottom w:val="single" w:sz="4" w:space="0" w:color="auto"/>
              <w:right w:val="nil"/>
            </w:tcBorders>
            <w:tcPrChange w:id="3246" w:author="OPPO-Haorui" w:date="2021-12-07T17:35:00Z">
              <w:tcPr>
                <w:tcW w:w="569" w:type="dxa"/>
                <w:gridSpan w:val="5"/>
                <w:tcBorders>
                  <w:top w:val="nil"/>
                  <w:left w:val="nil"/>
                  <w:bottom w:val="single" w:sz="4" w:space="0" w:color="auto"/>
                  <w:right w:val="nil"/>
                </w:tcBorders>
              </w:tcPr>
            </w:tcPrChange>
          </w:tcPr>
          <w:p w14:paraId="157DE330" w14:textId="77777777" w:rsidR="00EC4206" w:rsidRDefault="00EC4206">
            <w:pPr>
              <w:keepNext/>
              <w:keepLines/>
              <w:spacing w:after="0"/>
              <w:jc w:val="center"/>
              <w:rPr>
                <w:rFonts w:ascii="Arial" w:hAnsi="Arial"/>
                <w:sz w:val="12"/>
                <w:szCs w:val="12"/>
              </w:rPr>
            </w:pPr>
          </w:p>
        </w:tc>
        <w:tc>
          <w:tcPr>
            <w:tcW w:w="552" w:type="dxa"/>
            <w:gridSpan w:val="2"/>
            <w:tcBorders>
              <w:top w:val="nil"/>
              <w:left w:val="nil"/>
              <w:bottom w:val="single" w:sz="4" w:space="0" w:color="auto"/>
              <w:right w:val="nil"/>
            </w:tcBorders>
            <w:tcPrChange w:id="3247" w:author="OPPO-Haorui" w:date="2021-12-07T17:35:00Z">
              <w:tcPr>
                <w:tcW w:w="569" w:type="dxa"/>
                <w:gridSpan w:val="4"/>
                <w:tcBorders>
                  <w:top w:val="nil"/>
                  <w:left w:val="nil"/>
                  <w:bottom w:val="single" w:sz="4" w:space="0" w:color="auto"/>
                  <w:right w:val="nil"/>
                </w:tcBorders>
              </w:tcPr>
            </w:tcPrChange>
          </w:tcPr>
          <w:p w14:paraId="19817039" w14:textId="77777777" w:rsidR="00EC4206" w:rsidRDefault="00EC4206">
            <w:pPr>
              <w:keepNext/>
              <w:keepLines/>
              <w:spacing w:after="0"/>
              <w:jc w:val="center"/>
              <w:rPr>
                <w:rFonts w:ascii="Arial" w:hAnsi="Arial"/>
                <w:sz w:val="12"/>
                <w:szCs w:val="12"/>
              </w:rPr>
            </w:pPr>
          </w:p>
        </w:tc>
        <w:tc>
          <w:tcPr>
            <w:tcW w:w="249" w:type="dxa"/>
            <w:gridSpan w:val="2"/>
            <w:tcBorders>
              <w:top w:val="nil"/>
              <w:left w:val="nil"/>
              <w:bottom w:val="single" w:sz="4" w:space="0" w:color="auto"/>
              <w:right w:val="nil"/>
            </w:tcBorders>
            <w:tcPrChange w:id="3248" w:author="OPPO-Haorui" w:date="2021-12-07T17:35:00Z">
              <w:tcPr>
                <w:tcW w:w="255" w:type="dxa"/>
                <w:gridSpan w:val="6"/>
                <w:tcBorders>
                  <w:top w:val="nil"/>
                  <w:left w:val="nil"/>
                  <w:bottom w:val="single" w:sz="4" w:space="0" w:color="auto"/>
                  <w:right w:val="nil"/>
                </w:tcBorders>
              </w:tcPr>
            </w:tcPrChange>
          </w:tcPr>
          <w:p w14:paraId="15BAEEA3" w14:textId="77777777" w:rsidR="00EC4206" w:rsidRDefault="00EC4206">
            <w:pPr>
              <w:keepNext/>
              <w:keepLines/>
              <w:spacing w:after="0"/>
              <w:jc w:val="center"/>
              <w:rPr>
                <w:rFonts w:ascii="Arial" w:hAnsi="Arial"/>
                <w:sz w:val="12"/>
                <w:szCs w:val="12"/>
              </w:rPr>
            </w:pPr>
          </w:p>
        </w:tc>
        <w:tc>
          <w:tcPr>
            <w:tcW w:w="1100" w:type="dxa"/>
            <w:gridSpan w:val="6"/>
            <w:tcBorders>
              <w:top w:val="nil"/>
              <w:left w:val="nil"/>
              <w:bottom w:val="single" w:sz="4" w:space="0" w:color="auto"/>
              <w:right w:val="nil"/>
            </w:tcBorders>
            <w:tcPrChange w:id="3249" w:author="OPPO-Haorui" w:date="2021-12-07T17:35:00Z">
              <w:tcPr>
                <w:tcW w:w="1132" w:type="dxa"/>
                <w:gridSpan w:val="9"/>
                <w:tcBorders>
                  <w:top w:val="nil"/>
                  <w:left w:val="nil"/>
                  <w:bottom w:val="single" w:sz="4" w:space="0" w:color="auto"/>
                  <w:right w:val="nil"/>
                </w:tcBorders>
              </w:tcPr>
            </w:tcPrChange>
          </w:tcPr>
          <w:p w14:paraId="3F6191F8" w14:textId="77777777" w:rsidR="00EC4206" w:rsidRDefault="00EC4206">
            <w:pPr>
              <w:keepNext/>
              <w:keepLines/>
              <w:spacing w:after="0"/>
              <w:jc w:val="center"/>
              <w:rPr>
                <w:rFonts w:ascii="Arial" w:hAnsi="Arial"/>
                <w:sz w:val="12"/>
                <w:szCs w:val="12"/>
              </w:rPr>
            </w:pPr>
          </w:p>
        </w:tc>
        <w:tc>
          <w:tcPr>
            <w:tcW w:w="249" w:type="dxa"/>
            <w:gridSpan w:val="2"/>
            <w:tcBorders>
              <w:top w:val="nil"/>
              <w:left w:val="nil"/>
              <w:bottom w:val="single" w:sz="4" w:space="0" w:color="auto"/>
              <w:right w:val="nil"/>
            </w:tcBorders>
            <w:tcPrChange w:id="3250" w:author="OPPO-Haorui" w:date="2021-12-07T17:35:00Z">
              <w:tcPr>
                <w:tcW w:w="255" w:type="dxa"/>
                <w:gridSpan w:val="6"/>
                <w:tcBorders>
                  <w:top w:val="nil"/>
                  <w:left w:val="nil"/>
                  <w:bottom w:val="single" w:sz="4" w:space="0" w:color="auto"/>
                  <w:right w:val="nil"/>
                </w:tcBorders>
              </w:tcPr>
            </w:tcPrChange>
          </w:tcPr>
          <w:p w14:paraId="1D29BE1F" w14:textId="77777777" w:rsidR="00EC4206" w:rsidRDefault="00EC4206">
            <w:pPr>
              <w:keepNext/>
              <w:keepLines/>
              <w:spacing w:after="0"/>
              <w:jc w:val="center"/>
              <w:rPr>
                <w:rFonts w:ascii="Arial" w:hAnsi="Arial"/>
                <w:sz w:val="12"/>
                <w:szCs w:val="12"/>
              </w:rPr>
            </w:pPr>
          </w:p>
        </w:tc>
        <w:tc>
          <w:tcPr>
            <w:tcW w:w="552" w:type="dxa"/>
            <w:gridSpan w:val="4"/>
            <w:tcBorders>
              <w:top w:val="nil"/>
              <w:left w:val="nil"/>
              <w:bottom w:val="single" w:sz="4" w:space="0" w:color="auto"/>
              <w:right w:val="nil"/>
            </w:tcBorders>
            <w:tcPrChange w:id="3251" w:author="OPPO-Haorui" w:date="2021-12-07T17:35:00Z">
              <w:tcPr>
                <w:tcW w:w="566" w:type="dxa"/>
                <w:gridSpan w:val="6"/>
                <w:tcBorders>
                  <w:top w:val="nil"/>
                  <w:left w:val="nil"/>
                  <w:bottom w:val="single" w:sz="4" w:space="0" w:color="auto"/>
                  <w:right w:val="nil"/>
                </w:tcBorders>
              </w:tcPr>
            </w:tcPrChange>
          </w:tcPr>
          <w:p w14:paraId="656F7BBC" w14:textId="77777777" w:rsidR="00EC4206" w:rsidRDefault="00EC4206">
            <w:pPr>
              <w:keepNext/>
              <w:keepLines/>
              <w:spacing w:after="0"/>
              <w:jc w:val="center"/>
              <w:rPr>
                <w:rFonts w:ascii="Arial" w:hAnsi="Arial"/>
                <w:sz w:val="12"/>
                <w:szCs w:val="12"/>
              </w:rPr>
            </w:pPr>
          </w:p>
        </w:tc>
        <w:tc>
          <w:tcPr>
            <w:tcW w:w="549" w:type="dxa"/>
            <w:gridSpan w:val="2"/>
            <w:tcPrChange w:id="3252" w:author="OPPO-Haorui" w:date="2021-12-07T17:35:00Z">
              <w:tcPr>
                <w:tcW w:w="566" w:type="dxa"/>
                <w:gridSpan w:val="3"/>
              </w:tcPr>
            </w:tcPrChange>
          </w:tcPr>
          <w:p w14:paraId="00EAB849" w14:textId="77777777" w:rsidR="00EC4206" w:rsidRDefault="00EC4206">
            <w:pPr>
              <w:keepNext/>
              <w:keepLines/>
              <w:spacing w:after="0"/>
              <w:jc w:val="center"/>
              <w:rPr>
                <w:rFonts w:ascii="Arial" w:hAnsi="Arial"/>
                <w:sz w:val="12"/>
                <w:szCs w:val="12"/>
              </w:rPr>
            </w:pPr>
          </w:p>
        </w:tc>
      </w:tr>
      <w:tr w:rsidR="00E256E9" w14:paraId="6C1A8C85" w14:textId="77777777" w:rsidTr="00515DF0">
        <w:trPr>
          <w:gridAfter w:val="2"/>
          <w:wAfter w:w="563" w:type="dxa"/>
          <w:cantSplit/>
        </w:trPr>
        <w:tc>
          <w:tcPr>
            <w:tcW w:w="282" w:type="dxa"/>
            <w:gridSpan w:val="2"/>
          </w:tcPr>
          <w:p w14:paraId="4181FBC3"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32A45144"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64CE66FB" w14:textId="77777777" w:rsidR="00EC4206" w:rsidRDefault="00EC4206">
            <w:pPr>
              <w:keepNext/>
              <w:keepLines/>
              <w:spacing w:after="0"/>
              <w:jc w:val="center"/>
              <w:rPr>
                <w:rFonts w:ascii="Arial" w:hAnsi="Arial"/>
                <w:sz w:val="12"/>
                <w:szCs w:val="12"/>
              </w:rPr>
            </w:pPr>
          </w:p>
        </w:tc>
        <w:tc>
          <w:tcPr>
            <w:tcW w:w="250" w:type="dxa"/>
            <w:gridSpan w:val="3"/>
          </w:tcPr>
          <w:p w14:paraId="5D519DBF" w14:textId="77777777" w:rsidR="00EC4206" w:rsidRDefault="00EC4206">
            <w:pPr>
              <w:keepNext/>
              <w:keepLines/>
              <w:spacing w:after="0"/>
              <w:jc w:val="center"/>
              <w:rPr>
                <w:rFonts w:ascii="Arial" w:hAnsi="Arial"/>
                <w:sz w:val="12"/>
                <w:szCs w:val="12"/>
              </w:rPr>
            </w:pPr>
          </w:p>
        </w:tc>
        <w:tc>
          <w:tcPr>
            <w:tcW w:w="551" w:type="dxa"/>
            <w:gridSpan w:val="3"/>
            <w:tcBorders>
              <w:top w:val="nil"/>
              <w:left w:val="nil"/>
              <w:bottom w:val="nil"/>
              <w:right w:val="single" w:sz="4" w:space="0" w:color="auto"/>
            </w:tcBorders>
          </w:tcPr>
          <w:p w14:paraId="1F1D9E2D"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single" w:sz="4" w:space="0" w:color="auto"/>
              <w:bottom w:val="nil"/>
              <w:right w:val="nil"/>
            </w:tcBorders>
          </w:tcPr>
          <w:p w14:paraId="4E49EC81" w14:textId="77777777" w:rsidR="00EC4206" w:rsidRDefault="00EC4206">
            <w:pPr>
              <w:keepNext/>
              <w:keepLines/>
              <w:spacing w:after="0"/>
              <w:jc w:val="center"/>
              <w:rPr>
                <w:rFonts w:ascii="Arial" w:hAnsi="Arial"/>
                <w:sz w:val="12"/>
                <w:szCs w:val="12"/>
              </w:rPr>
            </w:pPr>
          </w:p>
        </w:tc>
        <w:tc>
          <w:tcPr>
            <w:tcW w:w="251" w:type="dxa"/>
            <w:gridSpan w:val="3"/>
            <w:tcBorders>
              <w:top w:val="single" w:sz="4" w:space="0" w:color="auto"/>
              <w:left w:val="nil"/>
              <w:bottom w:val="nil"/>
              <w:right w:val="nil"/>
            </w:tcBorders>
          </w:tcPr>
          <w:p w14:paraId="0502E7A2"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nil"/>
              <w:bottom w:val="single" w:sz="4" w:space="0" w:color="auto"/>
              <w:right w:val="single" w:sz="4" w:space="0" w:color="auto"/>
            </w:tcBorders>
          </w:tcPr>
          <w:p w14:paraId="5B7CF25D" w14:textId="77777777" w:rsidR="00EC4206" w:rsidRDefault="00EC4206">
            <w:pPr>
              <w:keepNext/>
              <w:keepLines/>
              <w:spacing w:after="0"/>
              <w:jc w:val="center"/>
              <w:rPr>
                <w:rFonts w:ascii="Arial" w:hAnsi="Arial"/>
                <w:sz w:val="12"/>
                <w:szCs w:val="12"/>
              </w:rPr>
            </w:pPr>
          </w:p>
        </w:tc>
        <w:tc>
          <w:tcPr>
            <w:tcW w:w="549" w:type="dxa"/>
            <w:gridSpan w:val="2"/>
            <w:tcBorders>
              <w:top w:val="single" w:sz="4" w:space="0" w:color="auto"/>
              <w:left w:val="single" w:sz="4" w:space="0" w:color="auto"/>
              <w:bottom w:val="single" w:sz="4" w:space="0" w:color="auto"/>
              <w:right w:val="nil"/>
            </w:tcBorders>
          </w:tcPr>
          <w:p w14:paraId="636AC2AF" w14:textId="77777777" w:rsidR="00EC4206" w:rsidRDefault="00EC4206">
            <w:pPr>
              <w:keepNext/>
              <w:keepLines/>
              <w:spacing w:after="0"/>
              <w:jc w:val="center"/>
              <w:rPr>
                <w:rFonts w:ascii="Arial" w:hAnsi="Arial"/>
                <w:sz w:val="12"/>
                <w:szCs w:val="12"/>
              </w:rPr>
            </w:pPr>
          </w:p>
        </w:tc>
        <w:tc>
          <w:tcPr>
            <w:tcW w:w="252" w:type="dxa"/>
            <w:gridSpan w:val="3"/>
            <w:tcBorders>
              <w:top w:val="single" w:sz="4" w:space="0" w:color="auto"/>
              <w:left w:val="nil"/>
              <w:bottom w:val="nil"/>
              <w:right w:val="nil"/>
            </w:tcBorders>
          </w:tcPr>
          <w:p w14:paraId="11BB98CE"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nil"/>
              <w:bottom w:val="single" w:sz="4" w:space="0" w:color="auto"/>
              <w:right w:val="single" w:sz="4" w:space="0" w:color="auto"/>
            </w:tcBorders>
          </w:tcPr>
          <w:p w14:paraId="64E1D985" w14:textId="77777777" w:rsidR="00EC4206" w:rsidRDefault="00EC4206">
            <w:pPr>
              <w:keepNext/>
              <w:keepLines/>
              <w:spacing w:after="0"/>
              <w:jc w:val="center"/>
              <w:rPr>
                <w:rFonts w:ascii="Arial" w:hAnsi="Arial"/>
                <w:sz w:val="12"/>
                <w:szCs w:val="12"/>
              </w:rPr>
            </w:pPr>
          </w:p>
        </w:tc>
        <w:tc>
          <w:tcPr>
            <w:tcW w:w="550" w:type="dxa"/>
            <w:gridSpan w:val="4"/>
            <w:tcBorders>
              <w:top w:val="single" w:sz="4" w:space="0" w:color="auto"/>
              <w:left w:val="single" w:sz="4" w:space="0" w:color="auto"/>
              <w:bottom w:val="single" w:sz="4" w:space="0" w:color="auto"/>
              <w:right w:val="nil"/>
            </w:tcBorders>
          </w:tcPr>
          <w:p w14:paraId="4762B67B" w14:textId="77777777" w:rsidR="00EC4206" w:rsidRDefault="00EC4206">
            <w:pPr>
              <w:keepNext/>
              <w:keepLines/>
              <w:spacing w:after="0"/>
              <w:jc w:val="center"/>
              <w:rPr>
                <w:rFonts w:ascii="Arial" w:hAnsi="Arial"/>
                <w:sz w:val="12"/>
                <w:szCs w:val="12"/>
              </w:rPr>
            </w:pPr>
          </w:p>
        </w:tc>
        <w:tc>
          <w:tcPr>
            <w:tcW w:w="259" w:type="dxa"/>
            <w:gridSpan w:val="3"/>
            <w:tcBorders>
              <w:top w:val="single" w:sz="4" w:space="0" w:color="auto"/>
              <w:left w:val="nil"/>
              <w:bottom w:val="nil"/>
              <w:right w:val="nil"/>
            </w:tcBorders>
          </w:tcPr>
          <w:p w14:paraId="30FF6D7E" w14:textId="77777777" w:rsidR="00EC4206" w:rsidRDefault="00EC4206">
            <w:pPr>
              <w:keepNext/>
              <w:keepLines/>
              <w:spacing w:after="0"/>
              <w:jc w:val="center"/>
              <w:rPr>
                <w:rFonts w:ascii="Arial" w:hAnsi="Arial"/>
                <w:sz w:val="12"/>
                <w:szCs w:val="12"/>
              </w:rPr>
            </w:pPr>
          </w:p>
        </w:tc>
        <w:tc>
          <w:tcPr>
            <w:tcW w:w="553" w:type="dxa"/>
            <w:gridSpan w:val="3"/>
            <w:tcBorders>
              <w:top w:val="single" w:sz="4" w:space="0" w:color="auto"/>
              <w:left w:val="nil"/>
              <w:bottom w:val="single" w:sz="4" w:space="0" w:color="auto"/>
              <w:right w:val="single" w:sz="4" w:space="0" w:color="auto"/>
            </w:tcBorders>
          </w:tcPr>
          <w:p w14:paraId="52184853" w14:textId="77777777" w:rsidR="00EC4206" w:rsidRDefault="00EC4206">
            <w:pPr>
              <w:keepNext/>
              <w:keepLines/>
              <w:spacing w:after="0"/>
              <w:jc w:val="center"/>
              <w:rPr>
                <w:rFonts w:ascii="Arial" w:hAnsi="Arial"/>
                <w:sz w:val="12"/>
                <w:szCs w:val="12"/>
              </w:rPr>
            </w:pPr>
          </w:p>
        </w:tc>
        <w:tc>
          <w:tcPr>
            <w:tcW w:w="552" w:type="dxa"/>
            <w:gridSpan w:val="2"/>
            <w:tcBorders>
              <w:top w:val="single" w:sz="4" w:space="0" w:color="auto"/>
              <w:left w:val="single" w:sz="4" w:space="0" w:color="auto"/>
              <w:bottom w:val="single" w:sz="4" w:space="0" w:color="auto"/>
              <w:right w:val="nil"/>
            </w:tcBorders>
          </w:tcPr>
          <w:p w14:paraId="089B71EC" w14:textId="77777777" w:rsidR="00EC4206" w:rsidRDefault="00EC4206">
            <w:pPr>
              <w:keepNext/>
              <w:keepLines/>
              <w:spacing w:after="0"/>
              <w:jc w:val="center"/>
              <w:rPr>
                <w:rFonts w:ascii="Arial" w:hAnsi="Arial"/>
                <w:sz w:val="12"/>
                <w:szCs w:val="12"/>
              </w:rPr>
            </w:pPr>
          </w:p>
        </w:tc>
        <w:tc>
          <w:tcPr>
            <w:tcW w:w="249" w:type="dxa"/>
            <w:gridSpan w:val="2"/>
            <w:tcBorders>
              <w:top w:val="single" w:sz="4" w:space="0" w:color="auto"/>
              <w:left w:val="nil"/>
              <w:bottom w:val="nil"/>
              <w:right w:val="nil"/>
            </w:tcBorders>
          </w:tcPr>
          <w:p w14:paraId="4E6E0F13" w14:textId="77777777" w:rsidR="00EC4206" w:rsidRDefault="00EC4206">
            <w:pPr>
              <w:keepNext/>
              <w:keepLines/>
              <w:spacing w:after="0"/>
              <w:jc w:val="center"/>
              <w:rPr>
                <w:rFonts w:ascii="Arial" w:hAnsi="Arial"/>
                <w:sz w:val="12"/>
                <w:szCs w:val="12"/>
              </w:rPr>
            </w:pPr>
          </w:p>
        </w:tc>
        <w:tc>
          <w:tcPr>
            <w:tcW w:w="551" w:type="dxa"/>
            <w:gridSpan w:val="4"/>
            <w:tcBorders>
              <w:top w:val="single" w:sz="4" w:space="0" w:color="auto"/>
              <w:left w:val="nil"/>
              <w:bottom w:val="single" w:sz="4" w:space="0" w:color="auto"/>
              <w:right w:val="single" w:sz="4" w:space="0" w:color="auto"/>
            </w:tcBorders>
          </w:tcPr>
          <w:p w14:paraId="6F452969" w14:textId="77777777" w:rsidR="00EC4206" w:rsidRDefault="00EC4206">
            <w:pPr>
              <w:keepNext/>
              <w:keepLines/>
              <w:spacing w:after="0"/>
              <w:jc w:val="center"/>
              <w:rPr>
                <w:rFonts w:ascii="Arial" w:hAnsi="Arial"/>
                <w:sz w:val="12"/>
                <w:szCs w:val="12"/>
              </w:rPr>
            </w:pPr>
          </w:p>
        </w:tc>
        <w:tc>
          <w:tcPr>
            <w:tcW w:w="549" w:type="dxa"/>
            <w:gridSpan w:val="2"/>
            <w:tcBorders>
              <w:top w:val="single" w:sz="4" w:space="0" w:color="auto"/>
              <w:left w:val="single" w:sz="4" w:space="0" w:color="auto"/>
              <w:bottom w:val="single" w:sz="4" w:space="0" w:color="auto"/>
              <w:right w:val="nil"/>
            </w:tcBorders>
          </w:tcPr>
          <w:p w14:paraId="4B52955C" w14:textId="77777777" w:rsidR="00EC4206" w:rsidRDefault="00EC4206">
            <w:pPr>
              <w:keepNext/>
              <w:keepLines/>
              <w:spacing w:after="0"/>
              <w:jc w:val="center"/>
              <w:rPr>
                <w:rFonts w:ascii="Arial" w:hAnsi="Arial"/>
                <w:sz w:val="12"/>
                <w:szCs w:val="12"/>
              </w:rPr>
            </w:pPr>
          </w:p>
        </w:tc>
        <w:tc>
          <w:tcPr>
            <w:tcW w:w="249" w:type="dxa"/>
            <w:gridSpan w:val="2"/>
            <w:tcBorders>
              <w:top w:val="single" w:sz="4" w:space="0" w:color="auto"/>
              <w:left w:val="nil"/>
              <w:bottom w:val="nil"/>
              <w:right w:val="nil"/>
            </w:tcBorders>
          </w:tcPr>
          <w:p w14:paraId="3A38B9C6" w14:textId="77777777" w:rsidR="00EC4206" w:rsidRDefault="00EC4206">
            <w:pPr>
              <w:keepNext/>
              <w:keepLines/>
              <w:spacing w:after="0"/>
              <w:jc w:val="center"/>
              <w:rPr>
                <w:rFonts w:ascii="Arial" w:hAnsi="Arial"/>
                <w:sz w:val="12"/>
                <w:szCs w:val="12"/>
              </w:rPr>
            </w:pPr>
          </w:p>
        </w:tc>
        <w:tc>
          <w:tcPr>
            <w:tcW w:w="552" w:type="dxa"/>
            <w:gridSpan w:val="4"/>
            <w:tcBorders>
              <w:top w:val="single" w:sz="4" w:space="0" w:color="auto"/>
              <w:left w:val="nil"/>
              <w:bottom w:val="single" w:sz="4" w:space="0" w:color="auto"/>
              <w:right w:val="single" w:sz="4" w:space="0" w:color="auto"/>
            </w:tcBorders>
          </w:tcPr>
          <w:p w14:paraId="2D3BA21E" w14:textId="77777777" w:rsidR="00EC4206" w:rsidRDefault="00EC4206">
            <w:pPr>
              <w:keepNext/>
              <w:keepLines/>
              <w:spacing w:after="0"/>
              <w:jc w:val="center"/>
              <w:rPr>
                <w:rFonts w:ascii="Arial" w:hAnsi="Arial"/>
                <w:sz w:val="12"/>
                <w:szCs w:val="12"/>
              </w:rPr>
            </w:pPr>
          </w:p>
        </w:tc>
        <w:tc>
          <w:tcPr>
            <w:tcW w:w="549" w:type="dxa"/>
            <w:gridSpan w:val="2"/>
            <w:tcBorders>
              <w:top w:val="nil"/>
              <w:left w:val="single" w:sz="4" w:space="0" w:color="auto"/>
              <w:bottom w:val="single" w:sz="4" w:space="0" w:color="auto"/>
              <w:right w:val="nil"/>
            </w:tcBorders>
          </w:tcPr>
          <w:p w14:paraId="63C733C9" w14:textId="77777777" w:rsidR="00EC4206" w:rsidRDefault="00EC4206">
            <w:pPr>
              <w:keepNext/>
              <w:keepLines/>
              <w:spacing w:after="0"/>
              <w:jc w:val="center"/>
              <w:rPr>
                <w:rFonts w:ascii="Arial" w:hAnsi="Arial"/>
                <w:sz w:val="12"/>
                <w:szCs w:val="12"/>
              </w:rPr>
            </w:pPr>
          </w:p>
        </w:tc>
      </w:tr>
      <w:tr w:rsidR="00E256E9" w14:paraId="65C23ADA" w14:textId="77777777" w:rsidTr="00515DF0">
        <w:trPr>
          <w:gridAfter w:val="2"/>
          <w:wAfter w:w="563" w:type="dxa"/>
          <w:cantSplit/>
        </w:trPr>
        <w:tc>
          <w:tcPr>
            <w:tcW w:w="282" w:type="dxa"/>
            <w:gridSpan w:val="2"/>
          </w:tcPr>
          <w:p w14:paraId="518DB6BD"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vAlign w:val="center"/>
          </w:tcPr>
          <w:p w14:paraId="44A84435"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vAlign w:val="center"/>
          </w:tcPr>
          <w:p w14:paraId="064D6D0A" w14:textId="77777777" w:rsidR="00EC4206" w:rsidRDefault="00EC4206">
            <w:pPr>
              <w:keepNext/>
              <w:keepLines/>
              <w:spacing w:after="0"/>
              <w:jc w:val="center"/>
              <w:rPr>
                <w:rFonts w:ascii="Arial" w:hAnsi="Arial"/>
                <w:sz w:val="18"/>
              </w:rPr>
            </w:pPr>
          </w:p>
        </w:tc>
        <w:tc>
          <w:tcPr>
            <w:tcW w:w="250" w:type="dxa"/>
            <w:gridSpan w:val="3"/>
          </w:tcPr>
          <w:p w14:paraId="635CCC8E" w14:textId="77777777" w:rsidR="00EC4206" w:rsidRDefault="00EC4206">
            <w:pPr>
              <w:keepNext/>
              <w:keepLines/>
              <w:spacing w:after="0"/>
              <w:jc w:val="center"/>
              <w:rPr>
                <w:rFonts w:ascii="Arial" w:hAnsi="Arial"/>
                <w:sz w:val="18"/>
              </w:rPr>
            </w:pPr>
          </w:p>
        </w:tc>
        <w:tc>
          <w:tcPr>
            <w:tcW w:w="551" w:type="dxa"/>
            <w:gridSpan w:val="3"/>
            <w:tcBorders>
              <w:top w:val="nil"/>
              <w:left w:val="nil"/>
              <w:bottom w:val="nil"/>
              <w:right w:val="single" w:sz="4" w:space="0" w:color="auto"/>
            </w:tcBorders>
          </w:tcPr>
          <w:p w14:paraId="7A205F11" w14:textId="77777777" w:rsidR="00EC4206" w:rsidRDefault="00EC4206">
            <w:pPr>
              <w:keepNext/>
              <w:keepLines/>
              <w:spacing w:after="0"/>
              <w:jc w:val="center"/>
              <w:rPr>
                <w:rFonts w:ascii="Arial" w:hAnsi="Arial"/>
                <w:sz w:val="18"/>
              </w:rPr>
            </w:pPr>
          </w:p>
        </w:tc>
        <w:tc>
          <w:tcPr>
            <w:tcW w:w="549" w:type="dxa"/>
            <w:gridSpan w:val="3"/>
            <w:tcBorders>
              <w:top w:val="nil"/>
              <w:left w:val="single" w:sz="4" w:space="0" w:color="auto"/>
              <w:bottom w:val="nil"/>
              <w:right w:val="nil"/>
            </w:tcBorders>
          </w:tcPr>
          <w:p w14:paraId="46EBF634" w14:textId="77777777" w:rsidR="00EC4206" w:rsidRDefault="00EC4206">
            <w:pPr>
              <w:keepNext/>
              <w:keepLines/>
              <w:spacing w:after="0"/>
              <w:jc w:val="center"/>
              <w:rPr>
                <w:rFonts w:ascii="Arial" w:hAnsi="Arial"/>
                <w:sz w:val="18"/>
              </w:rPr>
            </w:pPr>
          </w:p>
        </w:tc>
        <w:tc>
          <w:tcPr>
            <w:tcW w:w="251" w:type="dxa"/>
            <w:gridSpan w:val="3"/>
            <w:tcBorders>
              <w:top w:val="nil"/>
              <w:left w:val="nil"/>
              <w:bottom w:val="nil"/>
              <w:right w:val="single" w:sz="4" w:space="0" w:color="auto"/>
            </w:tcBorders>
          </w:tcPr>
          <w:p w14:paraId="6550F970" w14:textId="77777777" w:rsidR="00EC4206" w:rsidRDefault="00EC4206">
            <w:pPr>
              <w:keepNext/>
              <w:keepLines/>
              <w:spacing w:after="0"/>
              <w:jc w:val="center"/>
              <w:rPr>
                <w:rFonts w:ascii="Arial" w:hAnsi="Arial"/>
                <w:sz w:val="18"/>
              </w:rPr>
            </w:pPr>
          </w:p>
        </w:tc>
        <w:tc>
          <w:tcPr>
            <w:tcW w:w="1098" w:type="dxa"/>
            <w:gridSpan w:val="5"/>
            <w:tcBorders>
              <w:top w:val="single" w:sz="4" w:space="0" w:color="auto"/>
              <w:left w:val="single" w:sz="4" w:space="0" w:color="auto"/>
              <w:bottom w:val="nil"/>
              <w:right w:val="single" w:sz="4" w:space="0" w:color="auto"/>
            </w:tcBorders>
            <w:shd w:val="pct20" w:color="FF0000" w:fill="auto"/>
            <w:hideMark/>
          </w:tcPr>
          <w:p w14:paraId="6E7E21A4" w14:textId="77777777" w:rsidR="00EC4206" w:rsidRDefault="00EC4206">
            <w:pPr>
              <w:keepNext/>
              <w:keepLines/>
              <w:spacing w:after="0"/>
              <w:jc w:val="center"/>
              <w:rPr>
                <w:rFonts w:ascii="Arial" w:hAnsi="Arial"/>
                <w:sz w:val="18"/>
              </w:rPr>
            </w:pPr>
            <w:proofErr w:type="spellStart"/>
            <w:r>
              <w:rPr>
                <w:rFonts w:ascii="Arial" w:hAnsi="Arial"/>
                <w:sz w:val="18"/>
                <w:lang w:val="en-US"/>
              </w:rPr>
              <w:t>EF</w:t>
            </w:r>
            <w:r>
              <w:rPr>
                <w:rFonts w:ascii="Arial" w:hAnsi="Arial"/>
                <w:sz w:val="18"/>
                <w:vertAlign w:val="subscript"/>
                <w:lang w:val="en-US"/>
              </w:rPr>
              <w:t>Pseudo</w:t>
            </w:r>
            <w:proofErr w:type="spellEnd"/>
          </w:p>
        </w:tc>
        <w:tc>
          <w:tcPr>
            <w:tcW w:w="252" w:type="dxa"/>
            <w:gridSpan w:val="3"/>
            <w:tcBorders>
              <w:top w:val="nil"/>
              <w:left w:val="single" w:sz="4" w:space="0" w:color="auto"/>
              <w:bottom w:val="nil"/>
              <w:right w:val="single" w:sz="4" w:space="0" w:color="auto"/>
            </w:tcBorders>
          </w:tcPr>
          <w:p w14:paraId="77DD7641" w14:textId="77777777" w:rsidR="00EC4206" w:rsidRDefault="00EC4206">
            <w:pPr>
              <w:keepNext/>
              <w:keepLines/>
              <w:spacing w:after="0"/>
              <w:jc w:val="center"/>
              <w:rPr>
                <w:rFonts w:ascii="Arial" w:hAnsi="Arial"/>
                <w:sz w:val="18"/>
              </w:rPr>
            </w:pPr>
          </w:p>
        </w:tc>
        <w:tc>
          <w:tcPr>
            <w:tcW w:w="1099" w:type="dxa"/>
            <w:gridSpan w:val="7"/>
            <w:tcBorders>
              <w:top w:val="single" w:sz="4" w:space="0" w:color="auto"/>
              <w:left w:val="single" w:sz="4" w:space="0" w:color="auto"/>
              <w:bottom w:val="nil"/>
              <w:right w:val="single" w:sz="4" w:space="0" w:color="auto"/>
            </w:tcBorders>
            <w:shd w:val="pct20" w:color="FF0000" w:fill="FFFFFF"/>
            <w:hideMark/>
          </w:tcPr>
          <w:p w14:paraId="060E8830" w14:textId="77777777" w:rsidR="00EC4206" w:rsidRDefault="00EC4206">
            <w:pPr>
              <w:keepNext/>
              <w:keepLines/>
              <w:spacing w:after="0"/>
              <w:jc w:val="center"/>
              <w:rPr>
                <w:rFonts w:ascii="Arial" w:hAnsi="Arial"/>
                <w:sz w:val="18"/>
              </w:rPr>
            </w:pPr>
            <w:r>
              <w:rPr>
                <w:rFonts w:ascii="Arial" w:hAnsi="Arial"/>
                <w:sz w:val="18"/>
                <w:lang w:val="en-US"/>
              </w:rPr>
              <w:t>EF</w:t>
            </w:r>
            <w:r>
              <w:rPr>
                <w:rFonts w:ascii="Arial" w:hAnsi="Arial"/>
                <w:sz w:val="18"/>
                <w:vertAlign w:val="subscript"/>
                <w:lang w:val="en-US"/>
              </w:rPr>
              <w:t>UPLMNWLAN</w:t>
            </w:r>
          </w:p>
        </w:tc>
        <w:tc>
          <w:tcPr>
            <w:tcW w:w="259" w:type="dxa"/>
            <w:gridSpan w:val="3"/>
            <w:tcBorders>
              <w:top w:val="nil"/>
              <w:left w:val="single" w:sz="4" w:space="0" w:color="auto"/>
              <w:bottom w:val="nil"/>
              <w:right w:val="single" w:sz="4" w:space="0" w:color="auto"/>
            </w:tcBorders>
          </w:tcPr>
          <w:p w14:paraId="768B548E" w14:textId="77777777" w:rsidR="00EC4206" w:rsidRDefault="00EC4206">
            <w:pPr>
              <w:keepNext/>
              <w:keepLines/>
              <w:spacing w:after="0"/>
              <w:jc w:val="center"/>
              <w:rPr>
                <w:rFonts w:ascii="Arial" w:hAnsi="Arial"/>
                <w:sz w:val="18"/>
              </w:rPr>
            </w:pPr>
          </w:p>
        </w:tc>
        <w:tc>
          <w:tcPr>
            <w:tcW w:w="1105" w:type="dxa"/>
            <w:gridSpan w:val="5"/>
            <w:tcBorders>
              <w:top w:val="single" w:sz="4" w:space="0" w:color="auto"/>
              <w:left w:val="single" w:sz="4" w:space="0" w:color="auto"/>
              <w:bottom w:val="nil"/>
              <w:right w:val="single" w:sz="4" w:space="0" w:color="auto"/>
            </w:tcBorders>
            <w:shd w:val="pct20" w:color="FF0000" w:fill="auto"/>
            <w:hideMark/>
          </w:tcPr>
          <w:p w14:paraId="5A37B17D" w14:textId="77777777" w:rsidR="00EC4206" w:rsidRDefault="00EC4206">
            <w:pPr>
              <w:keepNext/>
              <w:keepLines/>
              <w:spacing w:after="0"/>
              <w:jc w:val="center"/>
              <w:rPr>
                <w:rFonts w:ascii="Arial" w:hAnsi="Arial"/>
                <w:sz w:val="18"/>
              </w:rPr>
            </w:pPr>
            <w:r>
              <w:rPr>
                <w:rFonts w:ascii="Arial" w:hAnsi="Arial"/>
                <w:sz w:val="18"/>
                <w:lang w:val="en-US"/>
              </w:rPr>
              <w:t>EF</w:t>
            </w:r>
            <w:r>
              <w:rPr>
                <w:rFonts w:ascii="Arial" w:hAnsi="Arial"/>
                <w:sz w:val="18"/>
                <w:vertAlign w:val="subscript"/>
                <w:lang w:val="en-US"/>
              </w:rPr>
              <w:t>0PLMNWLAN</w:t>
            </w:r>
          </w:p>
        </w:tc>
        <w:tc>
          <w:tcPr>
            <w:tcW w:w="249" w:type="dxa"/>
            <w:gridSpan w:val="2"/>
            <w:tcBorders>
              <w:top w:val="nil"/>
              <w:left w:val="single" w:sz="4" w:space="0" w:color="auto"/>
              <w:bottom w:val="nil"/>
              <w:right w:val="single" w:sz="4" w:space="0" w:color="auto"/>
            </w:tcBorders>
          </w:tcPr>
          <w:p w14:paraId="25A0E373" w14:textId="77777777" w:rsidR="00EC4206" w:rsidRDefault="00EC4206">
            <w:pPr>
              <w:keepNext/>
              <w:keepLines/>
              <w:spacing w:after="0"/>
              <w:jc w:val="center"/>
              <w:rPr>
                <w:rFonts w:ascii="Arial" w:hAnsi="Arial"/>
                <w:sz w:val="18"/>
              </w:rPr>
            </w:pPr>
          </w:p>
        </w:tc>
        <w:tc>
          <w:tcPr>
            <w:tcW w:w="1100" w:type="dxa"/>
            <w:gridSpan w:val="6"/>
            <w:tcBorders>
              <w:top w:val="single" w:sz="4" w:space="0" w:color="auto"/>
              <w:left w:val="single" w:sz="4" w:space="0" w:color="auto"/>
              <w:bottom w:val="nil"/>
              <w:right w:val="single" w:sz="4" w:space="0" w:color="auto"/>
            </w:tcBorders>
            <w:shd w:val="pct20" w:color="FF0000" w:fill="auto"/>
            <w:hideMark/>
          </w:tcPr>
          <w:p w14:paraId="284280DB" w14:textId="77777777" w:rsidR="00EC4206" w:rsidRDefault="00EC4206">
            <w:pPr>
              <w:keepNext/>
              <w:keepLines/>
              <w:spacing w:after="0"/>
              <w:jc w:val="center"/>
              <w:rPr>
                <w:rFonts w:ascii="Arial" w:hAnsi="Arial"/>
                <w:sz w:val="18"/>
              </w:rPr>
            </w:pPr>
            <w:r>
              <w:rPr>
                <w:rFonts w:ascii="Arial" w:hAnsi="Arial"/>
                <w:sz w:val="18"/>
                <w:lang w:val="en-US"/>
              </w:rPr>
              <w:t>EF</w:t>
            </w:r>
            <w:r>
              <w:rPr>
                <w:rFonts w:ascii="Arial" w:hAnsi="Arial"/>
                <w:sz w:val="18"/>
                <w:vertAlign w:val="subscript"/>
                <w:lang w:val="en-US"/>
              </w:rPr>
              <w:t>UWSIDL</w:t>
            </w:r>
          </w:p>
        </w:tc>
        <w:tc>
          <w:tcPr>
            <w:tcW w:w="249" w:type="dxa"/>
            <w:gridSpan w:val="2"/>
            <w:tcBorders>
              <w:top w:val="nil"/>
              <w:left w:val="single" w:sz="4" w:space="0" w:color="auto"/>
              <w:bottom w:val="nil"/>
              <w:right w:val="single" w:sz="4" w:space="0" w:color="auto"/>
            </w:tcBorders>
          </w:tcPr>
          <w:p w14:paraId="1A560F61" w14:textId="77777777" w:rsidR="00EC4206" w:rsidRDefault="00EC4206">
            <w:pPr>
              <w:keepNext/>
              <w:keepLines/>
              <w:spacing w:after="0"/>
              <w:jc w:val="center"/>
              <w:rPr>
                <w:rFonts w:ascii="Arial" w:hAnsi="Arial"/>
                <w:sz w:val="18"/>
              </w:rPr>
            </w:pPr>
          </w:p>
        </w:tc>
        <w:tc>
          <w:tcPr>
            <w:tcW w:w="1101" w:type="dxa"/>
            <w:gridSpan w:val="6"/>
            <w:tcBorders>
              <w:top w:val="single" w:sz="4" w:space="0" w:color="auto"/>
              <w:left w:val="single" w:sz="4" w:space="0" w:color="auto"/>
              <w:bottom w:val="nil"/>
              <w:right w:val="single" w:sz="4" w:space="0" w:color="auto"/>
            </w:tcBorders>
            <w:shd w:val="pct20" w:color="FF0000" w:fill="auto"/>
            <w:hideMark/>
          </w:tcPr>
          <w:p w14:paraId="7298AA17" w14:textId="77777777" w:rsidR="00EC4206" w:rsidRDefault="00EC4206">
            <w:pPr>
              <w:keepNext/>
              <w:keepLines/>
              <w:spacing w:after="0"/>
              <w:jc w:val="center"/>
              <w:rPr>
                <w:rFonts w:ascii="Arial" w:hAnsi="Arial"/>
                <w:sz w:val="18"/>
              </w:rPr>
            </w:pPr>
            <w:r>
              <w:rPr>
                <w:rFonts w:ascii="Arial" w:hAnsi="Arial"/>
                <w:sz w:val="18"/>
                <w:lang w:val="en-US"/>
              </w:rPr>
              <w:t>EF</w:t>
            </w:r>
            <w:r>
              <w:rPr>
                <w:rFonts w:ascii="Arial" w:hAnsi="Arial"/>
                <w:sz w:val="18"/>
                <w:vertAlign w:val="subscript"/>
                <w:lang w:val="en-US"/>
              </w:rPr>
              <w:t>OWSIDL</w:t>
            </w:r>
          </w:p>
        </w:tc>
      </w:tr>
      <w:tr w:rsidR="00E256E9" w14:paraId="235DF526" w14:textId="77777777" w:rsidTr="00515DF0">
        <w:trPr>
          <w:gridAfter w:val="2"/>
          <w:wAfter w:w="563" w:type="dxa"/>
          <w:cantSplit/>
        </w:trPr>
        <w:tc>
          <w:tcPr>
            <w:tcW w:w="282" w:type="dxa"/>
            <w:gridSpan w:val="2"/>
          </w:tcPr>
          <w:p w14:paraId="675898D5"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4CEC02D6"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tcPr>
          <w:p w14:paraId="1535B552" w14:textId="77777777" w:rsidR="00EC4206" w:rsidRDefault="00EC4206">
            <w:pPr>
              <w:keepNext/>
              <w:keepLines/>
              <w:spacing w:after="0"/>
              <w:jc w:val="center"/>
              <w:rPr>
                <w:rFonts w:ascii="Arial" w:hAnsi="Arial"/>
                <w:sz w:val="18"/>
              </w:rPr>
            </w:pPr>
          </w:p>
        </w:tc>
        <w:tc>
          <w:tcPr>
            <w:tcW w:w="250" w:type="dxa"/>
            <w:gridSpan w:val="3"/>
          </w:tcPr>
          <w:p w14:paraId="4879BBA4" w14:textId="77777777" w:rsidR="00EC4206" w:rsidRDefault="00EC4206">
            <w:pPr>
              <w:keepNext/>
              <w:keepLines/>
              <w:spacing w:after="0"/>
              <w:jc w:val="center"/>
              <w:rPr>
                <w:rFonts w:ascii="Arial" w:hAnsi="Arial"/>
                <w:sz w:val="18"/>
              </w:rPr>
            </w:pPr>
          </w:p>
        </w:tc>
        <w:tc>
          <w:tcPr>
            <w:tcW w:w="551" w:type="dxa"/>
            <w:gridSpan w:val="3"/>
            <w:tcBorders>
              <w:top w:val="nil"/>
              <w:left w:val="nil"/>
              <w:bottom w:val="nil"/>
              <w:right w:val="single" w:sz="4" w:space="0" w:color="auto"/>
            </w:tcBorders>
          </w:tcPr>
          <w:p w14:paraId="01206CE8" w14:textId="77777777" w:rsidR="00EC4206" w:rsidRDefault="00EC4206">
            <w:pPr>
              <w:keepNext/>
              <w:keepLines/>
              <w:spacing w:after="0"/>
              <w:jc w:val="center"/>
              <w:rPr>
                <w:rFonts w:ascii="Arial" w:hAnsi="Arial"/>
                <w:sz w:val="18"/>
              </w:rPr>
            </w:pPr>
          </w:p>
        </w:tc>
        <w:tc>
          <w:tcPr>
            <w:tcW w:w="549" w:type="dxa"/>
            <w:gridSpan w:val="3"/>
            <w:tcBorders>
              <w:top w:val="nil"/>
              <w:left w:val="single" w:sz="4" w:space="0" w:color="auto"/>
              <w:bottom w:val="nil"/>
              <w:right w:val="nil"/>
            </w:tcBorders>
          </w:tcPr>
          <w:p w14:paraId="53FEAA17" w14:textId="77777777" w:rsidR="00EC4206" w:rsidRDefault="00EC4206">
            <w:pPr>
              <w:keepNext/>
              <w:keepLines/>
              <w:spacing w:after="0"/>
              <w:jc w:val="center"/>
              <w:rPr>
                <w:rFonts w:ascii="Arial" w:hAnsi="Arial"/>
                <w:sz w:val="18"/>
              </w:rPr>
            </w:pPr>
          </w:p>
        </w:tc>
        <w:tc>
          <w:tcPr>
            <w:tcW w:w="251" w:type="dxa"/>
            <w:gridSpan w:val="3"/>
            <w:tcBorders>
              <w:top w:val="nil"/>
              <w:left w:val="nil"/>
              <w:bottom w:val="nil"/>
              <w:right w:val="single" w:sz="4" w:space="0" w:color="auto"/>
            </w:tcBorders>
          </w:tcPr>
          <w:p w14:paraId="6BD01BD5" w14:textId="77777777" w:rsidR="00EC4206" w:rsidRDefault="00EC4206">
            <w:pPr>
              <w:keepNext/>
              <w:keepLines/>
              <w:spacing w:after="0"/>
              <w:jc w:val="center"/>
              <w:rPr>
                <w:rFonts w:ascii="Arial" w:hAnsi="Arial"/>
                <w:sz w:val="18"/>
              </w:rPr>
            </w:pPr>
          </w:p>
        </w:tc>
        <w:tc>
          <w:tcPr>
            <w:tcW w:w="1098" w:type="dxa"/>
            <w:gridSpan w:val="5"/>
            <w:tcBorders>
              <w:top w:val="nil"/>
              <w:left w:val="single" w:sz="4" w:space="0" w:color="auto"/>
              <w:bottom w:val="single" w:sz="4" w:space="0" w:color="auto"/>
              <w:right w:val="single" w:sz="4" w:space="0" w:color="auto"/>
            </w:tcBorders>
            <w:shd w:val="pct20" w:color="FF0000" w:fill="auto"/>
            <w:hideMark/>
          </w:tcPr>
          <w:p w14:paraId="29C899C4" w14:textId="77777777" w:rsidR="00EC4206" w:rsidRDefault="00EC4206">
            <w:pPr>
              <w:keepNext/>
              <w:keepLines/>
              <w:spacing w:after="0"/>
              <w:jc w:val="center"/>
              <w:rPr>
                <w:rFonts w:ascii="Arial" w:hAnsi="Arial"/>
                <w:sz w:val="18"/>
              </w:rPr>
            </w:pPr>
            <w:r>
              <w:rPr>
                <w:rFonts w:ascii="Arial" w:hAnsi="Arial"/>
                <w:sz w:val="18"/>
              </w:rPr>
              <w:t>'4F41'</w:t>
            </w:r>
          </w:p>
        </w:tc>
        <w:tc>
          <w:tcPr>
            <w:tcW w:w="252" w:type="dxa"/>
            <w:gridSpan w:val="3"/>
            <w:tcBorders>
              <w:top w:val="nil"/>
              <w:left w:val="single" w:sz="4" w:space="0" w:color="auto"/>
              <w:bottom w:val="nil"/>
              <w:right w:val="single" w:sz="4" w:space="0" w:color="auto"/>
            </w:tcBorders>
          </w:tcPr>
          <w:p w14:paraId="0FBFB086" w14:textId="77777777" w:rsidR="00EC4206" w:rsidRDefault="00EC4206">
            <w:pPr>
              <w:keepNext/>
              <w:keepLines/>
              <w:spacing w:after="0"/>
              <w:jc w:val="center"/>
              <w:rPr>
                <w:rFonts w:ascii="Arial" w:hAnsi="Arial"/>
                <w:sz w:val="18"/>
              </w:rPr>
            </w:pPr>
          </w:p>
        </w:tc>
        <w:tc>
          <w:tcPr>
            <w:tcW w:w="1099" w:type="dxa"/>
            <w:gridSpan w:val="7"/>
            <w:tcBorders>
              <w:top w:val="nil"/>
              <w:left w:val="single" w:sz="4" w:space="0" w:color="auto"/>
              <w:bottom w:val="single" w:sz="4" w:space="0" w:color="auto"/>
              <w:right w:val="single" w:sz="4" w:space="0" w:color="auto"/>
            </w:tcBorders>
            <w:shd w:val="pct20" w:color="FF0000" w:fill="FFFFFF"/>
            <w:hideMark/>
          </w:tcPr>
          <w:p w14:paraId="47E3C09F" w14:textId="77777777" w:rsidR="00EC4206" w:rsidRDefault="00EC4206">
            <w:pPr>
              <w:keepNext/>
              <w:keepLines/>
              <w:spacing w:after="0"/>
              <w:jc w:val="center"/>
              <w:rPr>
                <w:rFonts w:ascii="Arial" w:hAnsi="Arial"/>
                <w:sz w:val="18"/>
              </w:rPr>
            </w:pPr>
            <w:r>
              <w:rPr>
                <w:rFonts w:ascii="Arial" w:hAnsi="Arial"/>
                <w:sz w:val="18"/>
              </w:rPr>
              <w:t>'4F42'</w:t>
            </w:r>
          </w:p>
        </w:tc>
        <w:tc>
          <w:tcPr>
            <w:tcW w:w="259" w:type="dxa"/>
            <w:gridSpan w:val="3"/>
            <w:tcBorders>
              <w:top w:val="nil"/>
              <w:left w:val="single" w:sz="4" w:space="0" w:color="auto"/>
              <w:bottom w:val="nil"/>
              <w:right w:val="single" w:sz="4" w:space="0" w:color="auto"/>
            </w:tcBorders>
          </w:tcPr>
          <w:p w14:paraId="07617998" w14:textId="77777777" w:rsidR="00EC4206" w:rsidRDefault="00EC4206">
            <w:pPr>
              <w:keepNext/>
              <w:keepLines/>
              <w:spacing w:after="0"/>
              <w:jc w:val="center"/>
              <w:rPr>
                <w:rFonts w:ascii="Arial" w:hAnsi="Arial"/>
                <w:sz w:val="18"/>
              </w:rPr>
            </w:pPr>
          </w:p>
        </w:tc>
        <w:tc>
          <w:tcPr>
            <w:tcW w:w="1105" w:type="dxa"/>
            <w:gridSpan w:val="5"/>
            <w:tcBorders>
              <w:top w:val="nil"/>
              <w:left w:val="single" w:sz="4" w:space="0" w:color="auto"/>
              <w:bottom w:val="single" w:sz="4" w:space="0" w:color="auto"/>
              <w:right w:val="single" w:sz="4" w:space="0" w:color="auto"/>
            </w:tcBorders>
            <w:shd w:val="pct20" w:color="FF0000" w:fill="auto"/>
            <w:hideMark/>
          </w:tcPr>
          <w:p w14:paraId="418269ED" w14:textId="77777777" w:rsidR="00EC4206" w:rsidRDefault="00EC4206">
            <w:pPr>
              <w:keepNext/>
              <w:keepLines/>
              <w:spacing w:after="0"/>
              <w:jc w:val="center"/>
              <w:rPr>
                <w:rFonts w:ascii="Arial" w:hAnsi="Arial"/>
                <w:sz w:val="18"/>
              </w:rPr>
            </w:pPr>
            <w:r>
              <w:rPr>
                <w:rFonts w:ascii="Arial" w:hAnsi="Arial"/>
                <w:sz w:val="18"/>
              </w:rPr>
              <w:t>'4F43'</w:t>
            </w:r>
          </w:p>
        </w:tc>
        <w:tc>
          <w:tcPr>
            <w:tcW w:w="249" w:type="dxa"/>
            <w:gridSpan w:val="2"/>
            <w:tcBorders>
              <w:top w:val="nil"/>
              <w:left w:val="single" w:sz="4" w:space="0" w:color="auto"/>
              <w:bottom w:val="nil"/>
              <w:right w:val="single" w:sz="4" w:space="0" w:color="auto"/>
            </w:tcBorders>
          </w:tcPr>
          <w:p w14:paraId="43267B4B" w14:textId="77777777" w:rsidR="00EC4206" w:rsidRDefault="00EC4206">
            <w:pPr>
              <w:keepNext/>
              <w:keepLines/>
              <w:spacing w:after="0"/>
              <w:jc w:val="center"/>
              <w:rPr>
                <w:rFonts w:ascii="Arial" w:hAnsi="Arial"/>
                <w:sz w:val="18"/>
              </w:rPr>
            </w:pPr>
          </w:p>
        </w:tc>
        <w:tc>
          <w:tcPr>
            <w:tcW w:w="1100" w:type="dxa"/>
            <w:gridSpan w:val="6"/>
            <w:tcBorders>
              <w:top w:val="nil"/>
              <w:left w:val="single" w:sz="4" w:space="0" w:color="auto"/>
              <w:bottom w:val="single" w:sz="4" w:space="0" w:color="auto"/>
              <w:right w:val="single" w:sz="4" w:space="0" w:color="auto"/>
            </w:tcBorders>
            <w:shd w:val="pct20" w:color="FF0000" w:fill="auto"/>
            <w:hideMark/>
          </w:tcPr>
          <w:p w14:paraId="3654D00D" w14:textId="77777777" w:rsidR="00EC4206" w:rsidRDefault="00EC4206">
            <w:pPr>
              <w:keepNext/>
              <w:keepLines/>
              <w:spacing w:after="0"/>
              <w:jc w:val="center"/>
              <w:rPr>
                <w:rFonts w:ascii="Arial" w:hAnsi="Arial"/>
                <w:sz w:val="18"/>
              </w:rPr>
            </w:pPr>
            <w:r>
              <w:rPr>
                <w:rFonts w:ascii="Arial" w:hAnsi="Arial"/>
                <w:sz w:val="18"/>
              </w:rPr>
              <w:t>'4F44'</w:t>
            </w:r>
          </w:p>
        </w:tc>
        <w:tc>
          <w:tcPr>
            <w:tcW w:w="249" w:type="dxa"/>
            <w:gridSpan w:val="2"/>
            <w:tcBorders>
              <w:top w:val="nil"/>
              <w:left w:val="single" w:sz="4" w:space="0" w:color="auto"/>
              <w:bottom w:val="nil"/>
              <w:right w:val="single" w:sz="4" w:space="0" w:color="auto"/>
            </w:tcBorders>
          </w:tcPr>
          <w:p w14:paraId="6EBE5A76" w14:textId="77777777" w:rsidR="00EC4206" w:rsidRDefault="00EC4206">
            <w:pPr>
              <w:keepNext/>
              <w:keepLines/>
              <w:spacing w:after="0"/>
              <w:jc w:val="center"/>
              <w:rPr>
                <w:rFonts w:ascii="Arial" w:hAnsi="Arial"/>
                <w:sz w:val="18"/>
              </w:rPr>
            </w:pPr>
          </w:p>
        </w:tc>
        <w:tc>
          <w:tcPr>
            <w:tcW w:w="1101" w:type="dxa"/>
            <w:gridSpan w:val="6"/>
            <w:tcBorders>
              <w:top w:val="nil"/>
              <w:left w:val="single" w:sz="4" w:space="0" w:color="auto"/>
              <w:bottom w:val="single" w:sz="4" w:space="0" w:color="auto"/>
              <w:right w:val="single" w:sz="4" w:space="0" w:color="auto"/>
            </w:tcBorders>
            <w:shd w:val="pct20" w:color="FF0000" w:fill="auto"/>
            <w:hideMark/>
          </w:tcPr>
          <w:p w14:paraId="17A1559C" w14:textId="77777777" w:rsidR="00EC4206" w:rsidRDefault="00EC4206">
            <w:pPr>
              <w:keepNext/>
              <w:keepLines/>
              <w:spacing w:after="0"/>
              <w:jc w:val="center"/>
              <w:rPr>
                <w:rFonts w:ascii="Arial" w:hAnsi="Arial"/>
                <w:sz w:val="18"/>
              </w:rPr>
            </w:pPr>
            <w:r>
              <w:rPr>
                <w:rFonts w:ascii="Arial" w:hAnsi="Arial"/>
                <w:sz w:val="18"/>
              </w:rPr>
              <w:t>'4F45'</w:t>
            </w:r>
          </w:p>
        </w:tc>
      </w:tr>
      <w:tr w:rsidR="00E256E9" w14:paraId="6C7AEA86" w14:textId="77777777" w:rsidTr="00515DF0">
        <w:trPr>
          <w:gridAfter w:val="2"/>
          <w:wAfter w:w="563" w:type="dxa"/>
          <w:cantSplit/>
        </w:trPr>
        <w:tc>
          <w:tcPr>
            <w:tcW w:w="282" w:type="dxa"/>
            <w:gridSpan w:val="2"/>
          </w:tcPr>
          <w:p w14:paraId="66928479"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1DF115B6"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44DAB558" w14:textId="77777777" w:rsidR="00EC4206" w:rsidRDefault="00EC4206">
            <w:pPr>
              <w:keepNext/>
              <w:keepLines/>
              <w:spacing w:after="0"/>
              <w:jc w:val="center"/>
              <w:rPr>
                <w:rFonts w:ascii="Arial" w:hAnsi="Arial"/>
                <w:sz w:val="12"/>
                <w:szCs w:val="12"/>
              </w:rPr>
            </w:pPr>
          </w:p>
        </w:tc>
        <w:tc>
          <w:tcPr>
            <w:tcW w:w="250" w:type="dxa"/>
            <w:gridSpan w:val="3"/>
          </w:tcPr>
          <w:p w14:paraId="156BBCB9" w14:textId="77777777" w:rsidR="00EC4206" w:rsidRDefault="00EC4206">
            <w:pPr>
              <w:keepNext/>
              <w:keepLines/>
              <w:spacing w:after="0"/>
              <w:jc w:val="center"/>
              <w:rPr>
                <w:rFonts w:ascii="Arial" w:hAnsi="Arial"/>
                <w:sz w:val="12"/>
                <w:szCs w:val="12"/>
              </w:rPr>
            </w:pPr>
          </w:p>
        </w:tc>
        <w:tc>
          <w:tcPr>
            <w:tcW w:w="551" w:type="dxa"/>
            <w:gridSpan w:val="3"/>
            <w:tcBorders>
              <w:top w:val="nil"/>
              <w:left w:val="nil"/>
              <w:bottom w:val="nil"/>
              <w:right w:val="single" w:sz="4" w:space="0" w:color="auto"/>
            </w:tcBorders>
          </w:tcPr>
          <w:p w14:paraId="6133D12F" w14:textId="77777777" w:rsidR="00EC4206" w:rsidRDefault="00EC4206">
            <w:pPr>
              <w:keepNext/>
              <w:keepLines/>
              <w:spacing w:after="0"/>
              <w:jc w:val="center"/>
              <w:rPr>
                <w:rFonts w:ascii="Arial" w:hAnsi="Arial"/>
                <w:sz w:val="12"/>
                <w:szCs w:val="12"/>
              </w:rPr>
            </w:pPr>
          </w:p>
        </w:tc>
        <w:tc>
          <w:tcPr>
            <w:tcW w:w="549" w:type="dxa"/>
            <w:gridSpan w:val="3"/>
            <w:tcBorders>
              <w:top w:val="nil"/>
              <w:left w:val="single" w:sz="4" w:space="0" w:color="auto"/>
              <w:bottom w:val="single" w:sz="4" w:space="0" w:color="auto"/>
              <w:right w:val="nil"/>
            </w:tcBorders>
          </w:tcPr>
          <w:p w14:paraId="1BECD8F6" w14:textId="77777777" w:rsidR="00EC4206" w:rsidRDefault="00EC4206">
            <w:pPr>
              <w:keepNext/>
              <w:keepLines/>
              <w:spacing w:after="0"/>
              <w:jc w:val="center"/>
              <w:rPr>
                <w:rFonts w:ascii="Arial" w:hAnsi="Arial"/>
                <w:sz w:val="12"/>
                <w:szCs w:val="12"/>
              </w:rPr>
            </w:pPr>
          </w:p>
        </w:tc>
        <w:tc>
          <w:tcPr>
            <w:tcW w:w="251" w:type="dxa"/>
            <w:gridSpan w:val="3"/>
            <w:tcBorders>
              <w:top w:val="nil"/>
              <w:left w:val="nil"/>
              <w:bottom w:val="single" w:sz="4" w:space="0" w:color="auto"/>
              <w:right w:val="nil"/>
            </w:tcBorders>
          </w:tcPr>
          <w:p w14:paraId="684C0385"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nil"/>
              <w:bottom w:val="single" w:sz="4" w:space="0" w:color="auto"/>
              <w:right w:val="nil"/>
            </w:tcBorders>
          </w:tcPr>
          <w:p w14:paraId="47300153" w14:textId="77777777" w:rsidR="00EC4206" w:rsidRDefault="00EC4206">
            <w:pPr>
              <w:keepNext/>
              <w:keepLines/>
              <w:spacing w:after="0"/>
              <w:jc w:val="center"/>
              <w:rPr>
                <w:rFonts w:ascii="Arial" w:hAnsi="Arial"/>
                <w:sz w:val="12"/>
                <w:szCs w:val="12"/>
              </w:rPr>
            </w:pPr>
          </w:p>
        </w:tc>
        <w:tc>
          <w:tcPr>
            <w:tcW w:w="549" w:type="dxa"/>
            <w:gridSpan w:val="2"/>
            <w:tcBorders>
              <w:top w:val="single" w:sz="4" w:space="0" w:color="auto"/>
              <w:left w:val="nil"/>
              <w:bottom w:val="single" w:sz="4" w:space="0" w:color="auto"/>
              <w:right w:val="nil"/>
            </w:tcBorders>
          </w:tcPr>
          <w:p w14:paraId="17AF983C" w14:textId="77777777" w:rsidR="00EC4206" w:rsidRDefault="00EC4206">
            <w:pPr>
              <w:keepNext/>
              <w:keepLines/>
              <w:spacing w:after="0"/>
              <w:jc w:val="center"/>
              <w:rPr>
                <w:rFonts w:ascii="Arial" w:hAnsi="Arial"/>
                <w:sz w:val="12"/>
                <w:szCs w:val="12"/>
              </w:rPr>
            </w:pPr>
          </w:p>
        </w:tc>
        <w:tc>
          <w:tcPr>
            <w:tcW w:w="252" w:type="dxa"/>
            <w:gridSpan w:val="3"/>
            <w:tcBorders>
              <w:top w:val="nil"/>
              <w:left w:val="nil"/>
              <w:bottom w:val="single" w:sz="4" w:space="0" w:color="auto"/>
              <w:right w:val="nil"/>
            </w:tcBorders>
          </w:tcPr>
          <w:p w14:paraId="466FE96C"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nil"/>
              <w:bottom w:val="single" w:sz="4" w:space="0" w:color="auto"/>
              <w:right w:val="nil"/>
            </w:tcBorders>
          </w:tcPr>
          <w:p w14:paraId="4E5AB3D8" w14:textId="77777777" w:rsidR="00EC4206" w:rsidRDefault="00EC4206">
            <w:pPr>
              <w:keepNext/>
              <w:keepLines/>
              <w:spacing w:after="0"/>
              <w:jc w:val="center"/>
              <w:rPr>
                <w:rFonts w:ascii="Arial" w:hAnsi="Arial"/>
                <w:sz w:val="12"/>
                <w:szCs w:val="12"/>
              </w:rPr>
            </w:pPr>
          </w:p>
        </w:tc>
        <w:tc>
          <w:tcPr>
            <w:tcW w:w="550" w:type="dxa"/>
            <w:gridSpan w:val="4"/>
            <w:tcBorders>
              <w:top w:val="single" w:sz="4" w:space="0" w:color="auto"/>
              <w:left w:val="nil"/>
              <w:bottom w:val="single" w:sz="4" w:space="0" w:color="auto"/>
              <w:right w:val="nil"/>
            </w:tcBorders>
          </w:tcPr>
          <w:p w14:paraId="08B2369F" w14:textId="77777777" w:rsidR="00EC4206" w:rsidRDefault="00EC4206">
            <w:pPr>
              <w:keepNext/>
              <w:keepLines/>
              <w:spacing w:after="0"/>
              <w:jc w:val="center"/>
              <w:rPr>
                <w:rFonts w:ascii="Arial" w:hAnsi="Arial"/>
                <w:sz w:val="12"/>
                <w:szCs w:val="12"/>
              </w:rPr>
            </w:pPr>
          </w:p>
        </w:tc>
        <w:tc>
          <w:tcPr>
            <w:tcW w:w="259" w:type="dxa"/>
            <w:gridSpan w:val="3"/>
            <w:tcBorders>
              <w:top w:val="nil"/>
              <w:left w:val="nil"/>
              <w:bottom w:val="single" w:sz="4" w:space="0" w:color="auto"/>
              <w:right w:val="nil"/>
            </w:tcBorders>
          </w:tcPr>
          <w:p w14:paraId="37E61A60" w14:textId="77777777" w:rsidR="00EC4206" w:rsidRDefault="00EC4206">
            <w:pPr>
              <w:keepNext/>
              <w:keepLines/>
              <w:spacing w:after="0"/>
              <w:jc w:val="center"/>
              <w:rPr>
                <w:rFonts w:ascii="Arial" w:hAnsi="Arial"/>
                <w:sz w:val="12"/>
                <w:szCs w:val="12"/>
              </w:rPr>
            </w:pPr>
          </w:p>
        </w:tc>
        <w:tc>
          <w:tcPr>
            <w:tcW w:w="553" w:type="dxa"/>
            <w:gridSpan w:val="3"/>
            <w:tcBorders>
              <w:top w:val="single" w:sz="4" w:space="0" w:color="auto"/>
              <w:left w:val="nil"/>
              <w:bottom w:val="single" w:sz="4" w:space="0" w:color="auto"/>
              <w:right w:val="nil"/>
            </w:tcBorders>
          </w:tcPr>
          <w:p w14:paraId="118E9996" w14:textId="77777777" w:rsidR="00EC4206" w:rsidRDefault="00EC4206">
            <w:pPr>
              <w:keepNext/>
              <w:keepLines/>
              <w:spacing w:after="0"/>
              <w:jc w:val="center"/>
              <w:rPr>
                <w:rFonts w:ascii="Arial" w:hAnsi="Arial"/>
                <w:sz w:val="12"/>
                <w:szCs w:val="12"/>
              </w:rPr>
            </w:pPr>
          </w:p>
        </w:tc>
        <w:tc>
          <w:tcPr>
            <w:tcW w:w="552" w:type="dxa"/>
            <w:gridSpan w:val="2"/>
            <w:tcBorders>
              <w:top w:val="single" w:sz="4" w:space="0" w:color="auto"/>
              <w:left w:val="nil"/>
              <w:bottom w:val="single" w:sz="4" w:space="0" w:color="auto"/>
              <w:right w:val="nil"/>
            </w:tcBorders>
          </w:tcPr>
          <w:p w14:paraId="26A6D8A0" w14:textId="77777777" w:rsidR="00EC4206" w:rsidRDefault="00EC4206">
            <w:pPr>
              <w:keepNext/>
              <w:keepLines/>
              <w:spacing w:after="0"/>
              <w:jc w:val="center"/>
              <w:rPr>
                <w:rFonts w:ascii="Arial" w:hAnsi="Arial"/>
                <w:sz w:val="12"/>
                <w:szCs w:val="12"/>
              </w:rPr>
            </w:pPr>
          </w:p>
        </w:tc>
        <w:tc>
          <w:tcPr>
            <w:tcW w:w="249" w:type="dxa"/>
            <w:gridSpan w:val="2"/>
            <w:tcBorders>
              <w:top w:val="nil"/>
              <w:left w:val="nil"/>
              <w:bottom w:val="single" w:sz="4" w:space="0" w:color="auto"/>
              <w:right w:val="nil"/>
            </w:tcBorders>
          </w:tcPr>
          <w:p w14:paraId="69D13063" w14:textId="77777777" w:rsidR="00EC4206" w:rsidRDefault="00EC4206">
            <w:pPr>
              <w:keepNext/>
              <w:keepLines/>
              <w:spacing w:after="0"/>
              <w:jc w:val="center"/>
              <w:rPr>
                <w:rFonts w:ascii="Arial" w:hAnsi="Arial"/>
                <w:sz w:val="12"/>
                <w:szCs w:val="12"/>
              </w:rPr>
            </w:pPr>
          </w:p>
        </w:tc>
        <w:tc>
          <w:tcPr>
            <w:tcW w:w="551" w:type="dxa"/>
            <w:gridSpan w:val="4"/>
            <w:tcBorders>
              <w:top w:val="single" w:sz="4" w:space="0" w:color="auto"/>
              <w:left w:val="nil"/>
              <w:bottom w:val="single" w:sz="4" w:space="0" w:color="auto"/>
              <w:right w:val="nil"/>
            </w:tcBorders>
          </w:tcPr>
          <w:p w14:paraId="193A43FF" w14:textId="77777777" w:rsidR="00EC4206" w:rsidRDefault="00EC4206">
            <w:pPr>
              <w:keepNext/>
              <w:keepLines/>
              <w:spacing w:after="0"/>
              <w:jc w:val="center"/>
              <w:rPr>
                <w:rFonts w:ascii="Arial" w:hAnsi="Arial"/>
                <w:sz w:val="12"/>
                <w:szCs w:val="12"/>
              </w:rPr>
            </w:pPr>
          </w:p>
        </w:tc>
        <w:tc>
          <w:tcPr>
            <w:tcW w:w="549" w:type="dxa"/>
            <w:gridSpan w:val="2"/>
            <w:tcBorders>
              <w:top w:val="single" w:sz="4" w:space="0" w:color="auto"/>
              <w:left w:val="nil"/>
              <w:bottom w:val="single" w:sz="4" w:space="0" w:color="auto"/>
              <w:right w:val="nil"/>
            </w:tcBorders>
          </w:tcPr>
          <w:p w14:paraId="6B4F550B" w14:textId="77777777" w:rsidR="00EC4206" w:rsidRDefault="00EC4206">
            <w:pPr>
              <w:keepNext/>
              <w:keepLines/>
              <w:spacing w:after="0"/>
              <w:jc w:val="center"/>
              <w:rPr>
                <w:rFonts w:ascii="Arial" w:hAnsi="Arial"/>
                <w:sz w:val="12"/>
                <w:szCs w:val="12"/>
              </w:rPr>
            </w:pPr>
          </w:p>
        </w:tc>
        <w:tc>
          <w:tcPr>
            <w:tcW w:w="249" w:type="dxa"/>
            <w:gridSpan w:val="2"/>
            <w:tcBorders>
              <w:top w:val="nil"/>
              <w:left w:val="nil"/>
              <w:bottom w:val="single" w:sz="4" w:space="0" w:color="auto"/>
              <w:right w:val="nil"/>
            </w:tcBorders>
          </w:tcPr>
          <w:p w14:paraId="5D7E64CE" w14:textId="77777777" w:rsidR="00EC4206" w:rsidRDefault="00EC4206">
            <w:pPr>
              <w:keepNext/>
              <w:keepLines/>
              <w:spacing w:after="0"/>
              <w:jc w:val="center"/>
              <w:rPr>
                <w:rFonts w:ascii="Arial" w:hAnsi="Arial"/>
                <w:sz w:val="12"/>
                <w:szCs w:val="12"/>
              </w:rPr>
            </w:pPr>
          </w:p>
        </w:tc>
        <w:tc>
          <w:tcPr>
            <w:tcW w:w="552" w:type="dxa"/>
            <w:gridSpan w:val="4"/>
            <w:tcBorders>
              <w:top w:val="single" w:sz="4" w:space="0" w:color="auto"/>
              <w:left w:val="nil"/>
              <w:bottom w:val="single" w:sz="4" w:space="0" w:color="auto"/>
              <w:right w:val="nil"/>
            </w:tcBorders>
          </w:tcPr>
          <w:p w14:paraId="54EE1C8F" w14:textId="77777777" w:rsidR="00EC4206" w:rsidRDefault="00EC4206">
            <w:pPr>
              <w:keepNext/>
              <w:keepLines/>
              <w:spacing w:after="0"/>
              <w:jc w:val="center"/>
              <w:rPr>
                <w:rFonts w:ascii="Arial" w:hAnsi="Arial"/>
                <w:sz w:val="12"/>
                <w:szCs w:val="12"/>
              </w:rPr>
            </w:pPr>
          </w:p>
        </w:tc>
        <w:tc>
          <w:tcPr>
            <w:tcW w:w="549" w:type="dxa"/>
            <w:gridSpan w:val="2"/>
            <w:tcBorders>
              <w:top w:val="single" w:sz="4" w:space="0" w:color="auto"/>
              <w:left w:val="nil"/>
              <w:bottom w:val="nil"/>
              <w:right w:val="nil"/>
            </w:tcBorders>
          </w:tcPr>
          <w:p w14:paraId="4DCA7F1A" w14:textId="77777777" w:rsidR="00EC4206" w:rsidRDefault="00EC4206">
            <w:pPr>
              <w:keepNext/>
              <w:keepLines/>
              <w:spacing w:after="0"/>
              <w:jc w:val="center"/>
              <w:rPr>
                <w:rFonts w:ascii="Arial" w:hAnsi="Arial"/>
                <w:sz w:val="12"/>
                <w:szCs w:val="12"/>
              </w:rPr>
            </w:pPr>
          </w:p>
        </w:tc>
      </w:tr>
      <w:tr w:rsidR="00E256E9" w14:paraId="409700CD" w14:textId="77777777" w:rsidTr="00515DF0">
        <w:trPr>
          <w:gridAfter w:val="2"/>
          <w:wAfter w:w="563" w:type="dxa"/>
          <w:cantSplit/>
        </w:trPr>
        <w:tc>
          <w:tcPr>
            <w:tcW w:w="282" w:type="dxa"/>
            <w:gridSpan w:val="2"/>
          </w:tcPr>
          <w:p w14:paraId="42840DF7"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5F189D29"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4E522554" w14:textId="77777777" w:rsidR="00EC4206" w:rsidRDefault="00EC4206">
            <w:pPr>
              <w:keepNext/>
              <w:keepLines/>
              <w:spacing w:after="0"/>
              <w:jc w:val="center"/>
              <w:rPr>
                <w:rFonts w:ascii="Arial" w:hAnsi="Arial"/>
                <w:sz w:val="12"/>
                <w:szCs w:val="12"/>
              </w:rPr>
            </w:pPr>
          </w:p>
        </w:tc>
        <w:tc>
          <w:tcPr>
            <w:tcW w:w="250" w:type="dxa"/>
            <w:gridSpan w:val="3"/>
          </w:tcPr>
          <w:p w14:paraId="406EF5E3" w14:textId="77777777" w:rsidR="00EC4206" w:rsidRDefault="00EC4206">
            <w:pPr>
              <w:keepNext/>
              <w:keepLines/>
              <w:spacing w:after="0"/>
              <w:jc w:val="center"/>
              <w:rPr>
                <w:rFonts w:ascii="Arial" w:hAnsi="Arial"/>
                <w:sz w:val="12"/>
                <w:szCs w:val="12"/>
              </w:rPr>
            </w:pPr>
          </w:p>
        </w:tc>
        <w:tc>
          <w:tcPr>
            <w:tcW w:w="551" w:type="dxa"/>
            <w:gridSpan w:val="3"/>
            <w:tcBorders>
              <w:top w:val="nil"/>
              <w:left w:val="nil"/>
              <w:bottom w:val="nil"/>
              <w:right w:val="single" w:sz="4" w:space="0" w:color="auto"/>
            </w:tcBorders>
          </w:tcPr>
          <w:p w14:paraId="7BDBCE4B"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single" w:sz="4" w:space="0" w:color="auto"/>
              <w:bottom w:val="nil"/>
              <w:right w:val="nil"/>
            </w:tcBorders>
          </w:tcPr>
          <w:p w14:paraId="3A86025E" w14:textId="77777777" w:rsidR="00EC4206" w:rsidRDefault="00EC4206">
            <w:pPr>
              <w:keepNext/>
              <w:keepLines/>
              <w:spacing w:after="0"/>
              <w:jc w:val="center"/>
              <w:rPr>
                <w:rFonts w:ascii="Arial" w:hAnsi="Arial"/>
                <w:sz w:val="12"/>
                <w:szCs w:val="12"/>
              </w:rPr>
            </w:pPr>
          </w:p>
        </w:tc>
        <w:tc>
          <w:tcPr>
            <w:tcW w:w="251" w:type="dxa"/>
            <w:gridSpan w:val="3"/>
            <w:tcBorders>
              <w:top w:val="single" w:sz="4" w:space="0" w:color="auto"/>
              <w:left w:val="nil"/>
              <w:bottom w:val="nil"/>
              <w:right w:val="nil"/>
            </w:tcBorders>
          </w:tcPr>
          <w:p w14:paraId="42159203"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nil"/>
              <w:bottom w:val="single" w:sz="4" w:space="0" w:color="auto"/>
              <w:right w:val="single" w:sz="4" w:space="0" w:color="auto"/>
            </w:tcBorders>
          </w:tcPr>
          <w:p w14:paraId="508F49F7" w14:textId="77777777" w:rsidR="00EC4206" w:rsidRDefault="00EC4206">
            <w:pPr>
              <w:keepNext/>
              <w:keepLines/>
              <w:spacing w:after="0"/>
              <w:jc w:val="center"/>
              <w:rPr>
                <w:rFonts w:ascii="Arial" w:hAnsi="Arial"/>
                <w:sz w:val="12"/>
                <w:szCs w:val="12"/>
              </w:rPr>
            </w:pPr>
          </w:p>
        </w:tc>
        <w:tc>
          <w:tcPr>
            <w:tcW w:w="549" w:type="dxa"/>
            <w:gridSpan w:val="2"/>
            <w:tcBorders>
              <w:top w:val="single" w:sz="4" w:space="0" w:color="auto"/>
              <w:left w:val="single" w:sz="4" w:space="0" w:color="auto"/>
              <w:bottom w:val="single" w:sz="4" w:space="0" w:color="auto"/>
              <w:right w:val="nil"/>
            </w:tcBorders>
          </w:tcPr>
          <w:p w14:paraId="24157082" w14:textId="77777777" w:rsidR="00EC4206" w:rsidRDefault="00EC4206">
            <w:pPr>
              <w:keepNext/>
              <w:keepLines/>
              <w:spacing w:after="0"/>
              <w:jc w:val="center"/>
              <w:rPr>
                <w:rFonts w:ascii="Arial" w:hAnsi="Arial"/>
                <w:sz w:val="12"/>
                <w:szCs w:val="12"/>
              </w:rPr>
            </w:pPr>
          </w:p>
        </w:tc>
        <w:tc>
          <w:tcPr>
            <w:tcW w:w="252" w:type="dxa"/>
            <w:gridSpan w:val="3"/>
            <w:tcBorders>
              <w:top w:val="single" w:sz="4" w:space="0" w:color="auto"/>
              <w:left w:val="nil"/>
              <w:bottom w:val="nil"/>
              <w:right w:val="nil"/>
            </w:tcBorders>
          </w:tcPr>
          <w:p w14:paraId="6589F4A8"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nil"/>
              <w:bottom w:val="single" w:sz="4" w:space="0" w:color="auto"/>
              <w:right w:val="single" w:sz="4" w:space="0" w:color="auto"/>
            </w:tcBorders>
          </w:tcPr>
          <w:p w14:paraId="787BAB2B" w14:textId="77777777" w:rsidR="00EC4206" w:rsidRDefault="00EC4206">
            <w:pPr>
              <w:keepNext/>
              <w:keepLines/>
              <w:spacing w:after="0"/>
              <w:jc w:val="center"/>
              <w:rPr>
                <w:rFonts w:ascii="Arial" w:hAnsi="Arial"/>
                <w:sz w:val="12"/>
                <w:szCs w:val="12"/>
              </w:rPr>
            </w:pPr>
          </w:p>
        </w:tc>
        <w:tc>
          <w:tcPr>
            <w:tcW w:w="550" w:type="dxa"/>
            <w:gridSpan w:val="4"/>
            <w:tcBorders>
              <w:top w:val="single" w:sz="4" w:space="0" w:color="auto"/>
              <w:left w:val="single" w:sz="4" w:space="0" w:color="auto"/>
              <w:bottom w:val="single" w:sz="4" w:space="0" w:color="auto"/>
              <w:right w:val="nil"/>
            </w:tcBorders>
          </w:tcPr>
          <w:p w14:paraId="3B627E2B" w14:textId="77777777" w:rsidR="00EC4206" w:rsidRDefault="00EC4206">
            <w:pPr>
              <w:keepNext/>
              <w:keepLines/>
              <w:spacing w:after="0"/>
              <w:jc w:val="center"/>
              <w:rPr>
                <w:rFonts w:ascii="Arial" w:hAnsi="Arial"/>
                <w:sz w:val="12"/>
                <w:szCs w:val="12"/>
              </w:rPr>
            </w:pPr>
          </w:p>
        </w:tc>
        <w:tc>
          <w:tcPr>
            <w:tcW w:w="259" w:type="dxa"/>
            <w:gridSpan w:val="3"/>
            <w:tcBorders>
              <w:top w:val="single" w:sz="4" w:space="0" w:color="auto"/>
              <w:left w:val="nil"/>
              <w:bottom w:val="nil"/>
              <w:right w:val="nil"/>
            </w:tcBorders>
          </w:tcPr>
          <w:p w14:paraId="4C8F00AD" w14:textId="77777777" w:rsidR="00EC4206" w:rsidRDefault="00EC4206">
            <w:pPr>
              <w:keepNext/>
              <w:keepLines/>
              <w:spacing w:after="0"/>
              <w:jc w:val="center"/>
              <w:rPr>
                <w:rFonts w:ascii="Arial" w:hAnsi="Arial"/>
                <w:sz w:val="12"/>
                <w:szCs w:val="12"/>
              </w:rPr>
            </w:pPr>
          </w:p>
        </w:tc>
        <w:tc>
          <w:tcPr>
            <w:tcW w:w="553" w:type="dxa"/>
            <w:gridSpan w:val="3"/>
            <w:tcBorders>
              <w:top w:val="single" w:sz="4" w:space="0" w:color="auto"/>
              <w:left w:val="nil"/>
              <w:bottom w:val="single" w:sz="4" w:space="0" w:color="auto"/>
              <w:right w:val="single" w:sz="4" w:space="0" w:color="auto"/>
            </w:tcBorders>
          </w:tcPr>
          <w:p w14:paraId="2519CA83" w14:textId="77777777" w:rsidR="00EC4206" w:rsidRDefault="00EC4206">
            <w:pPr>
              <w:keepNext/>
              <w:keepLines/>
              <w:spacing w:after="0"/>
              <w:jc w:val="center"/>
              <w:rPr>
                <w:rFonts w:ascii="Arial" w:hAnsi="Arial"/>
                <w:sz w:val="12"/>
                <w:szCs w:val="12"/>
              </w:rPr>
            </w:pPr>
          </w:p>
        </w:tc>
        <w:tc>
          <w:tcPr>
            <w:tcW w:w="552" w:type="dxa"/>
            <w:gridSpan w:val="2"/>
            <w:tcBorders>
              <w:top w:val="single" w:sz="4" w:space="0" w:color="auto"/>
              <w:left w:val="single" w:sz="4" w:space="0" w:color="auto"/>
              <w:bottom w:val="single" w:sz="4" w:space="0" w:color="auto"/>
              <w:right w:val="nil"/>
            </w:tcBorders>
          </w:tcPr>
          <w:p w14:paraId="697AB903" w14:textId="77777777" w:rsidR="00EC4206" w:rsidRDefault="00EC4206">
            <w:pPr>
              <w:keepNext/>
              <w:keepLines/>
              <w:spacing w:after="0"/>
              <w:jc w:val="center"/>
              <w:rPr>
                <w:rFonts w:ascii="Arial" w:hAnsi="Arial"/>
                <w:sz w:val="12"/>
                <w:szCs w:val="12"/>
              </w:rPr>
            </w:pPr>
          </w:p>
        </w:tc>
        <w:tc>
          <w:tcPr>
            <w:tcW w:w="249" w:type="dxa"/>
            <w:gridSpan w:val="2"/>
            <w:tcBorders>
              <w:top w:val="single" w:sz="4" w:space="0" w:color="auto"/>
              <w:left w:val="nil"/>
              <w:bottom w:val="nil"/>
              <w:right w:val="nil"/>
            </w:tcBorders>
          </w:tcPr>
          <w:p w14:paraId="2418957D" w14:textId="77777777" w:rsidR="00EC4206" w:rsidRDefault="00EC4206">
            <w:pPr>
              <w:keepNext/>
              <w:keepLines/>
              <w:spacing w:after="0"/>
              <w:jc w:val="center"/>
              <w:rPr>
                <w:rFonts w:ascii="Arial" w:hAnsi="Arial"/>
                <w:sz w:val="12"/>
                <w:szCs w:val="12"/>
              </w:rPr>
            </w:pPr>
          </w:p>
        </w:tc>
        <w:tc>
          <w:tcPr>
            <w:tcW w:w="551" w:type="dxa"/>
            <w:gridSpan w:val="4"/>
            <w:tcBorders>
              <w:top w:val="single" w:sz="4" w:space="0" w:color="auto"/>
              <w:left w:val="nil"/>
              <w:bottom w:val="single" w:sz="4" w:space="0" w:color="auto"/>
              <w:right w:val="single" w:sz="4" w:space="0" w:color="auto"/>
            </w:tcBorders>
          </w:tcPr>
          <w:p w14:paraId="5E2B9761" w14:textId="77777777" w:rsidR="00EC4206" w:rsidRDefault="00EC4206">
            <w:pPr>
              <w:keepNext/>
              <w:keepLines/>
              <w:spacing w:after="0"/>
              <w:jc w:val="center"/>
              <w:rPr>
                <w:rFonts w:ascii="Arial" w:hAnsi="Arial"/>
                <w:sz w:val="12"/>
                <w:szCs w:val="12"/>
              </w:rPr>
            </w:pPr>
          </w:p>
        </w:tc>
        <w:tc>
          <w:tcPr>
            <w:tcW w:w="549" w:type="dxa"/>
            <w:gridSpan w:val="2"/>
            <w:tcBorders>
              <w:top w:val="single" w:sz="4" w:space="0" w:color="auto"/>
              <w:left w:val="single" w:sz="4" w:space="0" w:color="auto"/>
              <w:bottom w:val="single" w:sz="4" w:space="0" w:color="auto"/>
              <w:right w:val="nil"/>
            </w:tcBorders>
          </w:tcPr>
          <w:p w14:paraId="495B3C34" w14:textId="77777777" w:rsidR="00EC4206" w:rsidRDefault="00EC4206">
            <w:pPr>
              <w:keepNext/>
              <w:keepLines/>
              <w:spacing w:after="0"/>
              <w:jc w:val="center"/>
              <w:rPr>
                <w:rFonts w:ascii="Arial" w:hAnsi="Arial"/>
                <w:sz w:val="12"/>
                <w:szCs w:val="12"/>
              </w:rPr>
            </w:pPr>
          </w:p>
        </w:tc>
        <w:tc>
          <w:tcPr>
            <w:tcW w:w="249" w:type="dxa"/>
            <w:gridSpan w:val="2"/>
            <w:tcBorders>
              <w:top w:val="single" w:sz="4" w:space="0" w:color="auto"/>
              <w:left w:val="nil"/>
              <w:bottom w:val="nil"/>
              <w:right w:val="nil"/>
            </w:tcBorders>
          </w:tcPr>
          <w:p w14:paraId="4C217A2C" w14:textId="77777777" w:rsidR="00EC4206" w:rsidRDefault="00EC4206">
            <w:pPr>
              <w:keepNext/>
              <w:keepLines/>
              <w:spacing w:after="0"/>
              <w:jc w:val="center"/>
              <w:rPr>
                <w:rFonts w:ascii="Arial" w:hAnsi="Arial"/>
                <w:sz w:val="12"/>
                <w:szCs w:val="12"/>
              </w:rPr>
            </w:pPr>
          </w:p>
        </w:tc>
        <w:tc>
          <w:tcPr>
            <w:tcW w:w="552" w:type="dxa"/>
            <w:gridSpan w:val="4"/>
            <w:tcBorders>
              <w:top w:val="single" w:sz="4" w:space="0" w:color="auto"/>
              <w:left w:val="nil"/>
              <w:bottom w:val="single" w:sz="4" w:space="0" w:color="auto"/>
              <w:right w:val="single" w:sz="4" w:space="0" w:color="auto"/>
            </w:tcBorders>
          </w:tcPr>
          <w:p w14:paraId="3B58B750" w14:textId="77777777" w:rsidR="00EC4206" w:rsidRDefault="00EC4206">
            <w:pPr>
              <w:keepNext/>
              <w:keepLines/>
              <w:spacing w:after="0"/>
              <w:jc w:val="center"/>
              <w:rPr>
                <w:rFonts w:ascii="Arial" w:hAnsi="Arial"/>
                <w:sz w:val="12"/>
                <w:szCs w:val="12"/>
              </w:rPr>
            </w:pPr>
          </w:p>
        </w:tc>
        <w:tc>
          <w:tcPr>
            <w:tcW w:w="549" w:type="dxa"/>
            <w:gridSpan w:val="2"/>
            <w:tcBorders>
              <w:top w:val="nil"/>
              <w:left w:val="single" w:sz="4" w:space="0" w:color="auto"/>
              <w:bottom w:val="single" w:sz="4" w:space="0" w:color="auto"/>
              <w:right w:val="nil"/>
            </w:tcBorders>
          </w:tcPr>
          <w:p w14:paraId="557D3CEC" w14:textId="77777777" w:rsidR="00EC4206" w:rsidRDefault="00EC4206">
            <w:pPr>
              <w:keepNext/>
              <w:keepLines/>
              <w:spacing w:after="0"/>
              <w:jc w:val="center"/>
              <w:rPr>
                <w:rFonts w:ascii="Arial" w:hAnsi="Arial"/>
                <w:sz w:val="12"/>
                <w:szCs w:val="12"/>
              </w:rPr>
            </w:pPr>
          </w:p>
        </w:tc>
      </w:tr>
      <w:tr w:rsidR="00E256E9" w14:paraId="3AC3FB20" w14:textId="77777777" w:rsidTr="00515DF0">
        <w:trPr>
          <w:gridAfter w:val="2"/>
          <w:wAfter w:w="563" w:type="dxa"/>
          <w:cantSplit/>
        </w:trPr>
        <w:tc>
          <w:tcPr>
            <w:tcW w:w="282" w:type="dxa"/>
            <w:gridSpan w:val="2"/>
          </w:tcPr>
          <w:p w14:paraId="7C0694DB"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vAlign w:val="center"/>
          </w:tcPr>
          <w:p w14:paraId="23899457"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vAlign w:val="center"/>
          </w:tcPr>
          <w:p w14:paraId="700C8DF7" w14:textId="77777777" w:rsidR="00EC4206" w:rsidRDefault="00EC4206">
            <w:pPr>
              <w:keepNext/>
              <w:keepLines/>
              <w:spacing w:after="0"/>
              <w:jc w:val="center"/>
              <w:rPr>
                <w:rFonts w:ascii="Arial" w:hAnsi="Arial"/>
                <w:sz w:val="18"/>
              </w:rPr>
            </w:pPr>
          </w:p>
        </w:tc>
        <w:tc>
          <w:tcPr>
            <w:tcW w:w="250" w:type="dxa"/>
            <w:gridSpan w:val="3"/>
          </w:tcPr>
          <w:p w14:paraId="2CAF3E0F" w14:textId="77777777" w:rsidR="00EC4206" w:rsidRDefault="00EC4206">
            <w:pPr>
              <w:keepNext/>
              <w:keepLines/>
              <w:spacing w:after="0"/>
              <w:jc w:val="center"/>
              <w:rPr>
                <w:rFonts w:ascii="Arial" w:hAnsi="Arial"/>
                <w:sz w:val="18"/>
              </w:rPr>
            </w:pPr>
          </w:p>
        </w:tc>
        <w:tc>
          <w:tcPr>
            <w:tcW w:w="551" w:type="dxa"/>
            <w:gridSpan w:val="3"/>
            <w:tcBorders>
              <w:top w:val="nil"/>
              <w:left w:val="nil"/>
              <w:bottom w:val="nil"/>
              <w:right w:val="single" w:sz="4" w:space="0" w:color="auto"/>
            </w:tcBorders>
          </w:tcPr>
          <w:p w14:paraId="59EC8CB4" w14:textId="77777777" w:rsidR="00EC4206" w:rsidRDefault="00EC4206">
            <w:pPr>
              <w:keepNext/>
              <w:keepLines/>
              <w:spacing w:after="0"/>
              <w:jc w:val="center"/>
              <w:rPr>
                <w:rFonts w:ascii="Arial" w:hAnsi="Arial"/>
                <w:sz w:val="18"/>
              </w:rPr>
            </w:pPr>
          </w:p>
        </w:tc>
        <w:tc>
          <w:tcPr>
            <w:tcW w:w="549" w:type="dxa"/>
            <w:gridSpan w:val="3"/>
            <w:tcBorders>
              <w:top w:val="nil"/>
              <w:left w:val="single" w:sz="4" w:space="0" w:color="auto"/>
              <w:bottom w:val="nil"/>
              <w:right w:val="nil"/>
            </w:tcBorders>
          </w:tcPr>
          <w:p w14:paraId="62DECBA0" w14:textId="77777777" w:rsidR="00EC4206" w:rsidRDefault="00EC4206">
            <w:pPr>
              <w:keepNext/>
              <w:keepLines/>
              <w:spacing w:after="0"/>
              <w:jc w:val="center"/>
              <w:rPr>
                <w:rFonts w:ascii="Arial" w:hAnsi="Arial"/>
                <w:sz w:val="18"/>
              </w:rPr>
            </w:pPr>
          </w:p>
        </w:tc>
        <w:tc>
          <w:tcPr>
            <w:tcW w:w="251" w:type="dxa"/>
            <w:gridSpan w:val="3"/>
            <w:tcBorders>
              <w:top w:val="nil"/>
              <w:left w:val="nil"/>
              <w:bottom w:val="nil"/>
              <w:right w:val="single" w:sz="4" w:space="0" w:color="auto"/>
            </w:tcBorders>
          </w:tcPr>
          <w:p w14:paraId="1836AB18" w14:textId="77777777" w:rsidR="00EC4206" w:rsidRDefault="00EC4206">
            <w:pPr>
              <w:keepNext/>
              <w:keepLines/>
              <w:spacing w:after="0"/>
              <w:jc w:val="center"/>
              <w:rPr>
                <w:rFonts w:ascii="Arial" w:hAnsi="Arial"/>
                <w:sz w:val="18"/>
              </w:rPr>
            </w:pPr>
          </w:p>
        </w:tc>
        <w:tc>
          <w:tcPr>
            <w:tcW w:w="1098" w:type="dxa"/>
            <w:gridSpan w:val="5"/>
            <w:tcBorders>
              <w:top w:val="single" w:sz="4" w:space="0" w:color="auto"/>
              <w:left w:val="single" w:sz="4" w:space="0" w:color="auto"/>
              <w:bottom w:val="nil"/>
              <w:right w:val="single" w:sz="4" w:space="0" w:color="auto"/>
            </w:tcBorders>
            <w:shd w:val="pct20" w:color="FF0000" w:fill="auto"/>
            <w:hideMark/>
          </w:tcPr>
          <w:p w14:paraId="044E75C3"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WRI</w:t>
            </w:r>
          </w:p>
        </w:tc>
        <w:tc>
          <w:tcPr>
            <w:tcW w:w="252" w:type="dxa"/>
            <w:gridSpan w:val="3"/>
            <w:tcBorders>
              <w:top w:val="nil"/>
              <w:left w:val="single" w:sz="4" w:space="0" w:color="auto"/>
              <w:bottom w:val="nil"/>
              <w:right w:val="single" w:sz="4" w:space="0" w:color="auto"/>
            </w:tcBorders>
          </w:tcPr>
          <w:p w14:paraId="51087C9A" w14:textId="77777777" w:rsidR="00EC4206" w:rsidRDefault="00EC4206">
            <w:pPr>
              <w:keepNext/>
              <w:keepLines/>
              <w:spacing w:after="0"/>
              <w:jc w:val="center"/>
              <w:rPr>
                <w:rFonts w:ascii="Arial" w:hAnsi="Arial"/>
                <w:sz w:val="18"/>
                <w:szCs w:val="18"/>
              </w:rPr>
            </w:pPr>
          </w:p>
        </w:tc>
        <w:tc>
          <w:tcPr>
            <w:tcW w:w="1099" w:type="dxa"/>
            <w:gridSpan w:val="7"/>
            <w:tcBorders>
              <w:top w:val="single" w:sz="4" w:space="0" w:color="auto"/>
              <w:left w:val="single" w:sz="4" w:space="0" w:color="auto"/>
              <w:bottom w:val="nil"/>
              <w:right w:val="single" w:sz="4" w:space="0" w:color="auto"/>
            </w:tcBorders>
            <w:shd w:val="pct20" w:color="FF0000" w:fill="auto"/>
            <w:hideMark/>
          </w:tcPr>
          <w:p w14:paraId="4DA0F3B7"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HWSIDL</w:t>
            </w:r>
          </w:p>
        </w:tc>
        <w:tc>
          <w:tcPr>
            <w:tcW w:w="259" w:type="dxa"/>
            <w:gridSpan w:val="3"/>
            <w:tcBorders>
              <w:top w:val="nil"/>
              <w:left w:val="single" w:sz="4" w:space="0" w:color="auto"/>
              <w:bottom w:val="nil"/>
              <w:right w:val="single" w:sz="4" w:space="0" w:color="auto"/>
            </w:tcBorders>
          </w:tcPr>
          <w:p w14:paraId="32B2902B" w14:textId="77777777" w:rsidR="00EC4206" w:rsidRDefault="00EC4206">
            <w:pPr>
              <w:keepNext/>
              <w:keepLines/>
              <w:spacing w:after="0"/>
              <w:jc w:val="center"/>
              <w:rPr>
                <w:rFonts w:ascii="Arial" w:hAnsi="Arial"/>
                <w:sz w:val="18"/>
                <w:szCs w:val="18"/>
              </w:rPr>
            </w:pPr>
          </w:p>
        </w:tc>
        <w:tc>
          <w:tcPr>
            <w:tcW w:w="1105" w:type="dxa"/>
            <w:gridSpan w:val="5"/>
            <w:tcBorders>
              <w:top w:val="single" w:sz="4" w:space="0" w:color="auto"/>
              <w:left w:val="single" w:sz="4" w:space="0" w:color="auto"/>
              <w:bottom w:val="nil"/>
              <w:right w:val="single" w:sz="4" w:space="0" w:color="auto"/>
            </w:tcBorders>
            <w:shd w:val="pct20" w:color="FF0000" w:fill="auto"/>
            <w:hideMark/>
          </w:tcPr>
          <w:p w14:paraId="07518F8D"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WEHPLMNPI</w:t>
            </w:r>
          </w:p>
        </w:tc>
        <w:tc>
          <w:tcPr>
            <w:tcW w:w="249" w:type="dxa"/>
            <w:gridSpan w:val="2"/>
            <w:tcBorders>
              <w:top w:val="nil"/>
              <w:left w:val="single" w:sz="4" w:space="0" w:color="auto"/>
              <w:bottom w:val="nil"/>
              <w:right w:val="single" w:sz="4" w:space="0" w:color="auto"/>
            </w:tcBorders>
          </w:tcPr>
          <w:p w14:paraId="5EFCC41A" w14:textId="77777777" w:rsidR="00EC4206" w:rsidRDefault="00EC4206">
            <w:pPr>
              <w:keepNext/>
              <w:keepLines/>
              <w:spacing w:after="0"/>
              <w:jc w:val="center"/>
              <w:rPr>
                <w:rFonts w:ascii="Arial" w:hAnsi="Arial"/>
                <w:sz w:val="18"/>
                <w:szCs w:val="18"/>
              </w:rPr>
            </w:pPr>
          </w:p>
        </w:tc>
        <w:tc>
          <w:tcPr>
            <w:tcW w:w="1100" w:type="dxa"/>
            <w:gridSpan w:val="6"/>
            <w:tcBorders>
              <w:top w:val="single" w:sz="4" w:space="0" w:color="auto"/>
              <w:left w:val="single" w:sz="4" w:space="0" w:color="auto"/>
              <w:bottom w:val="nil"/>
              <w:right w:val="single" w:sz="4" w:space="0" w:color="auto"/>
            </w:tcBorders>
            <w:shd w:val="pct20" w:color="FF0000" w:fill="auto"/>
            <w:hideMark/>
          </w:tcPr>
          <w:p w14:paraId="21FBF5E9"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WHPI</w:t>
            </w:r>
          </w:p>
        </w:tc>
        <w:tc>
          <w:tcPr>
            <w:tcW w:w="249" w:type="dxa"/>
            <w:gridSpan w:val="2"/>
            <w:tcBorders>
              <w:top w:val="nil"/>
              <w:left w:val="single" w:sz="4" w:space="0" w:color="auto"/>
              <w:bottom w:val="nil"/>
              <w:right w:val="single" w:sz="4" w:space="0" w:color="auto"/>
            </w:tcBorders>
          </w:tcPr>
          <w:p w14:paraId="5A15A4AA" w14:textId="77777777" w:rsidR="00EC4206" w:rsidRDefault="00EC4206">
            <w:pPr>
              <w:keepNext/>
              <w:keepLines/>
              <w:spacing w:after="0"/>
              <w:jc w:val="center"/>
              <w:rPr>
                <w:rFonts w:ascii="Arial" w:hAnsi="Arial"/>
                <w:sz w:val="18"/>
                <w:szCs w:val="18"/>
              </w:rPr>
            </w:pPr>
          </w:p>
        </w:tc>
        <w:tc>
          <w:tcPr>
            <w:tcW w:w="1101" w:type="dxa"/>
            <w:gridSpan w:val="6"/>
            <w:tcBorders>
              <w:top w:val="single" w:sz="4" w:space="0" w:color="auto"/>
              <w:left w:val="single" w:sz="4" w:space="0" w:color="auto"/>
              <w:bottom w:val="nil"/>
              <w:right w:val="single" w:sz="4" w:space="0" w:color="auto"/>
            </w:tcBorders>
            <w:shd w:val="pct20" w:color="FF0000" w:fill="auto"/>
            <w:hideMark/>
          </w:tcPr>
          <w:p w14:paraId="0B5AF05E"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WLRPLMN</w:t>
            </w:r>
          </w:p>
        </w:tc>
      </w:tr>
      <w:tr w:rsidR="00E256E9" w14:paraId="68582AF4" w14:textId="77777777" w:rsidTr="00515DF0">
        <w:trPr>
          <w:gridAfter w:val="2"/>
          <w:wAfter w:w="563" w:type="dxa"/>
          <w:cantSplit/>
        </w:trPr>
        <w:tc>
          <w:tcPr>
            <w:tcW w:w="282" w:type="dxa"/>
            <w:gridSpan w:val="2"/>
          </w:tcPr>
          <w:p w14:paraId="0B85BE37"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24DEF150"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tcPr>
          <w:p w14:paraId="17DC5FC9" w14:textId="77777777" w:rsidR="00EC4206" w:rsidRDefault="00EC4206">
            <w:pPr>
              <w:keepNext/>
              <w:keepLines/>
              <w:spacing w:after="0"/>
              <w:jc w:val="center"/>
              <w:rPr>
                <w:rFonts w:ascii="Arial" w:hAnsi="Arial"/>
                <w:sz w:val="18"/>
              </w:rPr>
            </w:pPr>
          </w:p>
        </w:tc>
        <w:tc>
          <w:tcPr>
            <w:tcW w:w="250" w:type="dxa"/>
            <w:gridSpan w:val="3"/>
          </w:tcPr>
          <w:p w14:paraId="7C534DB3" w14:textId="77777777" w:rsidR="00EC4206" w:rsidRDefault="00EC4206">
            <w:pPr>
              <w:keepNext/>
              <w:keepLines/>
              <w:spacing w:after="0"/>
              <w:jc w:val="center"/>
              <w:rPr>
                <w:rFonts w:ascii="Arial" w:hAnsi="Arial"/>
                <w:sz w:val="18"/>
              </w:rPr>
            </w:pPr>
          </w:p>
        </w:tc>
        <w:tc>
          <w:tcPr>
            <w:tcW w:w="551" w:type="dxa"/>
            <w:gridSpan w:val="3"/>
            <w:tcBorders>
              <w:top w:val="nil"/>
              <w:left w:val="nil"/>
              <w:bottom w:val="nil"/>
              <w:right w:val="single" w:sz="4" w:space="0" w:color="auto"/>
            </w:tcBorders>
          </w:tcPr>
          <w:p w14:paraId="22D8C843" w14:textId="77777777" w:rsidR="00EC4206" w:rsidRDefault="00EC4206">
            <w:pPr>
              <w:keepNext/>
              <w:keepLines/>
              <w:spacing w:after="0"/>
              <w:jc w:val="center"/>
              <w:rPr>
                <w:rFonts w:ascii="Arial" w:hAnsi="Arial"/>
                <w:sz w:val="18"/>
              </w:rPr>
            </w:pPr>
          </w:p>
        </w:tc>
        <w:tc>
          <w:tcPr>
            <w:tcW w:w="549" w:type="dxa"/>
            <w:gridSpan w:val="3"/>
            <w:tcBorders>
              <w:top w:val="nil"/>
              <w:left w:val="single" w:sz="4" w:space="0" w:color="auto"/>
              <w:bottom w:val="nil"/>
              <w:right w:val="nil"/>
            </w:tcBorders>
          </w:tcPr>
          <w:p w14:paraId="71876C1B" w14:textId="77777777" w:rsidR="00EC4206" w:rsidRDefault="00EC4206">
            <w:pPr>
              <w:keepNext/>
              <w:keepLines/>
              <w:spacing w:after="0"/>
              <w:jc w:val="center"/>
              <w:rPr>
                <w:rFonts w:ascii="Arial" w:hAnsi="Arial"/>
                <w:sz w:val="18"/>
              </w:rPr>
            </w:pPr>
          </w:p>
        </w:tc>
        <w:tc>
          <w:tcPr>
            <w:tcW w:w="251" w:type="dxa"/>
            <w:gridSpan w:val="3"/>
            <w:tcBorders>
              <w:top w:val="nil"/>
              <w:left w:val="nil"/>
              <w:bottom w:val="nil"/>
              <w:right w:val="single" w:sz="4" w:space="0" w:color="auto"/>
            </w:tcBorders>
          </w:tcPr>
          <w:p w14:paraId="734B49BB" w14:textId="77777777" w:rsidR="00EC4206" w:rsidRDefault="00EC4206">
            <w:pPr>
              <w:keepNext/>
              <w:keepLines/>
              <w:spacing w:after="0"/>
              <w:jc w:val="center"/>
              <w:rPr>
                <w:rFonts w:ascii="Arial" w:hAnsi="Arial"/>
                <w:sz w:val="18"/>
              </w:rPr>
            </w:pPr>
          </w:p>
        </w:tc>
        <w:tc>
          <w:tcPr>
            <w:tcW w:w="1098" w:type="dxa"/>
            <w:gridSpan w:val="5"/>
            <w:tcBorders>
              <w:top w:val="nil"/>
              <w:left w:val="single" w:sz="4" w:space="0" w:color="auto"/>
              <w:bottom w:val="single" w:sz="4" w:space="0" w:color="auto"/>
              <w:right w:val="single" w:sz="4" w:space="0" w:color="auto"/>
            </w:tcBorders>
            <w:shd w:val="pct20" w:color="FF0000" w:fill="auto"/>
            <w:hideMark/>
          </w:tcPr>
          <w:p w14:paraId="2A5889F0" w14:textId="77777777" w:rsidR="00EC4206" w:rsidRDefault="00EC4206">
            <w:pPr>
              <w:keepNext/>
              <w:keepLines/>
              <w:spacing w:after="0"/>
              <w:jc w:val="center"/>
              <w:rPr>
                <w:rFonts w:ascii="Arial" w:hAnsi="Arial"/>
                <w:sz w:val="18"/>
                <w:lang w:val="en-US"/>
              </w:rPr>
            </w:pPr>
            <w:r>
              <w:rPr>
                <w:rFonts w:ascii="Arial" w:hAnsi="Arial"/>
                <w:sz w:val="18"/>
                <w:lang w:val="en-US"/>
              </w:rPr>
              <w:t>'4F46'</w:t>
            </w:r>
          </w:p>
        </w:tc>
        <w:tc>
          <w:tcPr>
            <w:tcW w:w="252" w:type="dxa"/>
            <w:gridSpan w:val="3"/>
            <w:tcBorders>
              <w:top w:val="nil"/>
              <w:left w:val="single" w:sz="4" w:space="0" w:color="auto"/>
              <w:bottom w:val="nil"/>
              <w:right w:val="single" w:sz="4" w:space="0" w:color="auto"/>
            </w:tcBorders>
          </w:tcPr>
          <w:p w14:paraId="21B09188" w14:textId="77777777" w:rsidR="00EC4206" w:rsidRDefault="00EC4206">
            <w:pPr>
              <w:keepNext/>
              <w:keepLines/>
              <w:spacing w:after="0"/>
              <w:jc w:val="center"/>
              <w:rPr>
                <w:rFonts w:ascii="Arial" w:hAnsi="Arial"/>
                <w:sz w:val="18"/>
                <w:szCs w:val="18"/>
              </w:rPr>
            </w:pPr>
          </w:p>
        </w:tc>
        <w:tc>
          <w:tcPr>
            <w:tcW w:w="1099" w:type="dxa"/>
            <w:gridSpan w:val="7"/>
            <w:tcBorders>
              <w:top w:val="nil"/>
              <w:left w:val="single" w:sz="4" w:space="0" w:color="auto"/>
              <w:bottom w:val="single" w:sz="4" w:space="0" w:color="auto"/>
              <w:right w:val="single" w:sz="4" w:space="0" w:color="auto"/>
            </w:tcBorders>
            <w:shd w:val="pct20" w:color="FF0000" w:fill="auto"/>
            <w:hideMark/>
          </w:tcPr>
          <w:p w14:paraId="0DCBE3FA" w14:textId="77777777" w:rsidR="00EC4206" w:rsidRDefault="00EC4206">
            <w:pPr>
              <w:keepNext/>
              <w:keepLines/>
              <w:spacing w:after="0"/>
              <w:jc w:val="center"/>
              <w:rPr>
                <w:rFonts w:ascii="Arial" w:hAnsi="Arial"/>
                <w:sz w:val="18"/>
                <w:lang w:val="en-US"/>
              </w:rPr>
            </w:pPr>
            <w:r>
              <w:rPr>
                <w:rFonts w:ascii="Arial" w:hAnsi="Arial"/>
                <w:sz w:val="18"/>
                <w:lang w:val="en-US"/>
              </w:rPr>
              <w:t>'4F47'</w:t>
            </w:r>
          </w:p>
        </w:tc>
        <w:tc>
          <w:tcPr>
            <w:tcW w:w="259" w:type="dxa"/>
            <w:gridSpan w:val="3"/>
            <w:tcBorders>
              <w:top w:val="nil"/>
              <w:left w:val="single" w:sz="4" w:space="0" w:color="auto"/>
              <w:bottom w:val="nil"/>
              <w:right w:val="single" w:sz="4" w:space="0" w:color="auto"/>
            </w:tcBorders>
          </w:tcPr>
          <w:p w14:paraId="61F5B1EE" w14:textId="77777777" w:rsidR="00EC4206" w:rsidRDefault="00EC4206">
            <w:pPr>
              <w:keepNext/>
              <w:keepLines/>
              <w:spacing w:after="0"/>
              <w:jc w:val="center"/>
              <w:rPr>
                <w:rFonts w:ascii="Arial" w:hAnsi="Arial"/>
                <w:sz w:val="18"/>
                <w:szCs w:val="18"/>
              </w:rPr>
            </w:pPr>
          </w:p>
        </w:tc>
        <w:tc>
          <w:tcPr>
            <w:tcW w:w="1105" w:type="dxa"/>
            <w:gridSpan w:val="5"/>
            <w:tcBorders>
              <w:top w:val="nil"/>
              <w:left w:val="single" w:sz="4" w:space="0" w:color="auto"/>
              <w:bottom w:val="single" w:sz="4" w:space="0" w:color="auto"/>
              <w:right w:val="single" w:sz="4" w:space="0" w:color="auto"/>
            </w:tcBorders>
            <w:shd w:val="pct20" w:color="FF0000" w:fill="auto"/>
            <w:hideMark/>
          </w:tcPr>
          <w:p w14:paraId="29B7D593" w14:textId="77777777" w:rsidR="00EC4206" w:rsidRDefault="00EC4206">
            <w:pPr>
              <w:keepNext/>
              <w:keepLines/>
              <w:spacing w:after="0"/>
              <w:jc w:val="center"/>
              <w:rPr>
                <w:rFonts w:ascii="Arial" w:hAnsi="Arial"/>
                <w:sz w:val="18"/>
                <w:lang w:val="en-US"/>
              </w:rPr>
            </w:pPr>
            <w:r>
              <w:rPr>
                <w:rFonts w:ascii="Arial" w:hAnsi="Arial"/>
                <w:sz w:val="18"/>
                <w:lang w:val="en-US"/>
              </w:rPr>
              <w:t>'4F48'</w:t>
            </w:r>
          </w:p>
        </w:tc>
        <w:tc>
          <w:tcPr>
            <w:tcW w:w="249" w:type="dxa"/>
            <w:gridSpan w:val="2"/>
            <w:tcBorders>
              <w:top w:val="nil"/>
              <w:left w:val="single" w:sz="4" w:space="0" w:color="auto"/>
              <w:bottom w:val="nil"/>
              <w:right w:val="single" w:sz="4" w:space="0" w:color="auto"/>
            </w:tcBorders>
          </w:tcPr>
          <w:p w14:paraId="0C892147" w14:textId="77777777" w:rsidR="00EC4206" w:rsidRDefault="00EC4206">
            <w:pPr>
              <w:keepNext/>
              <w:keepLines/>
              <w:spacing w:after="0"/>
              <w:jc w:val="center"/>
              <w:rPr>
                <w:rFonts w:ascii="Arial" w:hAnsi="Arial"/>
                <w:sz w:val="18"/>
                <w:szCs w:val="18"/>
              </w:rPr>
            </w:pPr>
          </w:p>
        </w:tc>
        <w:tc>
          <w:tcPr>
            <w:tcW w:w="1100" w:type="dxa"/>
            <w:gridSpan w:val="6"/>
            <w:tcBorders>
              <w:top w:val="nil"/>
              <w:left w:val="single" w:sz="4" w:space="0" w:color="auto"/>
              <w:bottom w:val="single" w:sz="4" w:space="0" w:color="auto"/>
              <w:right w:val="single" w:sz="4" w:space="0" w:color="auto"/>
            </w:tcBorders>
            <w:shd w:val="pct20" w:color="FF0000" w:fill="auto"/>
            <w:hideMark/>
          </w:tcPr>
          <w:p w14:paraId="03CE4F1A" w14:textId="77777777" w:rsidR="00EC4206" w:rsidRDefault="00EC4206">
            <w:pPr>
              <w:keepNext/>
              <w:keepLines/>
              <w:spacing w:after="0"/>
              <w:jc w:val="center"/>
              <w:rPr>
                <w:rFonts w:ascii="Arial" w:hAnsi="Arial"/>
                <w:sz w:val="18"/>
                <w:lang w:val="en-US"/>
              </w:rPr>
            </w:pPr>
            <w:r>
              <w:rPr>
                <w:rFonts w:ascii="Arial" w:hAnsi="Arial"/>
                <w:sz w:val="18"/>
                <w:lang w:val="en-US"/>
              </w:rPr>
              <w:t>'4F49'</w:t>
            </w:r>
          </w:p>
        </w:tc>
        <w:tc>
          <w:tcPr>
            <w:tcW w:w="249" w:type="dxa"/>
            <w:gridSpan w:val="2"/>
            <w:tcBorders>
              <w:top w:val="nil"/>
              <w:left w:val="single" w:sz="4" w:space="0" w:color="auto"/>
              <w:bottom w:val="nil"/>
              <w:right w:val="single" w:sz="4" w:space="0" w:color="auto"/>
            </w:tcBorders>
          </w:tcPr>
          <w:p w14:paraId="1CBD55AA" w14:textId="77777777" w:rsidR="00EC4206" w:rsidRDefault="00EC4206">
            <w:pPr>
              <w:keepNext/>
              <w:keepLines/>
              <w:spacing w:after="0"/>
              <w:jc w:val="center"/>
              <w:rPr>
                <w:rFonts w:ascii="Arial" w:hAnsi="Arial"/>
                <w:sz w:val="18"/>
                <w:szCs w:val="18"/>
              </w:rPr>
            </w:pPr>
          </w:p>
        </w:tc>
        <w:tc>
          <w:tcPr>
            <w:tcW w:w="1101" w:type="dxa"/>
            <w:gridSpan w:val="6"/>
            <w:tcBorders>
              <w:top w:val="nil"/>
              <w:left w:val="single" w:sz="4" w:space="0" w:color="auto"/>
              <w:bottom w:val="single" w:sz="4" w:space="0" w:color="auto"/>
              <w:right w:val="single" w:sz="4" w:space="0" w:color="auto"/>
            </w:tcBorders>
            <w:shd w:val="pct20" w:color="FF0000" w:fill="auto"/>
            <w:hideMark/>
          </w:tcPr>
          <w:p w14:paraId="268C1D99" w14:textId="77777777" w:rsidR="00EC4206" w:rsidRDefault="00EC4206">
            <w:pPr>
              <w:keepNext/>
              <w:keepLines/>
              <w:spacing w:after="0"/>
              <w:jc w:val="center"/>
              <w:rPr>
                <w:rFonts w:ascii="Arial" w:hAnsi="Arial"/>
                <w:sz w:val="18"/>
                <w:lang w:val="en-US"/>
              </w:rPr>
            </w:pPr>
            <w:r>
              <w:rPr>
                <w:rFonts w:ascii="Arial" w:hAnsi="Arial"/>
                <w:sz w:val="18"/>
                <w:lang w:val="en-US"/>
              </w:rPr>
              <w:t>'4F4A'</w:t>
            </w:r>
          </w:p>
        </w:tc>
      </w:tr>
      <w:tr w:rsidR="00515DF0" w14:paraId="001C9D9B" w14:textId="77777777" w:rsidTr="00515DF0">
        <w:trPr>
          <w:gridAfter w:val="2"/>
          <w:wAfter w:w="563" w:type="dxa"/>
          <w:cantSplit/>
        </w:trPr>
        <w:tc>
          <w:tcPr>
            <w:tcW w:w="282" w:type="dxa"/>
            <w:gridSpan w:val="2"/>
          </w:tcPr>
          <w:p w14:paraId="1974D192"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31989C57"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46B28854" w14:textId="77777777" w:rsidR="00EC4206" w:rsidRDefault="00EC4206">
            <w:pPr>
              <w:keepNext/>
              <w:keepLines/>
              <w:spacing w:after="0"/>
              <w:jc w:val="center"/>
              <w:rPr>
                <w:rFonts w:ascii="Arial" w:hAnsi="Arial"/>
                <w:sz w:val="12"/>
                <w:szCs w:val="12"/>
              </w:rPr>
            </w:pPr>
          </w:p>
        </w:tc>
        <w:tc>
          <w:tcPr>
            <w:tcW w:w="250" w:type="dxa"/>
            <w:gridSpan w:val="3"/>
          </w:tcPr>
          <w:p w14:paraId="4A24C65F" w14:textId="77777777" w:rsidR="00EC4206" w:rsidRDefault="00EC4206">
            <w:pPr>
              <w:keepNext/>
              <w:keepLines/>
              <w:spacing w:after="0"/>
              <w:jc w:val="center"/>
              <w:rPr>
                <w:rFonts w:ascii="Arial" w:hAnsi="Arial"/>
                <w:sz w:val="12"/>
                <w:szCs w:val="12"/>
              </w:rPr>
            </w:pPr>
          </w:p>
        </w:tc>
        <w:tc>
          <w:tcPr>
            <w:tcW w:w="551" w:type="dxa"/>
            <w:gridSpan w:val="3"/>
            <w:tcBorders>
              <w:top w:val="nil"/>
              <w:left w:val="nil"/>
              <w:bottom w:val="nil"/>
              <w:right w:val="single" w:sz="4" w:space="0" w:color="auto"/>
            </w:tcBorders>
          </w:tcPr>
          <w:p w14:paraId="7FDB0BC4" w14:textId="77777777" w:rsidR="00EC4206" w:rsidRDefault="00EC4206">
            <w:pPr>
              <w:keepNext/>
              <w:keepLines/>
              <w:spacing w:after="0"/>
              <w:jc w:val="center"/>
              <w:rPr>
                <w:rFonts w:ascii="Arial" w:hAnsi="Arial"/>
                <w:sz w:val="12"/>
                <w:szCs w:val="12"/>
              </w:rPr>
            </w:pPr>
          </w:p>
        </w:tc>
        <w:tc>
          <w:tcPr>
            <w:tcW w:w="549" w:type="dxa"/>
            <w:gridSpan w:val="3"/>
            <w:tcBorders>
              <w:top w:val="nil"/>
              <w:left w:val="single" w:sz="4" w:space="0" w:color="auto"/>
              <w:bottom w:val="nil"/>
              <w:right w:val="nil"/>
            </w:tcBorders>
          </w:tcPr>
          <w:p w14:paraId="115F5591" w14:textId="77777777" w:rsidR="00EC4206" w:rsidRDefault="00EC4206">
            <w:pPr>
              <w:keepNext/>
              <w:keepLines/>
              <w:spacing w:after="0"/>
              <w:jc w:val="center"/>
              <w:rPr>
                <w:rFonts w:ascii="Arial" w:hAnsi="Arial"/>
                <w:sz w:val="12"/>
                <w:szCs w:val="12"/>
              </w:rPr>
            </w:pPr>
          </w:p>
        </w:tc>
        <w:tc>
          <w:tcPr>
            <w:tcW w:w="251" w:type="dxa"/>
            <w:gridSpan w:val="3"/>
          </w:tcPr>
          <w:p w14:paraId="11625CCB"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nil"/>
              <w:bottom w:val="nil"/>
              <w:right w:val="nil"/>
            </w:tcBorders>
          </w:tcPr>
          <w:p w14:paraId="058E854E" w14:textId="77777777" w:rsidR="00EC4206" w:rsidRDefault="00EC4206">
            <w:pPr>
              <w:keepNext/>
              <w:keepLines/>
              <w:spacing w:after="0"/>
              <w:jc w:val="center"/>
              <w:rPr>
                <w:rFonts w:ascii="Arial" w:hAnsi="Arial"/>
                <w:sz w:val="12"/>
                <w:szCs w:val="12"/>
              </w:rPr>
            </w:pPr>
          </w:p>
        </w:tc>
        <w:tc>
          <w:tcPr>
            <w:tcW w:w="549" w:type="dxa"/>
            <w:gridSpan w:val="2"/>
            <w:tcBorders>
              <w:top w:val="single" w:sz="4" w:space="0" w:color="auto"/>
              <w:left w:val="nil"/>
              <w:bottom w:val="nil"/>
              <w:right w:val="nil"/>
            </w:tcBorders>
          </w:tcPr>
          <w:p w14:paraId="479CC598" w14:textId="77777777" w:rsidR="00EC4206" w:rsidRDefault="00EC4206">
            <w:pPr>
              <w:keepNext/>
              <w:keepLines/>
              <w:spacing w:after="0"/>
              <w:jc w:val="center"/>
              <w:rPr>
                <w:rFonts w:ascii="Arial" w:hAnsi="Arial"/>
                <w:sz w:val="12"/>
                <w:szCs w:val="12"/>
              </w:rPr>
            </w:pPr>
          </w:p>
        </w:tc>
        <w:tc>
          <w:tcPr>
            <w:tcW w:w="252" w:type="dxa"/>
            <w:gridSpan w:val="3"/>
          </w:tcPr>
          <w:p w14:paraId="64554443" w14:textId="77777777" w:rsidR="00EC4206" w:rsidRDefault="00EC4206">
            <w:pPr>
              <w:keepNext/>
              <w:keepLines/>
              <w:spacing w:after="0"/>
              <w:jc w:val="center"/>
              <w:rPr>
                <w:rFonts w:ascii="Arial" w:hAnsi="Arial"/>
                <w:sz w:val="12"/>
                <w:szCs w:val="12"/>
              </w:rPr>
            </w:pPr>
          </w:p>
        </w:tc>
        <w:tc>
          <w:tcPr>
            <w:tcW w:w="549" w:type="dxa"/>
            <w:gridSpan w:val="3"/>
          </w:tcPr>
          <w:p w14:paraId="3628BBB2" w14:textId="77777777" w:rsidR="00EC4206" w:rsidRDefault="00EC4206">
            <w:pPr>
              <w:keepNext/>
              <w:keepLines/>
              <w:spacing w:after="0"/>
              <w:jc w:val="center"/>
              <w:rPr>
                <w:rFonts w:ascii="Arial" w:hAnsi="Arial"/>
                <w:sz w:val="12"/>
                <w:szCs w:val="12"/>
              </w:rPr>
            </w:pPr>
          </w:p>
        </w:tc>
        <w:tc>
          <w:tcPr>
            <w:tcW w:w="513" w:type="dxa"/>
            <w:gridSpan w:val="3"/>
          </w:tcPr>
          <w:p w14:paraId="53B57115" w14:textId="77777777" w:rsidR="00EC4206" w:rsidRDefault="00EC4206">
            <w:pPr>
              <w:keepNext/>
              <w:keepLines/>
              <w:spacing w:after="0"/>
              <w:jc w:val="center"/>
              <w:rPr>
                <w:rFonts w:ascii="Arial" w:hAnsi="Arial"/>
                <w:sz w:val="12"/>
                <w:szCs w:val="12"/>
              </w:rPr>
            </w:pPr>
          </w:p>
        </w:tc>
        <w:tc>
          <w:tcPr>
            <w:tcW w:w="296" w:type="dxa"/>
            <w:gridSpan w:val="4"/>
          </w:tcPr>
          <w:p w14:paraId="72C00F2A" w14:textId="77777777" w:rsidR="00EC4206" w:rsidRDefault="00EC4206">
            <w:pPr>
              <w:keepNext/>
              <w:keepLines/>
              <w:spacing w:after="0"/>
              <w:jc w:val="center"/>
              <w:rPr>
                <w:rFonts w:ascii="Arial" w:hAnsi="Arial"/>
                <w:sz w:val="12"/>
                <w:szCs w:val="12"/>
              </w:rPr>
            </w:pPr>
          </w:p>
        </w:tc>
        <w:tc>
          <w:tcPr>
            <w:tcW w:w="553" w:type="dxa"/>
            <w:gridSpan w:val="3"/>
            <w:tcBorders>
              <w:top w:val="single" w:sz="4" w:space="0" w:color="auto"/>
              <w:left w:val="nil"/>
              <w:bottom w:val="nil"/>
              <w:right w:val="nil"/>
            </w:tcBorders>
          </w:tcPr>
          <w:p w14:paraId="4D12A49C" w14:textId="77777777" w:rsidR="00EC4206" w:rsidRDefault="00EC4206">
            <w:pPr>
              <w:keepNext/>
              <w:keepLines/>
              <w:spacing w:after="0"/>
              <w:jc w:val="center"/>
              <w:rPr>
                <w:rFonts w:ascii="Arial" w:hAnsi="Arial"/>
                <w:sz w:val="12"/>
                <w:szCs w:val="12"/>
              </w:rPr>
            </w:pPr>
          </w:p>
        </w:tc>
        <w:tc>
          <w:tcPr>
            <w:tcW w:w="552" w:type="dxa"/>
            <w:gridSpan w:val="2"/>
            <w:tcBorders>
              <w:top w:val="single" w:sz="4" w:space="0" w:color="auto"/>
              <w:left w:val="nil"/>
              <w:bottom w:val="nil"/>
              <w:right w:val="nil"/>
            </w:tcBorders>
          </w:tcPr>
          <w:p w14:paraId="5F41D34E" w14:textId="77777777" w:rsidR="00EC4206" w:rsidRDefault="00EC4206">
            <w:pPr>
              <w:keepNext/>
              <w:keepLines/>
              <w:spacing w:after="0"/>
              <w:jc w:val="center"/>
              <w:rPr>
                <w:rFonts w:ascii="Arial" w:hAnsi="Arial"/>
                <w:sz w:val="12"/>
                <w:szCs w:val="12"/>
              </w:rPr>
            </w:pPr>
          </w:p>
        </w:tc>
        <w:tc>
          <w:tcPr>
            <w:tcW w:w="249" w:type="dxa"/>
            <w:gridSpan w:val="2"/>
          </w:tcPr>
          <w:p w14:paraId="7B5440FB" w14:textId="77777777" w:rsidR="00EC4206" w:rsidRDefault="00EC4206">
            <w:pPr>
              <w:keepNext/>
              <w:keepLines/>
              <w:spacing w:after="0"/>
              <w:jc w:val="center"/>
              <w:rPr>
                <w:rFonts w:ascii="Arial" w:hAnsi="Arial"/>
                <w:sz w:val="12"/>
                <w:szCs w:val="12"/>
              </w:rPr>
            </w:pPr>
          </w:p>
        </w:tc>
        <w:tc>
          <w:tcPr>
            <w:tcW w:w="551" w:type="dxa"/>
            <w:gridSpan w:val="4"/>
            <w:tcBorders>
              <w:top w:val="single" w:sz="4" w:space="0" w:color="auto"/>
              <w:left w:val="nil"/>
              <w:bottom w:val="nil"/>
              <w:right w:val="nil"/>
            </w:tcBorders>
          </w:tcPr>
          <w:p w14:paraId="6A4DE1BB" w14:textId="77777777" w:rsidR="00EC4206" w:rsidRDefault="00EC4206">
            <w:pPr>
              <w:keepNext/>
              <w:keepLines/>
              <w:spacing w:after="0"/>
              <w:jc w:val="center"/>
              <w:rPr>
                <w:rFonts w:ascii="Arial" w:hAnsi="Arial"/>
                <w:sz w:val="12"/>
                <w:szCs w:val="12"/>
              </w:rPr>
            </w:pPr>
          </w:p>
        </w:tc>
        <w:tc>
          <w:tcPr>
            <w:tcW w:w="549" w:type="dxa"/>
            <w:gridSpan w:val="2"/>
            <w:tcBorders>
              <w:top w:val="single" w:sz="4" w:space="0" w:color="auto"/>
              <w:left w:val="nil"/>
              <w:bottom w:val="nil"/>
              <w:right w:val="nil"/>
            </w:tcBorders>
          </w:tcPr>
          <w:p w14:paraId="48D9A936" w14:textId="77777777" w:rsidR="00EC4206" w:rsidRDefault="00EC4206">
            <w:pPr>
              <w:keepNext/>
              <w:keepLines/>
              <w:spacing w:after="0"/>
              <w:jc w:val="center"/>
              <w:rPr>
                <w:rFonts w:ascii="Arial" w:hAnsi="Arial"/>
                <w:sz w:val="12"/>
                <w:szCs w:val="12"/>
              </w:rPr>
            </w:pPr>
          </w:p>
        </w:tc>
        <w:tc>
          <w:tcPr>
            <w:tcW w:w="249" w:type="dxa"/>
            <w:gridSpan w:val="2"/>
          </w:tcPr>
          <w:p w14:paraId="613D5422" w14:textId="77777777" w:rsidR="00EC4206" w:rsidRDefault="00EC4206">
            <w:pPr>
              <w:keepNext/>
              <w:keepLines/>
              <w:spacing w:after="0"/>
              <w:jc w:val="center"/>
              <w:rPr>
                <w:rFonts w:ascii="Arial" w:hAnsi="Arial"/>
                <w:sz w:val="12"/>
                <w:szCs w:val="12"/>
              </w:rPr>
            </w:pPr>
          </w:p>
        </w:tc>
        <w:tc>
          <w:tcPr>
            <w:tcW w:w="552" w:type="dxa"/>
            <w:gridSpan w:val="4"/>
            <w:tcBorders>
              <w:top w:val="single" w:sz="4" w:space="0" w:color="auto"/>
              <w:left w:val="nil"/>
              <w:bottom w:val="nil"/>
              <w:right w:val="nil"/>
            </w:tcBorders>
          </w:tcPr>
          <w:p w14:paraId="08D17C30" w14:textId="77777777" w:rsidR="00EC4206" w:rsidRDefault="00EC4206">
            <w:pPr>
              <w:keepNext/>
              <w:keepLines/>
              <w:spacing w:after="0"/>
              <w:jc w:val="center"/>
              <w:rPr>
                <w:rFonts w:ascii="Arial" w:hAnsi="Arial"/>
                <w:sz w:val="12"/>
                <w:szCs w:val="12"/>
              </w:rPr>
            </w:pPr>
          </w:p>
        </w:tc>
        <w:tc>
          <w:tcPr>
            <w:tcW w:w="549" w:type="dxa"/>
            <w:gridSpan w:val="2"/>
            <w:tcBorders>
              <w:top w:val="single" w:sz="4" w:space="0" w:color="auto"/>
              <w:left w:val="nil"/>
              <w:bottom w:val="nil"/>
              <w:right w:val="nil"/>
            </w:tcBorders>
          </w:tcPr>
          <w:p w14:paraId="6795FD20" w14:textId="77777777" w:rsidR="00EC4206" w:rsidRDefault="00EC4206">
            <w:pPr>
              <w:keepNext/>
              <w:keepLines/>
              <w:spacing w:after="0"/>
              <w:jc w:val="center"/>
              <w:rPr>
                <w:rFonts w:ascii="Arial" w:hAnsi="Arial"/>
                <w:sz w:val="12"/>
                <w:szCs w:val="12"/>
              </w:rPr>
            </w:pPr>
          </w:p>
        </w:tc>
      </w:tr>
      <w:tr w:rsidR="00EC4206" w14:paraId="31B8F461" w14:textId="77777777" w:rsidTr="00515DF0">
        <w:trPr>
          <w:gridAfter w:val="2"/>
          <w:wAfter w:w="563" w:type="dxa"/>
          <w:cantSplit/>
          <w:trPrChange w:id="3253" w:author="OPPO-Haorui" w:date="2021-12-07T17:35:00Z">
            <w:trPr>
              <w:gridAfter w:val="2"/>
              <w:cantSplit/>
            </w:trPr>
          </w:trPrChange>
        </w:trPr>
        <w:tc>
          <w:tcPr>
            <w:tcW w:w="282" w:type="dxa"/>
            <w:gridSpan w:val="2"/>
            <w:tcPrChange w:id="3254" w:author="OPPO-Haorui" w:date="2021-12-07T17:35:00Z">
              <w:tcPr>
                <w:tcW w:w="296" w:type="dxa"/>
                <w:gridSpan w:val="6"/>
              </w:tcPr>
            </w:tcPrChange>
          </w:tcPr>
          <w:p w14:paraId="64D6E2C7"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Change w:id="3255" w:author="OPPO-Haorui" w:date="2021-12-07T17:35:00Z">
              <w:tcPr>
                <w:tcW w:w="563" w:type="dxa"/>
                <w:gridSpan w:val="6"/>
                <w:tcBorders>
                  <w:top w:val="nil"/>
                  <w:left w:val="nil"/>
                  <w:bottom w:val="nil"/>
                  <w:right w:val="single" w:sz="4" w:space="0" w:color="auto"/>
                </w:tcBorders>
              </w:tcPr>
            </w:tcPrChange>
          </w:tcPr>
          <w:p w14:paraId="22C6D13A"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Change w:id="3256" w:author="OPPO-Haorui" w:date="2021-12-07T17:35:00Z">
              <w:tcPr>
                <w:tcW w:w="564" w:type="dxa"/>
                <w:gridSpan w:val="7"/>
                <w:tcBorders>
                  <w:top w:val="nil"/>
                  <w:left w:val="single" w:sz="4" w:space="0" w:color="auto"/>
                  <w:bottom w:val="nil"/>
                  <w:right w:val="nil"/>
                </w:tcBorders>
              </w:tcPr>
            </w:tcPrChange>
          </w:tcPr>
          <w:p w14:paraId="40555345" w14:textId="77777777" w:rsidR="00EC4206" w:rsidRDefault="00EC4206">
            <w:pPr>
              <w:keepNext/>
              <w:keepLines/>
              <w:spacing w:after="0"/>
              <w:jc w:val="center"/>
              <w:rPr>
                <w:rFonts w:ascii="Arial" w:hAnsi="Arial"/>
                <w:sz w:val="12"/>
                <w:szCs w:val="12"/>
              </w:rPr>
            </w:pPr>
          </w:p>
        </w:tc>
        <w:tc>
          <w:tcPr>
            <w:tcW w:w="250" w:type="dxa"/>
            <w:gridSpan w:val="3"/>
            <w:tcPrChange w:id="3257" w:author="OPPO-Haorui" w:date="2021-12-07T17:35:00Z">
              <w:tcPr>
                <w:tcW w:w="256" w:type="dxa"/>
                <w:gridSpan w:val="7"/>
              </w:tcPr>
            </w:tcPrChange>
          </w:tcPr>
          <w:p w14:paraId="2468568F" w14:textId="77777777" w:rsidR="00EC4206" w:rsidRDefault="00EC4206">
            <w:pPr>
              <w:keepNext/>
              <w:keepLines/>
              <w:spacing w:after="0"/>
              <w:jc w:val="center"/>
              <w:rPr>
                <w:rFonts w:ascii="Arial" w:hAnsi="Arial"/>
                <w:sz w:val="12"/>
                <w:szCs w:val="12"/>
              </w:rPr>
            </w:pPr>
          </w:p>
        </w:tc>
        <w:tc>
          <w:tcPr>
            <w:tcW w:w="551" w:type="dxa"/>
            <w:gridSpan w:val="3"/>
            <w:tcPrChange w:id="3258" w:author="OPPO-Haorui" w:date="2021-12-07T17:35:00Z">
              <w:tcPr>
                <w:tcW w:w="568" w:type="dxa"/>
                <w:gridSpan w:val="7"/>
              </w:tcPr>
            </w:tcPrChange>
          </w:tcPr>
          <w:p w14:paraId="51CD7348"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nil"/>
              <w:bottom w:val="nil"/>
              <w:right w:val="nil"/>
            </w:tcBorders>
            <w:tcPrChange w:id="3259" w:author="OPPO-Haorui" w:date="2021-12-07T17:35:00Z">
              <w:tcPr>
                <w:tcW w:w="566" w:type="dxa"/>
                <w:gridSpan w:val="7"/>
                <w:tcBorders>
                  <w:top w:val="single" w:sz="4" w:space="0" w:color="auto"/>
                  <w:left w:val="nil"/>
                  <w:bottom w:val="nil"/>
                  <w:right w:val="nil"/>
                </w:tcBorders>
              </w:tcPr>
            </w:tcPrChange>
          </w:tcPr>
          <w:p w14:paraId="51CC67FF" w14:textId="77777777" w:rsidR="00EC4206" w:rsidRDefault="00EC4206">
            <w:pPr>
              <w:keepNext/>
              <w:keepLines/>
              <w:spacing w:after="0"/>
              <w:jc w:val="center"/>
              <w:rPr>
                <w:rFonts w:ascii="Arial" w:hAnsi="Arial"/>
                <w:sz w:val="12"/>
                <w:szCs w:val="12"/>
              </w:rPr>
            </w:pPr>
          </w:p>
        </w:tc>
        <w:tc>
          <w:tcPr>
            <w:tcW w:w="251" w:type="dxa"/>
            <w:gridSpan w:val="3"/>
            <w:tcBorders>
              <w:top w:val="single" w:sz="4" w:space="0" w:color="auto"/>
              <w:left w:val="nil"/>
              <w:bottom w:val="nil"/>
              <w:right w:val="nil"/>
            </w:tcBorders>
            <w:tcPrChange w:id="3260" w:author="OPPO-Haorui" w:date="2021-12-07T17:35:00Z">
              <w:tcPr>
                <w:tcW w:w="257" w:type="dxa"/>
                <w:gridSpan w:val="7"/>
                <w:tcBorders>
                  <w:top w:val="single" w:sz="4" w:space="0" w:color="auto"/>
                  <w:left w:val="nil"/>
                  <w:bottom w:val="nil"/>
                  <w:right w:val="nil"/>
                </w:tcBorders>
              </w:tcPr>
            </w:tcPrChange>
          </w:tcPr>
          <w:p w14:paraId="29BE8F7C"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nil"/>
              <w:bottom w:val="single" w:sz="4" w:space="0" w:color="auto"/>
              <w:right w:val="single" w:sz="4" w:space="0" w:color="auto"/>
            </w:tcBorders>
            <w:tcPrChange w:id="3261" w:author="OPPO-Haorui" w:date="2021-12-07T17:35:00Z">
              <w:tcPr>
                <w:tcW w:w="566" w:type="dxa"/>
                <w:gridSpan w:val="4"/>
                <w:tcBorders>
                  <w:top w:val="single" w:sz="4" w:space="0" w:color="auto"/>
                  <w:left w:val="nil"/>
                  <w:bottom w:val="single" w:sz="4" w:space="0" w:color="auto"/>
                  <w:right w:val="single" w:sz="4" w:space="0" w:color="auto"/>
                </w:tcBorders>
              </w:tcPr>
            </w:tcPrChange>
          </w:tcPr>
          <w:p w14:paraId="0E934677" w14:textId="77777777" w:rsidR="00EC4206" w:rsidRDefault="00EC4206">
            <w:pPr>
              <w:keepNext/>
              <w:keepLines/>
              <w:spacing w:after="0"/>
              <w:jc w:val="center"/>
              <w:rPr>
                <w:rFonts w:ascii="Arial" w:hAnsi="Arial"/>
                <w:sz w:val="12"/>
                <w:szCs w:val="12"/>
              </w:rPr>
            </w:pPr>
          </w:p>
        </w:tc>
        <w:tc>
          <w:tcPr>
            <w:tcW w:w="549" w:type="dxa"/>
            <w:gridSpan w:val="2"/>
            <w:tcBorders>
              <w:top w:val="nil"/>
              <w:left w:val="single" w:sz="4" w:space="0" w:color="auto"/>
              <w:bottom w:val="single" w:sz="4" w:space="0" w:color="auto"/>
              <w:right w:val="nil"/>
            </w:tcBorders>
            <w:tcPrChange w:id="3262" w:author="OPPO-Haorui" w:date="2021-12-07T17:35:00Z">
              <w:tcPr>
                <w:tcW w:w="566" w:type="dxa"/>
                <w:gridSpan w:val="7"/>
                <w:tcBorders>
                  <w:top w:val="nil"/>
                  <w:left w:val="single" w:sz="4" w:space="0" w:color="auto"/>
                  <w:bottom w:val="single" w:sz="4" w:space="0" w:color="auto"/>
                  <w:right w:val="nil"/>
                </w:tcBorders>
              </w:tcPr>
            </w:tcPrChange>
          </w:tcPr>
          <w:p w14:paraId="43030278" w14:textId="77777777" w:rsidR="00EC4206" w:rsidRDefault="00EC4206">
            <w:pPr>
              <w:keepNext/>
              <w:keepLines/>
              <w:spacing w:after="0"/>
              <w:jc w:val="center"/>
              <w:rPr>
                <w:rFonts w:ascii="Arial" w:hAnsi="Arial"/>
                <w:sz w:val="12"/>
                <w:szCs w:val="12"/>
              </w:rPr>
            </w:pPr>
          </w:p>
        </w:tc>
        <w:tc>
          <w:tcPr>
            <w:tcW w:w="252" w:type="dxa"/>
            <w:gridSpan w:val="3"/>
            <w:tcPrChange w:id="3263" w:author="OPPO-Haorui" w:date="2021-12-07T17:35:00Z">
              <w:tcPr>
                <w:tcW w:w="257" w:type="dxa"/>
                <w:gridSpan w:val="7"/>
              </w:tcPr>
            </w:tcPrChange>
          </w:tcPr>
          <w:p w14:paraId="65829B1F" w14:textId="77777777" w:rsidR="00EC4206" w:rsidRDefault="00EC4206">
            <w:pPr>
              <w:keepNext/>
              <w:keepLines/>
              <w:spacing w:after="0"/>
              <w:jc w:val="center"/>
              <w:rPr>
                <w:rFonts w:ascii="Arial" w:hAnsi="Arial"/>
                <w:sz w:val="12"/>
                <w:szCs w:val="12"/>
              </w:rPr>
            </w:pPr>
          </w:p>
        </w:tc>
        <w:tc>
          <w:tcPr>
            <w:tcW w:w="549" w:type="dxa"/>
            <w:gridSpan w:val="3"/>
            <w:tcPrChange w:id="3264" w:author="OPPO-Haorui" w:date="2021-12-07T17:35:00Z">
              <w:tcPr>
                <w:tcW w:w="566" w:type="dxa"/>
                <w:gridSpan w:val="4"/>
              </w:tcPr>
            </w:tcPrChange>
          </w:tcPr>
          <w:p w14:paraId="5E85D2D2" w14:textId="77777777" w:rsidR="00EC4206" w:rsidRDefault="00EC4206">
            <w:pPr>
              <w:keepNext/>
              <w:keepLines/>
              <w:spacing w:after="0"/>
              <w:jc w:val="center"/>
              <w:rPr>
                <w:rFonts w:ascii="Arial" w:hAnsi="Arial"/>
                <w:sz w:val="12"/>
                <w:szCs w:val="12"/>
              </w:rPr>
            </w:pPr>
          </w:p>
        </w:tc>
        <w:tc>
          <w:tcPr>
            <w:tcW w:w="550" w:type="dxa"/>
            <w:gridSpan w:val="4"/>
            <w:tcPrChange w:id="3265" w:author="OPPO-Haorui" w:date="2021-12-07T17:35:00Z">
              <w:tcPr>
                <w:tcW w:w="566" w:type="dxa"/>
                <w:gridSpan w:val="7"/>
              </w:tcPr>
            </w:tcPrChange>
          </w:tcPr>
          <w:p w14:paraId="4EF5A4F8" w14:textId="77777777" w:rsidR="00EC4206" w:rsidRDefault="00EC4206">
            <w:pPr>
              <w:keepNext/>
              <w:keepLines/>
              <w:spacing w:after="0"/>
              <w:jc w:val="center"/>
              <w:rPr>
                <w:rFonts w:ascii="Arial" w:hAnsi="Arial"/>
                <w:sz w:val="12"/>
                <w:szCs w:val="12"/>
              </w:rPr>
            </w:pPr>
          </w:p>
        </w:tc>
        <w:tc>
          <w:tcPr>
            <w:tcW w:w="259" w:type="dxa"/>
            <w:gridSpan w:val="3"/>
            <w:tcPrChange w:id="3266" w:author="OPPO-Haorui" w:date="2021-12-07T17:35:00Z">
              <w:tcPr>
                <w:tcW w:w="265" w:type="dxa"/>
                <w:gridSpan w:val="6"/>
              </w:tcPr>
            </w:tcPrChange>
          </w:tcPr>
          <w:p w14:paraId="40C6A066" w14:textId="77777777" w:rsidR="00EC4206" w:rsidRDefault="00EC4206">
            <w:pPr>
              <w:keepNext/>
              <w:keepLines/>
              <w:spacing w:after="0"/>
              <w:jc w:val="center"/>
              <w:rPr>
                <w:rFonts w:ascii="Arial" w:hAnsi="Arial"/>
                <w:sz w:val="12"/>
                <w:szCs w:val="12"/>
              </w:rPr>
            </w:pPr>
          </w:p>
        </w:tc>
        <w:tc>
          <w:tcPr>
            <w:tcW w:w="553" w:type="dxa"/>
            <w:gridSpan w:val="3"/>
            <w:tcPrChange w:id="3267" w:author="OPPO-Haorui" w:date="2021-12-07T17:35:00Z">
              <w:tcPr>
                <w:tcW w:w="569" w:type="dxa"/>
                <w:gridSpan w:val="5"/>
              </w:tcPr>
            </w:tcPrChange>
          </w:tcPr>
          <w:p w14:paraId="1F044EE2" w14:textId="77777777" w:rsidR="00EC4206" w:rsidRDefault="00EC4206">
            <w:pPr>
              <w:keepNext/>
              <w:keepLines/>
              <w:spacing w:after="0"/>
              <w:jc w:val="center"/>
              <w:rPr>
                <w:rFonts w:ascii="Arial" w:hAnsi="Arial"/>
                <w:sz w:val="12"/>
                <w:szCs w:val="12"/>
              </w:rPr>
            </w:pPr>
          </w:p>
        </w:tc>
        <w:tc>
          <w:tcPr>
            <w:tcW w:w="552" w:type="dxa"/>
            <w:gridSpan w:val="2"/>
            <w:tcPrChange w:id="3268" w:author="OPPO-Haorui" w:date="2021-12-07T17:35:00Z">
              <w:tcPr>
                <w:tcW w:w="569" w:type="dxa"/>
                <w:gridSpan w:val="4"/>
              </w:tcPr>
            </w:tcPrChange>
          </w:tcPr>
          <w:p w14:paraId="0353082D" w14:textId="77777777" w:rsidR="00EC4206" w:rsidRDefault="00EC4206">
            <w:pPr>
              <w:keepNext/>
              <w:keepLines/>
              <w:spacing w:after="0"/>
              <w:jc w:val="center"/>
              <w:rPr>
                <w:rFonts w:ascii="Arial" w:hAnsi="Arial"/>
                <w:sz w:val="12"/>
                <w:szCs w:val="12"/>
              </w:rPr>
            </w:pPr>
          </w:p>
        </w:tc>
        <w:tc>
          <w:tcPr>
            <w:tcW w:w="249" w:type="dxa"/>
            <w:gridSpan w:val="2"/>
            <w:tcPrChange w:id="3269" w:author="OPPO-Haorui" w:date="2021-12-07T17:35:00Z">
              <w:tcPr>
                <w:tcW w:w="255" w:type="dxa"/>
                <w:gridSpan w:val="6"/>
              </w:tcPr>
            </w:tcPrChange>
          </w:tcPr>
          <w:p w14:paraId="236D522F" w14:textId="77777777" w:rsidR="00EC4206" w:rsidRDefault="00EC4206">
            <w:pPr>
              <w:keepNext/>
              <w:keepLines/>
              <w:spacing w:after="0"/>
              <w:jc w:val="center"/>
              <w:rPr>
                <w:rFonts w:ascii="Arial" w:hAnsi="Arial"/>
                <w:sz w:val="12"/>
                <w:szCs w:val="12"/>
              </w:rPr>
            </w:pPr>
          </w:p>
        </w:tc>
        <w:tc>
          <w:tcPr>
            <w:tcW w:w="551" w:type="dxa"/>
            <w:gridSpan w:val="4"/>
            <w:tcPrChange w:id="3270" w:author="OPPO-Haorui" w:date="2021-12-07T17:35:00Z">
              <w:tcPr>
                <w:tcW w:w="566" w:type="dxa"/>
                <w:gridSpan w:val="5"/>
              </w:tcPr>
            </w:tcPrChange>
          </w:tcPr>
          <w:p w14:paraId="33F69285" w14:textId="77777777" w:rsidR="00EC4206" w:rsidRDefault="00EC4206">
            <w:pPr>
              <w:keepNext/>
              <w:keepLines/>
              <w:spacing w:after="0"/>
              <w:jc w:val="center"/>
              <w:rPr>
                <w:rFonts w:ascii="Arial" w:hAnsi="Arial"/>
                <w:sz w:val="12"/>
                <w:szCs w:val="12"/>
              </w:rPr>
            </w:pPr>
          </w:p>
        </w:tc>
        <w:tc>
          <w:tcPr>
            <w:tcW w:w="549" w:type="dxa"/>
            <w:gridSpan w:val="2"/>
            <w:tcPrChange w:id="3271" w:author="OPPO-Haorui" w:date="2021-12-07T17:35:00Z">
              <w:tcPr>
                <w:tcW w:w="566" w:type="dxa"/>
                <w:gridSpan w:val="4"/>
              </w:tcPr>
            </w:tcPrChange>
          </w:tcPr>
          <w:p w14:paraId="155FC0B3" w14:textId="77777777" w:rsidR="00EC4206" w:rsidRDefault="00EC4206">
            <w:pPr>
              <w:keepNext/>
              <w:keepLines/>
              <w:spacing w:after="0"/>
              <w:jc w:val="center"/>
              <w:rPr>
                <w:rFonts w:ascii="Arial" w:hAnsi="Arial"/>
                <w:sz w:val="12"/>
                <w:szCs w:val="12"/>
              </w:rPr>
            </w:pPr>
          </w:p>
        </w:tc>
        <w:tc>
          <w:tcPr>
            <w:tcW w:w="249" w:type="dxa"/>
            <w:gridSpan w:val="2"/>
            <w:tcPrChange w:id="3272" w:author="OPPO-Haorui" w:date="2021-12-07T17:35:00Z">
              <w:tcPr>
                <w:tcW w:w="255" w:type="dxa"/>
                <w:gridSpan w:val="6"/>
              </w:tcPr>
            </w:tcPrChange>
          </w:tcPr>
          <w:p w14:paraId="15705857" w14:textId="77777777" w:rsidR="00EC4206" w:rsidRDefault="00EC4206">
            <w:pPr>
              <w:keepNext/>
              <w:keepLines/>
              <w:spacing w:after="0"/>
              <w:jc w:val="center"/>
              <w:rPr>
                <w:rFonts w:ascii="Arial" w:hAnsi="Arial"/>
                <w:sz w:val="12"/>
                <w:szCs w:val="12"/>
              </w:rPr>
            </w:pPr>
          </w:p>
        </w:tc>
        <w:tc>
          <w:tcPr>
            <w:tcW w:w="552" w:type="dxa"/>
            <w:gridSpan w:val="4"/>
            <w:tcPrChange w:id="3273" w:author="OPPO-Haorui" w:date="2021-12-07T17:35:00Z">
              <w:tcPr>
                <w:tcW w:w="566" w:type="dxa"/>
                <w:gridSpan w:val="6"/>
              </w:tcPr>
            </w:tcPrChange>
          </w:tcPr>
          <w:p w14:paraId="11F9B5C2" w14:textId="77777777" w:rsidR="00EC4206" w:rsidRDefault="00EC4206">
            <w:pPr>
              <w:keepNext/>
              <w:keepLines/>
              <w:spacing w:after="0"/>
              <w:jc w:val="center"/>
              <w:rPr>
                <w:rFonts w:ascii="Arial" w:hAnsi="Arial"/>
                <w:sz w:val="12"/>
                <w:szCs w:val="12"/>
              </w:rPr>
            </w:pPr>
          </w:p>
        </w:tc>
        <w:tc>
          <w:tcPr>
            <w:tcW w:w="549" w:type="dxa"/>
            <w:gridSpan w:val="2"/>
            <w:tcPrChange w:id="3274" w:author="OPPO-Haorui" w:date="2021-12-07T17:35:00Z">
              <w:tcPr>
                <w:tcW w:w="566" w:type="dxa"/>
                <w:gridSpan w:val="3"/>
              </w:tcPr>
            </w:tcPrChange>
          </w:tcPr>
          <w:p w14:paraId="33BE9723" w14:textId="77777777" w:rsidR="00EC4206" w:rsidRDefault="00EC4206">
            <w:pPr>
              <w:keepNext/>
              <w:keepLines/>
              <w:spacing w:after="0"/>
              <w:jc w:val="center"/>
              <w:rPr>
                <w:rFonts w:ascii="Arial" w:hAnsi="Arial"/>
                <w:sz w:val="12"/>
                <w:szCs w:val="12"/>
              </w:rPr>
            </w:pPr>
          </w:p>
        </w:tc>
      </w:tr>
      <w:tr w:rsidR="00515DF0" w14:paraId="0557910F" w14:textId="77777777" w:rsidTr="00515DF0">
        <w:trPr>
          <w:gridAfter w:val="2"/>
          <w:wAfter w:w="563" w:type="dxa"/>
          <w:cantSplit/>
        </w:trPr>
        <w:tc>
          <w:tcPr>
            <w:tcW w:w="282" w:type="dxa"/>
            <w:gridSpan w:val="2"/>
          </w:tcPr>
          <w:p w14:paraId="1F83FED6"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vAlign w:val="center"/>
          </w:tcPr>
          <w:p w14:paraId="25D42A2A"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vAlign w:val="center"/>
          </w:tcPr>
          <w:p w14:paraId="57625F9A" w14:textId="77777777" w:rsidR="00EC4206" w:rsidRDefault="00EC4206">
            <w:pPr>
              <w:keepNext/>
              <w:keepLines/>
              <w:spacing w:after="0"/>
              <w:jc w:val="center"/>
              <w:rPr>
                <w:rFonts w:ascii="Arial" w:hAnsi="Arial"/>
                <w:sz w:val="18"/>
              </w:rPr>
            </w:pPr>
          </w:p>
        </w:tc>
        <w:tc>
          <w:tcPr>
            <w:tcW w:w="250" w:type="dxa"/>
            <w:gridSpan w:val="3"/>
          </w:tcPr>
          <w:p w14:paraId="73FA88AF" w14:textId="77777777" w:rsidR="00EC4206" w:rsidRDefault="00EC4206">
            <w:pPr>
              <w:keepNext/>
              <w:keepLines/>
              <w:spacing w:after="0"/>
              <w:jc w:val="center"/>
              <w:rPr>
                <w:rFonts w:ascii="Arial" w:hAnsi="Arial"/>
                <w:sz w:val="18"/>
              </w:rPr>
            </w:pPr>
          </w:p>
        </w:tc>
        <w:tc>
          <w:tcPr>
            <w:tcW w:w="551" w:type="dxa"/>
            <w:gridSpan w:val="3"/>
          </w:tcPr>
          <w:p w14:paraId="6D5A976F" w14:textId="77777777" w:rsidR="00EC4206" w:rsidRDefault="00EC4206">
            <w:pPr>
              <w:keepNext/>
              <w:keepLines/>
              <w:spacing w:after="0"/>
              <w:jc w:val="center"/>
              <w:rPr>
                <w:rFonts w:ascii="Arial" w:hAnsi="Arial"/>
                <w:sz w:val="18"/>
              </w:rPr>
            </w:pPr>
          </w:p>
        </w:tc>
        <w:tc>
          <w:tcPr>
            <w:tcW w:w="549" w:type="dxa"/>
            <w:gridSpan w:val="3"/>
          </w:tcPr>
          <w:p w14:paraId="477072E3" w14:textId="77777777" w:rsidR="00EC4206" w:rsidRDefault="00EC4206">
            <w:pPr>
              <w:keepNext/>
              <w:keepLines/>
              <w:spacing w:after="0"/>
              <w:jc w:val="center"/>
              <w:rPr>
                <w:rFonts w:ascii="Arial" w:hAnsi="Arial"/>
                <w:sz w:val="18"/>
              </w:rPr>
            </w:pPr>
          </w:p>
        </w:tc>
        <w:tc>
          <w:tcPr>
            <w:tcW w:w="251" w:type="dxa"/>
            <w:gridSpan w:val="3"/>
            <w:tcBorders>
              <w:top w:val="nil"/>
              <w:left w:val="nil"/>
              <w:bottom w:val="nil"/>
              <w:right w:val="single" w:sz="4" w:space="0" w:color="auto"/>
            </w:tcBorders>
          </w:tcPr>
          <w:p w14:paraId="3FF44828" w14:textId="77777777" w:rsidR="00EC4206" w:rsidRDefault="00EC4206">
            <w:pPr>
              <w:keepNext/>
              <w:keepLines/>
              <w:spacing w:after="0"/>
              <w:jc w:val="center"/>
              <w:rPr>
                <w:rFonts w:ascii="Arial" w:hAnsi="Arial"/>
                <w:sz w:val="18"/>
              </w:rPr>
            </w:pPr>
          </w:p>
        </w:tc>
        <w:tc>
          <w:tcPr>
            <w:tcW w:w="1098" w:type="dxa"/>
            <w:gridSpan w:val="5"/>
            <w:tcBorders>
              <w:top w:val="single" w:sz="4" w:space="0" w:color="auto"/>
              <w:left w:val="single" w:sz="4" w:space="0" w:color="auto"/>
              <w:bottom w:val="nil"/>
              <w:right w:val="single" w:sz="4" w:space="0" w:color="auto"/>
            </w:tcBorders>
            <w:shd w:val="pct20" w:color="FF0000" w:fill="auto"/>
            <w:hideMark/>
          </w:tcPr>
          <w:p w14:paraId="1980EA45"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szCs w:val="18"/>
                <w:vertAlign w:val="subscript"/>
              </w:rPr>
              <w:t>HPLMNDAI</w:t>
            </w:r>
          </w:p>
        </w:tc>
        <w:tc>
          <w:tcPr>
            <w:tcW w:w="252" w:type="dxa"/>
            <w:gridSpan w:val="3"/>
            <w:tcBorders>
              <w:top w:val="nil"/>
              <w:left w:val="single" w:sz="4" w:space="0" w:color="auto"/>
              <w:bottom w:val="nil"/>
              <w:right w:val="nil"/>
            </w:tcBorders>
          </w:tcPr>
          <w:p w14:paraId="01A81457" w14:textId="77777777" w:rsidR="00EC4206" w:rsidRDefault="00EC4206">
            <w:pPr>
              <w:keepNext/>
              <w:keepLines/>
              <w:spacing w:after="0"/>
              <w:jc w:val="center"/>
              <w:rPr>
                <w:rFonts w:ascii="Arial" w:hAnsi="Arial"/>
                <w:sz w:val="18"/>
                <w:szCs w:val="18"/>
              </w:rPr>
            </w:pPr>
          </w:p>
        </w:tc>
        <w:tc>
          <w:tcPr>
            <w:tcW w:w="1099" w:type="dxa"/>
            <w:gridSpan w:val="7"/>
          </w:tcPr>
          <w:p w14:paraId="2820F4B8" w14:textId="77777777" w:rsidR="00EC4206" w:rsidRDefault="00EC4206">
            <w:pPr>
              <w:keepNext/>
              <w:keepLines/>
              <w:spacing w:after="0"/>
              <w:jc w:val="center"/>
              <w:rPr>
                <w:rFonts w:ascii="Arial" w:hAnsi="Arial"/>
                <w:sz w:val="18"/>
                <w:lang w:val="en-US"/>
              </w:rPr>
            </w:pPr>
          </w:p>
        </w:tc>
        <w:tc>
          <w:tcPr>
            <w:tcW w:w="259" w:type="dxa"/>
            <w:gridSpan w:val="3"/>
          </w:tcPr>
          <w:p w14:paraId="135909A5" w14:textId="77777777" w:rsidR="00EC4206" w:rsidRDefault="00EC4206">
            <w:pPr>
              <w:keepNext/>
              <w:keepLines/>
              <w:spacing w:after="0"/>
              <w:jc w:val="center"/>
              <w:rPr>
                <w:rFonts w:ascii="Arial" w:hAnsi="Arial"/>
                <w:sz w:val="18"/>
                <w:szCs w:val="18"/>
              </w:rPr>
            </w:pPr>
          </w:p>
        </w:tc>
        <w:tc>
          <w:tcPr>
            <w:tcW w:w="1105" w:type="dxa"/>
            <w:gridSpan w:val="5"/>
          </w:tcPr>
          <w:p w14:paraId="59D3B2E7" w14:textId="77777777" w:rsidR="00EC4206" w:rsidRDefault="00EC4206">
            <w:pPr>
              <w:keepNext/>
              <w:keepLines/>
              <w:spacing w:after="0"/>
              <w:jc w:val="center"/>
              <w:rPr>
                <w:rFonts w:ascii="Arial" w:hAnsi="Arial"/>
                <w:sz w:val="18"/>
                <w:lang w:val="en-US"/>
              </w:rPr>
            </w:pPr>
          </w:p>
        </w:tc>
        <w:tc>
          <w:tcPr>
            <w:tcW w:w="249" w:type="dxa"/>
            <w:gridSpan w:val="2"/>
          </w:tcPr>
          <w:p w14:paraId="298333B4" w14:textId="77777777" w:rsidR="00EC4206" w:rsidRDefault="00EC4206">
            <w:pPr>
              <w:keepNext/>
              <w:keepLines/>
              <w:spacing w:after="0"/>
              <w:jc w:val="center"/>
              <w:rPr>
                <w:rFonts w:ascii="Arial" w:hAnsi="Arial"/>
                <w:sz w:val="18"/>
                <w:szCs w:val="18"/>
              </w:rPr>
            </w:pPr>
          </w:p>
        </w:tc>
        <w:tc>
          <w:tcPr>
            <w:tcW w:w="1100" w:type="dxa"/>
            <w:gridSpan w:val="6"/>
          </w:tcPr>
          <w:p w14:paraId="29635237" w14:textId="77777777" w:rsidR="00EC4206" w:rsidRDefault="00EC4206">
            <w:pPr>
              <w:keepNext/>
              <w:keepLines/>
              <w:spacing w:after="0"/>
              <w:jc w:val="center"/>
              <w:rPr>
                <w:rFonts w:ascii="Arial" w:hAnsi="Arial"/>
                <w:sz w:val="18"/>
                <w:lang w:val="en-US"/>
              </w:rPr>
            </w:pPr>
          </w:p>
        </w:tc>
        <w:tc>
          <w:tcPr>
            <w:tcW w:w="249" w:type="dxa"/>
            <w:gridSpan w:val="2"/>
          </w:tcPr>
          <w:p w14:paraId="6255C8F1" w14:textId="77777777" w:rsidR="00EC4206" w:rsidRDefault="00EC4206">
            <w:pPr>
              <w:keepNext/>
              <w:keepLines/>
              <w:spacing w:after="0"/>
              <w:jc w:val="center"/>
              <w:rPr>
                <w:rFonts w:ascii="Arial" w:hAnsi="Arial"/>
                <w:sz w:val="18"/>
                <w:szCs w:val="18"/>
              </w:rPr>
            </w:pPr>
          </w:p>
        </w:tc>
        <w:tc>
          <w:tcPr>
            <w:tcW w:w="1101" w:type="dxa"/>
            <w:gridSpan w:val="6"/>
          </w:tcPr>
          <w:p w14:paraId="100AB1E6" w14:textId="77777777" w:rsidR="00EC4206" w:rsidRDefault="00EC4206">
            <w:pPr>
              <w:keepNext/>
              <w:keepLines/>
              <w:spacing w:after="0"/>
              <w:jc w:val="center"/>
              <w:rPr>
                <w:rFonts w:ascii="Arial" w:hAnsi="Arial"/>
                <w:sz w:val="18"/>
                <w:lang w:val="en-US"/>
              </w:rPr>
            </w:pPr>
          </w:p>
        </w:tc>
      </w:tr>
      <w:tr w:rsidR="00515DF0" w14:paraId="055F932E" w14:textId="77777777" w:rsidTr="00515DF0">
        <w:trPr>
          <w:gridAfter w:val="2"/>
          <w:wAfter w:w="563" w:type="dxa"/>
          <w:cantSplit/>
        </w:trPr>
        <w:tc>
          <w:tcPr>
            <w:tcW w:w="282" w:type="dxa"/>
            <w:gridSpan w:val="2"/>
          </w:tcPr>
          <w:p w14:paraId="0B64B163"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30F5DAA3" w14:textId="77777777" w:rsidR="00EC4206" w:rsidRDefault="00EC4206">
            <w:pPr>
              <w:keepNext/>
              <w:keepLines/>
              <w:spacing w:after="0"/>
              <w:jc w:val="center"/>
              <w:rPr>
                <w:rFonts w:ascii="Arial" w:hAnsi="Arial"/>
                <w:sz w:val="18"/>
              </w:rPr>
            </w:pPr>
          </w:p>
        </w:tc>
        <w:tc>
          <w:tcPr>
            <w:tcW w:w="546" w:type="dxa"/>
            <w:gridSpan w:val="2"/>
            <w:tcBorders>
              <w:top w:val="nil"/>
              <w:left w:val="single" w:sz="4" w:space="0" w:color="auto"/>
              <w:bottom w:val="nil"/>
              <w:right w:val="nil"/>
            </w:tcBorders>
          </w:tcPr>
          <w:p w14:paraId="62D1777B" w14:textId="77777777" w:rsidR="00EC4206" w:rsidRDefault="00EC4206">
            <w:pPr>
              <w:keepNext/>
              <w:keepLines/>
              <w:spacing w:after="0"/>
              <w:jc w:val="center"/>
              <w:rPr>
                <w:rFonts w:ascii="Arial" w:hAnsi="Arial"/>
                <w:sz w:val="18"/>
              </w:rPr>
            </w:pPr>
          </w:p>
        </w:tc>
        <w:tc>
          <w:tcPr>
            <w:tcW w:w="250" w:type="dxa"/>
            <w:gridSpan w:val="3"/>
          </w:tcPr>
          <w:p w14:paraId="18E1827A" w14:textId="77777777" w:rsidR="00EC4206" w:rsidRDefault="00EC4206">
            <w:pPr>
              <w:keepNext/>
              <w:keepLines/>
              <w:spacing w:after="0"/>
              <w:jc w:val="center"/>
              <w:rPr>
                <w:rFonts w:ascii="Arial" w:hAnsi="Arial"/>
                <w:sz w:val="18"/>
              </w:rPr>
            </w:pPr>
          </w:p>
        </w:tc>
        <w:tc>
          <w:tcPr>
            <w:tcW w:w="551" w:type="dxa"/>
            <w:gridSpan w:val="3"/>
          </w:tcPr>
          <w:p w14:paraId="1E573F2A" w14:textId="77777777" w:rsidR="00EC4206" w:rsidRDefault="00EC4206">
            <w:pPr>
              <w:keepNext/>
              <w:keepLines/>
              <w:spacing w:after="0"/>
              <w:jc w:val="center"/>
              <w:rPr>
                <w:rFonts w:ascii="Arial" w:hAnsi="Arial"/>
                <w:sz w:val="18"/>
              </w:rPr>
            </w:pPr>
          </w:p>
        </w:tc>
        <w:tc>
          <w:tcPr>
            <w:tcW w:w="549" w:type="dxa"/>
            <w:gridSpan w:val="3"/>
          </w:tcPr>
          <w:p w14:paraId="141EF49E" w14:textId="77777777" w:rsidR="00EC4206" w:rsidRDefault="00EC4206">
            <w:pPr>
              <w:keepNext/>
              <w:keepLines/>
              <w:spacing w:after="0"/>
              <w:jc w:val="center"/>
              <w:rPr>
                <w:rFonts w:ascii="Arial" w:hAnsi="Arial"/>
                <w:sz w:val="18"/>
              </w:rPr>
            </w:pPr>
          </w:p>
        </w:tc>
        <w:tc>
          <w:tcPr>
            <w:tcW w:w="251" w:type="dxa"/>
            <w:gridSpan w:val="3"/>
            <w:tcBorders>
              <w:top w:val="nil"/>
              <w:left w:val="nil"/>
              <w:bottom w:val="nil"/>
              <w:right w:val="single" w:sz="4" w:space="0" w:color="auto"/>
            </w:tcBorders>
          </w:tcPr>
          <w:p w14:paraId="029B1A62" w14:textId="77777777" w:rsidR="00EC4206" w:rsidRDefault="00EC4206">
            <w:pPr>
              <w:keepNext/>
              <w:keepLines/>
              <w:spacing w:after="0"/>
              <w:jc w:val="center"/>
              <w:rPr>
                <w:rFonts w:ascii="Arial" w:hAnsi="Arial"/>
                <w:sz w:val="18"/>
              </w:rPr>
            </w:pPr>
          </w:p>
        </w:tc>
        <w:tc>
          <w:tcPr>
            <w:tcW w:w="1098" w:type="dxa"/>
            <w:gridSpan w:val="5"/>
            <w:tcBorders>
              <w:top w:val="nil"/>
              <w:left w:val="single" w:sz="4" w:space="0" w:color="auto"/>
              <w:bottom w:val="single" w:sz="4" w:space="0" w:color="auto"/>
              <w:right w:val="single" w:sz="4" w:space="0" w:color="auto"/>
            </w:tcBorders>
            <w:shd w:val="pct20" w:color="FF0000" w:fill="auto"/>
            <w:hideMark/>
          </w:tcPr>
          <w:p w14:paraId="134FD1EF" w14:textId="77777777" w:rsidR="00EC4206" w:rsidRDefault="00EC4206">
            <w:pPr>
              <w:keepNext/>
              <w:keepLines/>
              <w:spacing w:after="0"/>
              <w:jc w:val="center"/>
              <w:rPr>
                <w:rFonts w:ascii="Arial" w:hAnsi="Arial"/>
                <w:sz w:val="18"/>
                <w:lang w:val="en-US"/>
              </w:rPr>
            </w:pPr>
            <w:r>
              <w:rPr>
                <w:rFonts w:ascii="Arial" w:hAnsi="Arial"/>
                <w:sz w:val="18"/>
                <w:lang w:val="en-US"/>
              </w:rPr>
              <w:t>'4F4B'</w:t>
            </w:r>
          </w:p>
        </w:tc>
        <w:tc>
          <w:tcPr>
            <w:tcW w:w="252" w:type="dxa"/>
            <w:gridSpan w:val="3"/>
            <w:tcBorders>
              <w:top w:val="nil"/>
              <w:left w:val="single" w:sz="4" w:space="0" w:color="auto"/>
              <w:bottom w:val="nil"/>
              <w:right w:val="nil"/>
            </w:tcBorders>
          </w:tcPr>
          <w:p w14:paraId="7835775E" w14:textId="77777777" w:rsidR="00EC4206" w:rsidRDefault="00EC4206">
            <w:pPr>
              <w:keepNext/>
              <w:keepLines/>
              <w:spacing w:after="0"/>
              <w:jc w:val="center"/>
              <w:rPr>
                <w:rFonts w:ascii="Arial" w:hAnsi="Arial"/>
                <w:sz w:val="18"/>
                <w:szCs w:val="18"/>
              </w:rPr>
            </w:pPr>
          </w:p>
        </w:tc>
        <w:tc>
          <w:tcPr>
            <w:tcW w:w="1099" w:type="dxa"/>
            <w:gridSpan w:val="7"/>
          </w:tcPr>
          <w:p w14:paraId="3631552C" w14:textId="77777777" w:rsidR="00EC4206" w:rsidRDefault="00EC4206">
            <w:pPr>
              <w:keepNext/>
              <w:keepLines/>
              <w:spacing w:after="0"/>
              <w:jc w:val="center"/>
              <w:rPr>
                <w:rFonts w:ascii="Arial" w:hAnsi="Arial"/>
                <w:sz w:val="18"/>
                <w:lang w:val="en-US"/>
              </w:rPr>
            </w:pPr>
          </w:p>
        </w:tc>
        <w:tc>
          <w:tcPr>
            <w:tcW w:w="259" w:type="dxa"/>
            <w:gridSpan w:val="3"/>
          </w:tcPr>
          <w:p w14:paraId="1D9D54EC" w14:textId="77777777" w:rsidR="00EC4206" w:rsidRDefault="00EC4206">
            <w:pPr>
              <w:keepNext/>
              <w:keepLines/>
              <w:spacing w:after="0"/>
              <w:jc w:val="center"/>
              <w:rPr>
                <w:rFonts w:ascii="Arial" w:hAnsi="Arial"/>
                <w:sz w:val="18"/>
                <w:szCs w:val="18"/>
              </w:rPr>
            </w:pPr>
          </w:p>
        </w:tc>
        <w:tc>
          <w:tcPr>
            <w:tcW w:w="1105" w:type="dxa"/>
            <w:gridSpan w:val="5"/>
          </w:tcPr>
          <w:p w14:paraId="37CFB6B4" w14:textId="77777777" w:rsidR="00EC4206" w:rsidRDefault="00EC4206">
            <w:pPr>
              <w:keepNext/>
              <w:keepLines/>
              <w:spacing w:after="0"/>
              <w:jc w:val="center"/>
              <w:rPr>
                <w:rFonts w:ascii="Arial" w:hAnsi="Arial"/>
                <w:sz w:val="18"/>
                <w:lang w:val="en-US"/>
              </w:rPr>
            </w:pPr>
          </w:p>
        </w:tc>
        <w:tc>
          <w:tcPr>
            <w:tcW w:w="249" w:type="dxa"/>
            <w:gridSpan w:val="2"/>
          </w:tcPr>
          <w:p w14:paraId="36A0F07B" w14:textId="77777777" w:rsidR="00EC4206" w:rsidRDefault="00EC4206">
            <w:pPr>
              <w:keepNext/>
              <w:keepLines/>
              <w:spacing w:after="0"/>
              <w:jc w:val="center"/>
              <w:rPr>
                <w:rFonts w:ascii="Arial" w:hAnsi="Arial"/>
                <w:sz w:val="18"/>
                <w:szCs w:val="18"/>
              </w:rPr>
            </w:pPr>
          </w:p>
        </w:tc>
        <w:tc>
          <w:tcPr>
            <w:tcW w:w="1100" w:type="dxa"/>
            <w:gridSpan w:val="6"/>
          </w:tcPr>
          <w:p w14:paraId="57367766" w14:textId="77777777" w:rsidR="00EC4206" w:rsidRDefault="00EC4206">
            <w:pPr>
              <w:keepNext/>
              <w:keepLines/>
              <w:spacing w:after="0"/>
              <w:jc w:val="center"/>
              <w:rPr>
                <w:rFonts w:ascii="Arial" w:hAnsi="Arial"/>
                <w:sz w:val="18"/>
                <w:lang w:val="en-US"/>
              </w:rPr>
            </w:pPr>
          </w:p>
        </w:tc>
        <w:tc>
          <w:tcPr>
            <w:tcW w:w="249" w:type="dxa"/>
            <w:gridSpan w:val="2"/>
          </w:tcPr>
          <w:p w14:paraId="5F8F604A" w14:textId="77777777" w:rsidR="00EC4206" w:rsidRDefault="00EC4206">
            <w:pPr>
              <w:keepNext/>
              <w:keepLines/>
              <w:spacing w:after="0"/>
              <w:jc w:val="center"/>
              <w:rPr>
                <w:rFonts w:ascii="Arial" w:hAnsi="Arial"/>
                <w:sz w:val="18"/>
                <w:szCs w:val="18"/>
              </w:rPr>
            </w:pPr>
          </w:p>
        </w:tc>
        <w:tc>
          <w:tcPr>
            <w:tcW w:w="1101" w:type="dxa"/>
            <w:gridSpan w:val="6"/>
          </w:tcPr>
          <w:p w14:paraId="1A6DE7BA" w14:textId="77777777" w:rsidR="00EC4206" w:rsidRDefault="00EC4206">
            <w:pPr>
              <w:keepNext/>
              <w:keepLines/>
              <w:spacing w:after="0"/>
              <w:jc w:val="center"/>
              <w:rPr>
                <w:rFonts w:ascii="Arial" w:hAnsi="Arial"/>
                <w:sz w:val="18"/>
                <w:lang w:val="en-US"/>
              </w:rPr>
            </w:pPr>
          </w:p>
        </w:tc>
      </w:tr>
      <w:tr w:rsidR="00EC4206" w14:paraId="58E9689C" w14:textId="77777777" w:rsidTr="00515DF0">
        <w:trPr>
          <w:gridAfter w:val="2"/>
          <w:wAfter w:w="563" w:type="dxa"/>
          <w:cantSplit/>
          <w:trPrChange w:id="3275" w:author="OPPO-Haorui" w:date="2021-12-07T17:35:00Z">
            <w:trPr>
              <w:gridAfter w:val="2"/>
              <w:cantSplit/>
            </w:trPr>
          </w:trPrChange>
        </w:trPr>
        <w:tc>
          <w:tcPr>
            <w:tcW w:w="282" w:type="dxa"/>
            <w:gridSpan w:val="2"/>
            <w:tcPrChange w:id="3276" w:author="OPPO-Haorui" w:date="2021-12-07T17:35:00Z">
              <w:tcPr>
                <w:tcW w:w="296" w:type="dxa"/>
                <w:gridSpan w:val="6"/>
              </w:tcPr>
            </w:tcPrChange>
          </w:tcPr>
          <w:p w14:paraId="3E9DFF90"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Change w:id="3277" w:author="OPPO-Haorui" w:date="2021-12-07T17:35:00Z">
              <w:tcPr>
                <w:tcW w:w="563" w:type="dxa"/>
                <w:gridSpan w:val="6"/>
                <w:tcBorders>
                  <w:top w:val="nil"/>
                  <w:left w:val="nil"/>
                  <w:bottom w:val="nil"/>
                  <w:right w:val="single" w:sz="4" w:space="0" w:color="auto"/>
                </w:tcBorders>
              </w:tcPr>
            </w:tcPrChange>
          </w:tcPr>
          <w:p w14:paraId="4E620576"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Change w:id="3278" w:author="OPPO-Haorui" w:date="2021-12-07T17:35:00Z">
              <w:tcPr>
                <w:tcW w:w="564" w:type="dxa"/>
                <w:gridSpan w:val="7"/>
                <w:tcBorders>
                  <w:top w:val="nil"/>
                  <w:left w:val="single" w:sz="4" w:space="0" w:color="auto"/>
                  <w:bottom w:val="nil"/>
                  <w:right w:val="nil"/>
                </w:tcBorders>
              </w:tcPr>
            </w:tcPrChange>
          </w:tcPr>
          <w:p w14:paraId="21786B04" w14:textId="77777777" w:rsidR="00EC4206" w:rsidRDefault="00EC4206">
            <w:pPr>
              <w:keepNext/>
              <w:keepLines/>
              <w:spacing w:after="0"/>
              <w:jc w:val="center"/>
              <w:rPr>
                <w:rFonts w:ascii="Arial" w:hAnsi="Arial"/>
                <w:sz w:val="12"/>
                <w:szCs w:val="12"/>
              </w:rPr>
            </w:pPr>
          </w:p>
        </w:tc>
        <w:tc>
          <w:tcPr>
            <w:tcW w:w="250" w:type="dxa"/>
            <w:gridSpan w:val="3"/>
            <w:tcPrChange w:id="3279" w:author="OPPO-Haorui" w:date="2021-12-07T17:35:00Z">
              <w:tcPr>
                <w:tcW w:w="256" w:type="dxa"/>
                <w:gridSpan w:val="7"/>
              </w:tcPr>
            </w:tcPrChange>
          </w:tcPr>
          <w:p w14:paraId="23AE488E" w14:textId="77777777" w:rsidR="00EC4206" w:rsidRDefault="00EC4206">
            <w:pPr>
              <w:keepNext/>
              <w:keepLines/>
              <w:spacing w:after="0"/>
              <w:jc w:val="center"/>
              <w:rPr>
                <w:rFonts w:ascii="Arial" w:hAnsi="Arial"/>
                <w:sz w:val="12"/>
                <w:szCs w:val="12"/>
              </w:rPr>
            </w:pPr>
          </w:p>
        </w:tc>
        <w:tc>
          <w:tcPr>
            <w:tcW w:w="551" w:type="dxa"/>
            <w:gridSpan w:val="3"/>
            <w:tcPrChange w:id="3280" w:author="OPPO-Haorui" w:date="2021-12-07T17:35:00Z">
              <w:tcPr>
                <w:tcW w:w="568" w:type="dxa"/>
                <w:gridSpan w:val="7"/>
              </w:tcPr>
            </w:tcPrChange>
          </w:tcPr>
          <w:p w14:paraId="702229BA" w14:textId="77777777" w:rsidR="00EC4206" w:rsidRDefault="00EC4206">
            <w:pPr>
              <w:keepNext/>
              <w:keepLines/>
              <w:spacing w:after="0"/>
              <w:jc w:val="center"/>
              <w:rPr>
                <w:rFonts w:ascii="Arial" w:hAnsi="Arial"/>
                <w:sz w:val="12"/>
                <w:szCs w:val="12"/>
              </w:rPr>
            </w:pPr>
          </w:p>
        </w:tc>
        <w:tc>
          <w:tcPr>
            <w:tcW w:w="549" w:type="dxa"/>
            <w:gridSpan w:val="3"/>
            <w:tcPrChange w:id="3281" w:author="OPPO-Haorui" w:date="2021-12-07T17:35:00Z">
              <w:tcPr>
                <w:tcW w:w="566" w:type="dxa"/>
                <w:gridSpan w:val="7"/>
              </w:tcPr>
            </w:tcPrChange>
          </w:tcPr>
          <w:p w14:paraId="69A7C2F9" w14:textId="77777777" w:rsidR="00EC4206" w:rsidRDefault="00EC4206">
            <w:pPr>
              <w:keepNext/>
              <w:keepLines/>
              <w:spacing w:after="0"/>
              <w:jc w:val="center"/>
              <w:rPr>
                <w:rFonts w:ascii="Arial" w:hAnsi="Arial"/>
                <w:sz w:val="12"/>
                <w:szCs w:val="12"/>
              </w:rPr>
            </w:pPr>
          </w:p>
        </w:tc>
        <w:tc>
          <w:tcPr>
            <w:tcW w:w="251" w:type="dxa"/>
            <w:gridSpan w:val="3"/>
            <w:tcPrChange w:id="3282" w:author="OPPO-Haorui" w:date="2021-12-07T17:35:00Z">
              <w:tcPr>
                <w:tcW w:w="257" w:type="dxa"/>
                <w:gridSpan w:val="7"/>
              </w:tcPr>
            </w:tcPrChange>
          </w:tcPr>
          <w:p w14:paraId="63EFB4C7"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nil"/>
              <w:bottom w:val="nil"/>
              <w:right w:val="nil"/>
            </w:tcBorders>
            <w:tcPrChange w:id="3283" w:author="OPPO-Haorui" w:date="2021-12-07T17:35:00Z">
              <w:tcPr>
                <w:tcW w:w="566" w:type="dxa"/>
                <w:gridSpan w:val="4"/>
                <w:tcBorders>
                  <w:top w:val="single" w:sz="4" w:space="0" w:color="auto"/>
                  <w:left w:val="nil"/>
                  <w:bottom w:val="nil"/>
                  <w:right w:val="nil"/>
                </w:tcBorders>
              </w:tcPr>
            </w:tcPrChange>
          </w:tcPr>
          <w:p w14:paraId="7DF72CD3" w14:textId="77777777" w:rsidR="00EC4206" w:rsidRDefault="00EC4206">
            <w:pPr>
              <w:keepNext/>
              <w:keepLines/>
              <w:spacing w:after="0"/>
              <w:jc w:val="center"/>
              <w:rPr>
                <w:rFonts w:ascii="Arial" w:hAnsi="Arial"/>
                <w:sz w:val="12"/>
                <w:szCs w:val="12"/>
              </w:rPr>
            </w:pPr>
          </w:p>
        </w:tc>
        <w:tc>
          <w:tcPr>
            <w:tcW w:w="549" w:type="dxa"/>
            <w:gridSpan w:val="2"/>
            <w:tcBorders>
              <w:top w:val="single" w:sz="4" w:space="0" w:color="auto"/>
              <w:left w:val="nil"/>
              <w:bottom w:val="nil"/>
              <w:right w:val="nil"/>
            </w:tcBorders>
            <w:tcPrChange w:id="3284" w:author="OPPO-Haorui" w:date="2021-12-07T17:35:00Z">
              <w:tcPr>
                <w:tcW w:w="566" w:type="dxa"/>
                <w:gridSpan w:val="7"/>
                <w:tcBorders>
                  <w:top w:val="single" w:sz="4" w:space="0" w:color="auto"/>
                  <w:left w:val="nil"/>
                  <w:bottom w:val="nil"/>
                  <w:right w:val="nil"/>
                </w:tcBorders>
              </w:tcPr>
            </w:tcPrChange>
          </w:tcPr>
          <w:p w14:paraId="0E7FA87F" w14:textId="77777777" w:rsidR="00EC4206" w:rsidRDefault="00EC4206">
            <w:pPr>
              <w:keepNext/>
              <w:keepLines/>
              <w:spacing w:after="0"/>
              <w:jc w:val="center"/>
              <w:rPr>
                <w:rFonts w:ascii="Arial" w:hAnsi="Arial"/>
                <w:sz w:val="12"/>
                <w:szCs w:val="12"/>
              </w:rPr>
            </w:pPr>
          </w:p>
        </w:tc>
        <w:tc>
          <w:tcPr>
            <w:tcW w:w="252" w:type="dxa"/>
            <w:gridSpan w:val="3"/>
            <w:tcPrChange w:id="3285" w:author="OPPO-Haorui" w:date="2021-12-07T17:35:00Z">
              <w:tcPr>
                <w:tcW w:w="257" w:type="dxa"/>
                <w:gridSpan w:val="7"/>
              </w:tcPr>
            </w:tcPrChange>
          </w:tcPr>
          <w:p w14:paraId="526FBDC4" w14:textId="77777777" w:rsidR="00EC4206" w:rsidRDefault="00EC4206">
            <w:pPr>
              <w:keepNext/>
              <w:keepLines/>
              <w:spacing w:after="0"/>
              <w:jc w:val="center"/>
              <w:rPr>
                <w:rFonts w:ascii="Arial" w:hAnsi="Arial"/>
                <w:sz w:val="12"/>
                <w:szCs w:val="12"/>
              </w:rPr>
            </w:pPr>
          </w:p>
        </w:tc>
        <w:tc>
          <w:tcPr>
            <w:tcW w:w="549" w:type="dxa"/>
            <w:gridSpan w:val="3"/>
            <w:tcPrChange w:id="3286" w:author="OPPO-Haorui" w:date="2021-12-07T17:35:00Z">
              <w:tcPr>
                <w:tcW w:w="566" w:type="dxa"/>
                <w:gridSpan w:val="4"/>
              </w:tcPr>
            </w:tcPrChange>
          </w:tcPr>
          <w:p w14:paraId="23CFF9CC" w14:textId="77777777" w:rsidR="00EC4206" w:rsidRDefault="00EC4206">
            <w:pPr>
              <w:keepNext/>
              <w:keepLines/>
              <w:spacing w:after="0"/>
              <w:jc w:val="center"/>
              <w:rPr>
                <w:rFonts w:ascii="Arial" w:hAnsi="Arial"/>
                <w:sz w:val="12"/>
                <w:szCs w:val="12"/>
              </w:rPr>
            </w:pPr>
          </w:p>
        </w:tc>
        <w:tc>
          <w:tcPr>
            <w:tcW w:w="513" w:type="dxa"/>
            <w:gridSpan w:val="3"/>
            <w:tcPrChange w:id="3287" w:author="OPPO-Haorui" w:date="2021-12-07T17:35:00Z">
              <w:tcPr>
                <w:tcW w:w="528" w:type="dxa"/>
                <w:gridSpan w:val="6"/>
              </w:tcPr>
            </w:tcPrChange>
          </w:tcPr>
          <w:p w14:paraId="7CAEC8AB" w14:textId="77777777" w:rsidR="00EC4206" w:rsidRDefault="00EC4206">
            <w:pPr>
              <w:keepNext/>
              <w:keepLines/>
              <w:spacing w:after="0"/>
              <w:jc w:val="center"/>
              <w:rPr>
                <w:rFonts w:ascii="Arial" w:hAnsi="Arial"/>
                <w:sz w:val="12"/>
                <w:szCs w:val="12"/>
              </w:rPr>
            </w:pPr>
          </w:p>
        </w:tc>
        <w:tc>
          <w:tcPr>
            <w:tcW w:w="296" w:type="dxa"/>
            <w:gridSpan w:val="4"/>
            <w:tcPrChange w:id="3288" w:author="OPPO-Haorui" w:date="2021-12-07T17:35:00Z">
              <w:tcPr>
                <w:tcW w:w="303" w:type="dxa"/>
                <w:gridSpan w:val="7"/>
              </w:tcPr>
            </w:tcPrChange>
          </w:tcPr>
          <w:p w14:paraId="585545DA" w14:textId="77777777" w:rsidR="00EC4206" w:rsidRDefault="00EC4206">
            <w:pPr>
              <w:keepNext/>
              <w:keepLines/>
              <w:spacing w:after="0"/>
              <w:jc w:val="center"/>
              <w:rPr>
                <w:rFonts w:ascii="Arial" w:hAnsi="Arial"/>
                <w:sz w:val="12"/>
                <w:szCs w:val="12"/>
              </w:rPr>
            </w:pPr>
          </w:p>
        </w:tc>
        <w:tc>
          <w:tcPr>
            <w:tcW w:w="553" w:type="dxa"/>
            <w:gridSpan w:val="3"/>
            <w:tcPrChange w:id="3289" w:author="OPPO-Haorui" w:date="2021-12-07T17:35:00Z">
              <w:tcPr>
                <w:tcW w:w="569" w:type="dxa"/>
                <w:gridSpan w:val="5"/>
              </w:tcPr>
            </w:tcPrChange>
          </w:tcPr>
          <w:p w14:paraId="5A658E3E" w14:textId="77777777" w:rsidR="00EC4206" w:rsidRDefault="00EC4206">
            <w:pPr>
              <w:keepNext/>
              <w:keepLines/>
              <w:spacing w:after="0"/>
              <w:jc w:val="center"/>
              <w:rPr>
                <w:rFonts w:ascii="Arial" w:hAnsi="Arial"/>
                <w:sz w:val="12"/>
                <w:szCs w:val="12"/>
              </w:rPr>
            </w:pPr>
          </w:p>
        </w:tc>
        <w:tc>
          <w:tcPr>
            <w:tcW w:w="552" w:type="dxa"/>
            <w:gridSpan w:val="2"/>
            <w:tcPrChange w:id="3290" w:author="OPPO-Haorui" w:date="2021-12-07T17:35:00Z">
              <w:tcPr>
                <w:tcW w:w="569" w:type="dxa"/>
                <w:gridSpan w:val="4"/>
              </w:tcPr>
            </w:tcPrChange>
          </w:tcPr>
          <w:p w14:paraId="050EB665" w14:textId="77777777" w:rsidR="00EC4206" w:rsidRDefault="00EC4206">
            <w:pPr>
              <w:keepNext/>
              <w:keepLines/>
              <w:spacing w:after="0"/>
              <w:jc w:val="center"/>
              <w:rPr>
                <w:rFonts w:ascii="Arial" w:hAnsi="Arial"/>
                <w:sz w:val="12"/>
                <w:szCs w:val="12"/>
              </w:rPr>
            </w:pPr>
          </w:p>
        </w:tc>
        <w:tc>
          <w:tcPr>
            <w:tcW w:w="249" w:type="dxa"/>
            <w:gridSpan w:val="2"/>
            <w:tcPrChange w:id="3291" w:author="OPPO-Haorui" w:date="2021-12-07T17:35:00Z">
              <w:tcPr>
                <w:tcW w:w="255" w:type="dxa"/>
                <w:gridSpan w:val="6"/>
              </w:tcPr>
            </w:tcPrChange>
          </w:tcPr>
          <w:p w14:paraId="2077FA50" w14:textId="77777777" w:rsidR="00EC4206" w:rsidRDefault="00EC4206">
            <w:pPr>
              <w:keepNext/>
              <w:keepLines/>
              <w:spacing w:after="0"/>
              <w:jc w:val="center"/>
              <w:rPr>
                <w:rFonts w:ascii="Arial" w:hAnsi="Arial"/>
                <w:sz w:val="12"/>
                <w:szCs w:val="12"/>
              </w:rPr>
            </w:pPr>
          </w:p>
        </w:tc>
        <w:tc>
          <w:tcPr>
            <w:tcW w:w="551" w:type="dxa"/>
            <w:gridSpan w:val="4"/>
            <w:tcPrChange w:id="3292" w:author="OPPO-Haorui" w:date="2021-12-07T17:35:00Z">
              <w:tcPr>
                <w:tcW w:w="566" w:type="dxa"/>
                <w:gridSpan w:val="5"/>
              </w:tcPr>
            </w:tcPrChange>
          </w:tcPr>
          <w:p w14:paraId="35CA9CB0" w14:textId="77777777" w:rsidR="00EC4206" w:rsidRDefault="00EC4206">
            <w:pPr>
              <w:keepNext/>
              <w:keepLines/>
              <w:spacing w:after="0"/>
              <w:jc w:val="center"/>
              <w:rPr>
                <w:rFonts w:ascii="Arial" w:hAnsi="Arial"/>
                <w:sz w:val="12"/>
                <w:szCs w:val="12"/>
              </w:rPr>
            </w:pPr>
          </w:p>
        </w:tc>
        <w:tc>
          <w:tcPr>
            <w:tcW w:w="549" w:type="dxa"/>
            <w:gridSpan w:val="2"/>
            <w:tcPrChange w:id="3293" w:author="OPPO-Haorui" w:date="2021-12-07T17:35:00Z">
              <w:tcPr>
                <w:tcW w:w="566" w:type="dxa"/>
                <w:gridSpan w:val="4"/>
              </w:tcPr>
            </w:tcPrChange>
          </w:tcPr>
          <w:p w14:paraId="38E9ECAC" w14:textId="77777777" w:rsidR="00EC4206" w:rsidRDefault="00EC4206">
            <w:pPr>
              <w:keepNext/>
              <w:keepLines/>
              <w:spacing w:after="0"/>
              <w:jc w:val="center"/>
              <w:rPr>
                <w:rFonts w:ascii="Arial" w:hAnsi="Arial"/>
                <w:sz w:val="12"/>
                <w:szCs w:val="12"/>
              </w:rPr>
            </w:pPr>
          </w:p>
        </w:tc>
        <w:tc>
          <w:tcPr>
            <w:tcW w:w="249" w:type="dxa"/>
            <w:gridSpan w:val="2"/>
            <w:tcPrChange w:id="3294" w:author="OPPO-Haorui" w:date="2021-12-07T17:35:00Z">
              <w:tcPr>
                <w:tcW w:w="255" w:type="dxa"/>
                <w:gridSpan w:val="6"/>
              </w:tcPr>
            </w:tcPrChange>
          </w:tcPr>
          <w:p w14:paraId="01294912" w14:textId="77777777" w:rsidR="00EC4206" w:rsidRDefault="00EC4206">
            <w:pPr>
              <w:keepNext/>
              <w:keepLines/>
              <w:spacing w:after="0"/>
              <w:jc w:val="center"/>
              <w:rPr>
                <w:rFonts w:ascii="Arial" w:hAnsi="Arial"/>
                <w:sz w:val="12"/>
                <w:szCs w:val="12"/>
              </w:rPr>
            </w:pPr>
          </w:p>
        </w:tc>
        <w:tc>
          <w:tcPr>
            <w:tcW w:w="552" w:type="dxa"/>
            <w:gridSpan w:val="4"/>
            <w:tcPrChange w:id="3295" w:author="OPPO-Haorui" w:date="2021-12-07T17:35:00Z">
              <w:tcPr>
                <w:tcW w:w="566" w:type="dxa"/>
                <w:gridSpan w:val="6"/>
              </w:tcPr>
            </w:tcPrChange>
          </w:tcPr>
          <w:p w14:paraId="27E4EF10" w14:textId="77777777" w:rsidR="00EC4206" w:rsidRDefault="00EC4206">
            <w:pPr>
              <w:keepNext/>
              <w:keepLines/>
              <w:spacing w:after="0"/>
              <w:jc w:val="center"/>
              <w:rPr>
                <w:rFonts w:ascii="Arial" w:hAnsi="Arial"/>
                <w:sz w:val="12"/>
                <w:szCs w:val="12"/>
              </w:rPr>
            </w:pPr>
          </w:p>
        </w:tc>
        <w:tc>
          <w:tcPr>
            <w:tcW w:w="549" w:type="dxa"/>
            <w:gridSpan w:val="2"/>
            <w:tcPrChange w:id="3296" w:author="OPPO-Haorui" w:date="2021-12-07T17:35:00Z">
              <w:tcPr>
                <w:tcW w:w="566" w:type="dxa"/>
                <w:gridSpan w:val="3"/>
              </w:tcPr>
            </w:tcPrChange>
          </w:tcPr>
          <w:p w14:paraId="14B40325" w14:textId="77777777" w:rsidR="00EC4206" w:rsidRDefault="00EC4206">
            <w:pPr>
              <w:keepNext/>
              <w:keepLines/>
              <w:spacing w:after="0"/>
              <w:jc w:val="center"/>
              <w:rPr>
                <w:rFonts w:ascii="Arial" w:hAnsi="Arial"/>
                <w:sz w:val="12"/>
                <w:szCs w:val="12"/>
              </w:rPr>
            </w:pPr>
          </w:p>
        </w:tc>
      </w:tr>
      <w:tr w:rsidR="00EC4206" w14:paraId="08B1D517" w14:textId="77777777" w:rsidTr="00515DF0">
        <w:trPr>
          <w:gridAfter w:val="2"/>
          <w:wAfter w:w="563" w:type="dxa"/>
          <w:cantSplit/>
          <w:trPrChange w:id="3297" w:author="OPPO-Haorui" w:date="2021-12-07T17:35:00Z">
            <w:trPr>
              <w:gridAfter w:val="2"/>
              <w:cantSplit/>
            </w:trPr>
          </w:trPrChange>
        </w:trPr>
        <w:tc>
          <w:tcPr>
            <w:tcW w:w="282" w:type="dxa"/>
            <w:gridSpan w:val="2"/>
            <w:tcPrChange w:id="3298" w:author="OPPO-Haorui" w:date="2021-12-07T17:35:00Z">
              <w:tcPr>
                <w:tcW w:w="296" w:type="dxa"/>
                <w:gridSpan w:val="6"/>
              </w:tcPr>
            </w:tcPrChange>
          </w:tcPr>
          <w:p w14:paraId="0D5F19C8"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Change w:id="3299" w:author="OPPO-Haorui" w:date="2021-12-07T17:35:00Z">
              <w:tcPr>
                <w:tcW w:w="563" w:type="dxa"/>
                <w:gridSpan w:val="6"/>
                <w:tcBorders>
                  <w:top w:val="nil"/>
                  <w:left w:val="nil"/>
                  <w:bottom w:val="nil"/>
                  <w:right w:val="single" w:sz="4" w:space="0" w:color="auto"/>
                </w:tcBorders>
              </w:tcPr>
            </w:tcPrChange>
          </w:tcPr>
          <w:p w14:paraId="146CB512"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Change w:id="3300" w:author="OPPO-Haorui" w:date="2021-12-07T17:35:00Z">
              <w:tcPr>
                <w:tcW w:w="564" w:type="dxa"/>
                <w:gridSpan w:val="7"/>
                <w:tcBorders>
                  <w:top w:val="nil"/>
                  <w:left w:val="single" w:sz="4" w:space="0" w:color="auto"/>
                  <w:bottom w:val="nil"/>
                  <w:right w:val="nil"/>
                </w:tcBorders>
              </w:tcPr>
            </w:tcPrChange>
          </w:tcPr>
          <w:p w14:paraId="296B3BD9" w14:textId="77777777" w:rsidR="00EC4206" w:rsidRDefault="00EC4206">
            <w:pPr>
              <w:keepNext/>
              <w:keepLines/>
              <w:spacing w:after="0"/>
              <w:jc w:val="center"/>
              <w:rPr>
                <w:rFonts w:ascii="Arial" w:hAnsi="Arial"/>
                <w:sz w:val="12"/>
                <w:szCs w:val="12"/>
              </w:rPr>
            </w:pPr>
          </w:p>
        </w:tc>
        <w:tc>
          <w:tcPr>
            <w:tcW w:w="250" w:type="dxa"/>
            <w:gridSpan w:val="3"/>
            <w:tcPrChange w:id="3301" w:author="OPPO-Haorui" w:date="2021-12-07T17:35:00Z">
              <w:tcPr>
                <w:tcW w:w="256" w:type="dxa"/>
                <w:gridSpan w:val="7"/>
              </w:tcPr>
            </w:tcPrChange>
          </w:tcPr>
          <w:p w14:paraId="11E3B22D" w14:textId="77777777" w:rsidR="00EC4206" w:rsidRDefault="00EC4206">
            <w:pPr>
              <w:keepNext/>
              <w:keepLines/>
              <w:spacing w:after="0"/>
              <w:jc w:val="center"/>
              <w:rPr>
                <w:rFonts w:ascii="Arial" w:hAnsi="Arial"/>
                <w:sz w:val="12"/>
                <w:szCs w:val="12"/>
              </w:rPr>
            </w:pPr>
          </w:p>
        </w:tc>
        <w:tc>
          <w:tcPr>
            <w:tcW w:w="551" w:type="dxa"/>
            <w:gridSpan w:val="3"/>
            <w:tcBorders>
              <w:top w:val="nil"/>
              <w:left w:val="nil"/>
              <w:bottom w:val="double" w:sz="4" w:space="0" w:color="auto"/>
              <w:right w:val="nil"/>
            </w:tcBorders>
            <w:tcPrChange w:id="3302" w:author="OPPO-Haorui" w:date="2021-12-07T17:35:00Z">
              <w:tcPr>
                <w:tcW w:w="568" w:type="dxa"/>
                <w:gridSpan w:val="7"/>
                <w:tcBorders>
                  <w:top w:val="nil"/>
                  <w:left w:val="nil"/>
                  <w:bottom w:val="double" w:sz="4" w:space="0" w:color="auto"/>
                  <w:right w:val="nil"/>
                </w:tcBorders>
              </w:tcPr>
            </w:tcPrChange>
          </w:tcPr>
          <w:p w14:paraId="6737209E"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double" w:sz="4" w:space="0" w:color="auto"/>
              <w:right w:val="nil"/>
            </w:tcBorders>
            <w:tcPrChange w:id="3303" w:author="OPPO-Haorui" w:date="2021-12-07T17:35:00Z">
              <w:tcPr>
                <w:tcW w:w="566" w:type="dxa"/>
                <w:gridSpan w:val="7"/>
                <w:tcBorders>
                  <w:top w:val="nil"/>
                  <w:left w:val="nil"/>
                  <w:bottom w:val="double" w:sz="4" w:space="0" w:color="auto"/>
                  <w:right w:val="nil"/>
                </w:tcBorders>
              </w:tcPr>
            </w:tcPrChange>
          </w:tcPr>
          <w:p w14:paraId="48EB370C" w14:textId="77777777" w:rsidR="00EC4206" w:rsidRDefault="00EC4206">
            <w:pPr>
              <w:keepNext/>
              <w:keepLines/>
              <w:spacing w:after="0"/>
              <w:jc w:val="center"/>
              <w:rPr>
                <w:rFonts w:ascii="Arial" w:hAnsi="Arial"/>
                <w:sz w:val="12"/>
                <w:szCs w:val="12"/>
              </w:rPr>
            </w:pPr>
          </w:p>
        </w:tc>
        <w:tc>
          <w:tcPr>
            <w:tcW w:w="251" w:type="dxa"/>
            <w:gridSpan w:val="3"/>
            <w:tcPrChange w:id="3304" w:author="OPPO-Haorui" w:date="2021-12-07T17:35:00Z">
              <w:tcPr>
                <w:tcW w:w="257" w:type="dxa"/>
                <w:gridSpan w:val="7"/>
              </w:tcPr>
            </w:tcPrChange>
          </w:tcPr>
          <w:p w14:paraId="02ABA58C" w14:textId="77777777" w:rsidR="00EC4206" w:rsidRDefault="00EC4206">
            <w:pPr>
              <w:keepNext/>
              <w:keepLines/>
              <w:spacing w:after="0"/>
              <w:jc w:val="center"/>
              <w:rPr>
                <w:rFonts w:ascii="Arial" w:hAnsi="Arial"/>
                <w:sz w:val="12"/>
                <w:szCs w:val="12"/>
              </w:rPr>
            </w:pPr>
          </w:p>
        </w:tc>
        <w:tc>
          <w:tcPr>
            <w:tcW w:w="549" w:type="dxa"/>
            <w:gridSpan w:val="3"/>
            <w:tcPrChange w:id="3305" w:author="OPPO-Haorui" w:date="2021-12-07T17:35:00Z">
              <w:tcPr>
                <w:tcW w:w="566" w:type="dxa"/>
                <w:gridSpan w:val="4"/>
              </w:tcPr>
            </w:tcPrChange>
          </w:tcPr>
          <w:p w14:paraId="0DFAABB4" w14:textId="77777777" w:rsidR="00EC4206" w:rsidRDefault="00EC4206">
            <w:pPr>
              <w:keepNext/>
              <w:keepLines/>
              <w:spacing w:after="0"/>
              <w:jc w:val="center"/>
              <w:rPr>
                <w:rFonts w:ascii="Arial" w:hAnsi="Arial"/>
                <w:sz w:val="12"/>
                <w:szCs w:val="12"/>
              </w:rPr>
            </w:pPr>
          </w:p>
        </w:tc>
        <w:tc>
          <w:tcPr>
            <w:tcW w:w="549" w:type="dxa"/>
            <w:gridSpan w:val="2"/>
            <w:tcPrChange w:id="3306" w:author="OPPO-Haorui" w:date="2021-12-07T17:35:00Z">
              <w:tcPr>
                <w:tcW w:w="566" w:type="dxa"/>
                <w:gridSpan w:val="7"/>
              </w:tcPr>
            </w:tcPrChange>
          </w:tcPr>
          <w:p w14:paraId="6499C293" w14:textId="77777777" w:rsidR="00EC4206" w:rsidRDefault="00EC4206">
            <w:pPr>
              <w:keepNext/>
              <w:keepLines/>
              <w:spacing w:after="0"/>
              <w:jc w:val="center"/>
              <w:rPr>
                <w:rFonts w:ascii="Arial" w:hAnsi="Arial"/>
                <w:sz w:val="12"/>
                <w:szCs w:val="12"/>
              </w:rPr>
            </w:pPr>
          </w:p>
        </w:tc>
        <w:tc>
          <w:tcPr>
            <w:tcW w:w="252" w:type="dxa"/>
            <w:gridSpan w:val="3"/>
            <w:tcPrChange w:id="3307" w:author="OPPO-Haorui" w:date="2021-12-07T17:35:00Z">
              <w:tcPr>
                <w:tcW w:w="257" w:type="dxa"/>
                <w:gridSpan w:val="7"/>
              </w:tcPr>
            </w:tcPrChange>
          </w:tcPr>
          <w:p w14:paraId="79CA7C5B" w14:textId="77777777" w:rsidR="00EC4206" w:rsidRDefault="00EC4206">
            <w:pPr>
              <w:keepNext/>
              <w:keepLines/>
              <w:spacing w:after="0"/>
              <w:jc w:val="center"/>
              <w:rPr>
                <w:rFonts w:ascii="Arial" w:hAnsi="Arial"/>
                <w:sz w:val="12"/>
                <w:szCs w:val="12"/>
              </w:rPr>
            </w:pPr>
          </w:p>
        </w:tc>
        <w:tc>
          <w:tcPr>
            <w:tcW w:w="549" w:type="dxa"/>
            <w:gridSpan w:val="3"/>
            <w:tcPrChange w:id="3308" w:author="OPPO-Haorui" w:date="2021-12-07T17:35:00Z">
              <w:tcPr>
                <w:tcW w:w="566" w:type="dxa"/>
                <w:gridSpan w:val="4"/>
              </w:tcPr>
            </w:tcPrChange>
          </w:tcPr>
          <w:p w14:paraId="6811B208" w14:textId="77777777" w:rsidR="00EC4206" w:rsidRDefault="00EC4206">
            <w:pPr>
              <w:keepNext/>
              <w:keepLines/>
              <w:spacing w:after="0"/>
              <w:jc w:val="center"/>
              <w:rPr>
                <w:rFonts w:ascii="Arial" w:hAnsi="Arial"/>
                <w:sz w:val="12"/>
                <w:szCs w:val="12"/>
              </w:rPr>
            </w:pPr>
          </w:p>
        </w:tc>
        <w:tc>
          <w:tcPr>
            <w:tcW w:w="513" w:type="dxa"/>
            <w:gridSpan w:val="3"/>
            <w:tcPrChange w:id="3309" w:author="OPPO-Haorui" w:date="2021-12-07T17:35:00Z">
              <w:tcPr>
                <w:tcW w:w="528" w:type="dxa"/>
                <w:gridSpan w:val="6"/>
              </w:tcPr>
            </w:tcPrChange>
          </w:tcPr>
          <w:p w14:paraId="09E7CA3B" w14:textId="77777777" w:rsidR="00EC4206" w:rsidRDefault="00EC4206">
            <w:pPr>
              <w:keepNext/>
              <w:keepLines/>
              <w:spacing w:after="0"/>
              <w:jc w:val="center"/>
              <w:rPr>
                <w:rFonts w:ascii="Arial" w:hAnsi="Arial"/>
                <w:sz w:val="12"/>
                <w:szCs w:val="12"/>
              </w:rPr>
            </w:pPr>
          </w:p>
        </w:tc>
        <w:tc>
          <w:tcPr>
            <w:tcW w:w="296" w:type="dxa"/>
            <w:gridSpan w:val="4"/>
            <w:tcPrChange w:id="3310" w:author="OPPO-Haorui" w:date="2021-12-07T17:35:00Z">
              <w:tcPr>
                <w:tcW w:w="303" w:type="dxa"/>
                <w:gridSpan w:val="7"/>
              </w:tcPr>
            </w:tcPrChange>
          </w:tcPr>
          <w:p w14:paraId="1C45ED70" w14:textId="77777777" w:rsidR="00EC4206" w:rsidRDefault="00EC4206">
            <w:pPr>
              <w:keepNext/>
              <w:keepLines/>
              <w:spacing w:after="0"/>
              <w:jc w:val="center"/>
              <w:rPr>
                <w:rFonts w:ascii="Arial" w:hAnsi="Arial"/>
                <w:sz w:val="12"/>
                <w:szCs w:val="12"/>
              </w:rPr>
            </w:pPr>
          </w:p>
        </w:tc>
        <w:tc>
          <w:tcPr>
            <w:tcW w:w="553" w:type="dxa"/>
            <w:gridSpan w:val="3"/>
            <w:tcPrChange w:id="3311" w:author="OPPO-Haorui" w:date="2021-12-07T17:35:00Z">
              <w:tcPr>
                <w:tcW w:w="569" w:type="dxa"/>
                <w:gridSpan w:val="5"/>
              </w:tcPr>
            </w:tcPrChange>
          </w:tcPr>
          <w:p w14:paraId="41B29769" w14:textId="77777777" w:rsidR="00EC4206" w:rsidRDefault="00EC4206">
            <w:pPr>
              <w:keepNext/>
              <w:keepLines/>
              <w:spacing w:after="0"/>
              <w:jc w:val="center"/>
              <w:rPr>
                <w:rFonts w:ascii="Arial" w:hAnsi="Arial"/>
                <w:sz w:val="12"/>
                <w:szCs w:val="12"/>
              </w:rPr>
            </w:pPr>
          </w:p>
        </w:tc>
        <w:tc>
          <w:tcPr>
            <w:tcW w:w="552" w:type="dxa"/>
            <w:gridSpan w:val="2"/>
            <w:tcPrChange w:id="3312" w:author="OPPO-Haorui" w:date="2021-12-07T17:35:00Z">
              <w:tcPr>
                <w:tcW w:w="569" w:type="dxa"/>
                <w:gridSpan w:val="4"/>
              </w:tcPr>
            </w:tcPrChange>
          </w:tcPr>
          <w:p w14:paraId="7B677A0C" w14:textId="77777777" w:rsidR="00EC4206" w:rsidRDefault="00EC4206">
            <w:pPr>
              <w:keepNext/>
              <w:keepLines/>
              <w:spacing w:after="0"/>
              <w:jc w:val="center"/>
              <w:rPr>
                <w:rFonts w:ascii="Arial" w:hAnsi="Arial"/>
                <w:sz w:val="12"/>
                <w:szCs w:val="12"/>
              </w:rPr>
            </w:pPr>
          </w:p>
        </w:tc>
        <w:tc>
          <w:tcPr>
            <w:tcW w:w="249" w:type="dxa"/>
            <w:gridSpan w:val="2"/>
            <w:tcPrChange w:id="3313" w:author="OPPO-Haorui" w:date="2021-12-07T17:35:00Z">
              <w:tcPr>
                <w:tcW w:w="255" w:type="dxa"/>
                <w:gridSpan w:val="6"/>
              </w:tcPr>
            </w:tcPrChange>
          </w:tcPr>
          <w:p w14:paraId="4BC21592" w14:textId="77777777" w:rsidR="00EC4206" w:rsidRDefault="00EC4206">
            <w:pPr>
              <w:keepNext/>
              <w:keepLines/>
              <w:spacing w:after="0"/>
              <w:jc w:val="center"/>
              <w:rPr>
                <w:rFonts w:ascii="Arial" w:hAnsi="Arial"/>
                <w:sz w:val="12"/>
                <w:szCs w:val="12"/>
              </w:rPr>
            </w:pPr>
          </w:p>
        </w:tc>
        <w:tc>
          <w:tcPr>
            <w:tcW w:w="551" w:type="dxa"/>
            <w:gridSpan w:val="4"/>
            <w:tcPrChange w:id="3314" w:author="OPPO-Haorui" w:date="2021-12-07T17:35:00Z">
              <w:tcPr>
                <w:tcW w:w="566" w:type="dxa"/>
                <w:gridSpan w:val="5"/>
              </w:tcPr>
            </w:tcPrChange>
          </w:tcPr>
          <w:p w14:paraId="6FC25B93" w14:textId="77777777" w:rsidR="00EC4206" w:rsidRDefault="00EC4206">
            <w:pPr>
              <w:keepNext/>
              <w:keepLines/>
              <w:spacing w:after="0"/>
              <w:jc w:val="center"/>
              <w:rPr>
                <w:rFonts w:ascii="Arial" w:hAnsi="Arial"/>
                <w:sz w:val="12"/>
                <w:szCs w:val="12"/>
              </w:rPr>
            </w:pPr>
          </w:p>
        </w:tc>
        <w:tc>
          <w:tcPr>
            <w:tcW w:w="549" w:type="dxa"/>
            <w:gridSpan w:val="2"/>
            <w:tcPrChange w:id="3315" w:author="OPPO-Haorui" w:date="2021-12-07T17:35:00Z">
              <w:tcPr>
                <w:tcW w:w="566" w:type="dxa"/>
                <w:gridSpan w:val="4"/>
              </w:tcPr>
            </w:tcPrChange>
          </w:tcPr>
          <w:p w14:paraId="0E4018EE" w14:textId="77777777" w:rsidR="00EC4206" w:rsidRDefault="00EC4206">
            <w:pPr>
              <w:keepNext/>
              <w:keepLines/>
              <w:spacing w:after="0"/>
              <w:jc w:val="center"/>
              <w:rPr>
                <w:rFonts w:ascii="Arial" w:hAnsi="Arial"/>
                <w:sz w:val="12"/>
                <w:szCs w:val="12"/>
              </w:rPr>
            </w:pPr>
          </w:p>
        </w:tc>
        <w:tc>
          <w:tcPr>
            <w:tcW w:w="249" w:type="dxa"/>
            <w:gridSpan w:val="2"/>
            <w:tcPrChange w:id="3316" w:author="OPPO-Haorui" w:date="2021-12-07T17:35:00Z">
              <w:tcPr>
                <w:tcW w:w="255" w:type="dxa"/>
                <w:gridSpan w:val="6"/>
              </w:tcPr>
            </w:tcPrChange>
          </w:tcPr>
          <w:p w14:paraId="4C09261F" w14:textId="77777777" w:rsidR="00EC4206" w:rsidRDefault="00EC4206">
            <w:pPr>
              <w:keepNext/>
              <w:keepLines/>
              <w:spacing w:after="0"/>
              <w:jc w:val="center"/>
              <w:rPr>
                <w:rFonts w:ascii="Arial" w:hAnsi="Arial"/>
                <w:sz w:val="12"/>
                <w:szCs w:val="12"/>
              </w:rPr>
            </w:pPr>
          </w:p>
        </w:tc>
        <w:tc>
          <w:tcPr>
            <w:tcW w:w="552" w:type="dxa"/>
            <w:gridSpan w:val="4"/>
            <w:tcPrChange w:id="3317" w:author="OPPO-Haorui" w:date="2021-12-07T17:35:00Z">
              <w:tcPr>
                <w:tcW w:w="566" w:type="dxa"/>
                <w:gridSpan w:val="6"/>
              </w:tcPr>
            </w:tcPrChange>
          </w:tcPr>
          <w:p w14:paraId="16084DEE" w14:textId="77777777" w:rsidR="00EC4206" w:rsidRDefault="00EC4206">
            <w:pPr>
              <w:keepNext/>
              <w:keepLines/>
              <w:spacing w:after="0"/>
              <w:jc w:val="center"/>
              <w:rPr>
                <w:rFonts w:ascii="Arial" w:hAnsi="Arial"/>
                <w:sz w:val="12"/>
                <w:szCs w:val="12"/>
              </w:rPr>
            </w:pPr>
          </w:p>
        </w:tc>
        <w:tc>
          <w:tcPr>
            <w:tcW w:w="549" w:type="dxa"/>
            <w:gridSpan w:val="2"/>
            <w:tcPrChange w:id="3318" w:author="OPPO-Haorui" w:date="2021-12-07T17:35:00Z">
              <w:tcPr>
                <w:tcW w:w="566" w:type="dxa"/>
                <w:gridSpan w:val="3"/>
              </w:tcPr>
            </w:tcPrChange>
          </w:tcPr>
          <w:p w14:paraId="57A24EB2" w14:textId="77777777" w:rsidR="00EC4206" w:rsidRDefault="00EC4206">
            <w:pPr>
              <w:keepNext/>
              <w:keepLines/>
              <w:spacing w:after="0"/>
              <w:jc w:val="center"/>
              <w:rPr>
                <w:rFonts w:ascii="Arial" w:hAnsi="Arial"/>
                <w:sz w:val="12"/>
                <w:szCs w:val="12"/>
              </w:rPr>
            </w:pPr>
          </w:p>
        </w:tc>
      </w:tr>
      <w:tr w:rsidR="00515DF0" w14:paraId="745B65B3" w14:textId="77777777" w:rsidTr="00515DF0">
        <w:trPr>
          <w:gridAfter w:val="2"/>
          <w:wAfter w:w="563" w:type="dxa"/>
          <w:cantSplit/>
        </w:trPr>
        <w:tc>
          <w:tcPr>
            <w:tcW w:w="282" w:type="dxa"/>
            <w:gridSpan w:val="2"/>
          </w:tcPr>
          <w:p w14:paraId="29487F57"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5D49F7FB" w14:textId="77777777" w:rsidR="00EC4206" w:rsidRDefault="00EC4206">
            <w:pPr>
              <w:keepNext/>
              <w:keepLines/>
              <w:spacing w:after="0"/>
              <w:jc w:val="center"/>
              <w:rPr>
                <w:rFonts w:ascii="Arial" w:hAnsi="Arial"/>
                <w:sz w:val="18"/>
                <w:szCs w:val="18"/>
              </w:rPr>
            </w:pPr>
          </w:p>
        </w:tc>
        <w:tc>
          <w:tcPr>
            <w:tcW w:w="546" w:type="dxa"/>
            <w:gridSpan w:val="2"/>
            <w:tcBorders>
              <w:top w:val="nil"/>
              <w:left w:val="single" w:sz="4" w:space="0" w:color="auto"/>
              <w:bottom w:val="single" w:sz="4" w:space="0" w:color="auto"/>
              <w:right w:val="nil"/>
            </w:tcBorders>
          </w:tcPr>
          <w:p w14:paraId="79BB4E0B" w14:textId="77777777" w:rsidR="00EC4206" w:rsidRDefault="00EC4206">
            <w:pPr>
              <w:keepNext/>
              <w:keepLines/>
              <w:spacing w:after="0"/>
              <w:jc w:val="center"/>
              <w:rPr>
                <w:rFonts w:ascii="Arial" w:hAnsi="Arial"/>
                <w:sz w:val="18"/>
                <w:szCs w:val="18"/>
              </w:rPr>
            </w:pPr>
          </w:p>
        </w:tc>
        <w:tc>
          <w:tcPr>
            <w:tcW w:w="250" w:type="dxa"/>
            <w:gridSpan w:val="3"/>
            <w:tcBorders>
              <w:top w:val="nil"/>
              <w:left w:val="nil"/>
              <w:bottom w:val="single" w:sz="4" w:space="0" w:color="auto"/>
              <w:right w:val="double" w:sz="4" w:space="0" w:color="auto"/>
            </w:tcBorders>
          </w:tcPr>
          <w:p w14:paraId="21ADF17C" w14:textId="77777777" w:rsidR="00EC4206" w:rsidRDefault="00EC4206">
            <w:pPr>
              <w:keepNext/>
              <w:keepLines/>
              <w:spacing w:after="0"/>
              <w:jc w:val="center"/>
              <w:rPr>
                <w:rFonts w:ascii="Arial" w:hAnsi="Arial"/>
                <w:sz w:val="18"/>
              </w:rPr>
            </w:pPr>
          </w:p>
        </w:tc>
        <w:tc>
          <w:tcPr>
            <w:tcW w:w="1100" w:type="dxa"/>
            <w:gridSpan w:val="6"/>
            <w:tcBorders>
              <w:top w:val="double" w:sz="4" w:space="0" w:color="auto"/>
              <w:left w:val="double" w:sz="4" w:space="0" w:color="auto"/>
              <w:bottom w:val="nil"/>
              <w:right w:val="double" w:sz="4" w:space="0" w:color="auto"/>
            </w:tcBorders>
            <w:shd w:val="pct20" w:color="33CCCC" w:fill="auto"/>
            <w:hideMark/>
          </w:tcPr>
          <w:p w14:paraId="2915F4B2" w14:textId="77777777" w:rsidR="00EC4206" w:rsidRDefault="00EC4206">
            <w:pPr>
              <w:keepNext/>
              <w:keepLines/>
              <w:spacing w:after="0"/>
              <w:jc w:val="center"/>
              <w:rPr>
                <w:rFonts w:ascii="Arial" w:hAnsi="Arial"/>
                <w:sz w:val="18"/>
                <w:szCs w:val="18"/>
              </w:rPr>
            </w:pPr>
            <w:r>
              <w:rPr>
                <w:rFonts w:ascii="Arial" w:hAnsi="Arial"/>
                <w:sz w:val="18"/>
              </w:rPr>
              <w:t>DF</w:t>
            </w:r>
            <w:r>
              <w:rPr>
                <w:rFonts w:ascii="Arial" w:hAnsi="Arial"/>
                <w:sz w:val="18"/>
                <w:vertAlign w:val="subscript"/>
              </w:rPr>
              <w:t>HNB</w:t>
            </w:r>
          </w:p>
        </w:tc>
        <w:tc>
          <w:tcPr>
            <w:tcW w:w="251" w:type="dxa"/>
            <w:gridSpan w:val="3"/>
            <w:tcBorders>
              <w:top w:val="nil"/>
              <w:left w:val="double" w:sz="4" w:space="0" w:color="auto"/>
              <w:bottom w:val="nil"/>
              <w:right w:val="nil"/>
            </w:tcBorders>
          </w:tcPr>
          <w:p w14:paraId="4A59118D" w14:textId="77777777" w:rsidR="00EC4206" w:rsidRDefault="00EC4206">
            <w:pPr>
              <w:keepNext/>
              <w:keepLines/>
              <w:spacing w:after="0"/>
              <w:jc w:val="center"/>
              <w:rPr>
                <w:rFonts w:ascii="Arial" w:hAnsi="Arial"/>
                <w:sz w:val="18"/>
              </w:rPr>
            </w:pPr>
          </w:p>
        </w:tc>
        <w:tc>
          <w:tcPr>
            <w:tcW w:w="1098" w:type="dxa"/>
            <w:gridSpan w:val="5"/>
          </w:tcPr>
          <w:p w14:paraId="5603339A" w14:textId="77777777" w:rsidR="00EC4206" w:rsidRDefault="00EC4206">
            <w:pPr>
              <w:keepNext/>
              <w:keepLines/>
              <w:spacing w:after="0"/>
              <w:jc w:val="center"/>
              <w:rPr>
                <w:rFonts w:ascii="Arial" w:hAnsi="Arial"/>
                <w:sz w:val="18"/>
                <w:szCs w:val="18"/>
              </w:rPr>
            </w:pPr>
          </w:p>
        </w:tc>
        <w:tc>
          <w:tcPr>
            <w:tcW w:w="252" w:type="dxa"/>
            <w:gridSpan w:val="3"/>
          </w:tcPr>
          <w:p w14:paraId="53DF6B91" w14:textId="77777777" w:rsidR="00EC4206" w:rsidRDefault="00EC4206">
            <w:pPr>
              <w:keepNext/>
              <w:keepLines/>
              <w:spacing w:after="0"/>
              <w:jc w:val="center"/>
              <w:rPr>
                <w:rFonts w:ascii="Arial" w:hAnsi="Arial"/>
                <w:sz w:val="18"/>
                <w:szCs w:val="18"/>
              </w:rPr>
            </w:pPr>
          </w:p>
        </w:tc>
        <w:tc>
          <w:tcPr>
            <w:tcW w:w="1062" w:type="dxa"/>
            <w:gridSpan w:val="6"/>
          </w:tcPr>
          <w:p w14:paraId="3D2E8499" w14:textId="77777777" w:rsidR="00EC4206" w:rsidRDefault="00EC4206">
            <w:pPr>
              <w:keepNext/>
              <w:keepLines/>
              <w:spacing w:after="0"/>
              <w:jc w:val="center"/>
              <w:rPr>
                <w:rFonts w:ascii="Arial" w:hAnsi="Arial"/>
                <w:sz w:val="18"/>
                <w:szCs w:val="18"/>
              </w:rPr>
            </w:pPr>
          </w:p>
        </w:tc>
        <w:tc>
          <w:tcPr>
            <w:tcW w:w="296" w:type="dxa"/>
            <w:gridSpan w:val="4"/>
          </w:tcPr>
          <w:p w14:paraId="3CA1C324" w14:textId="77777777" w:rsidR="00EC4206" w:rsidRDefault="00EC4206">
            <w:pPr>
              <w:keepNext/>
              <w:keepLines/>
              <w:spacing w:after="0"/>
              <w:jc w:val="center"/>
              <w:rPr>
                <w:rFonts w:ascii="Arial" w:hAnsi="Arial"/>
                <w:sz w:val="18"/>
                <w:szCs w:val="18"/>
              </w:rPr>
            </w:pPr>
          </w:p>
        </w:tc>
        <w:tc>
          <w:tcPr>
            <w:tcW w:w="1105" w:type="dxa"/>
            <w:gridSpan w:val="5"/>
          </w:tcPr>
          <w:p w14:paraId="24C80296" w14:textId="77777777" w:rsidR="00EC4206" w:rsidRDefault="00EC4206">
            <w:pPr>
              <w:keepNext/>
              <w:keepLines/>
              <w:spacing w:after="0"/>
              <w:jc w:val="center"/>
              <w:rPr>
                <w:rFonts w:ascii="Arial" w:hAnsi="Arial"/>
                <w:sz w:val="18"/>
                <w:szCs w:val="18"/>
              </w:rPr>
            </w:pPr>
          </w:p>
        </w:tc>
        <w:tc>
          <w:tcPr>
            <w:tcW w:w="249" w:type="dxa"/>
            <w:gridSpan w:val="2"/>
          </w:tcPr>
          <w:p w14:paraId="28180B69" w14:textId="77777777" w:rsidR="00EC4206" w:rsidRDefault="00EC4206">
            <w:pPr>
              <w:keepNext/>
              <w:keepLines/>
              <w:spacing w:after="0"/>
              <w:jc w:val="center"/>
              <w:rPr>
                <w:rFonts w:ascii="Arial" w:hAnsi="Arial"/>
                <w:sz w:val="18"/>
                <w:szCs w:val="18"/>
              </w:rPr>
            </w:pPr>
          </w:p>
        </w:tc>
        <w:tc>
          <w:tcPr>
            <w:tcW w:w="1100" w:type="dxa"/>
            <w:gridSpan w:val="6"/>
          </w:tcPr>
          <w:p w14:paraId="3D7A8998" w14:textId="77777777" w:rsidR="00EC4206" w:rsidRDefault="00EC4206">
            <w:pPr>
              <w:keepNext/>
              <w:keepLines/>
              <w:spacing w:after="0"/>
              <w:jc w:val="center"/>
              <w:rPr>
                <w:rFonts w:ascii="Arial" w:hAnsi="Arial"/>
                <w:sz w:val="18"/>
                <w:szCs w:val="18"/>
              </w:rPr>
            </w:pPr>
          </w:p>
        </w:tc>
        <w:tc>
          <w:tcPr>
            <w:tcW w:w="249" w:type="dxa"/>
            <w:gridSpan w:val="2"/>
          </w:tcPr>
          <w:p w14:paraId="20FD6CE1" w14:textId="77777777" w:rsidR="00EC4206" w:rsidRDefault="00EC4206">
            <w:pPr>
              <w:keepNext/>
              <w:keepLines/>
              <w:spacing w:after="0"/>
              <w:jc w:val="center"/>
              <w:rPr>
                <w:rFonts w:ascii="Arial" w:hAnsi="Arial"/>
                <w:sz w:val="18"/>
                <w:szCs w:val="18"/>
              </w:rPr>
            </w:pPr>
          </w:p>
        </w:tc>
        <w:tc>
          <w:tcPr>
            <w:tcW w:w="1101" w:type="dxa"/>
            <w:gridSpan w:val="6"/>
          </w:tcPr>
          <w:p w14:paraId="3546B35A" w14:textId="77777777" w:rsidR="00EC4206" w:rsidRDefault="00EC4206">
            <w:pPr>
              <w:keepNext/>
              <w:keepLines/>
              <w:spacing w:after="0"/>
              <w:jc w:val="center"/>
              <w:rPr>
                <w:rFonts w:ascii="Arial" w:hAnsi="Arial"/>
                <w:sz w:val="18"/>
                <w:szCs w:val="18"/>
              </w:rPr>
            </w:pPr>
          </w:p>
        </w:tc>
      </w:tr>
      <w:tr w:rsidR="00515DF0" w14:paraId="0F9BCE4C" w14:textId="77777777" w:rsidTr="00515DF0">
        <w:trPr>
          <w:gridAfter w:val="2"/>
          <w:wAfter w:w="563" w:type="dxa"/>
          <w:cantSplit/>
        </w:trPr>
        <w:tc>
          <w:tcPr>
            <w:tcW w:w="282" w:type="dxa"/>
            <w:gridSpan w:val="2"/>
          </w:tcPr>
          <w:p w14:paraId="71597458"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0FD1389A" w14:textId="77777777" w:rsidR="00EC4206" w:rsidRDefault="00EC4206">
            <w:pPr>
              <w:keepNext/>
              <w:keepLines/>
              <w:spacing w:after="0"/>
              <w:jc w:val="center"/>
              <w:rPr>
                <w:rFonts w:ascii="Arial" w:hAnsi="Arial"/>
                <w:sz w:val="18"/>
                <w:szCs w:val="18"/>
              </w:rPr>
            </w:pPr>
          </w:p>
        </w:tc>
        <w:tc>
          <w:tcPr>
            <w:tcW w:w="546" w:type="dxa"/>
            <w:gridSpan w:val="2"/>
            <w:tcBorders>
              <w:top w:val="single" w:sz="4" w:space="0" w:color="auto"/>
              <w:left w:val="single" w:sz="4" w:space="0" w:color="auto"/>
              <w:bottom w:val="nil"/>
              <w:right w:val="nil"/>
            </w:tcBorders>
          </w:tcPr>
          <w:p w14:paraId="68751D52" w14:textId="77777777" w:rsidR="00EC4206" w:rsidRDefault="00EC4206">
            <w:pPr>
              <w:keepNext/>
              <w:keepLines/>
              <w:spacing w:after="0"/>
              <w:jc w:val="center"/>
              <w:rPr>
                <w:rFonts w:ascii="Arial" w:hAnsi="Arial"/>
                <w:sz w:val="18"/>
                <w:szCs w:val="18"/>
              </w:rPr>
            </w:pPr>
          </w:p>
        </w:tc>
        <w:tc>
          <w:tcPr>
            <w:tcW w:w="250" w:type="dxa"/>
            <w:gridSpan w:val="3"/>
            <w:tcBorders>
              <w:top w:val="single" w:sz="4" w:space="0" w:color="auto"/>
              <w:left w:val="nil"/>
              <w:bottom w:val="nil"/>
              <w:right w:val="double" w:sz="4" w:space="0" w:color="auto"/>
            </w:tcBorders>
          </w:tcPr>
          <w:p w14:paraId="6FF2C786" w14:textId="77777777" w:rsidR="00EC4206" w:rsidRDefault="00EC4206">
            <w:pPr>
              <w:keepNext/>
              <w:keepLines/>
              <w:spacing w:after="0"/>
              <w:jc w:val="center"/>
              <w:rPr>
                <w:rFonts w:ascii="Arial" w:hAnsi="Arial"/>
                <w:sz w:val="18"/>
              </w:rPr>
            </w:pPr>
          </w:p>
        </w:tc>
        <w:tc>
          <w:tcPr>
            <w:tcW w:w="1100" w:type="dxa"/>
            <w:gridSpan w:val="6"/>
            <w:tcBorders>
              <w:top w:val="nil"/>
              <w:left w:val="double" w:sz="4" w:space="0" w:color="auto"/>
              <w:bottom w:val="double" w:sz="4" w:space="0" w:color="auto"/>
              <w:right w:val="double" w:sz="4" w:space="0" w:color="auto"/>
            </w:tcBorders>
            <w:shd w:val="pct20" w:color="33CCCC" w:fill="auto"/>
            <w:hideMark/>
          </w:tcPr>
          <w:p w14:paraId="4FDD5FBB" w14:textId="77777777" w:rsidR="00EC4206" w:rsidRDefault="00EC4206">
            <w:pPr>
              <w:keepNext/>
              <w:keepLines/>
              <w:spacing w:after="0"/>
              <w:jc w:val="center"/>
              <w:rPr>
                <w:rFonts w:ascii="Arial" w:hAnsi="Arial"/>
                <w:sz w:val="18"/>
                <w:szCs w:val="18"/>
              </w:rPr>
            </w:pPr>
            <w:r>
              <w:rPr>
                <w:rFonts w:ascii="Arial" w:hAnsi="Arial"/>
                <w:sz w:val="18"/>
              </w:rPr>
              <w:t>'5F50'</w:t>
            </w:r>
          </w:p>
        </w:tc>
        <w:tc>
          <w:tcPr>
            <w:tcW w:w="251" w:type="dxa"/>
            <w:gridSpan w:val="3"/>
            <w:tcBorders>
              <w:top w:val="nil"/>
              <w:left w:val="double" w:sz="4" w:space="0" w:color="auto"/>
              <w:bottom w:val="nil"/>
              <w:right w:val="nil"/>
            </w:tcBorders>
          </w:tcPr>
          <w:p w14:paraId="7AAE731B" w14:textId="77777777" w:rsidR="00EC4206" w:rsidRDefault="00EC4206">
            <w:pPr>
              <w:keepNext/>
              <w:keepLines/>
              <w:spacing w:after="0"/>
              <w:jc w:val="center"/>
              <w:rPr>
                <w:rFonts w:ascii="Arial" w:hAnsi="Arial"/>
                <w:sz w:val="18"/>
              </w:rPr>
            </w:pPr>
          </w:p>
        </w:tc>
        <w:tc>
          <w:tcPr>
            <w:tcW w:w="1098" w:type="dxa"/>
            <w:gridSpan w:val="5"/>
          </w:tcPr>
          <w:p w14:paraId="1182BB69" w14:textId="77777777" w:rsidR="00EC4206" w:rsidRDefault="00EC4206">
            <w:pPr>
              <w:keepNext/>
              <w:keepLines/>
              <w:spacing w:after="0"/>
              <w:jc w:val="center"/>
              <w:rPr>
                <w:rFonts w:ascii="Arial" w:hAnsi="Arial"/>
                <w:sz w:val="18"/>
                <w:szCs w:val="18"/>
              </w:rPr>
            </w:pPr>
          </w:p>
        </w:tc>
        <w:tc>
          <w:tcPr>
            <w:tcW w:w="252" w:type="dxa"/>
            <w:gridSpan w:val="3"/>
          </w:tcPr>
          <w:p w14:paraId="5F5C747F" w14:textId="77777777" w:rsidR="00EC4206" w:rsidRDefault="00EC4206">
            <w:pPr>
              <w:keepNext/>
              <w:keepLines/>
              <w:spacing w:after="0"/>
              <w:jc w:val="center"/>
              <w:rPr>
                <w:rFonts w:ascii="Arial" w:hAnsi="Arial"/>
                <w:sz w:val="18"/>
                <w:szCs w:val="18"/>
              </w:rPr>
            </w:pPr>
          </w:p>
        </w:tc>
        <w:tc>
          <w:tcPr>
            <w:tcW w:w="1062" w:type="dxa"/>
            <w:gridSpan w:val="6"/>
          </w:tcPr>
          <w:p w14:paraId="78EE25AB" w14:textId="77777777" w:rsidR="00EC4206" w:rsidRDefault="00EC4206">
            <w:pPr>
              <w:keepNext/>
              <w:keepLines/>
              <w:spacing w:after="0"/>
              <w:jc w:val="center"/>
              <w:rPr>
                <w:rFonts w:ascii="Arial" w:hAnsi="Arial"/>
                <w:sz w:val="18"/>
                <w:szCs w:val="18"/>
              </w:rPr>
            </w:pPr>
          </w:p>
        </w:tc>
        <w:tc>
          <w:tcPr>
            <w:tcW w:w="296" w:type="dxa"/>
            <w:gridSpan w:val="4"/>
          </w:tcPr>
          <w:p w14:paraId="632802C9" w14:textId="77777777" w:rsidR="00EC4206" w:rsidRDefault="00EC4206">
            <w:pPr>
              <w:keepNext/>
              <w:keepLines/>
              <w:spacing w:after="0"/>
              <w:jc w:val="center"/>
              <w:rPr>
                <w:rFonts w:ascii="Arial" w:hAnsi="Arial"/>
                <w:sz w:val="18"/>
                <w:szCs w:val="18"/>
              </w:rPr>
            </w:pPr>
          </w:p>
        </w:tc>
        <w:tc>
          <w:tcPr>
            <w:tcW w:w="1105" w:type="dxa"/>
            <w:gridSpan w:val="5"/>
          </w:tcPr>
          <w:p w14:paraId="10FFC7FE" w14:textId="77777777" w:rsidR="00EC4206" w:rsidRDefault="00EC4206">
            <w:pPr>
              <w:keepNext/>
              <w:keepLines/>
              <w:spacing w:after="0"/>
              <w:jc w:val="center"/>
              <w:rPr>
                <w:rFonts w:ascii="Arial" w:hAnsi="Arial"/>
                <w:sz w:val="18"/>
                <w:szCs w:val="18"/>
              </w:rPr>
            </w:pPr>
          </w:p>
        </w:tc>
        <w:tc>
          <w:tcPr>
            <w:tcW w:w="249" w:type="dxa"/>
            <w:gridSpan w:val="2"/>
          </w:tcPr>
          <w:p w14:paraId="3FA80F20" w14:textId="77777777" w:rsidR="00EC4206" w:rsidRDefault="00EC4206">
            <w:pPr>
              <w:keepNext/>
              <w:keepLines/>
              <w:spacing w:after="0"/>
              <w:jc w:val="center"/>
              <w:rPr>
                <w:rFonts w:ascii="Arial" w:hAnsi="Arial"/>
                <w:sz w:val="18"/>
                <w:szCs w:val="18"/>
              </w:rPr>
            </w:pPr>
          </w:p>
        </w:tc>
        <w:tc>
          <w:tcPr>
            <w:tcW w:w="1100" w:type="dxa"/>
            <w:gridSpan w:val="6"/>
            <w:vAlign w:val="center"/>
          </w:tcPr>
          <w:p w14:paraId="2D590CC7" w14:textId="77777777" w:rsidR="00EC4206" w:rsidRDefault="00EC4206">
            <w:pPr>
              <w:keepNext/>
              <w:keepLines/>
              <w:spacing w:after="0"/>
              <w:jc w:val="center"/>
              <w:rPr>
                <w:rFonts w:ascii="Arial" w:hAnsi="Arial"/>
                <w:sz w:val="18"/>
                <w:szCs w:val="18"/>
              </w:rPr>
            </w:pPr>
          </w:p>
        </w:tc>
        <w:tc>
          <w:tcPr>
            <w:tcW w:w="249" w:type="dxa"/>
            <w:gridSpan w:val="2"/>
          </w:tcPr>
          <w:p w14:paraId="4C4BF314" w14:textId="77777777" w:rsidR="00EC4206" w:rsidRDefault="00EC4206">
            <w:pPr>
              <w:keepNext/>
              <w:keepLines/>
              <w:spacing w:after="0"/>
              <w:jc w:val="center"/>
              <w:rPr>
                <w:rFonts w:ascii="Arial" w:hAnsi="Arial"/>
                <w:sz w:val="18"/>
                <w:szCs w:val="18"/>
              </w:rPr>
            </w:pPr>
          </w:p>
        </w:tc>
        <w:tc>
          <w:tcPr>
            <w:tcW w:w="1101" w:type="dxa"/>
            <w:gridSpan w:val="6"/>
          </w:tcPr>
          <w:p w14:paraId="18B9165E" w14:textId="77777777" w:rsidR="00EC4206" w:rsidRDefault="00EC4206">
            <w:pPr>
              <w:keepNext/>
              <w:keepLines/>
              <w:spacing w:after="0"/>
              <w:jc w:val="center"/>
              <w:rPr>
                <w:rFonts w:ascii="Arial" w:hAnsi="Arial"/>
                <w:sz w:val="18"/>
                <w:szCs w:val="18"/>
              </w:rPr>
            </w:pPr>
          </w:p>
        </w:tc>
      </w:tr>
      <w:tr w:rsidR="00515DF0" w14:paraId="7EAB656F" w14:textId="77777777" w:rsidTr="00515DF0">
        <w:trPr>
          <w:gridAfter w:val="2"/>
          <w:wAfter w:w="563" w:type="dxa"/>
          <w:cantSplit/>
        </w:trPr>
        <w:tc>
          <w:tcPr>
            <w:tcW w:w="282" w:type="dxa"/>
            <w:gridSpan w:val="2"/>
          </w:tcPr>
          <w:p w14:paraId="6745EB49"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006039C6"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069503C6" w14:textId="77777777" w:rsidR="00EC4206" w:rsidRDefault="00EC4206">
            <w:pPr>
              <w:keepNext/>
              <w:keepLines/>
              <w:spacing w:after="0"/>
              <w:jc w:val="center"/>
              <w:rPr>
                <w:rFonts w:ascii="Arial" w:hAnsi="Arial"/>
                <w:sz w:val="12"/>
                <w:szCs w:val="12"/>
              </w:rPr>
            </w:pPr>
          </w:p>
        </w:tc>
        <w:tc>
          <w:tcPr>
            <w:tcW w:w="250" w:type="dxa"/>
            <w:gridSpan w:val="3"/>
          </w:tcPr>
          <w:p w14:paraId="1DBE882B" w14:textId="77777777" w:rsidR="00EC4206" w:rsidRDefault="00EC4206">
            <w:pPr>
              <w:keepNext/>
              <w:keepLines/>
              <w:spacing w:after="0"/>
              <w:jc w:val="center"/>
              <w:rPr>
                <w:rFonts w:ascii="Arial" w:hAnsi="Arial"/>
                <w:sz w:val="12"/>
                <w:szCs w:val="12"/>
              </w:rPr>
            </w:pPr>
          </w:p>
        </w:tc>
        <w:tc>
          <w:tcPr>
            <w:tcW w:w="551" w:type="dxa"/>
            <w:gridSpan w:val="3"/>
            <w:tcBorders>
              <w:top w:val="double" w:sz="4" w:space="0" w:color="auto"/>
              <w:left w:val="nil"/>
              <w:bottom w:val="nil"/>
              <w:right w:val="single" w:sz="4" w:space="0" w:color="auto"/>
            </w:tcBorders>
          </w:tcPr>
          <w:p w14:paraId="317A952D" w14:textId="77777777" w:rsidR="00EC4206" w:rsidRDefault="00EC4206">
            <w:pPr>
              <w:keepNext/>
              <w:keepLines/>
              <w:spacing w:after="0"/>
              <w:jc w:val="center"/>
              <w:rPr>
                <w:rFonts w:ascii="Arial" w:hAnsi="Arial"/>
                <w:sz w:val="12"/>
                <w:szCs w:val="12"/>
              </w:rPr>
            </w:pPr>
          </w:p>
        </w:tc>
        <w:tc>
          <w:tcPr>
            <w:tcW w:w="549" w:type="dxa"/>
            <w:gridSpan w:val="3"/>
            <w:tcBorders>
              <w:top w:val="double" w:sz="4" w:space="0" w:color="auto"/>
              <w:left w:val="single" w:sz="4" w:space="0" w:color="auto"/>
              <w:bottom w:val="single" w:sz="6" w:space="0" w:color="auto"/>
              <w:right w:val="nil"/>
            </w:tcBorders>
          </w:tcPr>
          <w:p w14:paraId="46B9B1CE" w14:textId="77777777" w:rsidR="00EC4206" w:rsidRDefault="00EC4206">
            <w:pPr>
              <w:keepNext/>
              <w:keepLines/>
              <w:spacing w:after="0"/>
              <w:jc w:val="center"/>
              <w:rPr>
                <w:rFonts w:ascii="Arial" w:hAnsi="Arial"/>
                <w:sz w:val="12"/>
                <w:szCs w:val="12"/>
              </w:rPr>
            </w:pPr>
          </w:p>
        </w:tc>
        <w:tc>
          <w:tcPr>
            <w:tcW w:w="251" w:type="dxa"/>
            <w:gridSpan w:val="3"/>
            <w:tcBorders>
              <w:top w:val="nil"/>
              <w:left w:val="nil"/>
              <w:bottom w:val="single" w:sz="6" w:space="0" w:color="auto"/>
              <w:right w:val="nil"/>
            </w:tcBorders>
          </w:tcPr>
          <w:p w14:paraId="5CE714D9"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single" w:sz="6" w:space="0" w:color="auto"/>
              <w:right w:val="nil"/>
            </w:tcBorders>
          </w:tcPr>
          <w:p w14:paraId="2817A54C" w14:textId="77777777" w:rsidR="00EC4206" w:rsidRDefault="00EC4206">
            <w:pPr>
              <w:keepNext/>
              <w:keepLines/>
              <w:spacing w:after="0"/>
              <w:jc w:val="center"/>
              <w:rPr>
                <w:rFonts w:ascii="Arial" w:hAnsi="Arial"/>
                <w:sz w:val="12"/>
                <w:szCs w:val="12"/>
              </w:rPr>
            </w:pPr>
          </w:p>
        </w:tc>
        <w:tc>
          <w:tcPr>
            <w:tcW w:w="549" w:type="dxa"/>
            <w:gridSpan w:val="2"/>
            <w:tcBorders>
              <w:top w:val="nil"/>
              <w:left w:val="nil"/>
              <w:bottom w:val="single" w:sz="6" w:space="0" w:color="auto"/>
              <w:right w:val="nil"/>
            </w:tcBorders>
          </w:tcPr>
          <w:p w14:paraId="2E2D0DA2" w14:textId="77777777" w:rsidR="00EC4206" w:rsidRDefault="00EC4206">
            <w:pPr>
              <w:keepNext/>
              <w:keepLines/>
              <w:spacing w:after="0"/>
              <w:jc w:val="center"/>
              <w:rPr>
                <w:rFonts w:ascii="Arial" w:hAnsi="Arial"/>
                <w:sz w:val="12"/>
                <w:szCs w:val="12"/>
              </w:rPr>
            </w:pPr>
          </w:p>
        </w:tc>
        <w:tc>
          <w:tcPr>
            <w:tcW w:w="252" w:type="dxa"/>
            <w:gridSpan w:val="3"/>
            <w:tcBorders>
              <w:top w:val="nil"/>
              <w:left w:val="nil"/>
              <w:bottom w:val="single" w:sz="6" w:space="0" w:color="auto"/>
              <w:right w:val="nil"/>
            </w:tcBorders>
          </w:tcPr>
          <w:p w14:paraId="1170BC19"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single" w:sz="6" w:space="0" w:color="auto"/>
              <w:right w:val="nil"/>
            </w:tcBorders>
          </w:tcPr>
          <w:p w14:paraId="2CECC00F" w14:textId="77777777" w:rsidR="00EC4206" w:rsidRDefault="00EC4206">
            <w:pPr>
              <w:keepNext/>
              <w:keepLines/>
              <w:spacing w:after="0"/>
              <w:jc w:val="center"/>
              <w:rPr>
                <w:rFonts w:ascii="Arial" w:hAnsi="Arial"/>
                <w:sz w:val="12"/>
                <w:szCs w:val="12"/>
              </w:rPr>
            </w:pPr>
          </w:p>
        </w:tc>
        <w:tc>
          <w:tcPr>
            <w:tcW w:w="513" w:type="dxa"/>
            <w:gridSpan w:val="3"/>
            <w:tcBorders>
              <w:top w:val="nil"/>
              <w:left w:val="nil"/>
              <w:bottom w:val="single" w:sz="6" w:space="0" w:color="auto"/>
              <w:right w:val="nil"/>
            </w:tcBorders>
          </w:tcPr>
          <w:p w14:paraId="1190C30A" w14:textId="77777777" w:rsidR="00EC4206" w:rsidRDefault="00EC4206">
            <w:pPr>
              <w:keepNext/>
              <w:keepLines/>
              <w:spacing w:after="0"/>
              <w:jc w:val="center"/>
              <w:rPr>
                <w:rFonts w:ascii="Arial" w:hAnsi="Arial"/>
                <w:sz w:val="12"/>
                <w:szCs w:val="12"/>
              </w:rPr>
            </w:pPr>
          </w:p>
        </w:tc>
        <w:tc>
          <w:tcPr>
            <w:tcW w:w="296" w:type="dxa"/>
            <w:gridSpan w:val="4"/>
            <w:tcBorders>
              <w:top w:val="nil"/>
              <w:left w:val="nil"/>
              <w:bottom w:val="single" w:sz="6" w:space="0" w:color="auto"/>
              <w:right w:val="nil"/>
            </w:tcBorders>
          </w:tcPr>
          <w:p w14:paraId="799703F6" w14:textId="77777777" w:rsidR="00EC4206" w:rsidRDefault="00EC4206">
            <w:pPr>
              <w:keepNext/>
              <w:keepLines/>
              <w:spacing w:after="0"/>
              <w:jc w:val="center"/>
              <w:rPr>
                <w:rFonts w:ascii="Arial" w:hAnsi="Arial"/>
                <w:sz w:val="12"/>
                <w:szCs w:val="12"/>
              </w:rPr>
            </w:pPr>
          </w:p>
        </w:tc>
        <w:tc>
          <w:tcPr>
            <w:tcW w:w="553" w:type="dxa"/>
            <w:gridSpan w:val="3"/>
            <w:tcBorders>
              <w:top w:val="nil"/>
              <w:left w:val="nil"/>
              <w:bottom w:val="single" w:sz="6" w:space="0" w:color="auto"/>
              <w:right w:val="nil"/>
            </w:tcBorders>
          </w:tcPr>
          <w:p w14:paraId="317FF073" w14:textId="77777777" w:rsidR="00EC4206" w:rsidRDefault="00EC4206">
            <w:pPr>
              <w:keepNext/>
              <w:keepLines/>
              <w:spacing w:after="0"/>
              <w:jc w:val="center"/>
              <w:rPr>
                <w:rFonts w:ascii="Arial" w:hAnsi="Arial"/>
                <w:sz w:val="12"/>
                <w:szCs w:val="12"/>
              </w:rPr>
            </w:pPr>
          </w:p>
        </w:tc>
        <w:tc>
          <w:tcPr>
            <w:tcW w:w="552" w:type="dxa"/>
            <w:gridSpan w:val="2"/>
            <w:tcBorders>
              <w:top w:val="nil"/>
              <w:left w:val="nil"/>
              <w:bottom w:val="single" w:sz="6" w:space="0" w:color="auto"/>
              <w:right w:val="nil"/>
            </w:tcBorders>
          </w:tcPr>
          <w:p w14:paraId="14383DD4" w14:textId="77777777" w:rsidR="00EC4206" w:rsidRDefault="00EC4206">
            <w:pPr>
              <w:keepNext/>
              <w:keepLines/>
              <w:spacing w:after="0"/>
              <w:jc w:val="center"/>
              <w:rPr>
                <w:rFonts w:ascii="Arial" w:hAnsi="Arial"/>
                <w:sz w:val="12"/>
                <w:szCs w:val="12"/>
              </w:rPr>
            </w:pPr>
          </w:p>
        </w:tc>
        <w:tc>
          <w:tcPr>
            <w:tcW w:w="249" w:type="dxa"/>
            <w:gridSpan w:val="2"/>
            <w:tcBorders>
              <w:top w:val="nil"/>
              <w:left w:val="nil"/>
              <w:bottom w:val="single" w:sz="6" w:space="0" w:color="auto"/>
              <w:right w:val="nil"/>
            </w:tcBorders>
          </w:tcPr>
          <w:p w14:paraId="4CA89D85" w14:textId="77777777" w:rsidR="00EC4206" w:rsidRDefault="00EC4206">
            <w:pPr>
              <w:keepNext/>
              <w:keepLines/>
              <w:spacing w:after="0"/>
              <w:jc w:val="center"/>
              <w:rPr>
                <w:rFonts w:ascii="Arial" w:hAnsi="Arial"/>
                <w:sz w:val="12"/>
                <w:szCs w:val="12"/>
              </w:rPr>
            </w:pPr>
          </w:p>
        </w:tc>
        <w:tc>
          <w:tcPr>
            <w:tcW w:w="551" w:type="dxa"/>
            <w:gridSpan w:val="4"/>
            <w:tcBorders>
              <w:top w:val="nil"/>
              <w:left w:val="nil"/>
              <w:bottom w:val="single" w:sz="6" w:space="0" w:color="auto"/>
              <w:right w:val="nil"/>
            </w:tcBorders>
          </w:tcPr>
          <w:p w14:paraId="7BAFD74C" w14:textId="77777777" w:rsidR="00EC4206" w:rsidRDefault="00EC4206">
            <w:pPr>
              <w:keepNext/>
              <w:keepLines/>
              <w:spacing w:after="0"/>
              <w:jc w:val="center"/>
              <w:rPr>
                <w:rFonts w:ascii="Arial" w:hAnsi="Arial"/>
                <w:sz w:val="12"/>
                <w:szCs w:val="12"/>
              </w:rPr>
            </w:pPr>
          </w:p>
        </w:tc>
        <w:tc>
          <w:tcPr>
            <w:tcW w:w="549" w:type="dxa"/>
            <w:gridSpan w:val="2"/>
            <w:tcBorders>
              <w:top w:val="nil"/>
              <w:left w:val="nil"/>
              <w:bottom w:val="single" w:sz="6" w:space="0" w:color="auto"/>
              <w:right w:val="nil"/>
            </w:tcBorders>
          </w:tcPr>
          <w:p w14:paraId="23E3729A" w14:textId="77777777" w:rsidR="00EC4206" w:rsidRDefault="00EC4206">
            <w:pPr>
              <w:keepNext/>
              <w:keepLines/>
              <w:spacing w:after="0"/>
              <w:jc w:val="center"/>
              <w:rPr>
                <w:rFonts w:ascii="Arial" w:hAnsi="Arial"/>
                <w:sz w:val="12"/>
                <w:szCs w:val="12"/>
              </w:rPr>
            </w:pPr>
          </w:p>
        </w:tc>
        <w:tc>
          <w:tcPr>
            <w:tcW w:w="249" w:type="dxa"/>
            <w:gridSpan w:val="2"/>
            <w:tcBorders>
              <w:top w:val="nil"/>
              <w:left w:val="nil"/>
              <w:bottom w:val="single" w:sz="6" w:space="0" w:color="auto"/>
              <w:right w:val="nil"/>
            </w:tcBorders>
          </w:tcPr>
          <w:p w14:paraId="67B03850" w14:textId="77777777" w:rsidR="00EC4206" w:rsidRDefault="00EC4206">
            <w:pPr>
              <w:keepNext/>
              <w:keepLines/>
              <w:spacing w:after="0"/>
              <w:jc w:val="center"/>
              <w:rPr>
                <w:rFonts w:ascii="Arial" w:hAnsi="Arial"/>
                <w:sz w:val="12"/>
                <w:szCs w:val="12"/>
              </w:rPr>
            </w:pPr>
          </w:p>
        </w:tc>
        <w:tc>
          <w:tcPr>
            <w:tcW w:w="552" w:type="dxa"/>
            <w:gridSpan w:val="4"/>
            <w:tcBorders>
              <w:top w:val="nil"/>
              <w:left w:val="nil"/>
              <w:bottom w:val="single" w:sz="6" w:space="0" w:color="auto"/>
              <w:right w:val="nil"/>
            </w:tcBorders>
          </w:tcPr>
          <w:p w14:paraId="6E6D4201" w14:textId="77777777" w:rsidR="00EC4206" w:rsidRDefault="00EC4206">
            <w:pPr>
              <w:keepNext/>
              <w:keepLines/>
              <w:spacing w:after="0"/>
              <w:jc w:val="center"/>
              <w:rPr>
                <w:rFonts w:ascii="Arial" w:hAnsi="Arial"/>
                <w:sz w:val="12"/>
                <w:szCs w:val="12"/>
              </w:rPr>
            </w:pPr>
          </w:p>
        </w:tc>
        <w:tc>
          <w:tcPr>
            <w:tcW w:w="549" w:type="dxa"/>
            <w:gridSpan w:val="2"/>
          </w:tcPr>
          <w:p w14:paraId="708A249C" w14:textId="77777777" w:rsidR="00EC4206" w:rsidRDefault="00EC4206">
            <w:pPr>
              <w:keepNext/>
              <w:keepLines/>
              <w:spacing w:after="0"/>
              <w:jc w:val="center"/>
              <w:rPr>
                <w:rFonts w:ascii="Arial" w:hAnsi="Arial"/>
                <w:sz w:val="12"/>
                <w:szCs w:val="12"/>
              </w:rPr>
            </w:pPr>
          </w:p>
        </w:tc>
      </w:tr>
      <w:tr w:rsidR="00E256E9" w14:paraId="01DBF66C" w14:textId="77777777" w:rsidTr="00515DF0">
        <w:trPr>
          <w:gridAfter w:val="2"/>
          <w:wAfter w:w="563" w:type="dxa"/>
          <w:cantSplit/>
        </w:trPr>
        <w:tc>
          <w:tcPr>
            <w:tcW w:w="282" w:type="dxa"/>
            <w:gridSpan w:val="2"/>
          </w:tcPr>
          <w:p w14:paraId="105F61C4"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36365B38"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5E5643F7" w14:textId="77777777" w:rsidR="00EC4206" w:rsidRDefault="00EC4206">
            <w:pPr>
              <w:keepNext/>
              <w:keepLines/>
              <w:spacing w:after="0"/>
              <w:jc w:val="center"/>
              <w:rPr>
                <w:rFonts w:ascii="Arial" w:hAnsi="Arial"/>
                <w:sz w:val="12"/>
                <w:szCs w:val="12"/>
              </w:rPr>
            </w:pPr>
          </w:p>
        </w:tc>
        <w:tc>
          <w:tcPr>
            <w:tcW w:w="250" w:type="dxa"/>
            <w:gridSpan w:val="3"/>
          </w:tcPr>
          <w:p w14:paraId="2E7A45A8" w14:textId="77777777" w:rsidR="00EC4206" w:rsidRDefault="00EC4206">
            <w:pPr>
              <w:keepNext/>
              <w:keepLines/>
              <w:spacing w:after="0"/>
              <w:jc w:val="center"/>
              <w:rPr>
                <w:rFonts w:ascii="Arial" w:hAnsi="Arial"/>
                <w:sz w:val="12"/>
                <w:szCs w:val="12"/>
              </w:rPr>
            </w:pPr>
          </w:p>
        </w:tc>
        <w:tc>
          <w:tcPr>
            <w:tcW w:w="551" w:type="dxa"/>
            <w:gridSpan w:val="3"/>
            <w:tcBorders>
              <w:top w:val="nil"/>
              <w:left w:val="nil"/>
              <w:bottom w:val="nil"/>
              <w:right w:val="single" w:sz="4" w:space="0" w:color="auto"/>
            </w:tcBorders>
          </w:tcPr>
          <w:p w14:paraId="23CEF93A"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single" w:sz="4" w:space="0" w:color="auto"/>
              <w:bottom w:val="nil"/>
              <w:right w:val="nil"/>
            </w:tcBorders>
          </w:tcPr>
          <w:p w14:paraId="563BEC94" w14:textId="77777777" w:rsidR="00EC4206" w:rsidRDefault="00EC4206">
            <w:pPr>
              <w:keepNext/>
              <w:keepLines/>
              <w:spacing w:after="0"/>
              <w:jc w:val="center"/>
              <w:rPr>
                <w:rFonts w:ascii="Arial" w:hAnsi="Arial"/>
                <w:sz w:val="12"/>
                <w:szCs w:val="12"/>
              </w:rPr>
            </w:pPr>
          </w:p>
        </w:tc>
        <w:tc>
          <w:tcPr>
            <w:tcW w:w="251" w:type="dxa"/>
            <w:gridSpan w:val="3"/>
            <w:tcBorders>
              <w:top w:val="single" w:sz="6" w:space="0" w:color="auto"/>
              <w:left w:val="nil"/>
              <w:bottom w:val="nil"/>
              <w:right w:val="nil"/>
            </w:tcBorders>
          </w:tcPr>
          <w:p w14:paraId="53EFC0AE"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single" w:sz="4" w:space="0" w:color="auto"/>
              <w:right w:val="single" w:sz="4" w:space="0" w:color="auto"/>
            </w:tcBorders>
          </w:tcPr>
          <w:p w14:paraId="2FBFC807" w14:textId="77777777" w:rsidR="00EC4206" w:rsidRDefault="00EC4206">
            <w:pPr>
              <w:keepNext/>
              <w:keepLines/>
              <w:spacing w:after="0"/>
              <w:jc w:val="center"/>
              <w:rPr>
                <w:rFonts w:ascii="Arial" w:hAnsi="Arial"/>
                <w:sz w:val="12"/>
                <w:szCs w:val="12"/>
              </w:rPr>
            </w:pPr>
          </w:p>
        </w:tc>
        <w:tc>
          <w:tcPr>
            <w:tcW w:w="549" w:type="dxa"/>
            <w:gridSpan w:val="2"/>
            <w:tcBorders>
              <w:top w:val="single" w:sz="6" w:space="0" w:color="auto"/>
              <w:left w:val="single" w:sz="4" w:space="0" w:color="auto"/>
              <w:bottom w:val="single" w:sz="4" w:space="0" w:color="auto"/>
              <w:right w:val="nil"/>
            </w:tcBorders>
          </w:tcPr>
          <w:p w14:paraId="6B696ED6" w14:textId="77777777" w:rsidR="00EC4206" w:rsidRDefault="00EC4206">
            <w:pPr>
              <w:keepNext/>
              <w:keepLines/>
              <w:spacing w:after="0"/>
              <w:jc w:val="center"/>
              <w:rPr>
                <w:rFonts w:ascii="Arial" w:hAnsi="Arial"/>
                <w:sz w:val="12"/>
                <w:szCs w:val="12"/>
              </w:rPr>
            </w:pPr>
          </w:p>
        </w:tc>
        <w:tc>
          <w:tcPr>
            <w:tcW w:w="252" w:type="dxa"/>
            <w:gridSpan w:val="3"/>
            <w:tcBorders>
              <w:top w:val="single" w:sz="6" w:space="0" w:color="auto"/>
              <w:left w:val="nil"/>
              <w:bottom w:val="nil"/>
              <w:right w:val="nil"/>
            </w:tcBorders>
          </w:tcPr>
          <w:p w14:paraId="46CDEDB8"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single" w:sz="6" w:space="0" w:color="auto"/>
              <w:right w:val="single" w:sz="6" w:space="0" w:color="auto"/>
            </w:tcBorders>
          </w:tcPr>
          <w:p w14:paraId="65258DEC" w14:textId="77777777" w:rsidR="00EC4206" w:rsidRDefault="00EC4206">
            <w:pPr>
              <w:keepNext/>
              <w:keepLines/>
              <w:spacing w:after="0"/>
              <w:jc w:val="center"/>
              <w:rPr>
                <w:rFonts w:ascii="Arial" w:hAnsi="Arial"/>
                <w:sz w:val="12"/>
                <w:szCs w:val="12"/>
              </w:rPr>
            </w:pPr>
          </w:p>
        </w:tc>
        <w:tc>
          <w:tcPr>
            <w:tcW w:w="513" w:type="dxa"/>
            <w:gridSpan w:val="3"/>
            <w:tcBorders>
              <w:top w:val="single" w:sz="6" w:space="0" w:color="auto"/>
              <w:left w:val="single" w:sz="6" w:space="0" w:color="auto"/>
              <w:bottom w:val="single" w:sz="6" w:space="0" w:color="auto"/>
              <w:right w:val="nil"/>
            </w:tcBorders>
          </w:tcPr>
          <w:p w14:paraId="6CC28E05" w14:textId="77777777" w:rsidR="00EC4206" w:rsidRDefault="00EC4206">
            <w:pPr>
              <w:keepNext/>
              <w:keepLines/>
              <w:spacing w:after="0"/>
              <w:jc w:val="center"/>
              <w:rPr>
                <w:rFonts w:ascii="Arial" w:hAnsi="Arial"/>
                <w:sz w:val="12"/>
                <w:szCs w:val="12"/>
              </w:rPr>
            </w:pPr>
          </w:p>
        </w:tc>
        <w:tc>
          <w:tcPr>
            <w:tcW w:w="296" w:type="dxa"/>
            <w:gridSpan w:val="4"/>
            <w:tcBorders>
              <w:top w:val="single" w:sz="6" w:space="0" w:color="auto"/>
              <w:left w:val="nil"/>
              <w:bottom w:val="nil"/>
              <w:right w:val="nil"/>
            </w:tcBorders>
          </w:tcPr>
          <w:p w14:paraId="7ECF363F" w14:textId="77777777" w:rsidR="00EC4206" w:rsidRDefault="00EC4206">
            <w:pPr>
              <w:keepNext/>
              <w:keepLines/>
              <w:spacing w:after="0"/>
              <w:jc w:val="center"/>
              <w:rPr>
                <w:rFonts w:ascii="Arial" w:hAnsi="Arial"/>
                <w:sz w:val="12"/>
                <w:szCs w:val="12"/>
              </w:rPr>
            </w:pPr>
          </w:p>
        </w:tc>
        <w:tc>
          <w:tcPr>
            <w:tcW w:w="553" w:type="dxa"/>
            <w:gridSpan w:val="3"/>
            <w:tcBorders>
              <w:top w:val="single" w:sz="6" w:space="0" w:color="auto"/>
              <w:left w:val="nil"/>
              <w:bottom w:val="single" w:sz="6" w:space="0" w:color="auto"/>
              <w:right w:val="single" w:sz="6" w:space="0" w:color="auto"/>
            </w:tcBorders>
          </w:tcPr>
          <w:p w14:paraId="6E610665" w14:textId="77777777" w:rsidR="00EC4206" w:rsidRDefault="00EC4206">
            <w:pPr>
              <w:keepNext/>
              <w:keepLines/>
              <w:spacing w:after="0"/>
              <w:jc w:val="center"/>
              <w:rPr>
                <w:rFonts w:ascii="Arial" w:hAnsi="Arial"/>
                <w:sz w:val="12"/>
                <w:szCs w:val="12"/>
              </w:rPr>
            </w:pPr>
          </w:p>
        </w:tc>
        <w:tc>
          <w:tcPr>
            <w:tcW w:w="552" w:type="dxa"/>
            <w:gridSpan w:val="2"/>
            <w:tcBorders>
              <w:top w:val="single" w:sz="6" w:space="0" w:color="auto"/>
              <w:left w:val="single" w:sz="6" w:space="0" w:color="auto"/>
              <w:bottom w:val="single" w:sz="6" w:space="0" w:color="auto"/>
              <w:right w:val="nil"/>
            </w:tcBorders>
          </w:tcPr>
          <w:p w14:paraId="1B3F461B" w14:textId="77777777" w:rsidR="00EC4206" w:rsidRDefault="00EC4206">
            <w:pPr>
              <w:keepNext/>
              <w:keepLines/>
              <w:spacing w:after="0"/>
              <w:jc w:val="center"/>
              <w:rPr>
                <w:rFonts w:ascii="Arial" w:hAnsi="Arial"/>
                <w:sz w:val="12"/>
                <w:szCs w:val="12"/>
              </w:rPr>
            </w:pPr>
          </w:p>
        </w:tc>
        <w:tc>
          <w:tcPr>
            <w:tcW w:w="249" w:type="dxa"/>
            <w:gridSpan w:val="2"/>
            <w:tcBorders>
              <w:top w:val="single" w:sz="6" w:space="0" w:color="auto"/>
              <w:left w:val="nil"/>
              <w:bottom w:val="nil"/>
              <w:right w:val="nil"/>
            </w:tcBorders>
          </w:tcPr>
          <w:p w14:paraId="6571458F" w14:textId="77777777" w:rsidR="00EC4206" w:rsidRDefault="00EC4206">
            <w:pPr>
              <w:keepNext/>
              <w:keepLines/>
              <w:spacing w:after="0"/>
              <w:jc w:val="center"/>
              <w:rPr>
                <w:rFonts w:ascii="Arial" w:hAnsi="Arial"/>
                <w:sz w:val="12"/>
                <w:szCs w:val="12"/>
              </w:rPr>
            </w:pPr>
          </w:p>
        </w:tc>
        <w:tc>
          <w:tcPr>
            <w:tcW w:w="551" w:type="dxa"/>
            <w:gridSpan w:val="4"/>
            <w:tcBorders>
              <w:top w:val="single" w:sz="6" w:space="0" w:color="auto"/>
              <w:left w:val="nil"/>
              <w:bottom w:val="single" w:sz="4" w:space="0" w:color="auto"/>
              <w:right w:val="single" w:sz="6" w:space="0" w:color="auto"/>
            </w:tcBorders>
          </w:tcPr>
          <w:p w14:paraId="4586714A" w14:textId="77777777" w:rsidR="00EC4206" w:rsidRDefault="00EC4206">
            <w:pPr>
              <w:keepNext/>
              <w:keepLines/>
              <w:spacing w:after="0"/>
              <w:jc w:val="center"/>
              <w:rPr>
                <w:rFonts w:ascii="Arial" w:hAnsi="Arial"/>
                <w:sz w:val="12"/>
                <w:szCs w:val="12"/>
              </w:rPr>
            </w:pPr>
          </w:p>
        </w:tc>
        <w:tc>
          <w:tcPr>
            <w:tcW w:w="549" w:type="dxa"/>
            <w:gridSpan w:val="2"/>
            <w:tcBorders>
              <w:top w:val="single" w:sz="6" w:space="0" w:color="auto"/>
              <w:left w:val="single" w:sz="6" w:space="0" w:color="auto"/>
              <w:bottom w:val="single" w:sz="4" w:space="0" w:color="auto"/>
              <w:right w:val="nil"/>
            </w:tcBorders>
          </w:tcPr>
          <w:p w14:paraId="51B504C4" w14:textId="77777777" w:rsidR="00EC4206" w:rsidRDefault="00EC4206">
            <w:pPr>
              <w:keepNext/>
              <w:keepLines/>
              <w:spacing w:after="0"/>
              <w:jc w:val="center"/>
              <w:rPr>
                <w:rFonts w:ascii="Arial" w:hAnsi="Arial"/>
                <w:sz w:val="12"/>
                <w:szCs w:val="12"/>
              </w:rPr>
            </w:pPr>
          </w:p>
        </w:tc>
        <w:tc>
          <w:tcPr>
            <w:tcW w:w="249" w:type="dxa"/>
            <w:gridSpan w:val="2"/>
            <w:tcBorders>
              <w:top w:val="single" w:sz="6" w:space="0" w:color="auto"/>
              <w:left w:val="nil"/>
              <w:bottom w:val="nil"/>
              <w:right w:val="nil"/>
            </w:tcBorders>
          </w:tcPr>
          <w:p w14:paraId="2884A7B9" w14:textId="77777777" w:rsidR="00EC4206" w:rsidRDefault="00EC4206">
            <w:pPr>
              <w:keepNext/>
              <w:keepLines/>
              <w:spacing w:after="0"/>
              <w:jc w:val="center"/>
              <w:rPr>
                <w:rFonts w:ascii="Arial" w:hAnsi="Arial"/>
                <w:sz w:val="12"/>
                <w:szCs w:val="12"/>
              </w:rPr>
            </w:pPr>
          </w:p>
        </w:tc>
        <w:tc>
          <w:tcPr>
            <w:tcW w:w="552" w:type="dxa"/>
            <w:gridSpan w:val="4"/>
            <w:tcBorders>
              <w:top w:val="single" w:sz="6" w:space="0" w:color="auto"/>
              <w:left w:val="nil"/>
              <w:bottom w:val="single" w:sz="4" w:space="0" w:color="auto"/>
              <w:right w:val="single" w:sz="6" w:space="0" w:color="auto"/>
            </w:tcBorders>
          </w:tcPr>
          <w:p w14:paraId="042339DB" w14:textId="77777777" w:rsidR="00EC4206" w:rsidRDefault="00EC4206">
            <w:pPr>
              <w:keepNext/>
              <w:keepLines/>
              <w:spacing w:after="0"/>
              <w:jc w:val="center"/>
              <w:rPr>
                <w:rFonts w:ascii="Arial" w:hAnsi="Arial"/>
                <w:sz w:val="12"/>
                <w:szCs w:val="12"/>
              </w:rPr>
            </w:pPr>
          </w:p>
        </w:tc>
        <w:tc>
          <w:tcPr>
            <w:tcW w:w="549" w:type="dxa"/>
            <w:gridSpan w:val="2"/>
            <w:tcBorders>
              <w:top w:val="nil"/>
              <w:left w:val="single" w:sz="6" w:space="0" w:color="auto"/>
              <w:bottom w:val="single" w:sz="4" w:space="0" w:color="auto"/>
              <w:right w:val="nil"/>
            </w:tcBorders>
          </w:tcPr>
          <w:p w14:paraId="566F2B46" w14:textId="77777777" w:rsidR="00EC4206" w:rsidRDefault="00EC4206">
            <w:pPr>
              <w:keepNext/>
              <w:keepLines/>
              <w:spacing w:after="0"/>
              <w:jc w:val="center"/>
              <w:rPr>
                <w:rFonts w:ascii="Arial" w:hAnsi="Arial"/>
                <w:sz w:val="12"/>
                <w:szCs w:val="12"/>
              </w:rPr>
            </w:pPr>
          </w:p>
        </w:tc>
      </w:tr>
      <w:tr w:rsidR="00E256E9" w14:paraId="59164ED6" w14:textId="77777777" w:rsidTr="00515DF0">
        <w:trPr>
          <w:gridAfter w:val="2"/>
          <w:wAfter w:w="563" w:type="dxa"/>
          <w:cantSplit/>
        </w:trPr>
        <w:tc>
          <w:tcPr>
            <w:tcW w:w="282" w:type="dxa"/>
            <w:gridSpan w:val="2"/>
          </w:tcPr>
          <w:p w14:paraId="6E89467A"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2361ADD6" w14:textId="77777777" w:rsidR="00EC4206" w:rsidRDefault="00EC4206">
            <w:pPr>
              <w:keepNext/>
              <w:keepLines/>
              <w:spacing w:after="0"/>
              <w:jc w:val="center"/>
              <w:rPr>
                <w:rFonts w:ascii="Arial" w:hAnsi="Arial"/>
                <w:sz w:val="18"/>
                <w:szCs w:val="18"/>
              </w:rPr>
            </w:pPr>
          </w:p>
        </w:tc>
        <w:tc>
          <w:tcPr>
            <w:tcW w:w="546" w:type="dxa"/>
            <w:gridSpan w:val="2"/>
            <w:tcBorders>
              <w:top w:val="nil"/>
              <w:left w:val="single" w:sz="4" w:space="0" w:color="auto"/>
              <w:bottom w:val="nil"/>
              <w:right w:val="nil"/>
            </w:tcBorders>
          </w:tcPr>
          <w:p w14:paraId="7556AA5A" w14:textId="77777777" w:rsidR="00EC4206" w:rsidRDefault="00EC4206">
            <w:pPr>
              <w:keepNext/>
              <w:keepLines/>
              <w:spacing w:after="0"/>
              <w:jc w:val="center"/>
              <w:rPr>
                <w:rFonts w:ascii="Arial" w:hAnsi="Arial"/>
                <w:sz w:val="18"/>
                <w:szCs w:val="18"/>
              </w:rPr>
            </w:pPr>
          </w:p>
        </w:tc>
        <w:tc>
          <w:tcPr>
            <w:tcW w:w="250" w:type="dxa"/>
            <w:gridSpan w:val="3"/>
          </w:tcPr>
          <w:p w14:paraId="18D24711" w14:textId="77777777" w:rsidR="00EC4206" w:rsidRDefault="00EC4206">
            <w:pPr>
              <w:keepNext/>
              <w:keepLines/>
              <w:spacing w:after="0"/>
              <w:jc w:val="center"/>
              <w:rPr>
                <w:rFonts w:ascii="Arial" w:hAnsi="Arial"/>
                <w:sz w:val="18"/>
              </w:rPr>
            </w:pPr>
          </w:p>
        </w:tc>
        <w:tc>
          <w:tcPr>
            <w:tcW w:w="551" w:type="dxa"/>
            <w:gridSpan w:val="3"/>
            <w:tcBorders>
              <w:top w:val="nil"/>
              <w:left w:val="nil"/>
              <w:bottom w:val="nil"/>
              <w:right w:val="single" w:sz="4" w:space="0" w:color="auto"/>
            </w:tcBorders>
          </w:tcPr>
          <w:p w14:paraId="55FD2121" w14:textId="77777777" w:rsidR="00EC4206" w:rsidRDefault="00EC4206">
            <w:pPr>
              <w:keepNext/>
              <w:keepLines/>
              <w:spacing w:after="0"/>
              <w:jc w:val="center"/>
              <w:rPr>
                <w:rFonts w:ascii="Arial" w:hAnsi="Arial"/>
                <w:sz w:val="18"/>
                <w:szCs w:val="18"/>
              </w:rPr>
            </w:pPr>
          </w:p>
        </w:tc>
        <w:tc>
          <w:tcPr>
            <w:tcW w:w="549" w:type="dxa"/>
            <w:gridSpan w:val="3"/>
            <w:tcBorders>
              <w:top w:val="nil"/>
              <w:left w:val="single" w:sz="4" w:space="0" w:color="auto"/>
              <w:bottom w:val="nil"/>
              <w:right w:val="nil"/>
            </w:tcBorders>
          </w:tcPr>
          <w:p w14:paraId="6AECD38A" w14:textId="77777777" w:rsidR="00EC4206" w:rsidRDefault="00EC4206">
            <w:pPr>
              <w:keepNext/>
              <w:keepLines/>
              <w:spacing w:after="0"/>
              <w:jc w:val="center"/>
              <w:rPr>
                <w:rFonts w:ascii="Arial" w:hAnsi="Arial"/>
                <w:sz w:val="18"/>
                <w:szCs w:val="18"/>
              </w:rPr>
            </w:pPr>
          </w:p>
        </w:tc>
        <w:tc>
          <w:tcPr>
            <w:tcW w:w="251" w:type="dxa"/>
            <w:gridSpan w:val="3"/>
            <w:tcBorders>
              <w:top w:val="nil"/>
              <w:left w:val="nil"/>
              <w:bottom w:val="nil"/>
              <w:right w:val="single" w:sz="4" w:space="0" w:color="auto"/>
            </w:tcBorders>
          </w:tcPr>
          <w:p w14:paraId="1A7C4C32" w14:textId="77777777" w:rsidR="00EC4206" w:rsidRDefault="00EC4206">
            <w:pPr>
              <w:keepNext/>
              <w:keepLines/>
              <w:spacing w:after="0"/>
              <w:jc w:val="center"/>
              <w:rPr>
                <w:rFonts w:ascii="Arial" w:hAnsi="Arial"/>
                <w:sz w:val="18"/>
              </w:rPr>
            </w:pPr>
          </w:p>
        </w:tc>
        <w:tc>
          <w:tcPr>
            <w:tcW w:w="1098" w:type="dxa"/>
            <w:gridSpan w:val="5"/>
            <w:tcBorders>
              <w:top w:val="single" w:sz="4" w:space="0" w:color="auto"/>
              <w:left w:val="single" w:sz="4" w:space="0" w:color="auto"/>
              <w:bottom w:val="nil"/>
              <w:right w:val="single" w:sz="4" w:space="0" w:color="auto"/>
            </w:tcBorders>
            <w:shd w:val="pct20" w:color="33CCCC" w:fill="auto"/>
            <w:hideMark/>
          </w:tcPr>
          <w:p w14:paraId="2D83E5C5"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ACSGL</w:t>
            </w:r>
          </w:p>
        </w:tc>
        <w:tc>
          <w:tcPr>
            <w:tcW w:w="252" w:type="dxa"/>
            <w:gridSpan w:val="3"/>
            <w:tcBorders>
              <w:top w:val="nil"/>
              <w:left w:val="single" w:sz="4" w:space="0" w:color="auto"/>
              <w:bottom w:val="nil"/>
              <w:right w:val="single" w:sz="6" w:space="0" w:color="auto"/>
            </w:tcBorders>
          </w:tcPr>
          <w:p w14:paraId="3812749C" w14:textId="77777777" w:rsidR="00EC4206" w:rsidRDefault="00EC4206">
            <w:pPr>
              <w:keepNext/>
              <w:keepLines/>
              <w:spacing w:after="0"/>
              <w:jc w:val="center"/>
              <w:rPr>
                <w:rFonts w:ascii="Arial" w:hAnsi="Arial"/>
                <w:sz w:val="18"/>
              </w:rPr>
            </w:pPr>
          </w:p>
        </w:tc>
        <w:tc>
          <w:tcPr>
            <w:tcW w:w="1062" w:type="dxa"/>
            <w:gridSpan w:val="6"/>
            <w:tcBorders>
              <w:top w:val="single" w:sz="6" w:space="0" w:color="auto"/>
              <w:left w:val="single" w:sz="6" w:space="0" w:color="auto"/>
              <w:bottom w:val="nil"/>
              <w:right w:val="single" w:sz="6" w:space="0" w:color="auto"/>
            </w:tcBorders>
            <w:shd w:val="pct20" w:color="33CCCC" w:fill="auto"/>
            <w:hideMark/>
          </w:tcPr>
          <w:p w14:paraId="3710476F"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CSGT</w:t>
            </w:r>
          </w:p>
        </w:tc>
        <w:tc>
          <w:tcPr>
            <w:tcW w:w="296" w:type="dxa"/>
            <w:gridSpan w:val="4"/>
            <w:tcBorders>
              <w:top w:val="nil"/>
              <w:left w:val="single" w:sz="6" w:space="0" w:color="auto"/>
              <w:bottom w:val="nil"/>
              <w:right w:val="single" w:sz="6" w:space="0" w:color="auto"/>
            </w:tcBorders>
          </w:tcPr>
          <w:p w14:paraId="06914119" w14:textId="77777777" w:rsidR="00EC4206" w:rsidRDefault="00EC4206">
            <w:pPr>
              <w:keepNext/>
              <w:keepLines/>
              <w:spacing w:after="0"/>
              <w:jc w:val="center"/>
              <w:rPr>
                <w:rFonts w:ascii="Arial" w:hAnsi="Arial"/>
                <w:sz w:val="18"/>
              </w:rPr>
            </w:pPr>
          </w:p>
        </w:tc>
        <w:tc>
          <w:tcPr>
            <w:tcW w:w="1105" w:type="dxa"/>
            <w:gridSpan w:val="5"/>
            <w:tcBorders>
              <w:top w:val="single" w:sz="6" w:space="0" w:color="auto"/>
              <w:left w:val="single" w:sz="6" w:space="0" w:color="auto"/>
              <w:bottom w:val="nil"/>
              <w:right w:val="single" w:sz="6" w:space="0" w:color="auto"/>
            </w:tcBorders>
            <w:shd w:val="pct20" w:color="33CCCC" w:fill="auto"/>
            <w:hideMark/>
          </w:tcPr>
          <w:p w14:paraId="0D7B1269"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HNBN</w:t>
            </w:r>
          </w:p>
        </w:tc>
        <w:tc>
          <w:tcPr>
            <w:tcW w:w="249" w:type="dxa"/>
            <w:gridSpan w:val="2"/>
            <w:tcBorders>
              <w:top w:val="nil"/>
              <w:left w:val="single" w:sz="6" w:space="0" w:color="auto"/>
              <w:bottom w:val="nil"/>
              <w:right w:val="single" w:sz="4" w:space="0" w:color="auto"/>
            </w:tcBorders>
          </w:tcPr>
          <w:p w14:paraId="457DEDB5" w14:textId="77777777" w:rsidR="00EC4206" w:rsidRDefault="00EC4206">
            <w:pPr>
              <w:keepNext/>
              <w:keepLines/>
              <w:spacing w:after="0"/>
              <w:jc w:val="center"/>
              <w:rPr>
                <w:rFonts w:ascii="Arial" w:hAnsi="Arial"/>
                <w:sz w:val="18"/>
                <w:szCs w:val="18"/>
              </w:rPr>
            </w:pPr>
          </w:p>
        </w:tc>
        <w:tc>
          <w:tcPr>
            <w:tcW w:w="1100" w:type="dxa"/>
            <w:gridSpan w:val="6"/>
            <w:tcBorders>
              <w:top w:val="single" w:sz="4" w:space="0" w:color="auto"/>
              <w:left w:val="single" w:sz="4" w:space="0" w:color="auto"/>
              <w:bottom w:val="nil"/>
              <w:right w:val="single" w:sz="4" w:space="0" w:color="auto"/>
            </w:tcBorders>
            <w:shd w:val="pct20" w:color="33CCCC" w:fill="auto"/>
            <w:hideMark/>
          </w:tcPr>
          <w:p w14:paraId="0B150F00"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OCSGL</w:t>
            </w:r>
          </w:p>
        </w:tc>
        <w:tc>
          <w:tcPr>
            <w:tcW w:w="249" w:type="dxa"/>
            <w:gridSpan w:val="2"/>
            <w:tcBorders>
              <w:top w:val="nil"/>
              <w:left w:val="single" w:sz="4" w:space="0" w:color="auto"/>
              <w:bottom w:val="nil"/>
              <w:right w:val="single" w:sz="4" w:space="0" w:color="auto"/>
            </w:tcBorders>
          </w:tcPr>
          <w:p w14:paraId="41ED2919" w14:textId="77777777" w:rsidR="00EC4206" w:rsidRDefault="00EC4206">
            <w:pPr>
              <w:keepNext/>
              <w:keepLines/>
              <w:spacing w:after="0"/>
              <w:jc w:val="center"/>
              <w:rPr>
                <w:rFonts w:ascii="Arial" w:hAnsi="Arial"/>
                <w:sz w:val="18"/>
                <w:szCs w:val="18"/>
              </w:rPr>
            </w:pPr>
          </w:p>
        </w:tc>
        <w:tc>
          <w:tcPr>
            <w:tcW w:w="1101" w:type="dxa"/>
            <w:gridSpan w:val="6"/>
            <w:tcBorders>
              <w:top w:val="single" w:sz="4" w:space="0" w:color="auto"/>
              <w:left w:val="single" w:sz="4" w:space="0" w:color="auto"/>
              <w:bottom w:val="nil"/>
              <w:right w:val="single" w:sz="4" w:space="0" w:color="auto"/>
            </w:tcBorders>
            <w:shd w:val="pct20" w:color="33CCCC" w:fill="auto"/>
            <w:hideMark/>
          </w:tcPr>
          <w:p w14:paraId="424E8377"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OCSGT</w:t>
            </w:r>
          </w:p>
        </w:tc>
      </w:tr>
      <w:tr w:rsidR="00E256E9" w14:paraId="74FE937E" w14:textId="77777777" w:rsidTr="00515DF0">
        <w:trPr>
          <w:gridAfter w:val="2"/>
          <w:wAfter w:w="563" w:type="dxa"/>
          <w:cantSplit/>
        </w:trPr>
        <w:tc>
          <w:tcPr>
            <w:tcW w:w="282" w:type="dxa"/>
            <w:gridSpan w:val="2"/>
          </w:tcPr>
          <w:p w14:paraId="47DB4314"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41A94037" w14:textId="77777777" w:rsidR="00EC4206" w:rsidRDefault="00EC4206">
            <w:pPr>
              <w:keepNext/>
              <w:keepLines/>
              <w:spacing w:after="0"/>
              <w:jc w:val="center"/>
              <w:rPr>
                <w:rFonts w:ascii="Arial" w:hAnsi="Arial"/>
                <w:sz w:val="18"/>
                <w:szCs w:val="18"/>
              </w:rPr>
            </w:pPr>
          </w:p>
        </w:tc>
        <w:tc>
          <w:tcPr>
            <w:tcW w:w="546" w:type="dxa"/>
            <w:gridSpan w:val="2"/>
            <w:tcBorders>
              <w:top w:val="nil"/>
              <w:left w:val="single" w:sz="4" w:space="0" w:color="auto"/>
              <w:bottom w:val="nil"/>
              <w:right w:val="nil"/>
            </w:tcBorders>
          </w:tcPr>
          <w:p w14:paraId="151151AE" w14:textId="77777777" w:rsidR="00EC4206" w:rsidRDefault="00EC4206">
            <w:pPr>
              <w:keepNext/>
              <w:keepLines/>
              <w:spacing w:after="0"/>
              <w:jc w:val="center"/>
              <w:rPr>
                <w:rFonts w:ascii="Arial" w:hAnsi="Arial"/>
                <w:sz w:val="18"/>
                <w:szCs w:val="18"/>
              </w:rPr>
            </w:pPr>
          </w:p>
        </w:tc>
        <w:tc>
          <w:tcPr>
            <w:tcW w:w="250" w:type="dxa"/>
            <w:gridSpan w:val="3"/>
          </w:tcPr>
          <w:p w14:paraId="54772F91" w14:textId="77777777" w:rsidR="00EC4206" w:rsidRDefault="00EC4206">
            <w:pPr>
              <w:keepNext/>
              <w:keepLines/>
              <w:spacing w:after="0"/>
              <w:jc w:val="center"/>
              <w:rPr>
                <w:rFonts w:ascii="Arial" w:hAnsi="Arial"/>
                <w:sz w:val="18"/>
              </w:rPr>
            </w:pPr>
          </w:p>
        </w:tc>
        <w:tc>
          <w:tcPr>
            <w:tcW w:w="551" w:type="dxa"/>
            <w:gridSpan w:val="3"/>
            <w:tcBorders>
              <w:top w:val="nil"/>
              <w:left w:val="nil"/>
              <w:bottom w:val="nil"/>
              <w:right w:val="single" w:sz="4" w:space="0" w:color="auto"/>
            </w:tcBorders>
          </w:tcPr>
          <w:p w14:paraId="7B689FB8" w14:textId="77777777" w:rsidR="00EC4206" w:rsidRDefault="00EC4206">
            <w:pPr>
              <w:keepNext/>
              <w:keepLines/>
              <w:spacing w:after="0"/>
              <w:jc w:val="center"/>
              <w:rPr>
                <w:rFonts w:ascii="Arial" w:hAnsi="Arial"/>
                <w:sz w:val="18"/>
                <w:szCs w:val="18"/>
              </w:rPr>
            </w:pPr>
          </w:p>
        </w:tc>
        <w:tc>
          <w:tcPr>
            <w:tcW w:w="549" w:type="dxa"/>
            <w:gridSpan w:val="3"/>
            <w:tcBorders>
              <w:top w:val="nil"/>
              <w:left w:val="single" w:sz="4" w:space="0" w:color="auto"/>
              <w:bottom w:val="nil"/>
              <w:right w:val="nil"/>
            </w:tcBorders>
          </w:tcPr>
          <w:p w14:paraId="77C45212" w14:textId="77777777" w:rsidR="00EC4206" w:rsidRDefault="00EC4206">
            <w:pPr>
              <w:keepNext/>
              <w:keepLines/>
              <w:spacing w:after="0"/>
              <w:jc w:val="center"/>
              <w:rPr>
                <w:rFonts w:ascii="Arial" w:hAnsi="Arial"/>
                <w:sz w:val="18"/>
                <w:szCs w:val="18"/>
              </w:rPr>
            </w:pPr>
          </w:p>
        </w:tc>
        <w:tc>
          <w:tcPr>
            <w:tcW w:w="251" w:type="dxa"/>
            <w:gridSpan w:val="3"/>
            <w:tcBorders>
              <w:top w:val="nil"/>
              <w:left w:val="nil"/>
              <w:bottom w:val="nil"/>
              <w:right w:val="single" w:sz="4" w:space="0" w:color="auto"/>
            </w:tcBorders>
          </w:tcPr>
          <w:p w14:paraId="418D8309" w14:textId="77777777" w:rsidR="00EC4206" w:rsidRDefault="00EC4206">
            <w:pPr>
              <w:keepNext/>
              <w:keepLines/>
              <w:spacing w:after="0"/>
              <w:jc w:val="center"/>
              <w:rPr>
                <w:rFonts w:ascii="Arial" w:hAnsi="Arial"/>
                <w:sz w:val="18"/>
              </w:rPr>
            </w:pPr>
          </w:p>
        </w:tc>
        <w:tc>
          <w:tcPr>
            <w:tcW w:w="1098" w:type="dxa"/>
            <w:gridSpan w:val="5"/>
            <w:tcBorders>
              <w:top w:val="nil"/>
              <w:left w:val="single" w:sz="4" w:space="0" w:color="auto"/>
              <w:bottom w:val="single" w:sz="4" w:space="0" w:color="auto"/>
              <w:right w:val="single" w:sz="4" w:space="0" w:color="auto"/>
            </w:tcBorders>
            <w:shd w:val="pct20" w:color="33CCCC" w:fill="auto"/>
            <w:hideMark/>
          </w:tcPr>
          <w:p w14:paraId="6CE8CBE8" w14:textId="77777777" w:rsidR="00EC4206" w:rsidRDefault="00EC4206">
            <w:pPr>
              <w:keepNext/>
              <w:keepLines/>
              <w:spacing w:after="0"/>
              <w:jc w:val="center"/>
              <w:rPr>
                <w:rFonts w:ascii="Arial" w:hAnsi="Arial"/>
                <w:sz w:val="18"/>
                <w:szCs w:val="18"/>
              </w:rPr>
            </w:pPr>
            <w:r>
              <w:rPr>
                <w:rFonts w:ascii="Arial" w:hAnsi="Arial"/>
                <w:sz w:val="18"/>
                <w:szCs w:val="18"/>
              </w:rPr>
              <w:t>'4F81'</w:t>
            </w:r>
          </w:p>
        </w:tc>
        <w:tc>
          <w:tcPr>
            <w:tcW w:w="252" w:type="dxa"/>
            <w:gridSpan w:val="3"/>
            <w:tcBorders>
              <w:top w:val="nil"/>
              <w:left w:val="single" w:sz="4" w:space="0" w:color="auto"/>
              <w:bottom w:val="nil"/>
              <w:right w:val="single" w:sz="6" w:space="0" w:color="auto"/>
            </w:tcBorders>
          </w:tcPr>
          <w:p w14:paraId="39E362BE" w14:textId="77777777" w:rsidR="00EC4206" w:rsidRDefault="00EC4206">
            <w:pPr>
              <w:keepNext/>
              <w:keepLines/>
              <w:spacing w:after="0"/>
              <w:jc w:val="center"/>
              <w:rPr>
                <w:rFonts w:ascii="Arial" w:hAnsi="Arial"/>
                <w:sz w:val="18"/>
              </w:rPr>
            </w:pPr>
          </w:p>
        </w:tc>
        <w:tc>
          <w:tcPr>
            <w:tcW w:w="1062" w:type="dxa"/>
            <w:gridSpan w:val="6"/>
            <w:tcBorders>
              <w:top w:val="nil"/>
              <w:left w:val="single" w:sz="6" w:space="0" w:color="auto"/>
              <w:bottom w:val="single" w:sz="6" w:space="0" w:color="auto"/>
              <w:right w:val="single" w:sz="6" w:space="0" w:color="auto"/>
            </w:tcBorders>
            <w:shd w:val="pct20" w:color="33CCCC" w:fill="auto"/>
            <w:hideMark/>
          </w:tcPr>
          <w:p w14:paraId="634FD662" w14:textId="77777777" w:rsidR="00EC4206" w:rsidRDefault="00EC4206">
            <w:pPr>
              <w:keepNext/>
              <w:keepLines/>
              <w:spacing w:after="0"/>
              <w:jc w:val="center"/>
              <w:rPr>
                <w:rFonts w:ascii="Arial" w:hAnsi="Arial"/>
                <w:sz w:val="18"/>
                <w:szCs w:val="18"/>
              </w:rPr>
            </w:pPr>
            <w:r>
              <w:rPr>
                <w:rFonts w:ascii="Arial" w:hAnsi="Arial"/>
                <w:sz w:val="18"/>
                <w:szCs w:val="18"/>
              </w:rPr>
              <w:t>'4F82'</w:t>
            </w:r>
          </w:p>
        </w:tc>
        <w:tc>
          <w:tcPr>
            <w:tcW w:w="296" w:type="dxa"/>
            <w:gridSpan w:val="4"/>
            <w:tcBorders>
              <w:top w:val="nil"/>
              <w:left w:val="single" w:sz="6" w:space="0" w:color="auto"/>
              <w:bottom w:val="nil"/>
              <w:right w:val="single" w:sz="6" w:space="0" w:color="auto"/>
            </w:tcBorders>
          </w:tcPr>
          <w:p w14:paraId="08E052C2" w14:textId="77777777" w:rsidR="00EC4206" w:rsidRDefault="00EC4206">
            <w:pPr>
              <w:keepNext/>
              <w:keepLines/>
              <w:spacing w:after="0"/>
              <w:jc w:val="center"/>
              <w:rPr>
                <w:rFonts w:ascii="Arial" w:hAnsi="Arial"/>
                <w:sz w:val="18"/>
              </w:rPr>
            </w:pPr>
          </w:p>
        </w:tc>
        <w:tc>
          <w:tcPr>
            <w:tcW w:w="1105" w:type="dxa"/>
            <w:gridSpan w:val="5"/>
            <w:tcBorders>
              <w:top w:val="nil"/>
              <w:left w:val="single" w:sz="6" w:space="0" w:color="auto"/>
              <w:bottom w:val="single" w:sz="6" w:space="0" w:color="auto"/>
              <w:right w:val="single" w:sz="6" w:space="0" w:color="auto"/>
            </w:tcBorders>
            <w:shd w:val="pct20" w:color="33CCCC" w:fill="auto"/>
            <w:hideMark/>
          </w:tcPr>
          <w:p w14:paraId="20D39832" w14:textId="77777777" w:rsidR="00EC4206" w:rsidRDefault="00EC4206">
            <w:pPr>
              <w:keepNext/>
              <w:keepLines/>
              <w:spacing w:after="0"/>
              <w:jc w:val="center"/>
              <w:rPr>
                <w:rFonts w:ascii="Arial" w:hAnsi="Arial"/>
                <w:sz w:val="18"/>
                <w:szCs w:val="18"/>
              </w:rPr>
            </w:pPr>
            <w:r>
              <w:rPr>
                <w:rFonts w:ascii="Arial" w:hAnsi="Arial"/>
                <w:sz w:val="18"/>
                <w:szCs w:val="18"/>
              </w:rPr>
              <w:t>'4F83'</w:t>
            </w:r>
          </w:p>
        </w:tc>
        <w:tc>
          <w:tcPr>
            <w:tcW w:w="249" w:type="dxa"/>
            <w:gridSpan w:val="2"/>
            <w:tcBorders>
              <w:top w:val="nil"/>
              <w:left w:val="single" w:sz="6" w:space="0" w:color="auto"/>
              <w:bottom w:val="nil"/>
              <w:right w:val="single" w:sz="4" w:space="0" w:color="auto"/>
            </w:tcBorders>
          </w:tcPr>
          <w:p w14:paraId="70828715" w14:textId="77777777" w:rsidR="00EC4206" w:rsidRDefault="00EC4206">
            <w:pPr>
              <w:keepNext/>
              <w:keepLines/>
              <w:spacing w:after="0"/>
              <w:jc w:val="center"/>
              <w:rPr>
                <w:rFonts w:ascii="Arial" w:hAnsi="Arial"/>
                <w:sz w:val="18"/>
                <w:szCs w:val="18"/>
              </w:rPr>
            </w:pPr>
          </w:p>
        </w:tc>
        <w:tc>
          <w:tcPr>
            <w:tcW w:w="1100" w:type="dxa"/>
            <w:gridSpan w:val="6"/>
            <w:tcBorders>
              <w:top w:val="nil"/>
              <w:left w:val="single" w:sz="4" w:space="0" w:color="auto"/>
              <w:bottom w:val="single" w:sz="4" w:space="0" w:color="auto"/>
              <w:right w:val="single" w:sz="4" w:space="0" w:color="auto"/>
            </w:tcBorders>
            <w:shd w:val="pct20" w:color="33CCCC" w:fill="auto"/>
            <w:hideMark/>
          </w:tcPr>
          <w:p w14:paraId="5A85376C" w14:textId="77777777" w:rsidR="00EC4206" w:rsidRDefault="00EC4206">
            <w:pPr>
              <w:keepNext/>
              <w:keepLines/>
              <w:spacing w:after="0"/>
              <w:jc w:val="center"/>
              <w:rPr>
                <w:rFonts w:ascii="Arial" w:hAnsi="Arial"/>
                <w:sz w:val="18"/>
                <w:szCs w:val="18"/>
              </w:rPr>
            </w:pPr>
            <w:r>
              <w:rPr>
                <w:rFonts w:ascii="Arial" w:hAnsi="Arial"/>
                <w:sz w:val="18"/>
                <w:szCs w:val="18"/>
              </w:rPr>
              <w:t>'4F84'</w:t>
            </w:r>
          </w:p>
        </w:tc>
        <w:tc>
          <w:tcPr>
            <w:tcW w:w="249" w:type="dxa"/>
            <w:gridSpan w:val="2"/>
            <w:tcBorders>
              <w:top w:val="nil"/>
              <w:left w:val="single" w:sz="4" w:space="0" w:color="auto"/>
              <w:bottom w:val="nil"/>
              <w:right w:val="single" w:sz="4" w:space="0" w:color="auto"/>
            </w:tcBorders>
          </w:tcPr>
          <w:p w14:paraId="43AC21BF" w14:textId="77777777" w:rsidR="00EC4206" w:rsidRDefault="00EC4206">
            <w:pPr>
              <w:keepNext/>
              <w:keepLines/>
              <w:spacing w:after="0"/>
              <w:jc w:val="center"/>
              <w:rPr>
                <w:rFonts w:ascii="Arial" w:hAnsi="Arial"/>
                <w:sz w:val="18"/>
                <w:szCs w:val="18"/>
              </w:rPr>
            </w:pPr>
          </w:p>
        </w:tc>
        <w:tc>
          <w:tcPr>
            <w:tcW w:w="1101" w:type="dxa"/>
            <w:gridSpan w:val="6"/>
            <w:tcBorders>
              <w:top w:val="nil"/>
              <w:left w:val="single" w:sz="4" w:space="0" w:color="auto"/>
              <w:bottom w:val="single" w:sz="4" w:space="0" w:color="auto"/>
              <w:right w:val="single" w:sz="4" w:space="0" w:color="auto"/>
            </w:tcBorders>
            <w:shd w:val="pct20" w:color="33CCCC" w:fill="auto"/>
            <w:hideMark/>
          </w:tcPr>
          <w:p w14:paraId="3D976B5D" w14:textId="77777777" w:rsidR="00EC4206" w:rsidRDefault="00EC4206">
            <w:pPr>
              <w:keepNext/>
              <w:keepLines/>
              <w:spacing w:after="0"/>
              <w:jc w:val="center"/>
              <w:rPr>
                <w:rFonts w:ascii="Arial" w:hAnsi="Arial"/>
                <w:sz w:val="18"/>
                <w:szCs w:val="18"/>
              </w:rPr>
            </w:pPr>
            <w:r>
              <w:rPr>
                <w:rFonts w:ascii="Arial" w:hAnsi="Arial"/>
                <w:sz w:val="18"/>
                <w:szCs w:val="18"/>
              </w:rPr>
              <w:t>'4F85'</w:t>
            </w:r>
          </w:p>
        </w:tc>
      </w:tr>
      <w:tr w:rsidR="00515DF0" w14:paraId="269F749F" w14:textId="77777777" w:rsidTr="00515DF0">
        <w:trPr>
          <w:gridAfter w:val="2"/>
          <w:wAfter w:w="563" w:type="dxa"/>
          <w:cantSplit/>
        </w:trPr>
        <w:tc>
          <w:tcPr>
            <w:tcW w:w="282" w:type="dxa"/>
            <w:gridSpan w:val="2"/>
          </w:tcPr>
          <w:p w14:paraId="656D3844"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2A146D55"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6CB32D8B" w14:textId="77777777" w:rsidR="00EC4206" w:rsidRDefault="00EC4206">
            <w:pPr>
              <w:keepNext/>
              <w:keepLines/>
              <w:spacing w:after="0"/>
              <w:jc w:val="center"/>
              <w:rPr>
                <w:rFonts w:ascii="Arial" w:hAnsi="Arial"/>
                <w:sz w:val="12"/>
                <w:szCs w:val="12"/>
              </w:rPr>
            </w:pPr>
          </w:p>
        </w:tc>
        <w:tc>
          <w:tcPr>
            <w:tcW w:w="250" w:type="dxa"/>
            <w:gridSpan w:val="3"/>
          </w:tcPr>
          <w:p w14:paraId="30E71B44" w14:textId="77777777" w:rsidR="00EC4206" w:rsidRDefault="00EC4206">
            <w:pPr>
              <w:keepNext/>
              <w:keepLines/>
              <w:spacing w:after="0"/>
              <w:jc w:val="center"/>
              <w:rPr>
                <w:rFonts w:ascii="Arial" w:hAnsi="Arial"/>
                <w:sz w:val="12"/>
                <w:szCs w:val="12"/>
              </w:rPr>
            </w:pPr>
          </w:p>
        </w:tc>
        <w:tc>
          <w:tcPr>
            <w:tcW w:w="551" w:type="dxa"/>
            <w:gridSpan w:val="3"/>
            <w:tcBorders>
              <w:top w:val="nil"/>
              <w:left w:val="nil"/>
              <w:bottom w:val="nil"/>
              <w:right w:val="single" w:sz="4" w:space="0" w:color="auto"/>
            </w:tcBorders>
          </w:tcPr>
          <w:p w14:paraId="2D0DDD97" w14:textId="77777777" w:rsidR="00EC4206" w:rsidRDefault="00EC4206">
            <w:pPr>
              <w:keepNext/>
              <w:keepLines/>
              <w:spacing w:after="0"/>
              <w:jc w:val="center"/>
              <w:rPr>
                <w:rFonts w:ascii="Arial" w:hAnsi="Arial"/>
                <w:sz w:val="12"/>
                <w:szCs w:val="12"/>
              </w:rPr>
            </w:pPr>
          </w:p>
        </w:tc>
        <w:tc>
          <w:tcPr>
            <w:tcW w:w="549" w:type="dxa"/>
            <w:gridSpan w:val="3"/>
            <w:tcBorders>
              <w:top w:val="nil"/>
              <w:left w:val="single" w:sz="4" w:space="0" w:color="auto"/>
              <w:bottom w:val="single" w:sz="6" w:space="0" w:color="auto"/>
              <w:right w:val="nil"/>
            </w:tcBorders>
          </w:tcPr>
          <w:p w14:paraId="07FAB430" w14:textId="77777777" w:rsidR="00EC4206" w:rsidRDefault="00EC4206">
            <w:pPr>
              <w:keepNext/>
              <w:keepLines/>
              <w:spacing w:after="0"/>
              <w:jc w:val="center"/>
              <w:rPr>
                <w:rFonts w:ascii="Arial" w:hAnsi="Arial"/>
                <w:sz w:val="12"/>
                <w:szCs w:val="12"/>
              </w:rPr>
            </w:pPr>
          </w:p>
        </w:tc>
        <w:tc>
          <w:tcPr>
            <w:tcW w:w="251" w:type="dxa"/>
            <w:gridSpan w:val="3"/>
            <w:tcBorders>
              <w:top w:val="nil"/>
              <w:left w:val="nil"/>
              <w:bottom w:val="single" w:sz="6" w:space="0" w:color="auto"/>
              <w:right w:val="nil"/>
            </w:tcBorders>
          </w:tcPr>
          <w:p w14:paraId="37DF501B"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single" w:sz="6" w:space="0" w:color="auto"/>
              <w:right w:val="nil"/>
            </w:tcBorders>
          </w:tcPr>
          <w:p w14:paraId="0D10FE45" w14:textId="77777777" w:rsidR="00EC4206" w:rsidRDefault="00EC4206">
            <w:pPr>
              <w:keepNext/>
              <w:keepLines/>
              <w:spacing w:after="0"/>
              <w:jc w:val="center"/>
              <w:rPr>
                <w:rFonts w:ascii="Arial" w:hAnsi="Arial"/>
                <w:sz w:val="12"/>
                <w:szCs w:val="12"/>
              </w:rPr>
            </w:pPr>
          </w:p>
        </w:tc>
        <w:tc>
          <w:tcPr>
            <w:tcW w:w="549" w:type="dxa"/>
            <w:gridSpan w:val="2"/>
            <w:tcBorders>
              <w:top w:val="single" w:sz="6" w:space="0" w:color="auto"/>
              <w:left w:val="nil"/>
              <w:bottom w:val="nil"/>
              <w:right w:val="nil"/>
            </w:tcBorders>
          </w:tcPr>
          <w:p w14:paraId="5FF7441A" w14:textId="77777777" w:rsidR="00EC4206" w:rsidRDefault="00EC4206">
            <w:pPr>
              <w:keepNext/>
              <w:keepLines/>
              <w:spacing w:after="0"/>
              <w:jc w:val="center"/>
              <w:rPr>
                <w:rFonts w:ascii="Arial" w:hAnsi="Arial"/>
                <w:sz w:val="12"/>
                <w:szCs w:val="12"/>
              </w:rPr>
            </w:pPr>
          </w:p>
        </w:tc>
        <w:tc>
          <w:tcPr>
            <w:tcW w:w="252" w:type="dxa"/>
            <w:gridSpan w:val="3"/>
          </w:tcPr>
          <w:p w14:paraId="2BFC8BA3"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nil"/>
              <w:right w:val="nil"/>
            </w:tcBorders>
          </w:tcPr>
          <w:p w14:paraId="1285BF2A" w14:textId="77777777" w:rsidR="00EC4206" w:rsidRDefault="00EC4206">
            <w:pPr>
              <w:keepNext/>
              <w:keepLines/>
              <w:spacing w:after="0"/>
              <w:jc w:val="center"/>
              <w:rPr>
                <w:rFonts w:ascii="Arial" w:hAnsi="Arial"/>
                <w:sz w:val="12"/>
                <w:szCs w:val="12"/>
              </w:rPr>
            </w:pPr>
          </w:p>
        </w:tc>
        <w:tc>
          <w:tcPr>
            <w:tcW w:w="513" w:type="dxa"/>
            <w:gridSpan w:val="3"/>
            <w:tcBorders>
              <w:top w:val="single" w:sz="6" w:space="0" w:color="auto"/>
              <w:left w:val="nil"/>
              <w:bottom w:val="nil"/>
              <w:right w:val="nil"/>
            </w:tcBorders>
          </w:tcPr>
          <w:p w14:paraId="300364A8" w14:textId="77777777" w:rsidR="00EC4206" w:rsidRDefault="00EC4206">
            <w:pPr>
              <w:keepNext/>
              <w:keepLines/>
              <w:spacing w:after="0"/>
              <w:jc w:val="center"/>
              <w:rPr>
                <w:rFonts w:ascii="Arial" w:hAnsi="Arial"/>
                <w:sz w:val="12"/>
                <w:szCs w:val="12"/>
              </w:rPr>
            </w:pPr>
          </w:p>
        </w:tc>
        <w:tc>
          <w:tcPr>
            <w:tcW w:w="296" w:type="dxa"/>
            <w:gridSpan w:val="4"/>
          </w:tcPr>
          <w:p w14:paraId="0D3955EE" w14:textId="77777777" w:rsidR="00EC4206" w:rsidRDefault="00EC4206">
            <w:pPr>
              <w:keepNext/>
              <w:keepLines/>
              <w:spacing w:after="0"/>
              <w:jc w:val="center"/>
              <w:rPr>
                <w:rFonts w:ascii="Arial" w:hAnsi="Arial"/>
                <w:sz w:val="12"/>
                <w:szCs w:val="12"/>
              </w:rPr>
            </w:pPr>
          </w:p>
        </w:tc>
        <w:tc>
          <w:tcPr>
            <w:tcW w:w="553" w:type="dxa"/>
            <w:gridSpan w:val="3"/>
            <w:tcBorders>
              <w:top w:val="single" w:sz="6" w:space="0" w:color="auto"/>
              <w:left w:val="nil"/>
              <w:bottom w:val="nil"/>
              <w:right w:val="nil"/>
            </w:tcBorders>
          </w:tcPr>
          <w:p w14:paraId="6BA23737" w14:textId="77777777" w:rsidR="00EC4206" w:rsidRDefault="00EC4206">
            <w:pPr>
              <w:keepNext/>
              <w:keepLines/>
              <w:spacing w:after="0"/>
              <w:jc w:val="center"/>
              <w:rPr>
                <w:rFonts w:ascii="Arial" w:hAnsi="Arial"/>
                <w:sz w:val="12"/>
                <w:szCs w:val="12"/>
              </w:rPr>
            </w:pPr>
          </w:p>
        </w:tc>
        <w:tc>
          <w:tcPr>
            <w:tcW w:w="552" w:type="dxa"/>
            <w:gridSpan w:val="2"/>
            <w:tcBorders>
              <w:top w:val="single" w:sz="6" w:space="0" w:color="auto"/>
              <w:left w:val="nil"/>
              <w:bottom w:val="nil"/>
              <w:right w:val="nil"/>
            </w:tcBorders>
          </w:tcPr>
          <w:p w14:paraId="492D3C2E" w14:textId="77777777" w:rsidR="00EC4206" w:rsidRDefault="00EC4206">
            <w:pPr>
              <w:keepNext/>
              <w:keepLines/>
              <w:spacing w:after="0"/>
              <w:jc w:val="center"/>
              <w:rPr>
                <w:rFonts w:ascii="Arial" w:hAnsi="Arial"/>
                <w:sz w:val="12"/>
                <w:szCs w:val="12"/>
              </w:rPr>
            </w:pPr>
          </w:p>
        </w:tc>
        <w:tc>
          <w:tcPr>
            <w:tcW w:w="249" w:type="dxa"/>
            <w:gridSpan w:val="2"/>
          </w:tcPr>
          <w:p w14:paraId="676A8CA5" w14:textId="77777777" w:rsidR="00EC4206" w:rsidRDefault="00EC4206">
            <w:pPr>
              <w:keepNext/>
              <w:keepLines/>
              <w:spacing w:after="0"/>
              <w:jc w:val="center"/>
              <w:rPr>
                <w:rFonts w:ascii="Arial" w:hAnsi="Arial"/>
                <w:sz w:val="12"/>
                <w:szCs w:val="12"/>
              </w:rPr>
            </w:pPr>
          </w:p>
        </w:tc>
        <w:tc>
          <w:tcPr>
            <w:tcW w:w="551" w:type="dxa"/>
            <w:gridSpan w:val="4"/>
            <w:tcBorders>
              <w:top w:val="single" w:sz="6" w:space="0" w:color="auto"/>
              <w:left w:val="nil"/>
              <w:bottom w:val="nil"/>
              <w:right w:val="nil"/>
            </w:tcBorders>
          </w:tcPr>
          <w:p w14:paraId="7DA29145" w14:textId="77777777" w:rsidR="00EC4206" w:rsidRDefault="00EC4206">
            <w:pPr>
              <w:keepNext/>
              <w:keepLines/>
              <w:spacing w:after="0"/>
              <w:jc w:val="center"/>
              <w:rPr>
                <w:rFonts w:ascii="Arial" w:hAnsi="Arial"/>
                <w:sz w:val="12"/>
                <w:szCs w:val="12"/>
              </w:rPr>
            </w:pPr>
          </w:p>
        </w:tc>
        <w:tc>
          <w:tcPr>
            <w:tcW w:w="549" w:type="dxa"/>
            <w:gridSpan w:val="2"/>
            <w:tcBorders>
              <w:top w:val="single" w:sz="6" w:space="0" w:color="auto"/>
              <w:left w:val="nil"/>
              <w:bottom w:val="nil"/>
              <w:right w:val="nil"/>
            </w:tcBorders>
          </w:tcPr>
          <w:p w14:paraId="60AC0385" w14:textId="77777777" w:rsidR="00EC4206" w:rsidRDefault="00EC4206">
            <w:pPr>
              <w:keepNext/>
              <w:keepLines/>
              <w:spacing w:after="0"/>
              <w:jc w:val="center"/>
              <w:rPr>
                <w:rFonts w:ascii="Arial" w:hAnsi="Arial"/>
                <w:sz w:val="12"/>
                <w:szCs w:val="12"/>
              </w:rPr>
            </w:pPr>
          </w:p>
        </w:tc>
        <w:tc>
          <w:tcPr>
            <w:tcW w:w="249" w:type="dxa"/>
            <w:gridSpan w:val="2"/>
          </w:tcPr>
          <w:p w14:paraId="420FDE1B" w14:textId="77777777" w:rsidR="00EC4206" w:rsidRDefault="00EC4206">
            <w:pPr>
              <w:keepNext/>
              <w:keepLines/>
              <w:spacing w:after="0"/>
              <w:jc w:val="center"/>
              <w:rPr>
                <w:rFonts w:ascii="Arial" w:hAnsi="Arial"/>
                <w:sz w:val="12"/>
                <w:szCs w:val="12"/>
              </w:rPr>
            </w:pPr>
          </w:p>
        </w:tc>
        <w:tc>
          <w:tcPr>
            <w:tcW w:w="552" w:type="dxa"/>
            <w:gridSpan w:val="4"/>
            <w:tcBorders>
              <w:top w:val="single" w:sz="6" w:space="0" w:color="auto"/>
              <w:left w:val="nil"/>
              <w:bottom w:val="nil"/>
              <w:right w:val="nil"/>
            </w:tcBorders>
          </w:tcPr>
          <w:p w14:paraId="75C89503" w14:textId="77777777" w:rsidR="00EC4206" w:rsidRDefault="00EC4206">
            <w:pPr>
              <w:keepNext/>
              <w:keepLines/>
              <w:spacing w:after="0"/>
              <w:jc w:val="center"/>
              <w:rPr>
                <w:rFonts w:ascii="Arial" w:hAnsi="Arial"/>
                <w:sz w:val="12"/>
                <w:szCs w:val="12"/>
              </w:rPr>
            </w:pPr>
          </w:p>
        </w:tc>
        <w:tc>
          <w:tcPr>
            <w:tcW w:w="549" w:type="dxa"/>
            <w:gridSpan w:val="2"/>
            <w:tcBorders>
              <w:top w:val="single" w:sz="6" w:space="0" w:color="auto"/>
              <w:left w:val="nil"/>
              <w:bottom w:val="nil"/>
              <w:right w:val="nil"/>
            </w:tcBorders>
          </w:tcPr>
          <w:p w14:paraId="2B0980D0" w14:textId="77777777" w:rsidR="00EC4206" w:rsidRDefault="00EC4206">
            <w:pPr>
              <w:keepNext/>
              <w:keepLines/>
              <w:spacing w:after="0"/>
              <w:jc w:val="center"/>
              <w:rPr>
                <w:rFonts w:ascii="Arial" w:hAnsi="Arial"/>
                <w:sz w:val="12"/>
                <w:szCs w:val="12"/>
              </w:rPr>
            </w:pPr>
          </w:p>
        </w:tc>
      </w:tr>
      <w:tr w:rsidR="00515DF0" w14:paraId="1A353630" w14:textId="77777777" w:rsidTr="00515DF0">
        <w:trPr>
          <w:gridAfter w:val="2"/>
          <w:wAfter w:w="563" w:type="dxa"/>
          <w:cantSplit/>
        </w:trPr>
        <w:tc>
          <w:tcPr>
            <w:tcW w:w="282" w:type="dxa"/>
            <w:gridSpan w:val="2"/>
          </w:tcPr>
          <w:p w14:paraId="4E49AF0F"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7BCDAE3C"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1CA22132" w14:textId="77777777" w:rsidR="00EC4206" w:rsidRDefault="00EC4206">
            <w:pPr>
              <w:keepNext/>
              <w:keepLines/>
              <w:spacing w:after="0"/>
              <w:jc w:val="center"/>
              <w:rPr>
                <w:rFonts w:ascii="Arial" w:hAnsi="Arial"/>
                <w:sz w:val="12"/>
                <w:szCs w:val="12"/>
              </w:rPr>
            </w:pPr>
          </w:p>
        </w:tc>
        <w:tc>
          <w:tcPr>
            <w:tcW w:w="250" w:type="dxa"/>
            <w:gridSpan w:val="3"/>
          </w:tcPr>
          <w:p w14:paraId="12E03623" w14:textId="77777777" w:rsidR="00EC4206" w:rsidRDefault="00EC4206">
            <w:pPr>
              <w:keepNext/>
              <w:keepLines/>
              <w:spacing w:after="0"/>
              <w:jc w:val="center"/>
              <w:rPr>
                <w:rFonts w:ascii="Arial" w:hAnsi="Arial"/>
                <w:sz w:val="12"/>
                <w:szCs w:val="12"/>
              </w:rPr>
            </w:pPr>
          </w:p>
        </w:tc>
        <w:tc>
          <w:tcPr>
            <w:tcW w:w="551" w:type="dxa"/>
            <w:gridSpan w:val="3"/>
          </w:tcPr>
          <w:p w14:paraId="3E898E51"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nil"/>
              <w:right w:val="nil"/>
            </w:tcBorders>
          </w:tcPr>
          <w:p w14:paraId="3E259CB5" w14:textId="77777777" w:rsidR="00EC4206" w:rsidRDefault="00EC4206">
            <w:pPr>
              <w:keepNext/>
              <w:keepLines/>
              <w:spacing w:after="0"/>
              <w:jc w:val="center"/>
              <w:rPr>
                <w:rFonts w:ascii="Arial" w:hAnsi="Arial"/>
                <w:sz w:val="12"/>
                <w:szCs w:val="12"/>
              </w:rPr>
            </w:pPr>
          </w:p>
        </w:tc>
        <w:tc>
          <w:tcPr>
            <w:tcW w:w="251" w:type="dxa"/>
            <w:gridSpan w:val="3"/>
            <w:tcBorders>
              <w:top w:val="single" w:sz="6" w:space="0" w:color="auto"/>
              <w:left w:val="nil"/>
              <w:bottom w:val="nil"/>
              <w:right w:val="nil"/>
            </w:tcBorders>
          </w:tcPr>
          <w:p w14:paraId="43F99914"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single" w:sz="4" w:space="0" w:color="auto"/>
              <w:right w:val="single" w:sz="4" w:space="0" w:color="auto"/>
            </w:tcBorders>
          </w:tcPr>
          <w:p w14:paraId="59727F7D" w14:textId="77777777" w:rsidR="00EC4206" w:rsidRDefault="00EC4206">
            <w:pPr>
              <w:keepNext/>
              <w:keepLines/>
              <w:spacing w:after="0"/>
              <w:jc w:val="center"/>
              <w:rPr>
                <w:rFonts w:ascii="Arial" w:hAnsi="Arial"/>
                <w:sz w:val="12"/>
                <w:szCs w:val="12"/>
              </w:rPr>
            </w:pPr>
          </w:p>
        </w:tc>
        <w:tc>
          <w:tcPr>
            <w:tcW w:w="549" w:type="dxa"/>
            <w:gridSpan w:val="2"/>
            <w:tcBorders>
              <w:top w:val="nil"/>
              <w:left w:val="single" w:sz="4" w:space="0" w:color="auto"/>
              <w:bottom w:val="single" w:sz="4" w:space="0" w:color="auto"/>
              <w:right w:val="nil"/>
            </w:tcBorders>
          </w:tcPr>
          <w:p w14:paraId="1891B57B" w14:textId="77777777" w:rsidR="00EC4206" w:rsidRDefault="00EC4206">
            <w:pPr>
              <w:keepNext/>
              <w:keepLines/>
              <w:spacing w:after="0"/>
              <w:jc w:val="center"/>
              <w:rPr>
                <w:rFonts w:ascii="Arial" w:hAnsi="Arial"/>
                <w:sz w:val="12"/>
                <w:szCs w:val="12"/>
              </w:rPr>
            </w:pPr>
          </w:p>
        </w:tc>
        <w:tc>
          <w:tcPr>
            <w:tcW w:w="252" w:type="dxa"/>
            <w:gridSpan w:val="3"/>
          </w:tcPr>
          <w:p w14:paraId="28EBE5B5" w14:textId="77777777" w:rsidR="00EC4206" w:rsidRDefault="00EC4206">
            <w:pPr>
              <w:keepNext/>
              <w:keepLines/>
              <w:spacing w:after="0"/>
              <w:jc w:val="center"/>
              <w:rPr>
                <w:rFonts w:ascii="Arial" w:hAnsi="Arial"/>
                <w:sz w:val="12"/>
                <w:szCs w:val="12"/>
              </w:rPr>
            </w:pPr>
          </w:p>
        </w:tc>
        <w:tc>
          <w:tcPr>
            <w:tcW w:w="549" w:type="dxa"/>
            <w:gridSpan w:val="3"/>
          </w:tcPr>
          <w:p w14:paraId="7CD8292A" w14:textId="77777777" w:rsidR="00EC4206" w:rsidRDefault="00EC4206">
            <w:pPr>
              <w:keepNext/>
              <w:keepLines/>
              <w:spacing w:after="0"/>
              <w:jc w:val="center"/>
              <w:rPr>
                <w:rFonts w:ascii="Arial" w:hAnsi="Arial"/>
                <w:sz w:val="12"/>
                <w:szCs w:val="12"/>
              </w:rPr>
            </w:pPr>
          </w:p>
        </w:tc>
        <w:tc>
          <w:tcPr>
            <w:tcW w:w="513" w:type="dxa"/>
            <w:gridSpan w:val="3"/>
          </w:tcPr>
          <w:p w14:paraId="0BB03D5A" w14:textId="77777777" w:rsidR="00EC4206" w:rsidRDefault="00EC4206">
            <w:pPr>
              <w:keepNext/>
              <w:keepLines/>
              <w:spacing w:after="0"/>
              <w:jc w:val="center"/>
              <w:rPr>
                <w:rFonts w:ascii="Arial" w:hAnsi="Arial"/>
                <w:sz w:val="12"/>
                <w:szCs w:val="12"/>
              </w:rPr>
            </w:pPr>
          </w:p>
        </w:tc>
        <w:tc>
          <w:tcPr>
            <w:tcW w:w="296" w:type="dxa"/>
            <w:gridSpan w:val="4"/>
          </w:tcPr>
          <w:p w14:paraId="032E5A60" w14:textId="77777777" w:rsidR="00EC4206" w:rsidRDefault="00EC4206">
            <w:pPr>
              <w:keepNext/>
              <w:keepLines/>
              <w:spacing w:after="0"/>
              <w:jc w:val="center"/>
              <w:rPr>
                <w:rFonts w:ascii="Arial" w:hAnsi="Arial"/>
                <w:sz w:val="12"/>
                <w:szCs w:val="12"/>
              </w:rPr>
            </w:pPr>
          </w:p>
        </w:tc>
        <w:tc>
          <w:tcPr>
            <w:tcW w:w="553" w:type="dxa"/>
            <w:gridSpan w:val="3"/>
          </w:tcPr>
          <w:p w14:paraId="244DBC97" w14:textId="77777777" w:rsidR="00EC4206" w:rsidRDefault="00EC4206">
            <w:pPr>
              <w:keepNext/>
              <w:keepLines/>
              <w:spacing w:after="0"/>
              <w:jc w:val="center"/>
              <w:rPr>
                <w:rFonts w:ascii="Arial" w:hAnsi="Arial"/>
                <w:sz w:val="12"/>
                <w:szCs w:val="12"/>
              </w:rPr>
            </w:pPr>
          </w:p>
        </w:tc>
        <w:tc>
          <w:tcPr>
            <w:tcW w:w="552" w:type="dxa"/>
            <w:gridSpan w:val="2"/>
          </w:tcPr>
          <w:p w14:paraId="5548AAAC" w14:textId="77777777" w:rsidR="00EC4206" w:rsidRDefault="00EC4206">
            <w:pPr>
              <w:keepNext/>
              <w:keepLines/>
              <w:spacing w:after="0"/>
              <w:jc w:val="center"/>
              <w:rPr>
                <w:rFonts w:ascii="Arial" w:hAnsi="Arial"/>
                <w:sz w:val="12"/>
                <w:szCs w:val="12"/>
              </w:rPr>
            </w:pPr>
          </w:p>
        </w:tc>
        <w:tc>
          <w:tcPr>
            <w:tcW w:w="249" w:type="dxa"/>
            <w:gridSpan w:val="2"/>
          </w:tcPr>
          <w:p w14:paraId="5FC873B5" w14:textId="77777777" w:rsidR="00EC4206" w:rsidRDefault="00EC4206">
            <w:pPr>
              <w:keepNext/>
              <w:keepLines/>
              <w:spacing w:after="0"/>
              <w:jc w:val="center"/>
              <w:rPr>
                <w:rFonts w:ascii="Arial" w:hAnsi="Arial"/>
                <w:sz w:val="12"/>
                <w:szCs w:val="12"/>
              </w:rPr>
            </w:pPr>
          </w:p>
        </w:tc>
        <w:tc>
          <w:tcPr>
            <w:tcW w:w="551" w:type="dxa"/>
            <w:gridSpan w:val="4"/>
          </w:tcPr>
          <w:p w14:paraId="280BBDD3" w14:textId="77777777" w:rsidR="00EC4206" w:rsidRDefault="00EC4206">
            <w:pPr>
              <w:keepNext/>
              <w:keepLines/>
              <w:spacing w:after="0"/>
              <w:jc w:val="center"/>
              <w:rPr>
                <w:rFonts w:ascii="Arial" w:hAnsi="Arial"/>
                <w:sz w:val="12"/>
                <w:szCs w:val="12"/>
              </w:rPr>
            </w:pPr>
          </w:p>
        </w:tc>
        <w:tc>
          <w:tcPr>
            <w:tcW w:w="549" w:type="dxa"/>
            <w:gridSpan w:val="2"/>
          </w:tcPr>
          <w:p w14:paraId="657DFDAC" w14:textId="77777777" w:rsidR="00EC4206" w:rsidRDefault="00EC4206">
            <w:pPr>
              <w:keepNext/>
              <w:keepLines/>
              <w:spacing w:after="0"/>
              <w:jc w:val="center"/>
              <w:rPr>
                <w:rFonts w:ascii="Arial" w:hAnsi="Arial"/>
                <w:sz w:val="12"/>
                <w:szCs w:val="12"/>
              </w:rPr>
            </w:pPr>
          </w:p>
        </w:tc>
        <w:tc>
          <w:tcPr>
            <w:tcW w:w="249" w:type="dxa"/>
            <w:gridSpan w:val="2"/>
          </w:tcPr>
          <w:p w14:paraId="2D79AE44" w14:textId="77777777" w:rsidR="00EC4206" w:rsidRDefault="00EC4206">
            <w:pPr>
              <w:keepNext/>
              <w:keepLines/>
              <w:spacing w:after="0"/>
              <w:jc w:val="center"/>
              <w:rPr>
                <w:rFonts w:ascii="Arial" w:hAnsi="Arial"/>
                <w:sz w:val="12"/>
                <w:szCs w:val="12"/>
              </w:rPr>
            </w:pPr>
          </w:p>
        </w:tc>
        <w:tc>
          <w:tcPr>
            <w:tcW w:w="552" w:type="dxa"/>
            <w:gridSpan w:val="4"/>
          </w:tcPr>
          <w:p w14:paraId="301F2711" w14:textId="77777777" w:rsidR="00EC4206" w:rsidRDefault="00EC4206">
            <w:pPr>
              <w:keepNext/>
              <w:keepLines/>
              <w:spacing w:after="0"/>
              <w:jc w:val="center"/>
              <w:rPr>
                <w:rFonts w:ascii="Arial" w:hAnsi="Arial"/>
                <w:sz w:val="12"/>
                <w:szCs w:val="12"/>
              </w:rPr>
            </w:pPr>
          </w:p>
        </w:tc>
        <w:tc>
          <w:tcPr>
            <w:tcW w:w="549" w:type="dxa"/>
            <w:gridSpan w:val="2"/>
          </w:tcPr>
          <w:p w14:paraId="362A9224" w14:textId="77777777" w:rsidR="00EC4206" w:rsidRDefault="00EC4206">
            <w:pPr>
              <w:keepNext/>
              <w:keepLines/>
              <w:spacing w:after="0"/>
              <w:jc w:val="center"/>
              <w:rPr>
                <w:rFonts w:ascii="Arial" w:hAnsi="Arial"/>
                <w:sz w:val="12"/>
                <w:szCs w:val="12"/>
              </w:rPr>
            </w:pPr>
          </w:p>
        </w:tc>
      </w:tr>
      <w:tr w:rsidR="00515DF0" w14:paraId="402436CF" w14:textId="77777777" w:rsidTr="00515DF0">
        <w:trPr>
          <w:gridAfter w:val="2"/>
          <w:wAfter w:w="563" w:type="dxa"/>
          <w:cantSplit/>
        </w:trPr>
        <w:tc>
          <w:tcPr>
            <w:tcW w:w="282" w:type="dxa"/>
            <w:gridSpan w:val="2"/>
          </w:tcPr>
          <w:p w14:paraId="066C9161" w14:textId="77777777" w:rsidR="00EC4206" w:rsidRDefault="00EC4206">
            <w:pPr>
              <w:keepNext/>
              <w:keepLines/>
              <w:spacing w:after="0"/>
              <w:jc w:val="center"/>
              <w:rPr>
                <w:rFonts w:ascii="Courier New" w:hAnsi="Courier New"/>
                <w:noProof/>
                <w:sz w:val="16"/>
              </w:rPr>
            </w:pPr>
          </w:p>
        </w:tc>
        <w:tc>
          <w:tcPr>
            <w:tcW w:w="547" w:type="dxa"/>
            <w:tcBorders>
              <w:top w:val="nil"/>
              <w:left w:val="nil"/>
              <w:bottom w:val="nil"/>
              <w:right w:val="single" w:sz="4" w:space="0" w:color="auto"/>
            </w:tcBorders>
          </w:tcPr>
          <w:p w14:paraId="0E11E3B9" w14:textId="77777777" w:rsidR="00EC4206" w:rsidRDefault="00EC4206">
            <w:pPr>
              <w:keepNext/>
              <w:keepLines/>
              <w:spacing w:after="0"/>
              <w:jc w:val="center"/>
              <w:rPr>
                <w:rFonts w:ascii="Courier New" w:hAnsi="Courier New"/>
                <w:noProof/>
                <w:sz w:val="18"/>
                <w:szCs w:val="18"/>
              </w:rPr>
            </w:pPr>
          </w:p>
        </w:tc>
        <w:tc>
          <w:tcPr>
            <w:tcW w:w="546" w:type="dxa"/>
            <w:gridSpan w:val="2"/>
            <w:tcBorders>
              <w:top w:val="nil"/>
              <w:left w:val="single" w:sz="4" w:space="0" w:color="auto"/>
              <w:bottom w:val="nil"/>
              <w:right w:val="nil"/>
            </w:tcBorders>
          </w:tcPr>
          <w:p w14:paraId="5F59ED7F" w14:textId="77777777" w:rsidR="00EC4206" w:rsidRDefault="00EC4206">
            <w:pPr>
              <w:keepNext/>
              <w:keepLines/>
              <w:spacing w:after="0"/>
              <w:jc w:val="center"/>
              <w:rPr>
                <w:rFonts w:ascii="Courier New" w:hAnsi="Courier New"/>
                <w:noProof/>
                <w:sz w:val="18"/>
                <w:szCs w:val="18"/>
              </w:rPr>
            </w:pPr>
          </w:p>
        </w:tc>
        <w:tc>
          <w:tcPr>
            <w:tcW w:w="250" w:type="dxa"/>
            <w:gridSpan w:val="3"/>
          </w:tcPr>
          <w:p w14:paraId="17F9114F" w14:textId="77777777" w:rsidR="00EC4206" w:rsidRDefault="00EC4206">
            <w:pPr>
              <w:keepNext/>
              <w:keepLines/>
              <w:spacing w:after="0"/>
              <w:jc w:val="center"/>
              <w:rPr>
                <w:rFonts w:ascii="Courier New" w:hAnsi="Courier New"/>
                <w:noProof/>
                <w:sz w:val="16"/>
              </w:rPr>
            </w:pPr>
          </w:p>
        </w:tc>
        <w:tc>
          <w:tcPr>
            <w:tcW w:w="1100" w:type="dxa"/>
            <w:gridSpan w:val="6"/>
          </w:tcPr>
          <w:p w14:paraId="4919B3F4" w14:textId="77777777" w:rsidR="00EC4206" w:rsidRDefault="00EC4206">
            <w:pPr>
              <w:keepNext/>
              <w:keepLines/>
              <w:spacing w:after="0"/>
              <w:jc w:val="center"/>
              <w:rPr>
                <w:rFonts w:ascii="Courier New" w:hAnsi="Courier New"/>
                <w:noProof/>
                <w:sz w:val="18"/>
                <w:szCs w:val="18"/>
              </w:rPr>
            </w:pPr>
          </w:p>
        </w:tc>
        <w:tc>
          <w:tcPr>
            <w:tcW w:w="251" w:type="dxa"/>
            <w:gridSpan w:val="3"/>
            <w:tcBorders>
              <w:top w:val="nil"/>
              <w:left w:val="nil"/>
              <w:bottom w:val="nil"/>
              <w:right w:val="single" w:sz="4" w:space="0" w:color="auto"/>
            </w:tcBorders>
          </w:tcPr>
          <w:p w14:paraId="7A197094" w14:textId="77777777" w:rsidR="00EC4206" w:rsidRDefault="00EC4206">
            <w:pPr>
              <w:keepNext/>
              <w:keepLines/>
              <w:spacing w:after="0"/>
              <w:jc w:val="center"/>
              <w:rPr>
                <w:rFonts w:ascii="Courier New" w:hAnsi="Courier New"/>
                <w:noProof/>
                <w:sz w:val="16"/>
              </w:rPr>
            </w:pPr>
          </w:p>
        </w:tc>
        <w:tc>
          <w:tcPr>
            <w:tcW w:w="1098" w:type="dxa"/>
            <w:gridSpan w:val="5"/>
            <w:tcBorders>
              <w:top w:val="single" w:sz="4" w:space="0" w:color="auto"/>
              <w:left w:val="single" w:sz="4" w:space="0" w:color="auto"/>
              <w:bottom w:val="nil"/>
              <w:right w:val="single" w:sz="4" w:space="0" w:color="auto"/>
            </w:tcBorders>
            <w:shd w:val="pct20" w:color="33CCCC" w:fill="auto"/>
            <w:hideMark/>
          </w:tcPr>
          <w:p w14:paraId="3D00CEE8" w14:textId="77777777" w:rsidR="00EC4206" w:rsidRDefault="00EC4206">
            <w:pPr>
              <w:keepNext/>
              <w:keepLines/>
              <w:spacing w:after="0"/>
              <w:jc w:val="center"/>
              <w:rPr>
                <w:rFonts w:ascii="Courier New" w:hAnsi="Courier New"/>
                <w:noProof/>
                <w:sz w:val="18"/>
                <w:szCs w:val="18"/>
              </w:rPr>
            </w:pPr>
            <w:r>
              <w:rPr>
                <w:rFonts w:ascii="Arial" w:hAnsi="Arial"/>
                <w:sz w:val="18"/>
                <w:szCs w:val="18"/>
              </w:rPr>
              <w:t>EF</w:t>
            </w:r>
            <w:r>
              <w:rPr>
                <w:rFonts w:ascii="Arial" w:hAnsi="Arial"/>
                <w:sz w:val="18"/>
                <w:szCs w:val="18"/>
                <w:vertAlign w:val="subscript"/>
              </w:rPr>
              <w:t>OHNBN</w:t>
            </w:r>
          </w:p>
        </w:tc>
        <w:tc>
          <w:tcPr>
            <w:tcW w:w="252" w:type="dxa"/>
            <w:gridSpan w:val="3"/>
            <w:tcBorders>
              <w:top w:val="nil"/>
              <w:left w:val="single" w:sz="4" w:space="0" w:color="auto"/>
              <w:bottom w:val="nil"/>
              <w:right w:val="nil"/>
            </w:tcBorders>
          </w:tcPr>
          <w:p w14:paraId="630E7EE8" w14:textId="77777777" w:rsidR="00EC4206" w:rsidRDefault="00EC4206">
            <w:pPr>
              <w:keepNext/>
              <w:keepLines/>
              <w:spacing w:after="0"/>
              <w:jc w:val="center"/>
              <w:rPr>
                <w:rFonts w:ascii="Courier New" w:hAnsi="Courier New"/>
                <w:noProof/>
                <w:sz w:val="16"/>
              </w:rPr>
            </w:pPr>
          </w:p>
        </w:tc>
        <w:tc>
          <w:tcPr>
            <w:tcW w:w="1062" w:type="dxa"/>
            <w:gridSpan w:val="6"/>
          </w:tcPr>
          <w:p w14:paraId="3E278850" w14:textId="77777777" w:rsidR="00EC4206" w:rsidRDefault="00EC4206">
            <w:pPr>
              <w:keepNext/>
              <w:keepLines/>
              <w:spacing w:after="0"/>
              <w:jc w:val="center"/>
              <w:rPr>
                <w:rFonts w:ascii="Courier New" w:hAnsi="Courier New"/>
                <w:noProof/>
                <w:sz w:val="18"/>
                <w:szCs w:val="18"/>
              </w:rPr>
            </w:pPr>
          </w:p>
        </w:tc>
        <w:tc>
          <w:tcPr>
            <w:tcW w:w="296" w:type="dxa"/>
            <w:gridSpan w:val="4"/>
          </w:tcPr>
          <w:p w14:paraId="0DA52C79" w14:textId="77777777" w:rsidR="00EC4206" w:rsidRDefault="00EC4206">
            <w:pPr>
              <w:keepNext/>
              <w:keepLines/>
              <w:spacing w:after="0"/>
              <w:jc w:val="center"/>
              <w:rPr>
                <w:rFonts w:ascii="Courier New" w:hAnsi="Courier New"/>
                <w:noProof/>
                <w:sz w:val="16"/>
              </w:rPr>
            </w:pPr>
          </w:p>
        </w:tc>
        <w:tc>
          <w:tcPr>
            <w:tcW w:w="1105" w:type="dxa"/>
            <w:gridSpan w:val="5"/>
          </w:tcPr>
          <w:p w14:paraId="14A7D568" w14:textId="77777777" w:rsidR="00EC4206" w:rsidRDefault="00EC4206">
            <w:pPr>
              <w:keepNext/>
              <w:keepLines/>
              <w:spacing w:after="0"/>
              <w:jc w:val="center"/>
              <w:rPr>
                <w:rFonts w:ascii="Courier New" w:hAnsi="Courier New"/>
                <w:noProof/>
                <w:sz w:val="18"/>
                <w:szCs w:val="18"/>
              </w:rPr>
            </w:pPr>
          </w:p>
        </w:tc>
        <w:tc>
          <w:tcPr>
            <w:tcW w:w="249" w:type="dxa"/>
            <w:gridSpan w:val="2"/>
          </w:tcPr>
          <w:p w14:paraId="05B2BA25" w14:textId="77777777" w:rsidR="00EC4206" w:rsidRDefault="00EC4206">
            <w:pPr>
              <w:keepNext/>
              <w:keepLines/>
              <w:spacing w:after="0"/>
              <w:jc w:val="center"/>
              <w:rPr>
                <w:rFonts w:ascii="Courier New" w:hAnsi="Courier New"/>
                <w:noProof/>
                <w:sz w:val="18"/>
                <w:szCs w:val="18"/>
              </w:rPr>
            </w:pPr>
          </w:p>
        </w:tc>
        <w:tc>
          <w:tcPr>
            <w:tcW w:w="1100" w:type="dxa"/>
            <w:gridSpan w:val="6"/>
          </w:tcPr>
          <w:p w14:paraId="349BDC3B" w14:textId="77777777" w:rsidR="00EC4206" w:rsidRDefault="00EC4206">
            <w:pPr>
              <w:keepNext/>
              <w:keepLines/>
              <w:spacing w:after="0"/>
              <w:jc w:val="center"/>
              <w:rPr>
                <w:rFonts w:ascii="Courier New" w:hAnsi="Courier New"/>
                <w:noProof/>
                <w:sz w:val="18"/>
                <w:szCs w:val="18"/>
              </w:rPr>
            </w:pPr>
          </w:p>
        </w:tc>
        <w:tc>
          <w:tcPr>
            <w:tcW w:w="249" w:type="dxa"/>
            <w:gridSpan w:val="2"/>
          </w:tcPr>
          <w:p w14:paraId="5A5CA583" w14:textId="77777777" w:rsidR="00EC4206" w:rsidRDefault="00EC4206">
            <w:pPr>
              <w:keepNext/>
              <w:keepLines/>
              <w:spacing w:after="0"/>
              <w:jc w:val="center"/>
              <w:rPr>
                <w:rFonts w:ascii="Courier New" w:hAnsi="Courier New"/>
                <w:noProof/>
                <w:sz w:val="18"/>
                <w:szCs w:val="18"/>
              </w:rPr>
            </w:pPr>
          </w:p>
        </w:tc>
        <w:tc>
          <w:tcPr>
            <w:tcW w:w="1101" w:type="dxa"/>
            <w:gridSpan w:val="6"/>
          </w:tcPr>
          <w:p w14:paraId="2F4689E1" w14:textId="77777777" w:rsidR="00EC4206" w:rsidRDefault="00EC4206">
            <w:pPr>
              <w:keepNext/>
              <w:keepLines/>
              <w:spacing w:after="0"/>
              <w:jc w:val="center"/>
              <w:rPr>
                <w:rFonts w:ascii="Courier New" w:hAnsi="Courier New"/>
                <w:noProof/>
                <w:sz w:val="18"/>
                <w:szCs w:val="18"/>
              </w:rPr>
            </w:pPr>
          </w:p>
        </w:tc>
      </w:tr>
      <w:tr w:rsidR="00515DF0" w14:paraId="034454D1" w14:textId="77777777" w:rsidTr="00515DF0">
        <w:trPr>
          <w:gridAfter w:val="2"/>
          <w:wAfter w:w="563" w:type="dxa"/>
          <w:cantSplit/>
        </w:trPr>
        <w:tc>
          <w:tcPr>
            <w:tcW w:w="282" w:type="dxa"/>
            <w:gridSpan w:val="2"/>
          </w:tcPr>
          <w:p w14:paraId="48577445" w14:textId="77777777" w:rsidR="00EC4206" w:rsidRDefault="00EC4206">
            <w:pPr>
              <w:keepNext/>
              <w:keepLines/>
              <w:spacing w:after="0"/>
              <w:jc w:val="center"/>
              <w:rPr>
                <w:rFonts w:ascii="Courier New" w:hAnsi="Courier New"/>
                <w:noProof/>
                <w:sz w:val="16"/>
              </w:rPr>
            </w:pPr>
          </w:p>
        </w:tc>
        <w:tc>
          <w:tcPr>
            <w:tcW w:w="547" w:type="dxa"/>
            <w:tcBorders>
              <w:top w:val="nil"/>
              <w:left w:val="nil"/>
              <w:bottom w:val="nil"/>
              <w:right w:val="single" w:sz="4" w:space="0" w:color="auto"/>
            </w:tcBorders>
          </w:tcPr>
          <w:p w14:paraId="5E14696F" w14:textId="77777777" w:rsidR="00EC4206" w:rsidRDefault="00EC4206">
            <w:pPr>
              <w:keepNext/>
              <w:keepLines/>
              <w:spacing w:after="0"/>
              <w:jc w:val="center"/>
              <w:rPr>
                <w:rFonts w:ascii="Courier New" w:hAnsi="Courier New"/>
                <w:noProof/>
                <w:sz w:val="18"/>
                <w:szCs w:val="18"/>
              </w:rPr>
            </w:pPr>
          </w:p>
        </w:tc>
        <w:tc>
          <w:tcPr>
            <w:tcW w:w="546" w:type="dxa"/>
            <w:gridSpan w:val="2"/>
            <w:tcBorders>
              <w:top w:val="nil"/>
              <w:left w:val="single" w:sz="4" w:space="0" w:color="auto"/>
              <w:bottom w:val="nil"/>
              <w:right w:val="nil"/>
            </w:tcBorders>
          </w:tcPr>
          <w:p w14:paraId="501DB684" w14:textId="77777777" w:rsidR="00EC4206" w:rsidRDefault="00EC4206">
            <w:pPr>
              <w:keepNext/>
              <w:keepLines/>
              <w:spacing w:after="0"/>
              <w:jc w:val="center"/>
              <w:rPr>
                <w:rFonts w:ascii="Courier New" w:hAnsi="Courier New"/>
                <w:noProof/>
                <w:sz w:val="18"/>
                <w:szCs w:val="18"/>
              </w:rPr>
            </w:pPr>
          </w:p>
        </w:tc>
        <w:tc>
          <w:tcPr>
            <w:tcW w:w="250" w:type="dxa"/>
            <w:gridSpan w:val="3"/>
          </w:tcPr>
          <w:p w14:paraId="1EEFD513" w14:textId="77777777" w:rsidR="00EC4206" w:rsidRDefault="00EC4206">
            <w:pPr>
              <w:keepNext/>
              <w:keepLines/>
              <w:spacing w:after="0"/>
              <w:jc w:val="center"/>
              <w:rPr>
                <w:rFonts w:ascii="Courier New" w:hAnsi="Courier New"/>
                <w:noProof/>
                <w:sz w:val="16"/>
              </w:rPr>
            </w:pPr>
          </w:p>
        </w:tc>
        <w:tc>
          <w:tcPr>
            <w:tcW w:w="1100" w:type="dxa"/>
            <w:gridSpan w:val="6"/>
          </w:tcPr>
          <w:p w14:paraId="71CDFBB0" w14:textId="77777777" w:rsidR="00EC4206" w:rsidRDefault="00EC4206">
            <w:pPr>
              <w:keepNext/>
              <w:keepLines/>
              <w:spacing w:after="0"/>
              <w:jc w:val="center"/>
              <w:rPr>
                <w:rFonts w:ascii="Courier New" w:hAnsi="Courier New"/>
                <w:noProof/>
                <w:sz w:val="18"/>
                <w:szCs w:val="18"/>
              </w:rPr>
            </w:pPr>
          </w:p>
        </w:tc>
        <w:tc>
          <w:tcPr>
            <w:tcW w:w="251" w:type="dxa"/>
            <w:gridSpan w:val="3"/>
            <w:tcBorders>
              <w:top w:val="nil"/>
              <w:left w:val="nil"/>
              <w:bottom w:val="nil"/>
              <w:right w:val="single" w:sz="6" w:space="0" w:color="auto"/>
            </w:tcBorders>
          </w:tcPr>
          <w:p w14:paraId="063D7B36" w14:textId="77777777" w:rsidR="00EC4206" w:rsidRDefault="00EC4206">
            <w:pPr>
              <w:keepNext/>
              <w:keepLines/>
              <w:spacing w:after="0"/>
              <w:jc w:val="center"/>
              <w:rPr>
                <w:rFonts w:ascii="Courier New" w:hAnsi="Courier New"/>
                <w:noProof/>
                <w:sz w:val="16"/>
              </w:rPr>
            </w:pPr>
          </w:p>
        </w:tc>
        <w:tc>
          <w:tcPr>
            <w:tcW w:w="1098" w:type="dxa"/>
            <w:gridSpan w:val="5"/>
            <w:tcBorders>
              <w:top w:val="nil"/>
              <w:left w:val="single" w:sz="6" w:space="0" w:color="auto"/>
              <w:bottom w:val="single" w:sz="6" w:space="0" w:color="auto"/>
              <w:right w:val="single" w:sz="6" w:space="0" w:color="auto"/>
            </w:tcBorders>
            <w:shd w:val="pct20" w:color="33CCCC" w:fill="auto"/>
            <w:hideMark/>
          </w:tcPr>
          <w:p w14:paraId="7FAC8C39" w14:textId="77777777" w:rsidR="00EC4206" w:rsidRDefault="00EC4206">
            <w:pPr>
              <w:keepNext/>
              <w:keepLines/>
              <w:spacing w:after="0"/>
              <w:jc w:val="center"/>
              <w:rPr>
                <w:rFonts w:ascii="Courier New" w:hAnsi="Courier New"/>
                <w:noProof/>
                <w:sz w:val="18"/>
                <w:szCs w:val="18"/>
              </w:rPr>
            </w:pPr>
            <w:r>
              <w:rPr>
                <w:rFonts w:ascii="Arial" w:hAnsi="Arial"/>
                <w:sz w:val="18"/>
                <w:szCs w:val="18"/>
              </w:rPr>
              <w:t>'4F86'</w:t>
            </w:r>
          </w:p>
        </w:tc>
        <w:tc>
          <w:tcPr>
            <w:tcW w:w="252" w:type="dxa"/>
            <w:gridSpan w:val="3"/>
            <w:tcBorders>
              <w:top w:val="nil"/>
              <w:left w:val="single" w:sz="6" w:space="0" w:color="auto"/>
              <w:bottom w:val="nil"/>
              <w:right w:val="nil"/>
            </w:tcBorders>
          </w:tcPr>
          <w:p w14:paraId="198C5D19" w14:textId="77777777" w:rsidR="00EC4206" w:rsidRDefault="00EC4206">
            <w:pPr>
              <w:keepNext/>
              <w:keepLines/>
              <w:spacing w:after="0"/>
              <w:jc w:val="center"/>
              <w:rPr>
                <w:rFonts w:ascii="Courier New" w:hAnsi="Courier New"/>
                <w:noProof/>
                <w:sz w:val="16"/>
              </w:rPr>
            </w:pPr>
          </w:p>
        </w:tc>
        <w:tc>
          <w:tcPr>
            <w:tcW w:w="1062" w:type="dxa"/>
            <w:gridSpan w:val="6"/>
          </w:tcPr>
          <w:p w14:paraId="38DC3B42" w14:textId="77777777" w:rsidR="00EC4206" w:rsidRDefault="00EC4206">
            <w:pPr>
              <w:keepNext/>
              <w:keepLines/>
              <w:spacing w:after="0"/>
              <w:jc w:val="center"/>
              <w:rPr>
                <w:rFonts w:ascii="Courier New" w:hAnsi="Courier New"/>
                <w:noProof/>
                <w:sz w:val="18"/>
                <w:szCs w:val="18"/>
              </w:rPr>
            </w:pPr>
          </w:p>
        </w:tc>
        <w:tc>
          <w:tcPr>
            <w:tcW w:w="296" w:type="dxa"/>
            <w:gridSpan w:val="4"/>
          </w:tcPr>
          <w:p w14:paraId="73DA2F23" w14:textId="77777777" w:rsidR="00EC4206" w:rsidRDefault="00EC4206">
            <w:pPr>
              <w:keepNext/>
              <w:keepLines/>
              <w:spacing w:after="0"/>
              <w:jc w:val="center"/>
              <w:rPr>
                <w:rFonts w:ascii="Courier New" w:hAnsi="Courier New"/>
                <w:noProof/>
                <w:sz w:val="16"/>
              </w:rPr>
            </w:pPr>
          </w:p>
        </w:tc>
        <w:tc>
          <w:tcPr>
            <w:tcW w:w="1105" w:type="dxa"/>
            <w:gridSpan w:val="5"/>
          </w:tcPr>
          <w:p w14:paraId="144F3B97" w14:textId="77777777" w:rsidR="00EC4206" w:rsidRDefault="00EC4206">
            <w:pPr>
              <w:keepNext/>
              <w:keepLines/>
              <w:spacing w:after="0"/>
              <w:jc w:val="center"/>
              <w:rPr>
                <w:rFonts w:ascii="Courier New" w:hAnsi="Courier New"/>
                <w:noProof/>
                <w:sz w:val="18"/>
                <w:szCs w:val="18"/>
              </w:rPr>
            </w:pPr>
          </w:p>
        </w:tc>
        <w:tc>
          <w:tcPr>
            <w:tcW w:w="249" w:type="dxa"/>
            <w:gridSpan w:val="2"/>
          </w:tcPr>
          <w:p w14:paraId="3EADDCA8" w14:textId="77777777" w:rsidR="00EC4206" w:rsidRDefault="00EC4206">
            <w:pPr>
              <w:keepNext/>
              <w:keepLines/>
              <w:spacing w:after="0"/>
              <w:jc w:val="center"/>
              <w:rPr>
                <w:rFonts w:ascii="Courier New" w:hAnsi="Courier New"/>
                <w:noProof/>
                <w:sz w:val="18"/>
                <w:szCs w:val="18"/>
              </w:rPr>
            </w:pPr>
          </w:p>
        </w:tc>
        <w:tc>
          <w:tcPr>
            <w:tcW w:w="1100" w:type="dxa"/>
            <w:gridSpan w:val="6"/>
            <w:vAlign w:val="center"/>
          </w:tcPr>
          <w:p w14:paraId="2EF6F9D7" w14:textId="77777777" w:rsidR="00EC4206" w:rsidRDefault="00EC4206">
            <w:pPr>
              <w:keepNext/>
              <w:keepLines/>
              <w:spacing w:after="0"/>
              <w:jc w:val="center"/>
              <w:rPr>
                <w:rFonts w:ascii="Courier New" w:hAnsi="Courier New"/>
                <w:noProof/>
                <w:sz w:val="18"/>
                <w:szCs w:val="18"/>
              </w:rPr>
            </w:pPr>
          </w:p>
        </w:tc>
        <w:tc>
          <w:tcPr>
            <w:tcW w:w="249" w:type="dxa"/>
            <w:gridSpan w:val="2"/>
          </w:tcPr>
          <w:p w14:paraId="53DB7AA8" w14:textId="77777777" w:rsidR="00EC4206" w:rsidRDefault="00EC4206">
            <w:pPr>
              <w:keepNext/>
              <w:keepLines/>
              <w:spacing w:after="0"/>
              <w:jc w:val="center"/>
              <w:rPr>
                <w:rFonts w:ascii="Courier New" w:hAnsi="Courier New"/>
                <w:noProof/>
                <w:sz w:val="18"/>
                <w:szCs w:val="18"/>
              </w:rPr>
            </w:pPr>
          </w:p>
        </w:tc>
        <w:tc>
          <w:tcPr>
            <w:tcW w:w="1101" w:type="dxa"/>
            <w:gridSpan w:val="6"/>
          </w:tcPr>
          <w:p w14:paraId="25FD58CC" w14:textId="77777777" w:rsidR="00EC4206" w:rsidRDefault="00EC4206">
            <w:pPr>
              <w:keepNext/>
              <w:keepLines/>
              <w:spacing w:after="0"/>
              <w:jc w:val="center"/>
              <w:rPr>
                <w:rFonts w:ascii="Courier New" w:hAnsi="Courier New"/>
                <w:noProof/>
                <w:sz w:val="18"/>
                <w:szCs w:val="18"/>
              </w:rPr>
            </w:pPr>
          </w:p>
        </w:tc>
      </w:tr>
      <w:tr w:rsidR="00EC4206" w14:paraId="54016D9B" w14:textId="77777777" w:rsidTr="00515DF0">
        <w:trPr>
          <w:gridAfter w:val="2"/>
          <w:wAfter w:w="563" w:type="dxa"/>
          <w:cantSplit/>
          <w:trPrChange w:id="3319" w:author="OPPO-Haorui" w:date="2021-12-07T17:35:00Z">
            <w:trPr>
              <w:gridAfter w:val="2"/>
              <w:cantSplit/>
            </w:trPr>
          </w:trPrChange>
        </w:trPr>
        <w:tc>
          <w:tcPr>
            <w:tcW w:w="282" w:type="dxa"/>
            <w:gridSpan w:val="2"/>
            <w:tcPrChange w:id="3320" w:author="OPPO-Haorui" w:date="2021-12-07T17:35:00Z">
              <w:tcPr>
                <w:tcW w:w="296" w:type="dxa"/>
                <w:gridSpan w:val="6"/>
              </w:tcPr>
            </w:tcPrChange>
          </w:tcPr>
          <w:p w14:paraId="6F768D12"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Change w:id="3321" w:author="OPPO-Haorui" w:date="2021-12-07T17:35:00Z">
              <w:tcPr>
                <w:tcW w:w="563" w:type="dxa"/>
                <w:gridSpan w:val="6"/>
                <w:tcBorders>
                  <w:top w:val="nil"/>
                  <w:left w:val="nil"/>
                  <w:bottom w:val="nil"/>
                  <w:right w:val="single" w:sz="4" w:space="0" w:color="auto"/>
                </w:tcBorders>
              </w:tcPr>
            </w:tcPrChange>
          </w:tcPr>
          <w:p w14:paraId="320EDFC2"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Change w:id="3322" w:author="OPPO-Haorui" w:date="2021-12-07T17:35:00Z">
              <w:tcPr>
                <w:tcW w:w="564" w:type="dxa"/>
                <w:gridSpan w:val="7"/>
                <w:tcBorders>
                  <w:top w:val="nil"/>
                  <w:left w:val="single" w:sz="4" w:space="0" w:color="auto"/>
                  <w:bottom w:val="nil"/>
                  <w:right w:val="nil"/>
                </w:tcBorders>
              </w:tcPr>
            </w:tcPrChange>
          </w:tcPr>
          <w:p w14:paraId="7FAAD563" w14:textId="77777777" w:rsidR="00EC4206" w:rsidRDefault="00EC4206">
            <w:pPr>
              <w:keepNext/>
              <w:keepLines/>
              <w:spacing w:after="0"/>
              <w:jc w:val="center"/>
              <w:rPr>
                <w:rFonts w:ascii="Arial" w:hAnsi="Arial"/>
                <w:sz w:val="12"/>
                <w:szCs w:val="12"/>
              </w:rPr>
            </w:pPr>
          </w:p>
        </w:tc>
        <w:tc>
          <w:tcPr>
            <w:tcW w:w="250" w:type="dxa"/>
            <w:gridSpan w:val="3"/>
            <w:tcPrChange w:id="3323" w:author="OPPO-Haorui" w:date="2021-12-07T17:35:00Z">
              <w:tcPr>
                <w:tcW w:w="256" w:type="dxa"/>
                <w:gridSpan w:val="7"/>
              </w:tcPr>
            </w:tcPrChange>
          </w:tcPr>
          <w:p w14:paraId="57C934D8" w14:textId="77777777" w:rsidR="00EC4206" w:rsidRDefault="00EC4206">
            <w:pPr>
              <w:keepNext/>
              <w:keepLines/>
              <w:spacing w:after="0"/>
              <w:jc w:val="center"/>
              <w:rPr>
                <w:rFonts w:ascii="Arial" w:hAnsi="Arial"/>
                <w:sz w:val="12"/>
                <w:szCs w:val="12"/>
              </w:rPr>
            </w:pPr>
          </w:p>
        </w:tc>
        <w:tc>
          <w:tcPr>
            <w:tcW w:w="551" w:type="dxa"/>
            <w:gridSpan w:val="3"/>
            <w:tcPrChange w:id="3324" w:author="OPPO-Haorui" w:date="2021-12-07T17:35:00Z">
              <w:tcPr>
                <w:tcW w:w="568" w:type="dxa"/>
                <w:gridSpan w:val="7"/>
              </w:tcPr>
            </w:tcPrChange>
          </w:tcPr>
          <w:p w14:paraId="5CFD224D" w14:textId="77777777" w:rsidR="00EC4206" w:rsidRDefault="00EC4206">
            <w:pPr>
              <w:keepNext/>
              <w:keepLines/>
              <w:spacing w:after="0"/>
              <w:jc w:val="center"/>
              <w:rPr>
                <w:rFonts w:ascii="Arial" w:hAnsi="Arial"/>
                <w:sz w:val="12"/>
                <w:szCs w:val="12"/>
              </w:rPr>
            </w:pPr>
          </w:p>
        </w:tc>
        <w:tc>
          <w:tcPr>
            <w:tcW w:w="549" w:type="dxa"/>
            <w:gridSpan w:val="3"/>
            <w:tcPrChange w:id="3325" w:author="OPPO-Haorui" w:date="2021-12-07T17:35:00Z">
              <w:tcPr>
                <w:tcW w:w="566" w:type="dxa"/>
                <w:gridSpan w:val="7"/>
              </w:tcPr>
            </w:tcPrChange>
          </w:tcPr>
          <w:p w14:paraId="7619CA06" w14:textId="77777777" w:rsidR="00EC4206" w:rsidRDefault="00EC4206">
            <w:pPr>
              <w:keepNext/>
              <w:keepLines/>
              <w:spacing w:after="0"/>
              <w:jc w:val="center"/>
              <w:rPr>
                <w:rFonts w:ascii="Arial" w:hAnsi="Arial"/>
                <w:sz w:val="12"/>
                <w:szCs w:val="12"/>
              </w:rPr>
            </w:pPr>
          </w:p>
        </w:tc>
        <w:tc>
          <w:tcPr>
            <w:tcW w:w="251" w:type="dxa"/>
            <w:gridSpan w:val="3"/>
            <w:tcPrChange w:id="3326" w:author="OPPO-Haorui" w:date="2021-12-07T17:35:00Z">
              <w:tcPr>
                <w:tcW w:w="257" w:type="dxa"/>
                <w:gridSpan w:val="7"/>
              </w:tcPr>
            </w:tcPrChange>
          </w:tcPr>
          <w:p w14:paraId="56683127"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nil"/>
              <w:bottom w:val="nil"/>
              <w:right w:val="nil"/>
            </w:tcBorders>
            <w:tcPrChange w:id="3327" w:author="OPPO-Haorui" w:date="2021-12-07T17:35:00Z">
              <w:tcPr>
                <w:tcW w:w="566" w:type="dxa"/>
                <w:gridSpan w:val="4"/>
                <w:tcBorders>
                  <w:top w:val="single" w:sz="4" w:space="0" w:color="auto"/>
                  <w:left w:val="nil"/>
                  <w:bottom w:val="nil"/>
                  <w:right w:val="nil"/>
                </w:tcBorders>
              </w:tcPr>
            </w:tcPrChange>
          </w:tcPr>
          <w:p w14:paraId="76329170" w14:textId="77777777" w:rsidR="00EC4206" w:rsidRDefault="00EC4206">
            <w:pPr>
              <w:keepNext/>
              <w:keepLines/>
              <w:spacing w:after="0"/>
              <w:jc w:val="center"/>
              <w:rPr>
                <w:rFonts w:ascii="Arial" w:hAnsi="Arial"/>
                <w:sz w:val="12"/>
                <w:szCs w:val="12"/>
              </w:rPr>
            </w:pPr>
          </w:p>
        </w:tc>
        <w:tc>
          <w:tcPr>
            <w:tcW w:w="549" w:type="dxa"/>
            <w:gridSpan w:val="2"/>
            <w:tcBorders>
              <w:top w:val="single" w:sz="4" w:space="0" w:color="auto"/>
              <w:left w:val="nil"/>
              <w:bottom w:val="nil"/>
              <w:right w:val="nil"/>
            </w:tcBorders>
            <w:tcPrChange w:id="3328" w:author="OPPO-Haorui" w:date="2021-12-07T17:35:00Z">
              <w:tcPr>
                <w:tcW w:w="566" w:type="dxa"/>
                <w:gridSpan w:val="7"/>
                <w:tcBorders>
                  <w:top w:val="single" w:sz="4" w:space="0" w:color="auto"/>
                  <w:left w:val="nil"/>
                  <w:bottom w:val="nil"/>
                  <w:right w:val="nil"/>
                </w:tcBorders>
              </w:tcPr>
            </w:tcPrChange>
          </w:tcPr>
          <w:p w14:paraId="0D026196" w14:textId="77777777" w:rsidR="00EC4206" w:rsidRDefault="00EC4206">
            <w:pPr>
              <w:keepNext/>
              <w:keepLines/>
              <w:spacing w:after="0"/>
              <w:jc w:val="center"/>
              <w:rPr>
                <w:rFonts w:ascii="Arial" w:hAnsi="Arial"/>
                <w:sz w:val="12"/>
                <w:szCs w:val="12"/>
              </w:rPr>
            </w:pPr>
          </w:p>
        </w:tc>
        <w:tc>
          <w:tcPr>
            <w:tcW w:w="252" w:type="dxa"/>
            <w:gridSpan w:val="3"/>
            <w:tcPrChange w:id="3329" w:author="OPPO-Haorui" w:date="2021-12-07T17:35:00Z">
              <w:tcPr>
                <w:tcW w:w="257" w:type="dxa"/>
                <w:gridSpan w:val="7"/>
              </w:tcPr>
            </w:tcPrChange>
          </w:tcPr>
          <w:p w14:paraId="2F66808C" w14:textId="77777777" w:rsidR="00EC4206" w:rsidRDefault="00EC4206">
            <w:pPr>
              <w:keepNext/>
              <w:keepLines/>
              <w:spacing w:after="0"/>
              <w:jc w:val="center"/>
              <w:rPr>
                <w:rFonts w:ascii="Arial" w:hAnsi="Arial"/>
                <w:sz w:val="12"/>
                <w:szCs w:val="12"/>
              </w:rPr>
            </w:pPr>
          </w:p>
        </w:tc>
        <w:tc>
          <w:tcPr>
            <w:tcW w:w="549" w:type="dxa"/>
            <w:gridSpan w:val="3"/>
            <w:tcPrChange w:id="3330" w:author="OPPO-Haorui" w:date="2021-12-07T17:35:00Z">
              <w:tcPr>
                <w:tcW w:w="566" w:type="dxa"/>
                <w:gridSpan w:val="4"/>
              </w:tcPr>
            </w:tcPrChange>
          </w:tcPr>
          <w:p w14:paraId="0A5E5886" w14:textId="77777777" w:rsidR="00EC4206" w:rsidRDefault="00EC4206">
            <w:pPr>
              <w:keepNext/>
              <w:keepLines/>
              <w:spacing w:after="0"/>
              <w:jc w:val="center"/>
              <w:rPr>
                <w:rFonts w:ascii="Arial" w:hAnsi="Arial"/>
                <w:sz w:val="12"/>
                <w:szCs w:val="12"/>
              </w:rPr>
            </w:pPr>
          </w:p>
        </w:tc>
        <w:tc>
          <w:tcPr>
            <w:tcW w:w="513" w:type="dxa"/>
            <w:gridSpan w:val="3"/>
            <w:tcPrChange w:id="3331" w:author="OPPO-Haorui" w:date="2021-12-07T17:35:00Z">
              <w:tcPr>
                <w:tcW w:w="528" w:type="dxa"/>
                <w:gridSpan w:val="6"/>
              </w:tcPr>
            </w:tcPrChange>
          </w:tcPr>
          <w:p w14:paraId="6076C21A" w14:textId="77777777" w:rsidR="00EC4206" w:rsidRDefault="00EC4206">
            <w:pPr>
              <w:keepNext/>
              <w:keepLines/>
              <w:spacing w:after="0"/>
              <w:jc w:val="center"/>
              <w:rPr>
                <w:rFonts w:ascii="Arial" w:hAnsi="Arial"/>
                <w:sz w:val="12"/>
                <w:szCs w:val="12"/>
              </w:rPr>
            </w:pPr>
          </w:p>
        </w:tc>
        <w:tc>
          <w:tcPr>
            <w:tcW w:w="296" w:type="dxa"/>
            <w:gridSpan w:val="4"/>
            <w:tcPrChange w:id="3332" w:author="OPPO-Haorui" w:date="2021-12-07T17:35:00Z">
              <w:tcPr>
                <w:tcW w:w="303" w:type="dxa"/>
                <w:gridSpan w:val="7"/>
              </w:tcPr>
            </w:tcPrChange>
          </w:tcPr>
          <w:p w14:paraId="47014CD7" w14:textId="77777777" w:rsidR="00EC4206" w:rsidRDefault="00EC4206">
            <w:pPr>
              <w:keepNext/>
              <w:keepLines/>
              <w:spacing w:after="0"/>
              <w:jc w:val="center"/>
              <w:rPr>
                <w:rFonts w:ascii="Arial" w:hAnsi="Arial"/>
                <w:sz w:val="12"/>
                <w:szCs w:val="12"/>
              </w:rPr>
            </w:pPr>
          </w:p>
        </w:tc>
        <w:tc>
          <w:tcPr>
            <w:tcW w:w="553" w:type="dxa"/>
            <w:gridSpan w:val="3"/>
            <w:tcPrChange w:id="3333" w:author="OPPO-Haorui" w:date="2021-12-07T17:35:00Z">
              <w:tcPr>
                <w:tcW w:w="569" w:type="dxa"/>
                <w:gridSpan w:val="5"/>
              </w:tcPr>
            </w:tcPrChange>
          </w:tcPr>
          <w:p w14:paraId="17EDB571" w14:textId="77777777" w:rsidR="00EC4206" w:rsidRDefault="00EC4206">
            <w:pPr>
              <w:keepNext/>
              <w:keepLines/>
              <w:spacing w:after="0"/>
              <w:jc w:val="center"/>
              <w:rPr>
                <w:rFonts w:ascii="Arial" w:hAnsi="Arial"/>
                <w:sz w:val="12"/>
                <w:szCs w:val="12"/>
              </w:rPr>
            </w:pPr>
          </w:p>
        </w:tc>
        <w:tc>
          <w:tcPr>
            <w:tcW w:w="552" w:type="dxa"/>
            <w:gridSpan w:val="2"/>
            <w:tcPrChange w:id="3334" w:author="OPPO-Haorui" w:date="2021-12-07T17:35:00Z">
              <w:tcPr>
                <w:tcW w:w="569" w:type="dxa"/>
                <w:gridSpan w:val="4"/>
              </w:tcPr>
            </w:tcPrChange>
          </w:tcPr>
          <w:p w14:paraId="155661A8" w14:textId="77777777" w:rsidR="00EC4206" w:rsidRDefault="00EC4206">
            <w:pPr>
              <w:keepNext/>
              <w:keepLines/>
              <w:spacing w:after="0"/>
              <w:jc w:val="center"/>
              <w:rPr>
                <w:rFonts w:ascii="Arial" w:hAnsi="Arial"/>
                <w:sz w:val="12"/>
                <w:szCs w:val="12"/>
              </w:rPr>
            </w:pPr>
          </w:p>
        </w:tc>
        <w:tc>
          <w:tcPr>
            <w:tcW w:w="249" w:type="dxa"/>
            <w:gridSpan w:val="2"/>
            <w:tcPrChange w:id="3335" w:author="OPPO-Haorui" w:date="2021-12-07T17:35:00Z">
              <w:tcPr>
                <w:tcW w:w="255" w:type="dxa"/>
                <w:gridSpan w:val="6"/>
              </w:tcPr>
            </w:tcPrChange>
          </w:tcPr>
          <w:p w14:paraId="2DED26F3" w14:textId="77777777" w:rsidR="00EC4206" w:rsidRDefault="00EC4206">
            <w:pPr>
              <w:keepNext/>
              <w:keepLines/>
              <w:spacing w:after="0"/>
              <w:jc w:val="center"/>
              <w:rPr>
                <w:rFonts w:ascii="Arial" w:hAnsi="Arial"/>
                <w:sz w:val="12"/>
                <w:szCs w:val="12"/>
              </w:rPr>
            </w:pPr>
          </w:p>
        </w:tc>
        <w:tc>
          <w:tcPr>
            <w:tcW w:w="551" w:type="dxa"/>
            <w:gridSpan w:val="4"/>
            <w:tcPrChange w:id="3336" w:author="OPPO-Haorui" w:date="2021-12-07T17:35:00Z">
              <w:tcPr>
                <w:tcW w:w="566" w:type="dxa"/>
                <w:gridSpan w:val="5"/>
              </w:tcPr>
            </w:tcPrChange>
          </w:tcPr>
          <w:p w14:paraId="7DFC059A" w14:textId="77777777" w:rsidR="00EC4206" w:rsidRDefault="00EC4206">
            <w:pPr>
              <w:keepNext/>
              <w:keepLines/>
              <w:spacing w:after="0"/>
              <w:jc w:val="center"/>
              <w:rPr>
                <w:rFonts w:ascii="Arial" w:hAnsi="Arial"/>
                <w:sz w:val="12"/>
                <w:szCs w:val="12"/>
              </w:rPr>
            </w:pPr>
          </w:p>
        </w:tc>
        <w:tc>
          <w:tcPr>
            <w:tcW w:w="549" w:type="dxa"/>
            <w:gridSpan w:val="2"/>
            <w:tcPrChange w:id="3337" w:author="OPPO-Haorui" w:date="2021-12-07T17:35:00Z">
              <w:tcPr>
                <w:tcW w:w="566" w:type="dxa"/>
                <w:gridSpan w:val="4"/>
              </w:tcPr>
            </w:tcPrChange>
          </w:tcPr>
          <w:p w14:paraId="486FD02B" w14:textId="77777777" w:rsidR="00EC4206" w:rsidRDefault="00EC4206">
            <w:pPr>
              <w:keepNext/>
              <w:keepLines/>
              <w:spacing w:after="0"/>
              <w:jc w:val="center"/>
              <w:rPr>
                <w:rFonts w:ascii="Arial" w:hAnsi="Arial"/>
                <w:sz w:val="12"/>
                <w:szCs w:val="12"/>
              </w:rPr>
            </w:pPr>
          </w:p>
        </w:tc>
        <w:tc>
          <w:tcPr>
            <w:tcW w:w="249" w:type="dxa"/>
            <w:gridSpan w:val="2"/>
            <w:tcPrChange w:id="3338" w:author="OPPO-Haorui" w:date="2021-12-07T17:35:00Z">
              <w:tcPr>
                <w:tcW w:w="255" w:type="dxa"/>
                <w:gridSpan w:val="6"/>
              </w:tcPr>
            </w:tcPrChange>
          </w:tcPr>
          <w:p w14:paraId="0491D8C4" w14:textId="77777777" w:rsidR="00EC4206" w:rsidRDefault="00EC4206">
            <w:pPr>
              <w:keepNext/>
              <w:keepLines/>
              <w:spacing w:after="0"/>
              <w:jc w:val="center"/>
              <w:rPr>
                <w:rFonts w:ascii="Arial" w:hAnsi="Arial"/>
                <w:sz w:val="12"/>
                <w:szCs w:val="12"/>
              </w:rPr>
            </w:pPr>
          </w:p>
        </w:tc>
        <w:tc>
          <w:tcPr>
            <w:tcW w:w="552" w:type="dxa"/>
            <w:gridSpan w:val="4"/>
            <w:tcPrChange w:id="3339" w:author="OPPO-Haorui" w:date="2021-12-07T17:35:00Z">
              <w:tcPr>
                <w:tcW w:w="566" w:type="dxa"/>
                <w:gridSpan w:val="6"/>
              </w:tcPr>
            </w:tcPrChange>
          </w:tcPr>
          <w:p w14:paraId="6A359431" w14:textId="77777777" w:rsidR="00EC4206" w:rsidRDefault="00EC4206">
            <w:pPr>
              <w:keepNext/>
              <w:keepLines/>
              <w:spacing w:after="0"/>
              <w:jc w:val="center"/>
              <w:rPr>
                <w:rFonts w:ascii="Arial" w:hAnsi="Arial"/>
                <w:sz w:val="12"/>
                <w:szCs w:val="12"/>
              </w:rPr>
            </w:pPr>
          </w:p>
        </w:tc>
        <w:tc>
          <w:tcPr>
            <w:tcW w:w="549" w:type="dxa"/>
            <w:gridSpan w:val="2"/>
            <w:tcPrChange w:id="3340" w:author="OPPO-Haorui" w:date="2021-12-07T17:35:00Z">
              <w:tcPr>
                <w:tcW w:w="566" w:type="dxa"/>
                <w:gridSpan w:val="3"/>
              </w:tcPr>
            </w:tcPrChange>
          </w:tcPr>
          <w:p w14:paraId="24831676" w14:textId="77777777" w:rsidR="00EC4206" w:rsidRDefault="00EC4206">
            <w:pPr>
              <w:keepNext/>
              <w:keepLines/>
              <w:spacing w:after="0"/>
              <w:jc w:val="center"/>
              <w:rPr>
                <w:rFonts w:ascii="Arial" w:hAnsi="Arial"/>
                <w:sz w:val="12"/>
                <w:szCs w:val="12"/>
              </w:rPr>
            </w:pPr>
          </w:p>
        </w:tc>
      </w:tr>
      <w:tr w:rsidR="00EC4206" w14:paraId="2FA23CCB" w14:textId="77777777" w:rsidTr="00515DF0">
        <w:trPr>
          <w:gridAfter w:val="2"/>
          <w:wAfter w:w="563" w:type="dxa"/>
          <w:cantSplit/>
          <w:trPrChange w:id="3341" w:author="OPPO-Haorui" w:date="2021-12-07T17:35:00Z">
            <w:trPr>
              <w:gridAfter w:val="2"/>
              <w:cantSplit/>
            </w:trPr>
          </w:trPrChange>
        </w:trPr>
        <w:tc>
          <w:tcPr>
            <w:tcW w:w="282" w:type="dxa"/>
            <w:gridSpan w:val="2"/>
            <w:tcPrChange w:id="3342" w:author="OPPO-Haorui" w:date="2021-12-07T17:35:00Z">
              <w:tcPr>
                <w:tcW w:w="296" w:type="dxa"/>
                <w:gridSpan w:val="6"/>
              </w:tcPr>
            </w:tcPrChange>
          </w:tcPr>
          <w:p w14:paraId="55D6AAC0"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Change w:id="3343" w:author="OPPO-Haorui" w:date="2021-12-07T17:35:00Z">
              <w:tcPr>
                <w:tcW w:w="563" w:type="dxa"/>
                <w:gridSpan w:val="6"/>
                <w:tcBorders>
                  <w:top w:val="nil"/>
                  <w:left w:val="nil"/>
                  <w:bottom w:val="nil"/>
                  <w:right w:val="single" w:sz="4" w:space="0" w:color="auto"/>
                </w:tcBorders>
              </w:tcPr>
            </w:tcPrChange>
          </w:tcPr>
          <w:p w14:paraId="2761609E"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Change w:id="3344" w:author="OPPO-Haorui" w:date="2021-12-07T17:35:00Z">
              <w:tcPr>
                <w:tcW w:w="564" w:type="dxa"/>
                <w:gridSpan w:val="7"/>
                <w:tcBorders>
                  <w:top w:val="nil"/>
                  <w:left w:val="single" w:sz="4" w:space="0" w:color="auto"/>
                  <w:bottom w:val="nil"/>
                  <w:right w:val="nil"/>
                </w:tcBorders>
              </w:tcPr>
            </w:tcPrChange>
          </w:tcPr>
          <w:p w14:paraId="5DC45135" w14:textId="77777777" w:rsidR="00EC4206" w:rsidRDefault="00EC4206">
            <w:pPr>
              <w:keepNext/>
              <w:keepLines/>
              <w:spacing w:after="0"/>
              <w:jc w:val="center"/>
              <w:rPr>
                <w:rFonts w:ascii="Arial" w:hAnsi="Arial"/>
                <w:sz w:val="12"/>
                <w:szCs w:val="12"/>
              </w:rPr>
            </w:pPr>
          </w:p>
        </w:tc>
        <w:tc>
          <w:tcPr>
            <w:tcW w:w="250" w:type="dxa"/>
            <w:gridSpan w:val="3"/>
            <w:tcPrChange w:id="3345" w:author="OPPO-Haorui" w:date="2021-12-07T17:35:00Z">
              <w:tcPr>
                <w:tcW w:w="256" w:type="dxa"/>
                <w:gridSpan w:val="7"/>
              </w:tcPr>
            </w:tcPrChange>
          </w:tcPr>
          <w:p w14:paraId="4F6C46DA" w14:textId="77777777" w:rsidR="00EC4206" w:rsidRDefault="00EC4206">
            <w:pPr>
              <w:keepNext/>
              <w:keepLines/>
              <w:spacing w:after="0"/>
              <w:jc w:val="center"/>
              <w:rPr>
                <w:rFonts w:ascii="Arial" w:hAnsi="Arial"/>
                <w:sz w:val="12"/>
                <w:szCs w:val="12"/>
              </w:rPr>
            </w:pPr>
          </w:p>
        </w:tc>
        <w:tc>
          <w:tcPr>
            <w:tcW w:w="551" w:type="dxa"/>
            <w:gridSpan w:val="3"/>
            <w:tcBorders>
              <w:top w:val="nil"/>
              <w:left w:val="nil"/>
              <w:bottom w:val="double" w:sz="4" w:space="0" w:color="auto"/>
              <w:right w:val="nil"/>
            </w:tcBorders>
            <w:tcPrChange w:id="3346" w:author="OPPO-Haorui" w:date="2021-12-07T17:35:00Z">
              <w:tcPr>
                <w:tcW w:w="568" w:type="dxa"/>
                <w:gridSpan w:val="7"/>
                <w:tcBorders>
                  <w:top w:val="nil"/>
                  <w:left w:val="nil"/>
                  <w:bottom w:val="double" w:sz="4" w:space="0" w:color="auto"/>
                  <w:right w:val="nil"/>
                </w:tcBorders>
              </w:tcPr>
            </w:tcPrChange>
          </w:tcPr>
          <w:p w14:paraId="07E708EB"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double" w:sz="4" w:space="0" w:color="auto"/>
              <w:right w:val="nil"/>
            </w:tcBorders>
            <w:tcPrChange w:id="3347" w:author="OPPO-Haorui" w:date="2021-12-07T17:35:00Z">
              <w:tcPr>
                <w:tcW w:w="566" w:type="dxa"/>
                <w:gridSpan w:val="7"/>
                <w:tcBorders>
                  <w:top w:val="nil"/>
                  <w:left w:val="nil"/>
                  <w:bottom w:val="double" w:sz="4" w:space="0" w:color="auto"/>
                  <w:right w:val="nil"/>
                </w:tcBorders>
              </w:tcPr>
            </w:tcPrChange>
          </w:tcPr>
          <w:p w14:paraId="454DCC2E" w14:textId="77777777" w:rsidR="00EC4206" w:rsidRDefault="00EC4206">
            <w:pPr>
              <w:keepNext/>
              <w:keepLines/>
              <w:spacing w:after="0"/>
              <w:jc w:val="center"/>
              <w:rPr>
                <w:rFonts w:ascii="Arial" w:hAnsi="Arial"/>
                <w:sz w:val="12"/>
                <w:szCs w:val="12"/>
              </w:rPr>
            </w:pPr>
          </w:p>
        </w:tc>
        <w:tc>
          <w:tcPr>
            <w:tcW w:w="251" w:type="dxa"/>
            <w:gridSpan w:val="3"/>
            <w:tcPrChange w:id="3348" w:author="OPPO-Haorui" w:date="2021-12-07T17:35:00Z">
              <w:tcPr>
                <w:tcW w:w="257" w:type="dxa"/>
                <w:gridSpan w:val="7"/>
              </w:tcPr>
            </w:tcPrChange>
          </w:tcPr>
          <w:p w14:paraId="549ECC03" w14:textId="77777777" w:rsidR="00EC4206" w:rsidRDefault="00EC4206">
            <w:pPr>
              <w:keepNext/>
              <w:keepLines/>
              <w:spacing w:after="0"/>
              <w:jc w:val="center"/>
              <w:rPr>
                <w:rFonts w:ascii="Arial" w:hAnsi="Arial"/>
                <w:sz w:val="12"/>
                <w:szCs w:val="12"/>
              </w:rPr>
            </w:pPr>
          </w:p>
        </w:tc>
        <w:tc>
          <w:tcPr>
            <w:tcW w:w="549" w:type="dxa"/>
            <w:gridSpan w:val="3"/>
            <w:tcPrChange w:id="3349" w:author="OPPO-Haorui" w:date="2021-12-07T17:35:00Z">
              <w:tcPr>
                <w:tcW w:w="566" w:type="dxa"/>
                <w:gridSpan w:val="4"/>
              </w:tcPr>
            </w:tcPrChange>
          </w:tcPr>
          <w:p w14:paraId="6B057DFB" w14:textId="77777777" w:rsidR="00EC4206" w:rsidRDefault="00EC4206">
            <w:pPr>
              <w:keepNext/>
              <w:keepLines/>
              <w:spacing w:after="0"/>
              <w:jc w:val="center"/>
              <w:rPr>
                <w:rFonts w:ascii="Arial" w:hAnsi="Arial"/>
                <w:sz w:val="12"/>
                <w:szCs w:val="12"/>
              </w:rPr>
            </w:pPr>
          </w:p>
        </w:tc>
        <w:tc>
          <w:tcPr>
            <w:tcW w:w="549" w:type="dxa"/>
            <w:gridSpan w:val="2"/>
            <w:tcPrChange w:id="3350" w:author="OPPO-Haorui" w:date="2021-12-07T17:35:00Z">
              <w:tcPr>
                <w:tcW w:w="566" w:type="dxa"/>
                <w:gridSpan w:val="7"/>
              </w:tcPr>
            </w:tcPrChange>
          </w:tcPr>
          <w:p w14:paraId="4CBEFFCB" w14:textId="77777777" w:rsidR="00EC4206" w:rsidRDefault="00EC4206">
            <w:pPr>
              <w:keepNext/>
              <w:keepLines/>
              <w:spacing w:after="0"/>
              <w:jc w:val="center"/>
              <w:rPr>
                <w:rFonts w:ascii="Arial" w:hAnsi="Arial"/>
                <w:sz w:val="12"/>
                <w:szCs w:val="12"/>
              </w:rPr>
            </w:pPr>
          </w:p>
        </w:tc>
        <w:tc>
          <w:tcPr>
            <w:tcW w:w="252" w:type="dxa"/>
            <w:gridSpan w:val="3"/>
            <w:tcPrChange w:id="3351" w:author="OPPO-Haorui" w:date="2021-12-07T17:35:00Z">
              <w:tcPr>
                <w:tcW w:w="257" w:type="dxa"/>
                <w:gridSpan w:val="7"/>
              </w:tcPr>
            </w:tcPrChange>
          </w:tcPr>
          <w:p w14:paraId="5667E117" w14:textId="77777777" w:rsidR="00EC4206" w:rsidRDefault="00EC4206">
            <w:pPr>
              <w:keepNext/>
              <w:keepLines/>
              <w:spacing w:after="0"/>
              <w:jc w:val="center"/>
              <w:rPr>
                <w:rFonts w:ascii="Arial" w:hAnsi="Arial"/>
                <w:sz w:val="12"/>
                <w:szCs w:val="12"/>
              </w:rPr>
            </w:pPr>
          </w:p>
        </w:tc>
        <w:tc>
          <w:tcPr>
            <w:tcW w:w="549" w:type="dxa"/>
            <w:gridSpan w:val="3"/>
            <w:tcPrChange w:id="3352" w:author="OPPO-Haorui" w:date="2021-12-07T17:35:00Z">
              <w:tcPr>
                <w:tcW w:w="566" w:type="dxa"/>
                <w:gridSpan w:val="4"/>
              </w:tcPr>
            </w:tcPrChange>
          </w:tcPr>
          <w:p w14:paraId="6A332118" w14:textId="77777777" w:rsidR="00EC4206" w:rsidRDefault="00EC4206">
            <w:pPr>
              <w:keepNext/>
              <w:keepLines/>
              <w:spacing w:after="0"/>
              <w:jc w:val="center"/>
              <w:rPr>
                <w:rFonts w:ascii="Arial" w:hAnsi="Arial"/>
                <w:sz w:val="12"/>
                <w:szCs w:val="12"/>
              </w:rPr>
            </w:pPr>
          </w:p>
        </w:tc>
        <w:tc>
          <w:tcPr>
            <w:tcW w:w="513" w:type="dxa"/>
            <w:gridSpan w:val="3"/>
            <w:tcPrChange w:id="3353" w:author="OPPO-Haorui" w:date="2021-12-07T17:35:00Z">
              <w:tcPr>
                <w:tcW w:w="528" w:type="dxa"/>
                <w:gridSpan w:val="6"/>
              </w:tcPr>
            </w:tcPrChange>
          </w:tcPr>
          <w:p w14:paraId="46898B95" w14:textId="77777777" w:rsidR="00EC4206" w:rsidRDefault="00EC4206">
            <w:pPr>
              <w:keepNext/>
              <w:keepLines/>
              <w:spacing w:after="0"/>
              <w:jc w:val="center"/>
              <w:rPr>
                <w:rFonts w:ascii="Arial" w:hAnsi="Arial"/>
                <w:sz w:val="12"/>
                <w:szCs w:val="12"/>
              </w:rPr>
            </w:pPr>
          </w:p>
        </w:tc>
        <w:tc>
          <w:tcPr>
            <w:tcW w:w="296" w:type="dxa"/>
            <w:gridSpan w:val="4"/>
            <w:tcPrChange w:id="3354" w:author="OPPO-Haorui" w:date="2021-12-07T17:35:00Z">
              <w:tcPr>
                <w:tcW w:w="303" w:type="dxa"/>
                <w:gridSpan w:val="7"/>
              </w:tcPr>
            </w:tcPrChange>
          </w:tcPr>
          <w:p w14:paraId="25BCA241" w14:textId="77777777" w:rsidR="00EC4206" w:rsidRDefault="00EC4206">
            <w:pPr>
              <w:keepNext/>
              <w:keepLines/>
              <w:spacing w:after="0"/>
              <w:jc w:val="center"/>
              <w:rPr>
                <w:rFonts w:ascii="Arial" w:hAnsi="Arial"/>
                <w:sz w:val="12"/>
                <w:szCs w:val="12"/>
              </w:rPr>
            </w:pPr>
          </w:p>
        </w:tc>
        <w:tc>
          <w:tcPr>
            <w:tcW w:w="553" w:type="dxa"/>
            <w:gridSpan w:val="3"/>
            <w:tcPrChange w:id="3355" w:author="OPPO-Haorui" w:date="2021-12-07T17:35:00Z">
              <w:tcPr>
                <w:tcW w:w="569" w:type="dxa"/>
                <w:gridSpan w:val="5"/>
              </w:tcPr>
            </w:tcPrChange>
          </w:tcPr>
          <w:p w14:paraId="50A96A42" w14:textId="77777777" w:rsidR="00EC4206" w:rsidRDefault="00EC4206">
            <w:pPr>
              <w:keepNext/>
              <w:keepLines/>
              <w:spacing w:after="0"/>
              <w:jc w:val="center"/>
              <w:rPr>
                <w:rFonts w:ascii="Arial" w:hAnsi="Arial"/>
                <w:sz w:val="12"/>
                <w:szCs w:val="12"/>
              </w:rPr>
            </w:pPr>
          </w:p>
        </w:tc>
        <w:tc>
          <w:tcPr>
            <w:tcW w:w="552" w:type="dxa"/>
            <w:gridSpan w:val="2"/>
            <w:tcPrChange w:id="3356" w:author="OPPO-Haorui" w:date="2021-12-07T17:35:00Z">
              <w:tcPr>
                <w:tcW w:w="569" w:type="dxa"/>
                <w:gridSpan w:val="4"/>
              </w:tcPr>
            </w:tcPrChange>
          </w:tcPr>
          <w:p w14:paraId="0E5E4D3B" w14:textId="77777777" w:rsidR="00EC4206" w:rsidRDefault="00EC4206">
            <w:pPr>
              <w:keepNext/>
              <w:keepLines/>
              <w:spacing w:after="0"/>
              <w:jc w:val="center"/>
              <w:rPr>
                <w:rFonts w:ascii="Arial" w:hAnsi="Arial"/>
                <w:sz w:val="12"/>
                <w:szCs w:val="12"/>
              </w:rPr>
            </w:pPr>
          </w:p>
        </w:tc>
        <w:tc>
          <w:tcPr>
            <w:tcW w:w="249" w:type="dxa"/>
            <w:gridSpan w:val="2"/>
            <w:tcPrChange w:id="3357" w:author="OPPO-Haorui" w:date="2021-12-07T17:35:00Z">
              <w:tcPr>
                <w:tcW w:w="255" w:type="dxa"/>
                <w:gridSpan w:val="6"/>
              </w:tcPr>
            </w:tcPrChange>
          </w:tcPr>
          <w:p w14:paraId="52C58F73" w14:textId="77777777" w:rsidR="00EC4206" w:rsidRDefault="00EC4206">
            <w:pPr>
              <w:keepNext/>
              <w:keepLines/>
              <w:spacing w:after="0"/>
              <w:jc w:val="center"/>
              <w:rPr>
                <w:rFonts w:ascii="Arial" w:hAnsi="Arial"/>
                <w:sz w:val="12"/>
                <w:szCs w:val="12"/>
              </w:rPr>
            </w:pPr>
          </w:p>
        </w:tc>
        <w:tc>
          <w:tcPr>
            <w:tcW w:w="551" w:type="dxa"/>
            <w:gridSpan w:val="4"/>
            <w:tcPrChange w:id="3358" w:author="OPPO-Haorui" w:date="2021-12-07T17:35:00Z">
              <w:tcPr>
                <w:tcW w:w="566" w:type="dxa"/>
                <w:gridSpan w:val="5"/>
              </w:tcPr>
            </w:tcPrChange>
          </w:tcPr>
          <w:p w14:paraId="001CFF68" w14:textId="77777777" w:rsidR="00EC4206" w:rsidRDefault="00EC4206">
            <w:pPr>
              <w:keepNext/>
              <w:keepLines/>
              <w:spacing w:after="0"/>
              <w:jc w:val="center"/>
              <w:rPr>
                <w:rFonts w:ascii="Arial" w:hAnsi="Arial"/>
                <w:sz w:val="12"/>
                <w:szCs w:val="12"/>
              </w:rPr>
            </w:pPr>
          </w:p>
        </w:tc>
        <w:tc>
          <w:tcPr>
            <w:tcW w:w="549" w:type="dxa"/>
            <w:gridSpan w:val="2"/>
            <w:tcPrChange w:id="3359" w:author="OPPO-Haorui" w:date="2021-12-07T17:35:00Z">
              <w:tcPr>
                <w:tcW w:w="566" w:type="dxa"/>
                <w:gridSpan w:val="4"/>
              </w:tcPr>
            </w:tcPrChange>
          </w:tcPr>
          <w:p w14:paraId="737ED6F9" w14:textId="77777777" w:rsidR="00EC4206" w:rsidRDefault="00EC4206">
            <w:pPr>
              <w:keepNext/>
              <w:keepLines/>
              <w:spacing w:after="0"/>
              <w:jc w:val="center"/>
              <w:rPr>
                <w:rFonts w:ascii="Arial" w:hAnsi="Arial"/>
                <w:sz w:val="12"/>
                <w:szCs w:val="12"/>
              </w:rPr>
            </w:pPr>
          </w:p>
        </w:tc>
        <w:tc>
          <w:tcPr>
            <w:tcW w:w="249" w:type="dxa"/>
            <w:gridSpan w:val="2"/>
            <w:tcPrChange w:id="3360" w:author="OPPO-Haorui" w:date="2021-12-07T17:35:00Z">
              <w:tcPr>
                <w:tcW w:w="255" w:type="dxa"/>
                <w:gridSpan w:val="6"/>
              </w:tcPr>
            </w:tcPrChange>
          </w:tcPr>
          <w:p w14:paraId="640A1660" w14:textId="77777777" w:rsidR="00EC4206" w:rsidRDefault="00EC4206">
            <w:pPr>
              <w:keepNext/>
              <w:keepLines/>
              <w:spacing w:after="0"/>
              <w:jc w:val="center"/>
              <w:rPr>
                <w:rFonts w:ascii="Arial" w:hAnsi="Arial"/>
                <w:sz w:val="12"/>
                <w:szCs w:val="12"/>
              </w:rPr>
            </w:pPr>
          </w:p>
        </w:tc>
        <w:tc>
          <w:tcPr>
            <w:tcW w:w="552" w:type="dxa"/>
            <w:gridSpan w:val="4"/>
            <w:tcPrChange w:id="3361" w:author="OPPO-Haorui" w:date="2021-12-07T17:35:00Z">
              <w:tcPr>
                <w:tcW w:w="566" w:type="dxa"/>
                <w:gridSpan w:val="6"/>
              </w:tcPr>
            </w:tcPrChange>
          </w:tcPr>
          <w:p w14:paraId="72095C21" w14:textId="77777777" w:rsidR="00EC4206" w:rsidRDefault="00EC4206">
            <w:pPr>
              <w:keepNext/>
              <w:keepLines/>
              <w:spacing w:after="0"/>
              <w:jc w:val="center"/>
              <w:rPr>
                <w:rFonts w:ascii="Arial" w:hAnsi="Arial"/>
                <w:sz w:val="12"/>
                <w:szCs w:val="12"/>
              </w:rPr>
            </w:pPr>
          </w:p>
        </w:tc>
        <w:tc>
          <w:tcPr>
            <w:tcW w:w="549" w:type="dxa"/>
            <w:gridSpan w:val="2"/>
            <w:tcPrChange w:id="3362" w:author="OPPO-Haorui" w:date="2021-12-07T17:35:00Z">
              <w:tcPr>
                <w:tcW w:w="566" w:type="dxa"/>
                <w:gridSpan w:val="3"/>
              </w:tcPr>
            </w:tcPrChange>
          </w:tcPr>
          <w:p w14:paraId="6C205678" w14:textId="77777777" w:rsidR="00EC4206" w:rsidRDefault="00EC4206">
            <w:pPr>
              <w:keepNext/>
              <w:keepLines/>
              <w:spacing w:after="0"/>
              <w:jc w:val="center"/>
              <w:rPr>
                <w:rFonts w:ascii="Arial" w:hAnsi="Arial"/>
                <w:sz w:val="12"/>
                <w:szCs w:val="12"/>
              </w:rPr>
            </w:pPr>
          </w:p>
        </w:tc>
      </w:tr>
      <w:tr w:rsidR="00515DF0" w14:paraId="3AC986F1" w14:textId="77777777" w:rsidTr="00515DF0">
        <w:trPr>
          <w:gridAfter w:val="2"/>
          <w:wAfter w:w="563" w:type="dxa"/>
          <w:cantSplit/>
        </w:trPr>
        <w:tc>
          <w:tcPr>
            <w:tcW w:w="282" w:type="dxa"/>
            <w:gridSpan w:val="2"/>
          </w:tcPr>
          <w:p w14:paraId="7E0313AE"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5716F58B" w14:textId="77777777" w:rsidR="00EC4206" w:rsidRDefault="00EC4206">
            <w:pPr>
              <w:keepNext/>
              <w:keepLines/>
              <w:spacing w:after="0"/>
              <w:jc w:val="center"/>
              <w:rPr>
                <w:rFonts w:ascii="Arial" w:hAnsi="Arial"/>
                <w:sz w:val="18"/>
                <w:szCs w:val="18"/>
              </w:rPr>
            </w:pPr>
          </w:p>
        </w:tc>
        <w:tc>
          <w:tcPr>
            <w:tcW w:w="546" w:type="dxa"/>
            <w:gridSpan w:val="2"/>
            <w:tcBorders>
              <w:top w:val="nil"/>
              <w:left w:val="single" w:sz="4" w:space="0" w:color="auto"/>
              <w:bottom w:val="single" w:sz="4" w:space="0" w:color="auto"/>
              <w:right w:val="nil"/>
            </w:tcBorders>
          </w:tcPr>
          <w:p w14:paraId="26D6AEBD" w14:textId="77777777" w:rsidR="00EC4206" w:rsidRDefault="00EC4206">
            <w:pPr>
              <w:keepNext/>
              <w:keepLines/>
              <w:spacing w:after="0"/>
              <w:jc w:val="center"/>
              <w:rPr>
                <w:rFonts w:ascii="Arial" w:hAnsi="Arial"/>
                <w:sz w:val="18"/>
                <w:szCs w:val="18"/>
              </w:rPr>
            </w:pPr>
          </w:p>
        </w:tc>
        <w:tc>
          <w:tcPr>
            <w:tcW w:w="250" w:type="dxa"/>
            <w:gridSpan w:val="3"/>
            <w:tcBorders>
              <w:top w:val="nil"/>
              <w:left w:val="nil"/>
              <w:bottom w:val="single" w:sz="4" w:space="0" w:color="auto"/>
              <w:right w:val="double" w:sz="4" w:space="0" w:color="auto"/>
            </w:tcBorders>
          </w:tcPr>
          <w:p w14:paraId="14FA48F4" w14:textId="77777777" w:rsidR="00EC4206" w:rsidRDefault="00EC4206">
            <w:pPr>
              <w:keepNext/>
              <w:keepLines/>
              <w:spacing w:after="0"/>
              <w:jc w:val="center"/>
              <w:rPr>
                <w:rFonts w:ascii="Arial" w:hAnsi="Arial"/>
                <w:sz w:val="18"/>
              </w:rPr>
            </w:pPr>
          </w:p>
        </w:tc>
        <w:tc>
          <w:tcPr>
            <w:tcW w:w="1100" w:type="dxa"/>
            <w:gridSpan w:val="6"/>
            <w:tcBorders>
              <w:top w:val="double" w:sz="4" w:space="0" w:color="auto"/>
              <w:left w:val="double" w:sz="4" w:space="0" w:color="auto"/>
              <w:bottom w:val="nil"/>
              <w:right w:val="double" w:sz="4" w:space="0" w:color="auto"/>
            </w:tcBorders>
            <w:shd w:val="pct20" w:color="0070C0" w:fill="auto"/>
            <w:hideMark/>
          </w:tcPr>
          <w:p w14:paraId="60CD6645" w14:textId="77777777" w:rsidR="00EC4206" w:rsidRDefault="00EC4206">
            <w:pPr>
              <w:keepNext/>
              <w:keepLines/>
              <w:spacing w:after="0"/>
              <w:jc w:val="center"/>
              <w:rPr>
                <w:rFonts w:ascii="Arial" w:hAnsi="Arial"/>
                <w:sz w:val="18"/>
                <w:szCs w:val="18"/>
              </w:rPr>
            </w:pPr>
            <w:proofErr w:type="spellStart"/>
            <w:r>
              <w:rPr>
                <w:rFonts w:ascii="Arial" w:hAnsi="Arial"/>
                <w:sz w:val="18"/>
              </w:rPr>
              <w:t>DF</w:t>
            </w:r>
            <w:r>
              <w:rPr>
                <w:rFonts w:ascii="Arial" w:hAnsi="Arial"/>
                <w:sz w:val="18"/>
                <w:vertAlign w:val="subscript"/>
              </w:rPr>
              <w:t>ProSe</w:t>
            </w:r>
            <w:proofErr w:type="spellEnd"/>
          </w:p>
        </w:tc>
        <w:tc>
          <w:tcPr>
            <w:tcW w:w="251" w:type="dxa"/>
            <w:gridSpan w:val="3"/>
            <w:tcBorders>
              <w:top w:val="nil"/>
              <w:left w:val="double" w:sz="4" w:space="0" w:color="auto"/>
              <w:bottom w:val="nil"/>
              <w:right w:val="nil"/>
            </w:tcBorders>
          </w:tcPr>
          <w:p w14:paraId="42D956A8" w14:textId="77777777" w:rsidR="00EC4206" w:rsidRDefault="00EC4206">
            <w:pPr>
              <w:keepNext/>
              <w:keepLines/>
              <w:spacing w:after="0"/>
              <w:jc w:val="center"/>
              <w:rPr>
                <w:rFonts w:ascii="Arial" w:hAnsi="Arial"/>
                <w:sz w:val="18"/>
              </w:rPr>
            </w:pPr>
          </w:p>
        </w:tc>
        <w:tc>
          <w:tcPr>
            <w:tcW w:w="1098" w:type="dxa"/>
            <w:gridSpan w:val="5"/>
          </w:tcPr>
          <w:p w14:paraId="26DE52F5" w14:textId="77777777" w:rsidR="00EC4206" w:rsidRDefault="00EC4206">
            <w:pPr>
              <w:keepNext/>
              <w:keepLines/>
              <w:spacing w:after="0"/>
              <w:jc w:val="center"/>
              <w:rPr>
                <w:rFonts w:ascii="Arial" w:hAnsi="Arial"/>
                <w:sz w:val="18"/>
                <w:szCs w:val="18"/>
              </w:rPr>
            </w:pPr>
          </w:p>
        </w:tc>
        <w:tc>
          <w:tcPr>
            <w:tcW w:w="252" w:type="dxa"/>
            <w:gridSpan w:val="3"/>
          </w:tcPr>
          <w:p w14:paraId="3A21585F" w14:textId="77777777" w:rsidR="00EC4206" w:rsidRDefault="00EC4206">
            <w:pPr>
              <w:keepNext/>
              <w:keepLines/>
              <w:spacing w:after="0"/>
              <w:jc w:val="center"/>
              <w:rPr>
                <w:rFonts w:ascii="Arial" w:hAnsi="Arial"/>
                <w:sz w:val="18"/>
                <w:szCs w:val="18"/>
              </w:rPr>
            </w:pPr>
          </w:p>
        </w:tc>
        <w:tc>
          <w:tcPr>
            <w:tcW w:w="1062" w:type="dxa"/>
            <w:gridSpan w:val="6"/>
          </w:tcPr>
          <w:p w14:paraId="2C480669" w14:textId="77777777" w:rsidR="00EC4206" w:rsidRDefault="00EC4206">
            <w:pPr>
              <w:keepNext/>
              <w:keepLines/>
              <w:spacing w:after="0"/>
              <w:jc w:val="center"/>
              <w:rPr>
                <w:rFonts w:ascii="Arial" w:hAnsi="Arial"/>
                <w:sz w:val="18"/>
                <w:szCs w:val="18"/>
              </w:rPr>
            </w:pPr>
          </w:p>
        </w:tc>
        <w:tc>
          <w:tcPr>
            <w:tcW w:w="296" w:type="dxa"/>
            <w:gridSpan w:val="4"/>
          </w:tcPr>
          <w:p w14:paraId="622AB213" w14:textId="77777777" w:rsidR="00EC4206" w:rsidRDefault="00EC4206">
            <w:pPr>
              <w:keepNext/>
              <w:keepLines/>
              <w:spacing w:after="0"/>
              <w:jc w:val="center"/>
              <w:rPr>
                <w:rFonts w:ascii="Arial" w:hAnsi="Arial"/>
                <w:sz w:val="18"/>
                <w:szCs w:val="18"/>
              </w:rPr>
            </w:pPr>
          </w:p>
        </w:tc>
        <w:tc>
          <w:tcPr>
            <w:tcW w:w="1105" w:type="dxa"/>
            <w:gridSpan w:val="5"/>
          </w:tcPr>
          <w:p w14:paraId="1AFE6B21" w14:textId="77777777" w:rsidR="00EC4206" w:rsidRDefault="00EC4206">
            <w:pPr>
              <w:keepNext/>
              <w:keepLines/>
              <w:spacing w:after="0"/>
              <w:jc w:val="center"/>
              <w:rPr>
                <w:rFonts w:ascii="Arial" w:hAnsi="Arial"/>
                <w:sz w:val="18"/>
                <w:szCs w:val="18"/>
              </w:rPr>
            </w:pPr>
          </w:p>
        </w:tc>
        <w:tc>
          <w:tcPr>
            <w:tcW w:w="249" w:type="dxa"/>
            <w:gridSpan w:val="2"/>
          </w:tcPr>
          <w:p w14:paraId="2D609DDE" w14:textId="77777777" w:rsidR="00EC4206" w:rsidRDefault="00EC4206">
            <w:pPr>
              <w:keepNext/>
              <w:keepLines/>
              <w:spacing w:after="0"/>
              <w:jc w:val="center"/>
              <w:rPr>
                <w:rFonts w:ascii="Arial" w:hAnsi="Arial"/>
                <w:sz w:val="18"/>
                <w:szCs w:val="18"/>
              </w:rPr>
            </w:pPr>
          </w:p>
        </w:tc>
        <w:tc>
          <w:tcPr>
            <w:tcW w:w="1100" w:type="dxa"/>
            <w:gridSpan w:val="6"/>
          </w:tcPr>
          <w:p w14:paraId="6E950F0F" w14:textId="77777777" w:rsidR="00EC4206" w:rsidRDefault="00EC4206">
            <w:pPr>
              <w:keepNext/>
              <w:keepLines/>
              <w:spacing w:after="0"/>
              <w:jc w:val="center"/>
              <w:rPr>
                <w:rFonts w:ascii="Arial" w:hAnsi="Arial"/>
                <w:sz w:val="18"/>
                <w:szCs w:val="18"/>
              </w:rPr>
            </w:pPr>
          </w:p>
        </w:tc>
        <w:tc>
          <w:tcPr>
            <w:tcW w:w="249" w:type="dxa"/>
            <w:gridSpan w:val="2"/>
          </w:tcPr>
          <w:p w14:paraId="676FA23D" w14:textId="77777777" w:rsidR="00EC4206" w:rsidRDefault="00EC4206">
            <w:pPr>
              <w:keepNext/>
              <w:keepLines/>
              <w:spacing w:after="0"/>
              <w:jc w:val="center"/>
              <w:rPr>
                <w:rFonts w:ascii="Arial" w:hAnsi="Arial"/>
                <w:sz w:val="18"/>
                <w:szCs w:val="18"/>
              </w:rPr>
            </w:pPr>
          </w:p>
        </w:tc>
        <w:tc>
          <w:tcPr>
            <w:tcW w:w="1101" w:type="dxa"/>
            <w:gridSpan w:val="6"/>
          </w:tcPr>
          <w:p w14:paraId="40AFFEAA" w14:textId="77777777" w:rsidR="00EC4206" w:rsidRDefault="00EC4206">
            <w:pPr>
              <w:keepNext/>
              <w:keepLines/>
              <w:spacing w:after="0"/>
              <w:jc w:val="center"/>
              <w:rPr>
                <w:rFonts w:ascii="Arial" w:hAnsi="Arial"/>
                <w:sz w:val="18"/>
                <w:szCs w:val="18"/>
              </w:rPr>
            </w:pPr>
          </w:p>
        </w:tc>
      </w:tr>
      <w:tr w:rsidR="00515DF0" w14:paraId="05714215" w14:textId="77777777" w:rsidTr="00515DF0">
        <w:trPr>
          <w:gridAfter w:val="2"/>
          <w:wAfter w:w="563" w:type="dxa"/>
          <w:cantSplit/>
        </w:trPr>
        <w:tc>
          <w:tcPr>
            <w:tcW w:w="282" w:type="dxa"/>
            <w:gridSpan w:val="2"/>
          </w:tcPr>
          <w:p w14:paraId="604A9474"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282E1C3B" w14:textId="77777777" w:rsidR="00EC4206" w:rsidRDefault="00EC4206">
            <w:pPr>
              <w:keepNext/>
              <w:keepLines/>
              <w:spacing w:after="0"/>
              <w:jc w:val="center"/>
              <w:rPr>
                <w:rFonts w:ascii="Arial" w:hAnsi="Arial"/>
                <w:sz w:val="18"/>
                <w:szCs w:val="18"/>
              </w:rPr>
            </w:pPr>
          </w:p>
        </w:tc>
        <w:tc>
          <w:tcPr>
            <w:tcW w:w="546" w:type="dxa"/>
            <w:gridSpan w:val="2"/>
            <w:tcBorders>
              <w:top w:val="single" w:sz="4" w:space="0" w:color="auto"/>
              <w:left w:val="single" w:sz="4" w:space="0" w:color="auto"/>
              <w:bottom w:val="nil"/>
              <w:right w:val="nil"/>
            </w:tcBorders>
          </w:tcPr>
          <w:p w14:paraId="0BFDC11A" w14:textId="77777777" w:rsidR="00EC4206" w:rsidRDefault="00EC4206">
            <w:pPr>
              <w:keepNext/>
              <w:keepLines/>
              <w:spacing w:after="0"/>
              <w:jc w:val="center"/>
              <w:rPr>
                <w:rFonts w:ascii="Arial" w:hAnsi="Arial"/>
                <w:sz w:val="18"/>
                <w:szCs w:val="18"/>
              </w:rPr>
            </w:pPr>
          </w:p>
        </w:tc>
        <w:tc>
          <w:tcPr>
            <w:tcW w:w="250" w:type="dxa"/>
            <w:gridSpan w:val="3"/>
            <w:tcBorders>
              <w:top w:val="single" w:sz="4" w:space="0" w:color="auto"/>
              <w:left w:val="nil"/>
              <w:bottom w:val="nil"/>
              <w:right w:val="double" w:sz="4" w:space="0" w:color="auto"/>
            </w:tcBorders>
          </w:tcPr>
          <w:p w14:paraId="20E5C8BB" w14:textId="77777777" w:rsidR="00EC4206" w:rsidRDefault="00EC4206">
            <w:pPr>
              <w:keepNext/>
              <w:keepLines/>
              <w:spacing w:after="0"/>
              <w:jc w:val="center"/>
              <w:rPr>
                <w:rFonts w:ascii="Arial" w:hAnsi="Arial"/>
                <w:sz w:val="18"/>
              </w:rPr>
            </w:pPr>
          </w:p>
        </w:tc>
        <w:tc>
          <w:tcPr>
            <w:tcW w:w="1100" w:type="dxa"/>
            <w:gridSpan w:val="6"/>
            <w:tcBorders>
              <w:top w:val="nil"/>
              <w:left w:val="double" w:sz="4" w:space="0" w:color="auto"/>
              <w:bottom w:val="double" w:sz="4" w:space="0" w:color="auto"/>
              <w:right w:val="double" w:sz="4" w:space="0" w:color="auto"/>
            </w:tcBorders>
            <w:shd w:val="pct20" w:color="0070C0" w:fill="auto"/>
            <w:hideMark/>
          </w:tcPr>
          <w:p w14:paraId="2A526FF2" w14:textId="77777777" w:rsidR="00EC4206" w:rsidRDefault="00EC4206">
            <w:pPr>
              <w:keepNext/>
              <w:keepLines/>
              <w:spacing w:after="0"/>
              <w:jc w:val="center"/>
              <w:rPr>
                <w:rFonts w:ascii="Arial" w:hAnsi="Arial"/>
                <w:sz w:val="18"/>
                <w:szCs w:val="18"/>
              </w:rPr>
            </w:pPr>
            <w:r>
              <w:rPr>
                <w:rFonts w:ascii="Arial" w:hAnsi="Arial"/>
                <w:sz w:val="18"/>
              </w:rPr>
              <w:t>'5F90'</w:t>
            </w:r>
          </w:p>
        </w:tc>
        <w:tc>
          <w:tcPr>
            <w:tcW w:w="251" w:type="dxa"/>
            <w:gridSpan w:val="3"/>
            <w:tcBorders>
              <w:top w:val="nil"/>
              <w:left w:val="double" w:sz="4" w:space="0" w:color="auto"/>
              <w:bottom w:val="nil"/>
              <w:right w:val="nil"/>
            </w:tcBorders>
          </w:tcPr>
          <w:p w14:paraId="379D71BA" w14:textId="77777777" w:rsidR="00EC4206" w:rsidRDefault="00EC4206">
            <w:pPr>
              <w:keepNext/>
              <w:keepLines/>
              <w:spacing w:after="0"/>
              <w:jc w:val="center"/>
              <w:rPr>
                <w:rFonts w:ascii="Arial" w:hAnsi="Arial"/>
                <w:sz w:val="18"/>
              </w:rPr>
            </w:pPr>
          </w:p>
        </w:tc>
        <w:tc>
          <w:tcPr>
            <w:tcW w:w="1098" w:type="dxa"/>
            <w:gridSpan w:val="5"/>
          </w:tcPr>
          <w:p w14:paraId="2E20CC1B" w14:textId="77777777" w:rsidR="00EC4206" w:rsidRDefault="00EC4206">
            <w:pPr>
              <w:keepNext/>
              <w:keepLines/>
              <w:spacing w:after="0"/>
              <w:jc w:val="center"/>
              <w:rPr>
                <w:rFonts w:ascii="Arial" w:hAnsi="Arial"/>
                <w:sz w:val="18"/>
                <w:szCs w:val="18"/>
              </w:rPr>
            </w:pPr>
          </w:p>
        </w:tc>
        <w:tc>
          <w:tcPr>
            <w:tcW w:w="252" w:type="dxa"/>
            <w:gridSpan w:val="3"/>
          </w:tcPr>
          <w:p w14:paraId="3B42F1FD" w14:textId="77777777" w:rsidR="00EC4206" w:rsidRDefault="00EC4206">
            <w:pPr>
              <w:keepNext/>
              <w:keepLines/>
              <w:spacing w:after="0"/>
              <w:jc w:val="center"/>
              <w:rPr>
                <w:rFonts w:ascii="Arial" w:hAnsi="Arial"/>
                <w:sz w:val="18"/>
                <w:szCs w:val="18"/>
              </w:rPr>
            </w:pPr>
          </w:p>
        </w:tc>
        <w:tc>
          <w:tcPr>
            <w:tcW w:w="1062" w:type="dxa"/>
            <w:gridSpan w:val="6"/>
          </w:tcPr>
          <w:p w14:paraId="124A4A02" w14:textId="77777777" w:rsidR="00EC4206" w:rsidRDefault="00EC4206">
            <w:pPr>
              <w:keepNext/>
              <w:keepLines/>
              <w:spacing w:after="0"/>
              <w:jc w:val="center"/>
              <w:rPr>
                <w:rFonts w:ascii="Arial" w:hAnsi="Arial"/>
                <w:sz w:val="18"/>
                <w:szCs w:val="18"/>
              </w:rPr>
            </w:pPr>
          </w:p>
        </w:tc>
        <w:tc>
          <w:tcPr>
            <w:tcW w:w="296" w:type="dxa"/>
            <w:gridSpan w:val="4"/>
          </w:tcPr>
          <w:p w14:paraId="4705F310" w14:textId="77777777" w:rsidR="00EC4206" w:rsidRDefault="00EC4206">
            <w:pPr>
              <w:keepNext/>
              <w:keepLines/>
              <w:spacing w:after="0"/>
              <w:jc w:val="center"/>
              <w:rPr>
                <w:rFonts w:ascii="Arial" w:hAnsi="Arial"/>
                <w:sz w:val="18"/>
                <w:szCs w:val="18"/>
              </w:rPr>
            </w:pPr>
          </w:p>
        </w:tc>
        <w:tc>
          <w:tcPr>
            <w:tcW w:w="1105" w:type="dxa"/>
            <w:gridSpan w:val="5"/>
          </w:tcPr>
          <w:p w14:paraId="4A4A7977" w14:textId="77777777" w:rsidR="00EC4206" w:rsidRDefault="00EC4206">
            <w:pPr>
              <w:keepNext/>
              <w:keepLines/>
              <w:spacing w:after="0"/>
              <w:jc w:val="center"/>
              <w:rPr>
                <w:rFonts w:ascii="Arial" w:hAnsi="Arial"/>
                <w:sz w:val="18"/>
                <w:szCs w:val="18"/>
              </w:rPr>
            </w:pPr>
          </w:p>
        </w:tc>
        <w:tc>
          <w:tcPr>
            <w:tcW w:w="249" w:type="dxa"/>
            <w:gridSpan w:val="2"/>
          </w:tcPr>
          <w:p w14:paraId="26229D1A" w14:textId="77777777" w:rsidR="00EC4206" w:rsidRDefault="00EC4206">
            <w:pPr>
              <w:keepNext/>
              <w:keepLines/>
              <w:spacing w:after="0"/>
              <w:jc w:val="center"/>
              <w:rPr>
                <w:rFonts w:ascii="Arial" w:hAnsi="Arial"/>
                <w:sz w:val="18"/>
                <w:szCs w:val="18"/>
              </w:rPr>
            </w:pPr>
          </w:p>
        </w:tc>
        <w:tc>
          <w:tcPr>
            <w:tcW w:w="1100" w:type="dxa"/>
            <w:gridSpan w:val="6"/>
            <w:vAlign w:val="center"/>
          </w:tcPr>
          <w:p w14:paraId="18F1C43E" w14:textId="77777777" w:rsidR="00EC4206" w:rsidRDefault="00EC4206">
            <w:pPr>
              <w:keepNext/>
              <w:keepLines/>
              <w:spacing w:after="0"/>
              <w:jc w:val="center"/>
              <w:rPr>
                <w:rFonts w:ascii="Arial" w:hAnsi="Arial"/>
                <w:sz w:val="18"/>
                <w:szCs w:val="18"/>
              </w:rPr>
            </w:pPr>
          </w:p>
        </w:tc>
        <w:tc>
          <w:tcPr>
            <w:tcW w:w="249" w:type="dxa"/>
            <w:gridSpan w:val="2"/>
          </w:tcPr>
          <w:p w14:paraId="0E02312E" w14:textId="77777777" w:rsidR="00EC4206" w:rsidRDefault="00EC4206">
            <w:pPr>
              <w:keepNext/>
              <w:keepLines/>
              <w:spacing w:after="0"/>
              <w:jc w:val="center"/>
              <w:rPr>
                <w:rFonts w:ascii="Arial" w:hAnsi="Arial"/>
                <w:sz w:val="18"/>
                <w:szCs w:val="18"/>
              </w:rPr>
            </w:pPr>
          </w:p>
        </w:tc>
        <w:tc>
          <w:tcPr>
            <w:tcW w:w="1101" w:type="dxa"/>
            <w:gridSpan w:val="6"/>
          </w:tcPr>
          <w:p w14:paraId="05255D19" w14:textId="77777777" w:rsidR="00EC4206" w:rsidRDefault="00EC4206">
            <w:pPr>
              <w:keepNext/>
              <w:keepLines/>
              <w:spacing w:after="0"/>
              <w:jc w:val="center"/>
              <w:rPr>
                <w:rFonts w:ascii="Arial" w:hAnsi="Arial"/>
                <w:sz w:val="18"/>
                <w:szCs w:val="18"/>
              </w:rPr>
            </w:pPr>
          </w:p>
        </w:tc>
      </w:tr>
      <w:tr w:rsidR="00515DF0" w14:paraId="6E53C759" w14:textId="77777777" w:rsidTr="00515DF0">
        <w:trPr>
          <w:gridAfter w:val="2"/>
          <w:wAfter w:w="563" w:type="dxa"/>
          <w:cantSplit/>
        </w:trPr>
        <w:tc>
          <w:tcPr>
            <w:tcW w:w="282" w:type="dxa"/>
            <w:gridSpan w:val="2"/>
          </w:tcPr>
          <w:p w14:paraId="6500C35E"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6953DFA3"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51B75F08" w14:textId="77777777" w:rsidR="00EC4206" w:rsidRDefault="00EC4206">
            <w:pPr>
              <w:keepNext/>
              <w:keepLines/>
              <w:spacing w:after="0"/>
              <w:jc w:val="center"/>
              <w:rPr>
                <w:rFonts w:ascii="Arial" w:hAnsi="Arial"/>
                <w:sz w:val="12"/>
                <w:szCs w:val="12"/>
              </w:rPr>
            </w:pPr>
          </w:p>
        </w:tc>
        <w:tc>
          <w:tcPr>
            <w:tcW w:w="250" w:type="dxa"/>
            <w:gridSpan w:val="3"/>
          </w:tcPr>
          <w:p w14:paraId="02C5A88D" w14:textId="77777777" w:rsidR="00EC4206" w:rsidRDefault="00EC4206">
            <w:pPr>
              <w:keepNext/>
              <w:keepLines/>
              <w:spacing w:after="0"/>
              <w:jc w:val="center"/>
              <w:rPr>
                <w:rFonts w:ascii="Arial" w:hAnsi="Arial"/>
                <w:sz w:val="12"/>
                <w:szCs w:val="12"/>
              </w:rPr>
            </w:pPr>
          </w:p>
        </w:tc>
        <w:tc>
          <w:tcPr>
            <w:tcW w:w="551" w:type="dxa"/>
            <w:gridSpan w:val="3"/>
            <w:tcBorders>
              <w:top w:val="double" w:sz="4" w:space="0" w:color="auto"/>
              <w:left w:val="nil"/>
              <w:bottom w:val="nil"/>
              <w:right w:val="single" w:sz="4" w:space="0" w:color="auto"/>
            </w:tcBorders>
          </w:tcPr>
          <w:p w14:paraId="73DFD940" w14:textId="77777777" w:rsidR="00EC4206" w:rsidRDefault="00EC4206">
            <w:pPr>
              <w:keepNext/>
              <w:keepLines/>
              <w:spacing w:after="0"/>
              <w:jc w:val="center"/>
              <w:rPr>
                <w:rFonts w:ascii="Arial" w:hAnsi="Arial"/>
                <w:sz w:val="12"/>
                <w:szCs w:val="12"/>
              </w:rPr>
            </w:pPr>
          </w:p>
        </w:tc>
        <w:tc>
          <w:tcPr>
            <w:tcW w:w="549" w:type="dxa"/>
            <w:gridSpan w:val="3"/>
            <w:tcBorders>
              <w:top w:val="double" w:sz="4" w:space="0" w:color="auto"/>
              <w:left w:val="single" w:sz="4" w:space="0" w:color="auto"/>
              <w:bottom w:val="single" w:sz="6" w:space="0" w:color="auto"/>
              <w:right w:val="nil"/>
            </w:tcBorders>
          </w:tcPr>
          <w:p w14:paraId="6D9E56A6" w14:textId="77777777" w:rsidR="00EC4206" w:rsidRDefault="00EC4206">
            <w:pPr>
              <w:keepNext/>
              <w:keepLines/>
              <w:spacing w:after="0"/>
              <w:jc w:val="center"/>
              <w:rPr>
                <w:rFonts w:ascii="Arial" w:hAnsi="Arial"/>
                <w:sz w:val="12"/>
                <w:szCs w:val="12"/>
              </w:rPr>
            </w:pPr>
          </w:p>
        </w:tc>
        <w:tc>
          <w:tcPr>
            <w:tcW w:w="251" w:type="dxa"/>
            <w:gridSpan w:val="3"/>
            <w:tcBorders>
              <w:top w:val="nil"/>
              <w:left w:val="nil"/>
              <w:bottom w:val="single" w:sz="6" w:space="0" w:color="auto"/>
              <w:right w:val="nil"/>
            </w:tcBorders>
          </w:tcPr>
          <w:p w14:paraId="6E6F0C86"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single" w:sz="6" w:space="0" w:color="auto"/>
              <w:right w:val="nil"/>
            </w:tcBorders>
          </w:tcPr>
          <w:p w14:paraId="35405203" w14:textId="77777777" w:rsidR="00EC4206" w:rsidRDefault="00EC4206">
            <w:pPr>
              <w:keepNext/>
              <w:keepLines/>
              <w:spacing w:after="0"/>
              <w:jc w:val="center"/>
              <w:rPr>
                <w:rFonts w:ascii="Arial" w:hAnsi="Arial"/>
                <w:sz w:val="12"/>
                <w:szCs w:val="12"/>
              </w:rPr>
            </w:pPr>
          </w:p>
        </w:tc>
        <w:tc>
          <w:tcPr>
            <w:tcW w:w="549" w:type="dxa"/>
            <w:gridSpan w:val="2"/>
            <w:tcBorders>
              <w:top w:val="nil"/>
              <w:left w:val="nil"/>
              <w:bottom w:val="single" w:sz="6" w:space="0" w:color="auto"/>
              <w:right w:val="nil"/>
            </w:tcBorders>
          </w:tcPr>
          <w:p w14:paraId="7F971521" w14:textId="77777777" w:rsidR="00EC4206" w:rsidRDefault="00EC4206">
            <w:pPr>
              <w:keepNext/>
              <w:keepLines/>
              <w:spacing w:after="0"/>
              <w:jc w:val="center"/>
              <w:rPr>
                <w:rFonts w:ascii="Arial" w:hAnsi="Arial"/>
                <w:sz w:val="12"/>
                <w:szCs w:val="12"/>
              </w:rPr>
            </w:pPr>
          </w:p>
        </w:tc>
        <w:tc>
          <w:tcPr>
            <w:tcW w:w="252" w:type="dxa"/>
            <w:gridSpan w:val="3"/>
            <w:tcBorders>
              <w:top w:val="nil"/>
              <w:left w:val="nil"/>
              <w:bottom w:val="single" w:sz="6" w:space="0" w:color="auto"/>
              <w:right w:val="nil"/>
            </w:tcBorders>
          </w:tcPr>
          <w:p w14:paraId="62127D3C"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single" w:sz="6" w:space="0" w:color="auto"/>
              <w:right w:val="nil"/>
            </w:tcBorders>
          </w:tcPr>
          <w:p w14:paraId="7A5B5683" w14:textId="77777777" w:rsidR="00EC4206" w:rsidRDefault="00EC4206">
            <w:pPr>
              <w:keepNext/>
              <w:keepLines/>
              <w:spacing w:after="0"/>
              <w:jc w:val="center"/>
              <w:rPr>
                <w:rFonts w:ascii="Arial" w:hAnsi="Arial"/>
                <w:sz w:val="12"/>
                <w:szCs w:val="12"/>
              </w:rPr>
            </w:pPr>
          </w:p>
        </w:tc>
        <w:tc>
          <w:tcPr>
            <w:tcW w:w="513" w:type="dxa"/>
            <w:gridSpan w:val="3"/>
            <w:tcBorders>
              <w:top w:val="nil"/>
              <w:left w:val="nil"/>
              <w:bottom w:val="single" w:sz="6" w:space="0" w:color="auto"/>
              <w:right w:val="nil"/>
            </w:tcBorders>
          </w:tcPr>
          <w:p w14:paraId="1D12D920" w14:textId="77777777" w:rsidR="00EC4206" w:rsidRDefault="00EC4206">
            <w:pPr>
              <w:keepNext/>
              <w:keepLines/>
              <w:spacing w:after="0"/>
              <w:jc w:val="center"/>
              <w:rPr>
                <w:rFonts w:ascii="Arial" w:hAnsi="Arial"/>
                <w:sz w:val="12"/>
                <w:szCs w:val="12"/>
              </w:rPr>
            </w:pPr>
          </w:p>
        </w:tc>
        <w:tc>
          <w:tcPr>
            <w:tcW w:w="296" w:type="dxa"/>
            <w:gridSpan w:val="4"/>
            <w:tcBorders>
              <w:top w:val="nil"/>
              <w:left w:val="nil"/>
              <w:bottom w:val="single" w:sz="6" w:space="0" w:color="auto"/>
              <w:right w:val="nil"/>
            </w:tcBorders>
          </w:tcPr>
          <w:p w14:paraId="77206C13" w14:textId="77777777" w:rsidR="00EC4206" w:rsidRDefault="00EC4206">
            <w:pPr>
              <w:keepNext/>
              <w:keepLines/>
              <w:spacing w:after="0"/>
              <w:jc w:val="center"/>
              <w:rPr>
                <w:rFonts w:ascii="Arial" w:hAnsi="Arial"/>
                <w:sz w:val="12"/>
                <w:szCs w:val="12"/>
              </w:rPr>
            </w:pPr>
          </w:p>
        </w:tc>
        <w:tc>
          <w:tcPr>
            <w:tcW w:w="553" w:type="dxa"/>
            <w:gridSpan w:val="3"/>
            <w:tcBorders>
              <w:top w:val="nil"/>
              <w:left w:val="nil"/>
              <w:bottom w:val="single" w:sz="6" w:space="0" w:color="auto"/>
              <w:right w:val="nil"/>
            </w:tcBorders>
          </w:tcPr>
          <w:p w14:paraId="31DF11BC" w14:textId="77777777" w:rsidR="00EC4206" w:rsidRDefault="00EC4206">
            <w:pPr>
              <w:keepNext/>
              <w:keepLines/>
              <w:spacing w:after="0"/>
              <w:jc w:val="center"/>
              <w:rPr>
                <w:rFonts w:ascii="Arial" w:hAnsi="Arial"/>
                <w:sz w:val="12"/>
                <w:szCs w:val="12"/>
              </w:rPr>
            </w:pPr>
          </w:p>
        </w:tc>
        <w:tc>
          <w:tcPr>
            <w:tcW w:w="552" w:type="dxa"/>
            <w:gridSpan w:val="2"/>
            <w:tcBorders>
              <w:top w:val="nil"/>
              <w:left w:val="nil"/>
              <w:bottom w:val="single" w:sz="6" w:space="0" w:color="auto"/>
              <w:right w:val="nil"/>
            </w:tcBorders>
          </w:tcPr>
          <w:p w14:paraId="55B82473" w14:textId="77777777" w:rsidR="00EC4206" w:rsidRDefault="00EC4206">
            <w:pPr>
              <w:keepNext/>
              <w:keepLines/>
              <w:spacing w:after="0"/>
              <w:jc w:val="center"/>
              <w:rPr>
                <w:rFonts w:ascii="Arial" w:hAnsi="Arial"/>
                <w:sz w:val="12"/>
                <w:szCs w:val="12"/>
              </w:rPr>
            </w:pPr>
          </w:p>
        </w:tc>
        <w:tc>
          <w:tcPr>
            <w:tcW w:w="249" w:type="dxa"/>
            <w:gridSpan w:val="2"/>
            <w:tcBorders>
              <w:top w:val="nil"/>
              <w:left w:val="nil"/>
              <w:bottom w:val="single" w:sz="6" w:space="0" w:color="auto"/>
              <w:right w:val="nil"/>
            </w:tcBorders>
          </w:tcPr>
          <w:p w14:paraId="145B30BD" w14:textId="77777777" w:rsidR="00EC4206" w:rsidRDefault="00EC4206">
            <w:pPr>
              <w:keepNext/>
              <w:keepLines/>
              <w:spacing w:after="0"/>
              <w:jc w:val="center"/>
              <w:rPr>
                <w:rFonts w:ascii="Arial" w:hAnsi="Arial"/>
                <w:sz w:val="12"/>
                <w:szCs w:val="12"/>
              </w:rPr>
            </w:pPr>
          </w:p>
        </w:tc>
        <w:tc>
          <w:tcPr>
            <w:tcW w:w="551" w:type="dxa"/>
            <w:gridSpan w:val="4"/>
            <w:tcBorders>
              <w:top w:val="nil"/>
              <w:left w:val="nil"/>
              <w:bottom w:val="single" w:sz="6" w:space="0" w:color="auto"/>
              <w:right w:val="nil"/>
            </w:tcBorders>
          </w:tcPr>
          <w:p w14:paraId="096977CA" w14:textId="77777777" w:rsidR="00EC4206" w:rsidRDefault="00EC4206">
            <w:pPr>
              <w:keepNext/>
              <w:keepLines/>
              <w:spacing w:after="0"/>
              <w:jc w:val="center"/>
              <w:rPr>
                <w:rFonts w:ascii="Arial" w:hAnsi="Arial"/>
                <w:sz w:val="12"/>
                <w:szCs w:val="12"/>
              </w:rPr>
            </w:pPr>
          </w:p>
        </w:tc>
        <w:tc>
          <w:tcPr>
            <w:tcW w:w="549" w:type="dxa"/>
            <w:gridSpan w:val="2"/>
            <w:tcBorders>
              <w:top w:val="nil"/>
              <w:left w:val="nil"/>
              <w:bottom w:val="single" w:sz="6" w:space="0" w:color="auto"/>
              <w:right w:val="nil"/>
            </w:tcBorders>
          </w:tcPr>
          <w:p w14:paraId="2E252B8B" w14:textId="77777777" w:rsidR="00EC4206" w:rsidRDefault="00EC4206">
            <w:pPr>
              <w:keepNext/>
              <w:keepLines/>
              <w:spacing w:after="0"/>
              <w:jc w:val="center"/>
              <w:rPr>
                <w:rFonts w:ascii="Arial" w:hAnsi="Arial"/>
                <w:sz w:val="12"/>
                <w:szCs w:val="12"/>
              </w:rPr>
            </w:pPr>
          </w:p>
        </w:tc>
        <w:tc>
          <w:tcPr>
            <w:tcW w:w="249" w:type="dxa"/>
            <w:gridSpan w:val="2"/>
            <w:tcBorders>
              <w:top w:val="nil"/>
              <w:left w:val="nil"/>
              <w:bottom w:val="single" w:sz="6" w:space="0" w:color="auto"/>
              <w:right w:val="nil"/>
            </w:tcBorders>
          </w:tcPr>
          <w:p w14:paraId="63043EF2" w14:textId="77777777" w:rsidR="00EC4206" w:rsidRDefault="00EC4206">
            <w:pPr>
              <w:keepNext/>
              <w:keepLines/>
              <w:spacing w:after="0"/>
              <w:jc w:val="center"/>
              <w:rPr>
                <w:rFonts w:ascii="Arial" w:hAnsi="Arial"/>
                <w:sz w:val="12"/>
                <w:szCs w:val="12"/>
              </w:rPr>
            </w:pPr>
          </w:p>
        </w:tc>
        <w:tc>
          <w:tcPr>
            <w:tcW w:w="552" w:type="dxa"/>
            <w:gridSpan w:val="4"/>
            <w:tcBorders>
              <w:top w:val="nil"/>
              <w:left w:val="nil"/>
              <w:bottom w:val="single" w:sz="6" w:space="0" w:color="auto"/>
              <w:right w:val="nil"/>
            </w:tcBorders>
          </w:tcPr>
          <w:p w14:paraId="34EFC6BF" w14:textId="77777777" w:rsidR="00EC4206" w:rsidRDefault="00EC4206">
            <w:pPr>
              <w:keepNext/>
              <w:keepLines/>
              <w:spacing w:after="0"/>
              <w:jc w:val="center"/>
              <w:rPr>
                <w:rFonts w:ascii="Arial" w:hAnsi="Arial"/>
                <w:sz w:val="12"/>
                <w:szCs w:val="12"/>
              </w:rPr>
            </w:pPr>
          </w:p>
        </w:tc>
        <w:tc>
          <w:tcPr>
            <w:tcW w:w="549" w:type="dxa"/>
            <w:gridSpan w:val="2"/>
          </w:tcPr>
          <w:p w14:paraId="6DA85863" w14:textId="77777777" w:rsidR="00EC4206" w:rsidRDefault="00EC4206">
            <w:pPr>
              <w:keepNext/>
              <w:keepLines/>
              <w:spacing w:after="0"/>
              <w:jc w:val="center"/>
              <w:rPr>
                <w:rFonts w:ascii="Arial" w:hAnsi="Arial"/>
                <w:sz w:val="12"/>
                <w:szCs w:val="12"/>
              </w:rPr>
            </w:pPr>
          </w:p>
        </w:tc>
      </w:tr>
      <w:tr w:rsidR="00E256E9" w14:paraId="512D425C" w14:textId="77777777" w:rsidTr="00515DF0">
        <w:trPr>
          <w:gridAfter w:val="2"/>
          <w:wAfter w:w="563" w:type="dxa"/>
          <w:cantSplit/>
        </w:trPr>
        <w:tc>
          <w:tcPr>
            <w:tcW w:w="282" w:type="dxa"/>
            <w:gridSpan w:val="2"/>
          </w:tcPr>
          <w:p w14:paraId="1F138510"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4AE487A9"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3C3537DC" w14:textId="77777777" w:rsidR="00EC4206" w:rsidRDefault="00EC4206">
            <w:pPr>
              <w:keepNext/>
              <w:keepLines/>
              <w:spacing w:after="0"/>
              <w:jc w:val="center"/>
              <w:rPr>
                <w:rFonts w:ascii="Arial" w:hAnsi="Arial"/>
                <w:sz w:val="12"/>
                <w:szCs w:val="12"/>
              </w:rPr>
            </w:pPr>
          </w:p>
        </w:tc>
        <w:tc>
          <w:tcPr>
            <w:tcW w:w="250" w:type="dxa"/>
            <w:gridSpan w:val="3"/>
          </w:tcPr>
          <w:p w14:paraId="60ACC81D" w14:textId="77777777" w:rsidR="00EC4206" w:rsidRDefault="00EC4206">
            <w:pPr>
              <w:keepNext/>
              <w:keepLines/>
              <w:spacing w:after="0"/>
              <w:jc w:val="center"/>
              <w:rPr>
                <w:rFonts w:ascii="Arial" w:hAnsi="Arial"/>
                <w:sz w:val="12"/>
                <w:szCs w:val="12"/>
              </w:rPr>
            </w:pPr>
          </w:p>
        </w:tc>
        <w:tc>
          <w:tcPr>
            <w:tcW w:w="551" w:type="dxa"/>
            <w:gridSpan w:val="3"/>
            <w:tcBorders>
              <w:top w:val="nil"/>
              <w:left w:val="nil"/>
              <w:bottom w:val="nil"/>
              <w:right w:val="single" w:sz="6" w:space="0" w:color="auto"/>
            </w:tcBorders>
          </w:tcPr>
          <w:p w14:paraId="5F85EE87"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single" w:sz="6" w:space="0" w:color="auto"/>
              <w:bottom w:val="nil"/>
              <w:right w:val="nil"/>
            </w:tcBorders>
          </w:tcPr>
          <w:p w14:paraId="301CA3C2" w14:textId="77777777" w:rsidR="00EC4206" w:rsidRDefault="00EC4206">
            <w:pPr>
              <w:keepNext/>
              <w:keepLines/>
              <w:spacing w:after="0"/>
              <w:jc w:val="center"/>
              <w:rPr>
                <w:rFonts w:ascii="Arial" w:hAnsi="Arial"/>
                <w:sz w:val="12"/>
                <w:szCs w:val="12"/>
              </w:rPr>
            </w:pPr>
          </w:p>
        </w:tc>
        <w:tc>
          <w:tcPr>
            <w:tcW w:w="251" w:type="dxa"/>
            <w:gridSpan w:val="3"/>
            <w:tcBorders>
              <w:top w:val="single" w:sz="6" w:space="0" w:color="auto"/>
              <w:left w:val="nil"/>
              <w:bottom w:val="nil"/>
              <w:right w:val="nil"/>
            </w:tcBorders>
          </w:tcPr>
          <w:p w14:paraId="55C326D6"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single" w:sz="4" w:space="0" w:color="auto"/>
              <w:right w:val="single" w:sz="4" w:space="0" w:color="auto"/>
            </w:tcBorders>
          </w:tcPr>
          <w:p w14:paraId="3AB5C605" w14:textId="77777777" w:rsidR="00EC4206" w:rsidRDefault="00EC4206">
            <w:pPr>
              <w:keepNext/>
              <w:keepLines/>
              <w:spacing w:after="0"/>
              <w:jc w:val="center"/>
              <w:rPr>
                <w:rFonts w:ascii="Arial" w:hAnsi="Arial"/>
                <w:sz w:val="12"/>
                <w:szCs w:val="12"/>
              </w:rPr>
            </w:pPr>
          </w:p>
        </w:tc>
        <w:tc>
          <w:tcPr>
            <w:tcW w:w="549" w:type="dxa"/>
            <w:gridSpan w:val="2"/>
            <w:tcBorders>
              <w:top w:val="single" w:sz="6" w:space="0" w:color="auto"/>
              <w:left w:val="single" w:sz="4" w:space="0" w:color="auto"/>
              <w:bottom w:val="single" w:sz="4" w:space="0" w:color="auto"/>
              <w:right w:val="nil"/>
            </w:tcBorders>
          </w:tcPr>
          <w:p w14:paraId="6A7A8555" w14:textId="77777777" w:rsidR="00EC4206" w:rsidRDefault="00EC4206">
            <w:pPr>
              <w:keepNext/>
              <w:keepLines/>
              <w:spacing w:after="0"/>
              <w:jc w:val="center"/>
              <w:rPr>
                <w:rFonts w:ascii="Arial" w:hAnsi="Arial"/>
                <w:sz w:val="12"/>
                <w:szCs w:val="12"/>
              </w:rPr>
            </w:pPr>
          </w:p>
        </w:tc>
        <w:tc>
          <w:tcPr>
            <w:tcW w:w="252" w:type="dxa"/>
            <w:gridSpan w:val="3"/>
            <w:tcBorders>
              <w:top w:val="single" w:sz="6" w:space="0" w:color="auto"/>
              <w:left w:val="nil"/>
              <w:bottom w:val="nil"/>
              <w:right w:val="nil"/>
            </w:tcBorders>
          </w:tcPr>
          <w:p w14:paraId="7959EDB6"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single" w:sz="6" w:space="0" w:color="auto"/>
              <w:right w:val="single" w:sz="6" w:space="0" w:color="auto"/>
            </w:tcBorders>
          </w:tcPr>
          <w:p w14:paraId="0A01452C" w14:textId="77777777" w:rsidR="00EC4206" w:rsidRDefault="00EC4206">
            <w:pPr>
              <w:keepNext/>
              <w:keepLines/>
              <w:spacing w:after="0"/>
              <w:jc w:val="center"/>
              <w:rPr>
                <w:rFonts w:ascii="Arial" w:hAnsi="Arial"/>
                <w:sz w:val="12"/>
                <w:szCs w:val="12"/>
              </w:rPr>
            </w:pPr>
          </w:p>
        </w:tc>
        <w:tc>
          <w:tcPr>
            <w:tcW w:w="513" w:type="dxa"/>
            <w:gridSpan w:val="3"/>
            <w:tcBorders>
              <w:top w:val="single" w:sz="6" w:space="0" w:color="auto"/>
              <w:left w:val="single" w:sz="6" w:space="0" w:color="auto"/>
              <w:bottom w:val="single" w:sz="6" w:space="0" w:color="auto"/>
              <w:right w:val="nil"/>
            </w:tcBorders>
          </w:tcPr>
          <w:p w14:paraId="6DC76BBE" w14:textId="77777777" w:rsidR="00EC4206" w:rsidRDefault="00EC4206">
            <w:pPr>
              <w:keepNext/>
              <w:keepLines/>
              <w:spacing w:after="0"/>
              <w:jc w:val="center"/>
              <w:rPr>
                <w:rFonts w:ascii="Arial" w:hAnsi="Arial"/>
                <w:sz w:val="12"/>
                <w:szCs w:val="12"/>
              </w:rPr>
            </w:pPr>
          </w:p>
        </w:tc>
        <w:tc>
          <w:tcPr>
            <w:tcW w:w="296" w:type="dxa"/>
            <w:gridSpan w:val="4"/>
            <w:tcBorders>
              <w:top w:val="single" w:sz="6" w:space="0" w:color="auto"/>
              <w:left w:val="nil"/>
              <w:bottom w:val="nil"/>
              <w:right w:val="nil"/>
            </w:tcBorders>
          </w:tcPr>
          <w:p w14:paraId="167D5229" w14:textId="77777777" w:rsidR="00EC4206" w:rsidRDefault="00EC4206">
            <w:pPr>
              <w:keepNext/>
              <w:keepLines/>
              <w:spacing w:after="0"/>
              <w:jc w:val="center"/>
              <w:rPr>
                <w:rFonts w:ascii="Arial" w:hAnsi="Arial"/>
                <w:sz w:val="12"/>
                <w:szCs w:val="12"/>
              </w:rPr>
            </w:pPr>
          </w:p>
        </w:tc>
        <w:tc>
          <w:tcPr>
            <w:tcW w:w="553" w:type="dxa"/>
            <w:gridSpan w:val="3"/>
            <w:tcBorders>
              <w:top w:val="single" w:sz="6" w:space="0" w:color="auto"/>
              <w:left w:val="nil"/>
              <w:bottom w:val="single" w:sz="6" w:space="0" w:color="auto"/>
              <w:right w:val="single" w:sz="6" w:space="0" w:color="auto"/>
            </w:tcBorders>
          </w:tcPr>
          <w:p w14:paraId="60C5A55E" w14:textId="77777777" w:rsidR="00EC4206" w:rsidRDefault="00EC4206">
            <w:pPr>
              <w:keepNext/>
              <w:keepLines/>
              <w:spacing w:after="0"/>
              <w:jc w:val="center"/>
              <w:rPr>
                <w:rFonts w:ascii="Arial" w:hAnsi="Arial"/>
                <w:sz w:val="12"/>
                <w:szCs w:val="12"/>
              </w:rPr>
            </w:pPr>
          </w:p>
        </w:tc>
        <w:tc>
          <w:tcPr>
            <w:tcW w:w="552" w:type="dxa"/>
            <w:gridSpan w:val="2"/>
            <w:tcBorders>
              <w:top w:val="single" w:sz="6" w:space="0" w:color="auto"/>
              <w:left w:val="single" w:sz="6" w:space="0" w:color="auto"/>
              <w:bottom w:val="single" w:sz="6" w:space="0" w:color="auto"/>
              <w:right w:val="nil"/>
            </w:tcBorders>
          </w:tcPr>
          <w:p w14:paraId="1965E303" w14:textId="77777777" w:rsidR="00EC4206" w:rsidRDefault="00EC4206">
            <w:pPr>
              <w:keepNext/>
              <w:keepLines/>
              <w:spacing w:after="0"/>
              <w:jc w:val="center"/>
              <w:rPr>
                <w:rFonts w:ascii="Arial" w:hAnsi="Arial"/>
                <w:sz w:val="12"/>
                <w:szCs w:val="12"/>
              </w:rPr>
            </w:pPr>
          </w:p>
        </w:tc>
        <w:tc>
          <w:tcPr>
            <w:tcW w:w="249" w:type="dxa"/>
            <w:gridSpan w:val="2"/>
            <w:tcBorders>
              <w:top w:val="single" w:sz="6" w:space="0" w:color="auto"/>
              <w:left w:val="nil"/>
              <w:bottom w:val="nil"/>
              <w:right w:val="nil"/>
            </w:tcBorders>
          </w:tcPr>
          <w:p w14:paraId="74C2B816" w14:textId="77777777" w:rsidR="00EC4206" w:rsidRDefault="00EC4206">
            <w:pPr>
              <w:keepNext/>
              <w:keepLines/>
              <w:spacing w:after="0"/>
              <w:jc w:val="center"/>
              <w:rPr>
                <w:rFonts w:ascii="Arial" w:hAnsi="Arial"/>
                <w:sz w:val="12"/>
                <w:szCs w:val="12"/>
              </w:rPr>
            </w:pPr>
          </w:p>
        </w:tc>
        <w:tc>
          <w:tcPr>
            <w:tcW w:w="551" w:type="dxa"/>
            <w:gridSpan w:val="4"/>
            <w:tcBorders>
              <w:top w:val="single" w:sz="6" w:space="0" w:color="auto"/>
              <w:left w:val="nil"/>
              <w:bottom w:val="single" w:sz="4" w:space="0" w:color="auto"/>
              <w:right w:val="single" w:sz="6" w:space="0" w:color="auto"/>
            </w:tcBorders>
          </w:tcPr>
          <w:p w14:paraId="6D1D2790" w14:textId="77777777" w:rsidR="00EC4206" w:rsidRDefault="00EC4206">
            <w:pPr>
              <w:keepNext/>
              <w:keepLines/>
              <w:spacing w:after="0"/>
              <w:jc w:val="center"/>
              <w:rPr>
                <w:rFonts w:ascii="Arial" w:hAnsi="Arial"/>
                <w:sz w:val="12"/>
                <w:szCs w:val="12"/>
              </w:rPr>
            </w:pPr>
          </w:p>
        </w:tc>
        <w:tc>
          <w:tcPr>
            <w:tcW w:w="549" w:type="dxa"/>
            <w:gridSpan w:val="2"/>
            <w:tcBorders>
              <w:top w:val="single" w:sz="6" w:space="0" w:color="auto"/>
              <w:left w:val="single" w:sz="6" w:space="0" w:color="auto"/>
              <w:bottom w:val="single" w:sz="4" w:space="0" w:color="auto"/>
              <w:right w:val="nil"/>
            </w:tcBorders>
          </w:tcPr>
          <w:p w14:paraId="1283BE05" w14:textId="77777777" w:rsidR="00EC4206" w:rsidRDefault="00EC4206">
            <w:pPr>
              <w:keepNext/>
              <w:keepLines/>
              <w:spacing w:after="0"/>
              <w:jc w:val="center"/>
              <w:rPr>
                <w:rFonts w:ascii="Arial" w:hAnsi="Arial"/>
                <w:sz w:val="12"/>
                <w:szCs w:val="12"/>
              </w:rPr>
            </w:pPr>
          </w:p>
        </w:tc>
        <w:tc>
          <w:tcPr>
            <w:tcW w:w="249" w:type="dxa"/>
            <w:gridSpan w:val="2"/>
            <w:tcBorders>
              <w:top w:val="single" w:sz="6" w:space="0" w:color="auto"/>
              <w:left w:val="nil"/>
              <w:bottom w:val="nil"/>
              <w:right w:val="nil"/>
            </w:tcBorders>
          </w:tcPr>
          <w:p w14:paraId="631D7F49" w14:textId="77777777" w:rsidR="00EC4206" w:rsidRDefault="00EC4206">
            <w:pPr>
              <w:keepNext/>
              <w:keepLines/>
              <w:spacing w:after="0"/>
              <w:jc w:val="center"/>
              <w:rPr>
                <w:rFonts w:ascii="Arial" w:hAnsi="Arial"/>
                <w:sz w:val="12"/>
                <w:szCs w:val="12"/>
              </w:rPr>
            </w:pPr>
          </w:p>
        </w:tc>
        <w:tc>
          <w:tcPr>
            <w:tcW w:w="552" w:type="dxa"/>
            <w:gridSpan w:val="4"/>
            <w:tcBorders>
              <w:top w:val="single" w:sz="6" w:space="0" w:color="auto"/>
              <w:left w:val="nil"/>
              <w:bottom w:val="single" w:sz="4" w:space="0" w:color="auto"/>
              <w:right w:val="single" w:sz="6" w:space="0" w:color="auto"/>
            </w:tcBorders>
          </w:tcPr>
          <w:p w14:paraId="7DA8F992" w14:textId="77777777" w:rsidR="00EC4206" w:rsidRDefault="00EC4206">
            <w:pPr>
              <w:keepNext/>
              <w:keepLines/>
              <w:spacing w:after="0"/>
              <w:jc w:val="center"/>
              <w:rPr>
                <w:rFonts w:ascii="Arial" w:hAnsi="Arial"/>
                <w:sz w:val="12"/>
                <w:szCs w:val="12"/>
              </w:rPr>
            </w:pPr>
          </w:p>
        </w:tc>
        <w:tc>
          <w:tcPr>
            <w:tcW w:w="549" w:type="dxa"/>
            <w:gridSpan w:val="2"/>
            <w:tcBorders>
              <w:top w:val="nil"/>
              <w:left w:val="single" w:sz="6" w:space="0" w:color="auto"/>
              <w:bottom w:val="single" w:sz="4" w:space="0" w:color="auto"/>
              <w:right w:val="nil"/>
            </w:tcBorders>
          </w:tcPr>
          <w:p w14:paraId="567B3F03" w14:textId="77777777" w:rsidR="00EC4206" w:rsidRDefault="00EC4206">
            <w:pPr>
              <w:keepNext/>
              <w:keepLines/>
              <w:spacing w:after="0"/>
              <w:jc w:val="center"/>
              <w:rPr>
                <w:rFonts w:ascii="Arial" w:hAnsi="Arial"/>
                <w:sz w:val="12"/>
                <w:szCs w:val="12"/>
              </w:rPr>
            </w:pPr>
          </w:p>
        </w:tc>
      </w:tr>
      <w:tr w:rsidR="00E256E9" w14:paraId="19EED00C" w14:textId="77777777" w:rsidTr="00515DF0">
        <w:trPr>
          <w:gridAfter w:val="2"/>
          <w:wAfter w:w="563" w:type="dxa"/>
          <w:cantSplit/>
        </w:trPr>
        <w:tc>
          <w:tcPr>
            <w:tcW w:w="282" w:type="dxa"/>
            <w:gridSpan w:val="2"/>
          </w:tcPr>
          <w:p w14:paraId="5057AF51"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4EEDA5D8" w14:textId="77777777" w:rsidR="00EC4206" w:rsidRDefault="00EC4206">
            <w:pPr>
              <w:keepNext/>
              <w:keepLines/>
              <w:spacing w:after="0"/>
              <w:jc w:val="center"/>
              <w:rPr>
                <w:rFonts w:ascii="Arial" w:hAnsi="Arial"/>
                <w:sz w:val="18"/>
                <w:szCs w:val="18"/>
              </w:rPr>
            </w:pPr>
          </w:p>
        </w:tc>
        <w:tc>
          <w:tcPr>
            <w:tcW w:w="546" w:type="dxa"/>
            <w:gridSpan w:val="2"/>
            <w:tcBorders>
              <w:top w:val="nil"/>
              <w:left w:val="single" w:sz="4" w:space="0" w:color="auto"/>
              <w:bottom w:val="nil"/>
              <w:right w:val="nil"/>
            </w:tcBorders>
          </w:tcPr>
          <w:p w14:paraId="0E002D22" w14:textId="77777777" w:rsidR="00EC4206" w:rsidRDefault="00EC4206">
            <w:pPr>
              <w:keepNext/>
              <w:keepLines/>
              <w:spacing w:after="0"/>
              <w:jc w:val="center"/>
              <w:rPr>
                <w:rFonts w:ascii="Arial" w:hAnsi="Arial"/>
                <w:sz w:val="18"/>
                <w:szCs w:val="18"/>
              </w:rPr>
            </w:pPr>
          </w:p>
        </w:tc>
        <w:tc>
          <w:tcPr>
            <w:tcW w:w="250" w:type="dxa"/>
            <w:gridSpan w:val="3"/>
          </w:tcPr>
          <w:p w14:paraId="37D026C7" w14:textId="77777777" w:rsidR="00EC4206" w:rsidRDefault="00EC4206">
            <w:pPr>
              <w:keepNext/>
              <w:keepLines/>
              <w:spacing w:after="0"/>
              <w:jc w:val="center"/>
              <w:rPr>
                <w:rFonts w:ascii="Arial" w:hAnsi="Arial"/>
                <w:sz w:val="18"/>
              </w:rPr>
            </w:pPr>
          </w:p>
        </w:tc>
        <w:tc>
          <w:tcPr>
            <w:tcW w:w="551" w:type="dxa"/>
            <w:gridSpan w:val="3"/>
            <w:tcBorders>
              <w:top w:val="nil"/>
              <w:left w:val="nil"/>
              <w:bottom w:val="nil"/>
              <w:right w:val="single" w:sz="6" w:space="0" w:color="auto"/>
            </w:tcBorders>
          </w:tcPr>
          <w:p w14:paraId="476C6753" w14:textId="77777777" w:rsidR="00EC4206" w:rsidRDefault="00EC4206">
            <w:pPr>
              <w:keepNext/>
              <w:keepLines/>
              <w:spacing w:after="0"/>
              <w:jc w:val="center"/>
              <w:rPr>
                <w:rFonts w:ascii="Arial" w:hAnsi="Arial"/>
                <w:sz w:val="18"/>
                <w:szCs w:val="18"/>
              </w:rPr>
            </w:pPr>
          </w:p>
        </w:tc>
        <w:tc>
          <w:tcPr>
            <w:tcW w:w="549" w:type="dxa"/>
            <w:gridSpan w:val="3"/>
            <w:tcBorders>
              <w:top w:val="nil"/>
              <w:left w:val="single" w:sz="6" w:space="0" w:color="auto"/>
              <w:bottom w:val="nil"/>
              <w:right w:val="nil"/>
            </w:tcBorders>
          </w:tcPr>
          <w:p w14:paraId="24C4BC7C" w14:textId="77777777" w:rsidR="00EC4206" w:rsidRDefault="00EC4206">
            <w:pPr>
              <w:keepNext/>
              <w:keepLines/>
              <w:spacing w:after="0"/>
              <w:jc w:val="center"/>
              <w:rPr>
                <w:rFonts w:ascii="Arial" w:hAnsi="Arial"/>
                <w:sz w:val="18"/>
                <w:szCs w:val="18"/>
              </w:rPr>
            </w:pPr>
          </w:p>
        </w:tc>
        <w:tc>
          <w:tcPr>
            <w:tcW w:w="251" w:type="dxa"/>
            <w:gridSpan w:val="3"/>
            <w:tcBorders>
              <w:top w:val="nil"/>
              <w:left w:val="nil"/>
              <w:bottom w:val="nil"/>
              <w:right w:val="single" w:sz="4" w:space="0" w:color="auto"/>
            </w:tcBorders>
          </w:tcPr>
          <w:p w14:paraId="2A7FB904" w14:textId="77777777" w:rsidR="00EC4206" w:rsidRDefault="00EC4206">
            <w:pPr>
              <w:keepNext/>
              <w:keepLines/>
              <w:spacing w:after="0"/>
              <w:jc w:val="center"/>
              <w:rPr>
                <w:rFonts w:ascii="Arial" w:hAnsi="Arial"/>
                <w:sz w:val="18"/>
              </w:rPr>
            </w:pPr>
          </w:p>
        </w:tc>
        <w:tc>
          <w:tcPr>
            <w:tcW w:w="1098" w:type="dxa"/>
            <w:gridSpan w:val="5"/>
            <w:tcBorders>
              <w:top w:val="single" w:sz="4" w:space="0" w:color="auto"/>
              <w:left w:val="single" w:sz="4" w:space="0" w:color="auto"/>
              <w:bottom w:val="nil"/>
              <w:right w:val="single" w:sz="4" w:space="0" w:color="auto"/>
            </w:tcBorders>
            <w:shd w:val="pct20" w:color="0070C0" w:fill="auto"/>
            <w:hideMark/>
          </w:tcPr>
          <w:p w14:paraId="00E98B60"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PROSE_MON</w:t>
            </w:r>
          </w:p>
        </w:tc>
        <w:tc>
          <w:tcPr>
            <w:tcW w:w="252" w:type="dxa"/>
            <w:gridSpan w:val="3"/>
            <w:tcBorders>
              <w:top w:val="nil"/>
              <w:left w:val="single" w:sz="4" w:space="0" w:color="auto"/>
              <w:bottom w:val="nil"/>
              <w:right w:val="single" w:sz="6" w:space="0" w:color="auto"/>
            </w:tcBorders>
          </w:tcPr>
          <w:p w14:paraId="1A9488D7" w14:textId="77777777" w:rsidR="00EC4206" w:rsidRDefault="00EC4206">
            <w:pPr>
              <w:keepNext/>
              <w:keepLines/>
              <w:spacing w:after="0"/>
              <w:jc w:val="center"/>
              <w:rPr>
                <w:rFonts w:ascii="Arial" w:hAnsi="Arial"/>
                <w:sz w:val="18"/>
              </w:rPr>
            </w:pPr>
          </w:p>
        </w:tc>
        <w:tc>
          <w:tcPr>
            <w:tcW w:w="1062" w:type="dxa"/>
            <w:gridSpan w:val="6"/>
            <w:tcBorders>
              <w:top w:val="single" w:sz="6" w:space="0" w:color="auto"/>
              <w:left w:val="single" w:sz="6" w:space="0" w:color="auto"/>
              <w:bottom w:val="nil"/>
              <w:right w:val="single" w:sz="6" w:space="0" w:color="auto"/>
            </w:tcBorders>
            <w:shd w:val="pct20" w:color="0070C0" w:fill="auto"/>
            <w:hideMark/>
          </w:tcPr>
          <w:p w14:paraId="4F5264F7"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PROSE_ANN</w:t>
            </w:r>
          </w:p>
        </w:tc>
        <w:tc>
          <w:tcPr>
            <w:tcW w:w="296" w:type="dxa"/>
            <w:gridSpan w:val="4"/>
            <w:tcBorders>
              <w:top w:val="nil"/>
              <w:left w:val="single" w:sz="6" w:space="0" w:color="auto"/>
              <w:bottom w:val="nil"/>
              <w:right w:val="single" w:sz="6" w:space="0" w:color="auto"/>
            </w:tcBorders>
          </w:tcPr>
          <w:p w14:paraId="26F83A4D" w14:textId="77777777" w:rsidR="00EC4206" w:rsidRDefault="00EC4206">
            <w:pPr>
              <w:keepNext/>
              <w:keepLines/>
              <w:spacing w:after="0"/>
              <w:jc w:val="center"/>
              <w:rPr>
                <w:rFonts w:ascii="Arial" w:hAnsi="Arial"/>
                <w:sz w:val="18"/>
              </w:rPr>
            </w:pPr>
          </w:p>
        </w:tc>
        <w:tc>
          <w:tcPr>
            <w:tcW w:w="1105" w:type="dxa"/>
            <w:gridSpan w:val="5"/>
            <w:tcBorders>
              <w:top w:val="single" w:sz="6" w:space="0" w:color="auto"/>
              <w:left w:val="single" w:sz="6" w:space="0" w:color="auto"/>
              <w:bottom w:val="nil"/>
              <w:right w:val="single" w:sz="6" w:space="0" w:color="auto"/>
            </w:tcBorders>
            <w:shd w:val="pct20" w:color="0070C0" w:fill="auto"/>
            <w:hideMark/>
          </w:tcPr>
          <w:p w14:paraId="1BE1609C"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PROSEFUNC</w:t>
            </w:r>
          </w:p>
        </w:tc>
        <w:tc>
          <w:tcPr>
            <w:tcW w:w="249" w:type="dxa"/>
            <w:gridSpan w:val="2"/>
            <w:tcBorders>
              <w:top w:val="nil"/>
              <w:left w:val="single" w:sz="6" w:space="0" w:color="auto"/>
              <w:bottom w:val="nil"/>
              <w:right w:val="single" w:sz="4" w:space="0" w:color="auto"/>
            </w:tcBorders>
          </w:tcPr>
          <w:p w14:paraId="304402D6" w14:textId="77777777" w:rsidR="00EC4206" w:rsidRDefault="00EC4206">
            <w:pPr>
              <w:keepNext/>
              <w:keepLines/>
              <w:spacing w:after="0"/>
              <w:jc w:val="center"/>
              <w:rPr>
                <w:rFonts w:ascii="Arial" w:hAnsi="Arial"/>
                <w:sz w:val="18"/>
                <w:szCs w:val="18"/>
              </w:rPr>
            </w:pPr>
          </w:p>
        </w:tc>
        <w:tc>
          <w:tcPr>
            <w:tcW w:w="1100" w:type="dxa"/>
            <w:gridSpan w:val="6"/>
            <w:tcBorders>
              <w:top w:val="single" w:sz="4" w:space="0" w:color="auto"/>
              <w:left w:val="single" w:sz="4" w:space="0" w:color="auto"/>
              <w:bottom w:val="nil"/>
              <w:right w:val="single" w:sz="4" w:space="0" w:color="auto"/>
            </w:tcBorders>
            <w:shd w:val="pct20" w:color="0070C0" w:fill="auto"/>
            <w:hideMark/>
          </w:tcPr>
          <w:p w14:paraId="3C2D8E21"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PROSE_RADIO_COM</w:t>
            </w:r>
          </w:p>
        </w:tc>
        <w:tc>
          <w:tcPr>
            <w:tcW w:w="249" w:type="dxa"/>
            <w:gridSpan w:val="2"/>
            <w:tcBorders>
              <w:top w:val="nil"/>
              <w:left w:val="single" w:sz="4" w:space="0" w:color="auto"/>
              <w:bottom w:val="nil"/>
              <w:right w:val="single" w:sz="4" w:space="0" w:color="auto"/>
            </w:tcBorders>
          </w:tcPr>
          <w:p w14:paraId="3AB25F48" w14:textId="77777777" w:rsidR="00EC4206" w:rsidRDefault="00EC4206">
            <w:pPr>
              <w:keepNext/>
              <w:keepLines/>
              <w:spacing w:after="0"/>
              <w:jc w:val="center"/>
              <w:rPr>
                <w:rFonts w:ascii="Arial" w:hAnsi="Arial"/>
                <w:sz w:val="18"/>
                <w:szCs w:val="18"/>
              </w:rPr>
            </w:pPr>
          </w:p>
        </w:tc>
        <w:tc>
          <w:tcPr>
            <w:tcW w:w="1101" w:type="dxa"/>
            <w:gridSpan w:val="6"/>
            <w:tcBorders>
              <w:top w:val="single" w:sz="4" w:space="0" w:color="auto"/>
              <w:left w:val="single" w:sz="4" w:space="0" w:color="auto"/>
              <w:bottom w:val="nil"/>
              <w:right w:val="single" w:sz="4" w:space="0" w:color="auto"/>
            </w:tcBorders>
            <w:shd w:val="pct20" w:color="0070C0" w:fill="auto"/>
            <w:hideMark/>
          </w:tcPr>
          <w:p w14:paraId="67FE1815"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PROSE_RADIO_MON</w:t>
            </w:r>
          </w:p>
        </w:tc>
      </w:tr>
      <w:tr w:rsidR="00E256E9" w14:paraId="75DD26B3" w14:textId="77777777" w:rsidTr="00515DF0">
        <w:trPr>
          <w:gridAfter w:val="2"/>
          <w:wAfter w:w="563" w:type="dxa"/>
          <w:cantSplit/>
        </w:trPr>
        <w:tc>
          <w:tcPr>
            <w:tcW w:w="282" w:type="dxa"/>
            <w:gridSpan w:val="2"/>
          </w:tcPr>
          <w:p w14:paraId="79B01DD8"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7475DE3A" w14:textId="77777777" w:rsidR="00EC4206" w:rsidRDefault="00EC4206">
            <w:pPr>
              <w:keepNext/>
              <w:keepLines/>
              <w:spacing w:after="0"/>
              <w:jc w:val="center"/>
              <w:rPr>
                <w:rFonts w:ascii="Arial" w:hAnsi="Arial"/>
                <w:sz w:val="18"/>
                <w:szCs w:val="18"/>
              </w:rPr>
            </w:pPr>
          </w:p>
        </w:tc>
        <w:tc>
          <w:tcPr>
            <w:tcW w:w="546" w:type="dxa"/>
            <w:gridSpan w:val="2"/>
            <w:tcBorders>
              <w:top w:val="nil"/>
              <w:left w:val="single" w:sz="4" w:space="0" w:color="auto"/>
              <w:bottom w:val="nil"/>
              <w:right w:val="nil"/>
            </w:tcBorders>
          </w:tcPr>
          <w:p w14:paraId="68DB5386" w14:textId="77777777" w:rsidR="00EC4206" w:rsidRDefault="00EC4206">
            <w:pPr>
              <w:keepNext/>
              <w:keepLines/>
              <w:spacing w:after="0"/>
              <w:jc w:val="center"/>
              <w:rPr>
                <w:rFonts w:ascii="Arial" w:hAnsi="Arial"/>
                <w:sz w:val="18"/>
                <w:szCs w:val="18"/>
              </w:rPr>
            </w:pPr>
          </w:p>
        </w:tc>
        <w:tc>
          <w:tcPr>
            <w:tcW w:w="250" w:type="dxa"/>
            <w:gridSpan w:val="3"/>
          </w:tcPr>
          <w:p w14:paraId="412030A5" w14:textId="77777777" w:rsidR="00EC4206" w:rsidRDefault="00EC4206">
            <w:pPr>
              <w:keepNext/>
              <w:keepLines/>
              <w:spacing w:after="0"/>
              <w:jc w:val="center"/>
              <w:rPr>
                <w:rFonts w:ascii="Arial" w:hAnsi="Arial"/>
                <w:sz w:val="18"/>
              </w:rPr>
            </w:pPr>
          </w:p>
        </w:tc>
        <w:tc>
          <w:tcPr>
            <w:tcW w:w="551" w:type="dxa"/>
            <w:gridSpan w:val="3"/>
            <w:tcBorders>
              <w:top w:val="nil"/>
              <w:left w:val="nil"/>
              <w:bottom w:val="nil"/>
              <w:right w:val="single" w:sz="6" w:space="0" w:color="auto"/>
            </w:tcBorders>
          </w:tcPr>
          <w:p w14:paraId="0AF6F22D" w14:textId="77777777" w:rsidR="00EC4206" w:rsidRDefault="00EC4206">
            <w:pPr>
              <w:keepNext/>
              <w:keepLines/>
              <w:spacing w:after="0"/>
              <w:jc w:val="center"/>
              <w:rPr>
                <w:rFonts w:ascii="Arial" w:hAnsi="Arial"/>
                <w:sz w:val="18"/>
                <w:szCs w:val="18"/>
              </w:rPr>
            </w:pPr>
          </w:p>
        </w:tc>
        <w:tc>
          <w:tcPr>
            <w:tcW w:w="549" w:type="dxa"/>
            <w:gridSpan w:val="3"/>
            <w:tcBorders>
              <w:top w:val="nil"/>
              <w:left w:val="single" w:sz="6" w:space="0" w:color="auto"/>
              <w:bottom w:val="nil"/>
              <w:right w:val="nil"/>
            </w:tcBorders>
          </w:tcPr>
          <w:p w14:paraId="3EB55FB8" w14:textId="77777777" w:rsidR="00EC4206" w:rsidRDefault="00EC4206">
            <w:pPr>
              <w:keepNext/>
              <w:keepLines/>
              <w:spacing w:after="0"/>
              <w:jc w:val="center"/>
              <w:rPr>
                <w:rFonts w:ascii="Arial" w:hAnsi="Arial"/>
                <w:sz w:val="18"/>
                <w:szCs w:val="18"/>
              </w:rPr>
            </w:pPr>
          </w:p>
        </w:tc>
        <w:tc>
          <w:tcPr>
            <w:tcW w:w="251" w:type="dxa"/>
            <w:gridSpan w:val="3"/>
            <w:tcBorders>
              <w:top w:val="nil"/>
              <w:left w:val="nil"/>
              <w:bottom w:val="nil"/>
              <w:right w:val="single" w:sz="4" w:space="0" w:color="auto"/>
            </w:tcBorders>
          </w:tcPr>
          <w:p w14:paraId="4F25F899" w14:textId="77777777" w:rsidR="00EC4206" w:rsidRDefault="00EC4206">
            <w:pPr>
              <w:keepNext/>
              <w:keepLines/>
              <w:spacing w:after="0"/>
              <w:jc w:val="center"/>
              <w:rPr>
                <w:rFonts w:ascii="Arial" w:hAnsi="Arial"/>
                <w:sz w:val="18"/>
              </w:rPr>
            </w:pPr>
          </w:p>
        </w:tc>
        <w:tc>
          <w:tcPr>
            <w:tcW w:w="1098" w:type="dxa"/>
            <w:gridSpan w:val="5"/>
            <w:tcBorders>
              <w:top w:val="nil"/>
              <w:left w:val="single" w:sz="4" w:space="0" w:color="auto"/>
              <w:bottom w:val="single" w:sz="4" w:space="0" w:color="auto"/>
              <w:right w:val="single" w:sz="4" w:space="0" w:color="auto"/>
            </w:tcBorders>
            <w:shd w:val="pct20" w:color="0070C0" w:fill="auto"/>
            <w:hideMark/>
          </w:tcPr>
          <w:p w14:paraId="7EBEEEDA" w14:textId="77777777" w:rsidR="00EC4206" w:rsidRDefault="00EC4206">
            <w:pPr>
              <w:keepNext/>
              <w:keepLines/>
              <w:spacing w:after="0"/>
              <w:jc w:val="center"/>
              <w:rPr>
                <w:rFonts w:ascii="Arial" w:hAnsi="Arial"/>
                <w:sz w:val="18"/>
                <w:szCs w:val="18"/>
              </w:rPr>
            </w:pPr>
            <w:r>
              <w:rPr>
                <w:rFonts w:ascii="Arial" w:hAnsi="Arial"/>
                <w:sz w:val="18"/>
                <w:szCs w:val="18"/>
              </w:rPr>
              <w:t>'4F01'</w:t>
            </w:r>
          </w:p>
        </w:tc>
        <w:tc>
          <w:tcPr>
            <w:tcW w:w="252" w:type="dxa"/>
            <w:gridSpan w:val="3"/>
            <w:tcBorders>
              <w:top w:val="nil"/>
              <w:left w:val="single" w:sz="4" w:space="0" w:color="auto"/>
              <w:bottom w:val="nil"/>
              <w:right w:val="single" w:sz="6" w:space="0" w:color="auto"/>
            </w:tcBorders>
          </w:tcPr>
          <w:p w14:paraId="7DDE2943" w14:textId="77777777" w:rsidR="00EC4206" w:rsidRDefault="00EC4206">
            <w:pPr>
              <w:keepNext/>
              <w:keepLines/>
              <w:spacing w:after="0"/>
              <w:jc w:val="center"/>
              <w:rPr>
                <w:rFonts w:ascii="Arial" w:hAnsi="Arial"/>
                <w:sz w:val="18"/>
              </w:rPr>
            </w:pPr>
          </w:p>
        </w:tc>
        <w:tc>
          <w:tcPr>
            <w:tcW w:w="1062" w:type="dxa"/>
            <w:gridSpan w:val="6"/>
            <w:tcBorders>
              <w:top w:val="nil"/>
              <w:left w:val="single" w:sz="6" w:space="0" w:color="auto"/>
              <w:bottom w:val="single" w:sz="6" w:space="0" w:color="auto"/>
              <w:right w:val="single" w:sz="6" w:space="0" w:color="auto"/>
            </w:tcBorders>
            <w:shd w:val="pct20" w:color="0070C0" w:fill="auto"/>
            <w:hideMark/>
          </w:tcPr>
          <w:p w14:paraId="4EE1EA26" w14:textId="77777777" w:rsidR="00EC4206" w:rsidRDefault="00EC4206">
            <w:pPr>
              <w:keepNext/>
              <w:keepLines/>
              <w:spacing w:after="0"/>
              <w:jc w:val="center"/>
              <w:rPr>
                <w:rFonts w:ascii="Arial" w:hAnsi="Arial"/>
                <w:sz w:val="18"/>
                <w:szCs w:val="18"/>
              </w:rPr>
            </w:pPr>
            <w:r>
              <w:rPr>
                <w:rFonts w:ascii="Arial" w:hAnsi="Arial"/>
                <w:sz w:val="18"/>
                <w:szCs w:val="18"/>
              </w:rPr>
              <w:t>'4F02'</w:t>
            </w:r>
          </w:p>
        </w:tc>
        <w:tc>
          <w:tcPr>
            <w:tcW w:w="296" w:type="dxa"/>
            <w:gridSpan w:val="4"/>
            <w:tcBorders>
              <w:top w:val="nil"/>
              <w:left w:val="single" w:sz="6" w:space="0" w:color="auto"/>
              <w:bottom w:val="nil"/>
              <w:right w:val="single" w:sz="6" w:space="0" w:color="auto"/>
            </w:tcBorders>
          </w:tcPr>
          <w:p w14:paraId="4BE0828E" w14:textId="77777777" w:rsidR="00EC4206" w:rsidRDefault="00EC4206">
            <w:pPr>
              <w:keepNext/>
              <w:keepLines/>
              <w:spacing w:after="0"/>
              <w:jc w:val="center"/>
              <w:rPr>
                <w:rFonts w:ascii="Arial" w:hAnsi="Arial"/>
                <w:sz w:val="18"/>
              </w:rPr>
            </w:pPr>
          </w:p>
        </w:tc>
        <w:tc>
          <w:tcPr>
            <w:tcW w:w="1105" w:type="dxa"/>
            <w:gridSpan w:val="5"/>
            <w:tcBorders>
              <w:top w:val="nil"/>
              <w:left w:val="single" w:sz="6" w:space="0" w:color="auto"/>
              <w:bottom w:val="single" w:sz="6" w:space="0" w:color="auto"/>
              <w:right w:val="single" w:sz="6" w:space="0" w:color="auto"/>
            </w:tcBorders>
            <w:shd w:val="pct20" w:color="0070C0" w:fill="auto"/>
            <w:hideMark/>
          </w:tcPr>
          <w:p w14:paraId="7EFD57C0" w14:textId="77777777" w:rsidR="00EC4206" w:rsidRDefault="00EC4206">
            <w:pPr>
              <w:keepNext/>
              <w:keepLines/>
              <w:spacing w:after="0"/>
              <w:jc w:val="center"/>
              <w:rPr>
                <w:rFonts w:ascii="Arial" w:hAnsi="Arial"/>
                <w:sz w:val="18"/>
                <w:szCs w:val="18"/>
              </w:rPr>
            </w:pPr>
            <w:r>
              <w:rPr>
                <w:rFonts w:ascii="Arial" w:hAnsi="Arial"/>
                <w:sz w:val="18"/>
                <w:szCs w:val="18"/>
              </w:rPr>
              <w:t>'4F03'</w:t>
            </w:r>
          </w:p>
        </w:tc>
        <w:tc>
          <w:tcPr>
            <w:tcW w:w="249" w:type="dxa"/>
            <w:gridSpan w:val="2"/>
            <w:tcBorders>
              <w:top w:val="nil"/>
              <w:left w:val="single" w:sz="6" w:space="0" w:color="auto"/>
              <w:bottom w:val="nil"/>
              <w:right w:val="single" w:sz="4" w:space="0" w:color="auto"/>
            </w:tcBorders>
          </w:tcPr>
          <w:p w14:paraId="581C5C9B" w14:textId="77777777" w:rsidR="00EC4206" w:rsidRDefault="00EC4206">
            <w:pPr>
              <w:keepNext/>
              <w:keepLines/>
              <w:spacing w:after="0"/>
              <w:jc w:val="center"/>
              <w:rPr>
                <w:rFonts w:ascii="Arial" w:hAnsi="Arial"/>
                <w:sz w:val="18"/>
                <w:szCs w:val="18"/>
              </w:rPr>
            </w:pPr>
          </w:p>
        </w:tc>
        <w:tc>
          <w:tcPr>
            <w:tcW w:w="1100" w:type="dxa"/>
            <w:gridSpan w:val="6"/>
            <w:tcBorders>
              <w:top w:val="nil"/>
              <w:left w:val="single" w:sz="4" w:space="0" w:color="auto"/>
              <w:bottom w:val="single" w:sz="4" w:space="0" w:color="auto"/>
              <w:right w:val="single" w:sz="4" w:space="0" w:color="auto"/>
            </w:tcBorders>
            <w:shd w:val="pct20" w:color="0070C0" w:fill="auto"/>
            <w:hideMark/>
          </w:tcPr>
          <w:p w14:paraId="531989E3" w14:textId="77777777" w:rsidR="00EC4206" w:rsidRDefault="00EC4206">
            <w:pPr>
              <w:keepNext/>
              <w:keepLines/>
              <w:spacing w:after="0"/>
              <w:jc w:val="center"/>
              <w:rPr>
                <w:rFonts w:ascii="Arial" w:hAnsi="Arial"/>
                <w:sz w:val="18"/>
                <w:szCs w:val="18"/>
              </w:rPr>
            </w:pPr>
            <w:r>
              <w:rPr>
                <w:rFonts w:ascii="Arial" w:hAnsi="Arial"/>
                <w:sz w:val="18"/>
                <w:szCs w:val="18"/>
              </w:rPr>
              <w:t>'4F04'</w:t>
            </w:r>
          </w:p>
        </w:tc>
        <w:tc>
          <w:tcPr>
            <w:tcW w:w="249" w:type="dxa"/>
            <w:gridSpan w:val="2"/>
            <w:tcBorders>
              <w:top w:val="nil"/>
              <w:left w:val="single" w:sz="4" w:space="0" w:color="auto"/>
              <w:bottom w:val="nil"/>
              <w:right w:val="single" w:sz="4" w:space="0" w:color="auto"/>
            </w:tcBorders>
          </w:tcPr>
          <w:p w14:paraId="15CBB2AB" w14:textId="77777777" w:rsidR="00EC4206" w:rsidRDefault="00EC4206">
            <w:pPr>
              <w:keepNext/>
              <w:keepLines/>
              <w:spacing w:after="0"/>
              <w:jc w:val="center"/>
              <w:rPr>
                <w:rFonts w:ascii="Arial" w:hAnsi="Arial"/>
                <w:sz w:val="18"/>
                <w:szCs w:val="18"/>
              </w:rPr>
            </w:pPr>
          </w:p>
        </w:tc>
        <w:tc>
          <w:tcPr>
            <w:tcW w:w="1101" w:type="dxa"/>
            <w:gridSpan w:val="6"/>
            <w:tcBorders>
              <w:top w:val="nil"/>
              <w:left w:val="single" w:sz="4" w:space="0" w:color="auto"/>
              <w:bottom w:val="single" w:sz="4" w:space="0" w:color="auto"/>
              <w:right w:val="single" w:sz="4" w:space="0" w:color="auto"/>
            </w:tcBorders>
            <w:shd w:val="pct20" w:color="0070C0" w:fill="auto"/>
            <w:hideMark/>
          </w:tcPr>
          <w:p w14:paraId="4291FE7F" w14:textId="77777777" w:rsidR="00EC4206" w:rsidRDefault="00EC4206">
            <w:pPr>
              <w:keepNext/>
              <w:keepLines/>
              <w:spacing w:after="0"/>
              <w:jc w:val="center"/>
              <w:rPr>
                <w:rFonts w:ascii="Arial" w:hAnsi="Arial"/>
                <w:sz w:val="18"/>
                <w:szCs w:val="18"/>
              </w:rPr>
            </w:pPr>
            <w:r>
              <w:rPr>
                <w:rFonts w:ascii="Arial" w:hAnsi="Arial"/>
                <w:sz w:val="18"/>
                <w:szCs w:val="18"/>
              </w:rPr>
              <w:t>'4F05'</w:t>
            </w:r>
          </w:p>
        </w:tc>
      </w:tr>
      <w:tr w:rsidR="00515DF0" w14:paraId="02D01ED7" w14:textId="77777777" w:rsidTr="00515DF0">
        <w:trPr>
          <w:gridAfter w:val="2"/>
          <w:wAfter w:w="563" w:type="dxa"/>
          <w:cantSplit/>
        </w:trPr>
        <w:tc>
          <w:tcPr>
            <w:tcW w:w="282" w:type="dxa"/>
            <w:gridSpan w:val="2"/>
          </w:tcPr>
          <w:p w14:paraId="402295B1"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09D57A1A"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5DB9DFE8" w14:textId="77777777" w:rsidR="00EC4206" w:rsidRDefault="00EC4206">
            <w:pPr>
              <w:keepNext/>
              <w:keepLines/>
              <w:spacing w:after="0"/>
              <w:jc w:val="center"/>
              <w:rPr>
                <w:rFonts w:ascii="Arial" w:hAnsi="Arial"/>
                <w:sz w:val="12"/>
                <w:szCs w:val="12"/>
              </w:rPr>
            </w:pPr>
          </w:p>
        </w:tc>
        <w:tc>
          <w:tcPr>
            <w:tcW w:w="250" w:type="dxa"/>
            <w:gridSpan w:val="3"/>
          </w:tcPr>
          <w:p w14:paraId="3ECFA46B" w14:textId="77777777" w:rsidR="00EC4206" w:rsidRDefault="00EC4206">
            <w:pPr>
              <w:keepNext/>
              <w:keepLines/>
              <w:spacing w:after="0"/>
              <w:jc w:val="center"/>
              <w:rPr>
                <w:rFonts w:ascii="Arial" w:hAnsi="Arial"/>
                <w:sz w:val="12"/>
                <w:szCs w:val="12"/>
              </w:rPr>
            </w:pPr>
          </w:p>
        </w:tc>
        <w:tc>
          <w:tcPr>
            <w:tcW w:w="551" w:type="dxa"/>
            <w:gridSpan w:val="3"/>
            <w:tcBorders>
              <w:top w:val="nil"/>
              <w:left w:val="nil"/>
              <w:bottom w:val="nil"/>
              <w:right w:val="single" w:sz="6" w:space="0" w:color="auto"/>
            </w:tcBorders>
          </w:tcPr>
          <w:p w14:paraId="3EE36E3E" w14:textId="77777777" w:rsidR="00EC4206" w:rsidRDefault="00EC4206">
            <w:pPr>
              <w:keepNext/>
              <w:keepLines/>
              <w:spacing w:after="0"/>
              <w:jc w:val="center"/>
              <w:rPr>
                <w:rFonts w:ascii="Arial" w:hAnsi="Arial"/>
                <w:sz w:val="12"/>
                <w:szCs w:val="12"/>
              </w:rPr>
            </w:pPr>
          </w:p>
        </w:tc>
        <w:tc>
          <w:tcPr>
            <w:tcW w:w="549" w:type="dxa"/>
            <w:gridSpan w:val="3"/>
            <w:tcBorders>
              <w:top w:val="nil"/>
              <w:left w:val="single" w:sz="6" w:space="0" w:color="auto"/>
              <w:bottom w:val="single" w:sz="6" w:space="0" w:color="auto"/>
              <w:right w:val="nil"/>
            </w:tcBorders>
          </w:tcPr>
          <w:p w14:paraId="36092467" w14:textId="77777777" w:rsidR="00EC4206" w:rsidRDefault="00EC4206">
            <w:pPr>
              <w:keepNext/>
              <w:keepLines/>
              <w:spacing w:after="0"/>
              <w:jc w:val="center"/>
              <w:rPr>
                <w:rFonts w:ascii="Arial" w:hAnsi="Arial"/>
                <w:sz w:val="12"/>
                <w:szCs w:val="12"/>
              </w:rPr>
            </w:pPr>
          </w:p>
        </w:tc>
        <w:tc>
          <w:tcPr>
            <w:tcW w:w="251" w:type="dxa"/>
            <w:gridSpan w:val="3"/>
            <w:tcBorders>
              <w:top w:val="nil"/>
              <w:left w:val="nil"/>
              <w:bottom w:val="single" w:sz="6" w:space="0" w:color="auto"/>
              <w:right w:val="nil"/>
            </w:tcBorders>
          </w:tcPr>
          <w:p w14:paraId="17C66221"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single" w:sz="6" w:space="0" w:color="auto"/>
              <w:right w:val="nil"/>
            </w:tcBorders>
          </w:tcPr>
          <w:p w14:paraId="30AF563E" w14:textId="77777777" w:rsidR="00EC4206" w:rsidRDefault="00EC4206">
            <w:pPr>
              <w:keepNext/>
              <w:keepLines/>
              <w:spacing w:after="0"/>
              <w:jc w:val="center"/>
              <w:rPr>
                <w:rFonts w:ascii="Arial" w:hAnsi="Arial"/>
                <w:sz w:val="12"/>
                <w:szCs w:val="12"/>
              </w:rPr>
            </w:pPr>
          </w:p>
        </w:tc>
        <w:tc>
          <w:tcPr>
            <w:tcW w:w="549" w:type="dxa"/>
            <w:gridSpan w:val="2"/>
            <w:tcBorders>
              <w:top w:val="nil"/>
              <w:left w:val="nil"/>
              <w:bottom w:val="single" w:sz="6" w:space="0" w:color="auto"/>
              <w:right w:val="nil"/>
            </w:tcBorders>
          </w:tcPr>
          <w:p w14:paraId="518C6296" w14:textId="77777777" w:rsidR="00EC4206" w:rsidRDefault="00EC4206">
            <w:pPr>
              <w:keepNext/>
              <w:keepLines/>
              <w:spacing w:after="0"/>
              <w:jc w:val="center"/>
              <w:rPr>
                <w:rFonts w:ascii="Arial" w:hAnsi="Arial"/>
                <w:sz w:val="12"/>
                <w:szCs w:val="12"/>
              </w:rPr>
            </w:pPr>
          </w:p>
        </w:tc>
        <w:tc>
          <w:tcPr>
            <w:tcW w:w="252" w:type="dxa"/>
            <w:gridSpan w:val="3"/>
            <w:tcBorders>
              <w:top w:val="nil"/>
              <w:left w:val="nil"/>
              <w:bottom w:val="single" w:sz="6" w:space="0" w:color="auto"/>
              <w:right w:val="nil"/>
            </w:tcBorders>
          </w:tcPr>
          <w:p w14:paraId="11AEFB12"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single" w:sz="6" w:space="0" w:color="auto"/>
              <w:right w:val="nil"/>
            </w:tcBorders>
          </w:tcPr>
          <w:p w14:paraId="00E2AE92" w14:textId="77777777" w:rsidR="00EC4206" w:rsidRDefault="00EC4206">
            <w:pPr>
              <w:keepNext/>
              <w:keepLines/>
              <w:spacing w:after="0"/>
              <w:jc w:val="center"/>
              <w:rPr>
                <w:rFonts w:ascii="Arial" w:hAnsi="Arial"/>
                <w:sz w:val="12"/>
                <w:szCs w:val="12"/>
              </w:rPr>
            </w:pPr>
          </w:p>
        </w:tc>
        <w:tc>
          <w:tcPr>
            <w:tcW w:w="513" w:type="dxa"/>
            <w:gridSpan w:val="3"/>
            <w:tcBorders>
              <w:top w:val="nil"/>
              <w:left w:val="nil"/>
              <w:bottom w:val="single" w:sz="6" w:space="0" w:color="auto"/>
              <w:right w:val="nil"/>
            </w:tcBorders>
          </w:tcPr>
          <w:p w14:paraId="134FC007" w14:textId="77777777" w:rsidR="00EC4206" w:rsidRDefault="00EC4206">
            <w:pPr>
              <w:keepNext/>
              <w:keepLines/>
              <w:spacing w:after="0"/>
              <w:jc w:val="center"/>
              <w:rPr>
                <w:rFonts w:ascii="Arial" w:hAnsi="Arial"/>
                <w:sz w:val="12"/>
                <w:szCs w:val="12"/>
              </w:rPr>
            </w:pPr>
          </w:p>
        </w:tc>
        <w:tc>
          <w:tcPr>
            <w:tcW w:w="296" w:type="dxa"/>
            <w:gridSpan w:val="4"/>
            <w:tcBorders>
              <w:top w:val="nil"/>
              <w:left w:val="nil"/>
              <w:bottom w:val="single" w:sz="6" w:space="0" w:color="auto"/>
              <w:right w:val="nil"/>
            </w:tcBorders>
          </w:tcPr>
          <w:p w14:paraId="75868DBB" w14:textId="77777777" w:rsidR="00EC4206" w:rsidRDefault="00EC4206">
            <w:pPr>
              <w:keepNext/>
              <w:keepLines/>
              <w:spacing w:after="0"/>
              <w:jc w:val="center"/>
              <w:rPr>
                <w:rFonts w:ascii="Arial" w:hAnsi="Arial"/>
                <w:sz w:val="12"/>
                <w:szCs w:val="12"/>
              </w:rPr>
            </w:pPr>
          </w:p>
        </w:tc>
        <w:tc>
          <w:tcPr>
            <w:tcW w:w="553" w:type="dxa"/>
            <w:gridSpan w:val="3"/>
            <w:tcBorders>
              <w:top w:val="nil"/>
              <w:left w:val="nil"/>
              <w:bottom w:val="single" w:sz="6" w:space="0" w:color="auto"/>
              <w:right w:val="nil"/>
            </w:tcBorders>
          </w:tcPr>
          <w:p w14:paraId="45F82553" w14:textId="77777777" w:rsidR="00EC4206" w:rsidRDefault="00EC4206">
            <w:pPr>
              <w:keepNext/>
              <w:keepLines/>
              <w:spacing w:after="0"/>
              <w:jc w:val="center"/>
              <w:rPr>
                <w:rFonts w:ascii="Arial" w:hAnsi="Arial"/>
                <w:sz w:val="12"/>
                <w:szCs w:val="12"/>
              </w:rPr>
            </w:pPr>
          </w:p>
        </w:tc>
        <w:tc>
          <w:tcPr>
            <w:tcW w:w="552" w:type="dxa"/>
            <w:gridSpan w:val="2"/>
            <w:tcBorders>
              <w:top w:val="nil"/>
              <w:left w:val="nil"/>
              <w:bottom w:val="single" w:sz="6" w:space="0" w:color="auto"/>
              <w:right w:val="nil"/>
            </w:tcBorders>
          </w:tcPr>
          <w:p w14:paraId="5BBCB00D" w14:textId="77777777" w:rsidR="00EC4206" w:rsidRDefault="00EC4206">
            <w:pPr>
              <w:keepNext/>
              <w:keepLines/>
              <w:spacing w:after="0"/>
              <w:jc w:val="center"/>
              <w:rPr>
                <w:rFonts w:ascii="Arial" w:hAnsi="Arial"/>
                <w:sz w:val="12"/>
                <w:szCs w:val="12"/>
              </w:rPr>
            </w:pPr>
          </w:p>
        </w:tc>
        <w:tc>
          <w:tcPr>
            <w:tcW w:w="249" w:type="dxa"/>
            <w:gridSpan w:val="2"/>
            <w:tcBorders>
              <w:top w:val="nil"/>
              <w:left w:val="nil"/>
              <w:bottom w:val="single" w:sz="6" w:space="0" w:color="auto"/>
              <w:right w:val="nil"/>
            </w:tcBorders>
          </w:tcPr>
          <w:p w14:paraId="70BAC6D3" w14:textId="77777777" w:rsidR="00EC4206" w:rsidRDefault="00EC4206">
            <w:pPr>
              <w:keepNext/>
              <w:keepLines/>
              <w:spacing w:after="0"/>
              <w:jc w:val="center"/>
              <w:rPr>
                <w:rFonts w:ascii="Arial" w:hAnsi="Arial"/>
                <w:sz w:val="12"/>
                <w:szCs w:val="12"/>
              </w:rPr>
            </w:pPr>
          </w:p>
        </w:tc>
        <w:tc>
          <w:tcPr>
            <w:tcW w:w="551" w:type="dxa"/>
            <w:gridSpan w:val="4"/>
            <w:tcBorders>
              <w:top w:val="nil"/>
              <w:left w:val="nil"/>
              <w:bottom w:val="single" w:sz="6" w:space="0" w:color="auto"/>
              <w:right w:val="nil"/>
            </w:tcBorders>
          </w:tcPr>
          <w:p w14:paraId="486A8044" w14:textId="77777777" w:rsidR="00EC4206" w:rsidRDefault="00EC4206">
            <w:pPr>
              <w:keepNext/>
              <w:keepLines/>
              <w:spacing w:after="0"/>
              <w:jc w:val="center"/>
              <w:rPr>
                <w:rFonts w:ascii="Arial" w:hAnsi="Arial"/>
                <w:sz w:val="12"/>
                <w:szCs w:val="12"/>
              </w:rPr>
            </w:pPr>
          </w:p>
        </w:tc>
        <w:tc>
          <w:tcPr>
            <w:tcW w:w="549" w:type="dxa"/>
            <w:gridSpan w:val="2"/>
            <w:tcBorders>
              <w:top w:val="nil"/>
              <w:left w:val="nil"/>
              <w:bottom w:val="single" w:sz="6" w:space="0" w:color="auto"/>
              <w:right w:val="nil"/>
            </w:tcBorders>
          </w:tcPr>
          <w:p w14:paraId="38C79508" w14:textId="77777777" w:rsidR="00EC4206" w:rsidRDefault="00EC4206">
            <w:pPr>
              <w:keepNext/>
              <w:keepLines/>
              <w:spacing w:after="0"/>
              <w:jc w:val="center"/>
              <w:rPr>
                <w:rFonts w:ascii="Arial" w:hAnsi="Arial"/>
                <w:sz w:val="12"/>
                <w:szCs w:val="12"/>
              </w:rPr>
            </w:pPr>
          </w:p>
        </w:tc>
        <w:tc>
          <w:tcPr>
            <w:tcW w:w="249" w:type="dxa"/>
            <w:gridSpan w:val="2"/>
            <w:tcBorders>
              <w:top w:val="nil"/>
              <w:left w:val="nil"/>
              <w:bottom w:val="single" w:sz="6" w:space="0" w:color="auto"/>
              <w:right w:val="nil"/>
            </w:tcBorders>
          </w:tcPr>
          <w:p w14:paraId="5BAD3610" w14:textId="77777777" w:rsidR="00EC4206" w:rsidRDefault="00EC4206">
            <w:pPr>
              <w:keepNext/>
              <w:keepLines/>
              <w:spacing w:after="0"/>
              <w:jc w:val="center"/>
              <w:rPr>
                <w:rFonts w:ascii="Arial" w:hAnsi="Arial"/>
                <w:sz w:val="12"/>
                <w:szCs w:val="12"/>
              </w:rPr>
            </w:pPr>
          </w:p>
        </w:tc>
        <w:tc>
          <w:tcPr>
            <w:tcW w:w="552" w:type="dxa"/>
            <w:gridSpan w:val="4"/>
            <w:tcBorders>
              <w:top w:val="nil"/>
              <w:left w:val="nil"/>
              <w:bottom w:val="single" w:sz="6" w:space="0" w:color="auto"/>
              <w:right w:val="nil"/>
            </w:tcBorders>
          </w:tcPr>
          <w:p w14:paraId="1EFFDBB5" w14:textId="77777777" w:rsidR="00EC4206" w:rsidRDefault="00EC4206">
            <w:pPr>
              <w:keepNext/>
              <w:keepLines/>
              <w:spacing w:after="0"/>
              <w:jc w:val="center"/>
              <w:rPr>
                <w:rFonts w:ascii="Arial" w:hAnsi="Arial"/>
                <w:sz w:val="12"/>
                <w:szCs w:val="12"/>
              </w:rPr>
            </w:pPr>
          </w:p>
        </w:tc>
        <w:tc>
          <w:tcPr>
            <w:tcW w:w="549" w:type="dxa"/>
            <w:gridSpan w:val="2"/>
          </w:tcPr>
          <w:p w14:paraId="589C64B3" w14:textId="77777777" w:rsidR="00EC4206" w:rsidRDefault="00EC4206">
            <w:pPr>
              <w:keepNext/>
              <w:keepLines/>
              <w:spacing w:after="0"/>
              <w:jc w:val="center"/>
              <w:rPr>
                <w:rFonts w:ascii="Arial" w:hAnsi="Arial"/>
                <w:sz w:val="12"/>
                <w:szCs w:val="12"/>
              </w:rPr>
            </w:pPr>
          </w:p>
        </w:tc>
      </w:tr>
      <w:tr w:rsidR="00E256E9" w14:paraId="08DC9495" w14:textId="77777777" w:rsidTr="00515DF0">
        <w:trPr>
          <w:gridAfter w:val="2"/>
          <w:wAfter w:w="563" w:type="dxa"/>
          <w:cantSplit/>
        </w:trPr>
        <w:tc>
          <w:tcPr>
            <w:tcW w:w="282" w:type="dxa"/>
            <w:gridSpan w:val="2"/>
          </w:tcPr>
          <w:p w14:paraId="053BE298"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65709572"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2B22180A" w14:textId="77777777" w:rsidR="00EC4206" w:rsidRDefault="00EC4206">
            <w:pPr>
              <w:keepNext/>
              <w:keepLines/>
              <w:spacing w:after="0"/>
              <w:jc w:val="center"/>
              <w:rPr>
                <w:rFonts w:ascii="Arial" w:hAnsi="Arial"/>
                <w:sz w:val="12"/>
                <w:szCs w:val="12"/>
              </w:rPr>
            </w:pPr>
          </w:p>
        </w:tc>
        <w:tc>
          <w:tcPr>
            <w:tcW w:w="250" w:type="dxa"/>
            <w:gridSpan w:val="3"/>
          </w:tcPr>
          <w:p w14:paraId="5600F5D3" w14:textId="77777777" w:rsidR="00EC4206" w:rsidRDefault="00EC4206">
            <w:pPr>
              <w:keepNext/>
              <w:keepLines/>
              <w:spacing w:after="0"/>
              <w:jc w:val="center"/>
              <w:rPr>
                <w:rFonts w:ascii="Arial" w:hAnsi="Arial"/>
                <w:sz w:val="12"/>
                <w:szCs w:val="12"/>
              </w:rPr>
            </w:pPr>
          </w:p>
        </w:tc>
        <w:tc>
          <w:tcPr>
            <w:tcW w:w="551" w:type="dxa"/>
            <w:gridSpan w:val="3"/>
            <w:tcBorders>
              <w:top w:val="nil"/>
              <w:left w:val="nil"/>
              <w:bottom w:val="nil"/>
              <w:right w:val="single" w:sz="6" w:space="0" w:color="auto"/>
            </w:tcBorders>
          </w:tcPr>
          <w:p w14:paraId="7DE37059"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single" w:sz="6" w:space="0" w:color="auto"/>
              <w:bottom w:val="nil"/>
              <w:right w:val="nil"/>
            </w:tcBorders>
          </w:tcPr>
          <w:p w14:paraId="1959F83A" w14:textId="77777777" w:rsidR="00EC4206" w:rsidRDefault="00EC4206">
            <w:pPr>
              <w:keepNext/>
              <w:keepLines/>
              <w:spacing w:after="0"/>
              <w:jc w:val="center"/>
              <w:rPr>
                <w:rFonts w:ascii="Arial" w:hAnsi="Arial"/>
                <w:sz w:val="12"/>
                <w:szCs w:val="12"/>
              </w:rPr>
            </w:pPr>
          </w:p>
        </w:tc>
        <w:tc>
          <w:tcPr>
            <w:tcW w:w="251" w:type="dxa"/>
            <w:gridSpan w:val="3"/>
            <w:tcBorders>
              <w:top w:val="single" w:sz="6" w:space="0" w:color="auto"/>
              <w:left w:val="nil"/>
              <w:bottom w:val="nil"/>
              <w:right w:val="nil"/>
            </w:tcBorders>
          </w:tcPr>
          <w:p w14:paraId="2B948025"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single" w:sz="4" w:space="0" w:color="auto"/>
              <w:right w:val="single" w:sz="4" w:space="0" w:color="auto"/>
            </w:tcBorders>
          </w:tcPr>
          <w:p w14:paraId="7B04D252" w14:textId="77777777" w:rsidR="00EC4206" w:rsidRDefault="00EC4206">
            <w:pPr>
              <w:keepNext/>
              <w:keepLines/>
              <w:spacing w:after="0"/>
              <w:jc w:val="center"/>
              <w:rPr>
                <w:rFonts w:ascii="Arial" w:hAnsi="Arial"/>
                <w:sz w:val="12"/>
                <w:szCs w:val="12"/>
              </w:rPr>
            </w:pPr>
          </w:p>
        </w:tc>
        <w:tc>
          <w:tcPr>
            <w:tcW w:w="549" w:type="dxa"/>
            <w:gridSpan w:val="2"/>
            <w:tcBorders>
              <w:top w:val="single" w:sz="6" w:space="0" w:color="auto"/>
              <w:left w:val="single" w:sz="4" w:space="0" w:color="auto"/>
              <w:bottom w:val="single" w:sz="4" w:space="0" w:color="auto"/>
              <w:right w:val="nil"/>
            </w:tcBorders>
          </w:tcPr>
          <w:p w14:paraId="03058D8D" w14:textId="77777777" w:rsidR="00EC4206" w:rsidRDefault="00EC4206">
            <w:pPr>
              <w:keepNext/>
              <w:keepLines/>
              <w:spacing w:after="0"/>
              <w:jc w:val="center"/>
              <w:rPr>
                <w:rFonts w:ascii="Arial" w:hAnsi="Arial"/>
                <w:sz w:val="12"/>
                <w:szCs w:val="12"/>
              </w:rPr>
            </w:pPr>
          </w:p>
        </w:tc>
        <w:tc>
          <w:tcPr>
            <w:tcW w:w="252" w:type="dxa"/>
            <w:gridSpan w:val="3"/>
            <w:tcBorders>
              <w:top w:val="single" w:sz="6" w:space="0" w:color="auto"/>
              <w:left w:val="nil"/>
              <w:bottom w:val="nil"/>
              <w:right w:val="nil"/>
            </w:tcBorders>
          </w:tcPr>
          <w:p w14:paraId="07141425"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single" w:sz="6" w:space="0" w:color="auto"/>
              <w:right w:val="single" w:sz="6" w:space="0" w:color="auto"/>
            </w:tcBorders>
          </w:tcPr>
          <w:p w14:paraId="28559295" w14:textId="77777777" w:rsidR="00EC4206" w:rsidRDefault="00EC4206">
            <w:pPr>
              <w:keepNext/>
              <w:keepLines/>
              <w:spacing w:after="0"/>
              <w:jc w:val="center"/>
              <w:rPr>
                <w:rFonts w:ascii="Arial" w:hAnsi="Arial"/>
                <w:sz w:val="12"/>
                <w:szCs w:val="12"/>
              </w:rPr>
            </w:pPr>
          </w:p>
        </w:tc>
        <w:tc>
          <w:tcPr>
            <w:tcW w:w="513" w:type="dxa"/>
            <w:gridSpan w:val="3"/>
            <w:tcBorders>
              <w:top w:val="single" w:sz="6" w:space="0" w:color="auto"/>
              <w:left w:val="single" w:sz="6" w:space="0" w:color="auto"/>
              <w:bottom w:val="single" w:sz="6" w:space="0" w:color="auto"/>
              <w:right w:val="nil"/>
            </w:tcBorders>
          </w:tcPr>
          <w:p w14:paraId="75E51F01" w14:textId="77777777" w:rsidR="00EC4206" w:rsidRDefault="00EC4206">
            <w:pPr>
              <w:keepNext/>
              <w:keepLines/>
              <w:spacing w:after="0"/>
              <w:jc w:val="center"/>
              <w:rPr>
                <w:rFonts w:ascii="Arial" w:hAnsi="Arial"/>
                <w:sz w:val="12"/>
                <w:szCs w:val="12"/>
              </w:rPr>
            </w:pPr>
          </w:p>
        </w:tc>
        <w:tc>
          <w:tcPr>
            <w:tcW w:w="296" w:type="dxa"/>
            <w:gridSpan w:val="4"/>
            <w:tcBorders>
              <w:top w:val="single" w:sz="6" w:space="0" w:color="auto"/>
              <w:left w:val="nil"/>
              <w:bottom w:val="nil"/>
              <w:right w:val="nil"/>
            </w:tcBorders>
          </w:tcPr>
          <w:p w14:paraId="71E365DB" w14:textId="77777777" w:rsidR="00EC4206" w:rsidRDefault="00EC4206">
            <w:pPr>
              <w:keepNext/>
              <w:keepLines/>
              <w:spacing w:after="0"/>
              <w:jc w:val="center"/>
              <w:rPr>
                <w:rFonts w:ascii="Arial" w:hAnsi="Arial"/>
                <w:sz w:val="12"/>
                <w:szCs w:val="12"/>
              </w:rPr>
            </w:pPr>
          </w:p>
        </w:tc>
        <w:tc>
          <w:tcPr>
            <w:tcW w:w="553" w:type="dxa"/>
            <w:gridSpan w:val="3"/>
            <w:tcBorders>
              <w:top w:val="single" w:sz="6" w:space="0" w:color="auto"/>
              <w:left w:val="nil"/>
              <w:bottom w:val="single" w:sz="6" w:space="0" w:color="auto"/>
              <w:right w:val="single" w:sz="6" w:space="0" w:color="auto"/>
            </w:tcBorders>
          </w:tcPr>
          <w:p w14:paraId="3BC767CA" w14:textId="77777777" w:rsidR="00EC4206" w:rsidRDefault="00EC4206">
            <w:pPr>
              <w:keepNext/>
              <w:keepLines/>
              <w:spacing w:after="0"/>
              <w:jc w:val="center"/>
              <w:rPr>
                <w:rFonts w:ascii="Arial" w:hAnsi="Arial"/>
                <w:sz w:val="12"/>
                <w:szCs w:val="12"/>
              </w:rPr>
            </w:pPr>
          </w:p>
        </w:tc>
        <w:tc>
          <w:tcPr>
            <w:tcW w:w="552" w:type="dxa"/>
            <w:gridSpan w:val="2"/>
            <w:tcBorders>
              <w:top w:val="single" w:sz="6" w:space="0" w:color="auto"/>
              <w:left w:val="single" w:sz="6" w:space="0" w:color="auto"/>
              <w:bottom w:val="single" w:sz="6" w:space="0" w:color="auto"/>
              <w:right w:val="nil"/>
            </w:tcBorders>
          </w:tcPr>
          <w:p w14:paraId="6BE57324" w14:textId="77777777" w:rsidR="00EC4206" w:rsidRDefault="00EC4206">
            <w:pPr>
              <w:keepNext/>
              <w:keepLines/>
              <w:spacing w:after="0"/>
              <w:jc w:val="center"/>
              <w:rPr>
                <w:rFonts w:ascii="Arial" w:hAnsi="Arial"/>
                <w:sz w:val="12"/>
                <w:szCs w:val="12"/>
              </w:rPr>
            </w:pPr>
          </w:p>
        </w:tc>
        <w:tc>
          <w:tcPr>
            <w:tcW w:w="249" w:type="dxa"/>
            <w:gridSpan w:val="2"/>
            <w:tcBorders>
              <w:top w:val="single" w:sz="6" w:space="0" w:color="auto"/>
              <w:left w:val="nil"/>
              <w:bottom w:val="nil"/>
              <w:right w:val="nil"/>
            </w:tcBorders>
          </w:tcPr>
          <w:p w14:paraId="5C7F2636" w14:textId="77777777" w:rsidR="00EC4206" w:rsidRDefault="00EC4206">
            <w:pPr>
              <w:keepNext/>
              <w:keepLines/>
              <w:spacing w:after="0"/>
              <w:jc w:val="center"/>
              <w:rPr>
                <w:rFonts w:ascii="Arial" w:hAnsi="Arial"/>
                <w:sz w:val="12"/>
                <w:szCs w:val="12"/>
              </w:rPr>
            </w:pPr>
          </w:p>
        </w:tc>
        <w:tc>
          <w:tcPr>
            <w:tcW w:w="551" w:type="dxa"/>
            <w:gridSpan w:val="4"/>
            <w:tcBorders>
              <w:top w:val="single" w:sz="6" w:space="0" w:color="auto"/>
              <w:left w:val="nil"/>
              <w:bottom w:val="single" w:sz="4" w:space="0" w:color="auto"/>
              <w:right w:val="single" w:sz="6" w:space="0" w:color="auto"/>
            </w:tcBorders>
          </w:tcPr>
          <w:p w14:paraId="14E9C275" w14:textId="77777777" w:rsidR="00EC4206" w:rsidRDefault="00EC4206">
            <w:pPr>
              <w:keepNext/>
              <w:keepLines/>
              <w:spacing w:after="0"/>
              <w:jc w:val="center"/>
              <w:rPr>
                <w:rFonts w:ascii="Arial" w:hAnsi="Arial"/>
                <w:sz w:val="12"/>
                <w:szCs w:val="12"/>
              </w:rPr>
            </w:pPr>
          </w:p>
        </w:tc>
        <w:tc>
          <w:tcPr>
            <w:tcW w:w="549" w:type="dxa"/>
            <w:gridSpan w:val="2"/>
            <w:tcBorders>
              <w:top w:val="single" w:sz="6" w:space="0" w:color="auto"/>
              <w:left w:val="single" w:sz="6" w:space="0" w:color="auto"/>
              <w:bottom w:val="single" w:sz="4" w:space="0" w:color="auto"/>
              <w:right w:val="nil"/>
            </w:tcBorders>
          </w:tcPr>
          <w:p w14:paraId="66D5B800" w14:textId="77777777" w:rsidR="00EC4206" w:rsidRDefault="00EC4206">
            <w:pPr>
              <w:keepNext/>
              <w:keepLines/>
              <w:spacing w:after="0"/>
              <w:jc w:val="center"/>
              <w:rPr>
                <w:rFonts w:ascii="Arial" w:hAnsi="Arial"/>
                <w:sz w:val="12"/>
                <w:szCs w:val="12"/>
              </w:rPr>
            </w:pPr>
          </w:p>
        </w:tc>
        <w:tc>
          <w:tcPr>
            <w:tcW w:w="249" w:type="dxa"/>
            <w:gridSpan w:val="2"/>
            <w:tcBorders>
              <w:top w:val="single" w:sz="6" w:space="0" w:color="auto"/>
              <w:left w:val="nil"/>
              <w:bottom w:val="nil"/>
              <w:right w:val="nil"/>
            </w:tcBorders>
          </w:tcPr>
          <w:p w14:paraId="3000CC5D" w14:textId="77777777" w:rsidR="00EC4206" w:rsidRDefault="00EC4206">
            <w:pPr>
              <w:keepNext/>
              <w:keepLines/>
              <w:spacing w:after="0"/>
              <w:jc w:val="center"/>
              <w:rPr>
                <w:rFonts w:ascii="Arial" w:hAnsi="Arial"/>
                <w:sz w:val="12"/>
                <w:szCs w:val="12"/>
              </w:rPr>
            </w:pPr>
          </w:p>
        </w:tc>
        <w:tc>
          <w:tcPr>
            <w:tcW w:w="552" w:type="dxa"/>
            <w:gridSpan w:val="4"/>
            <w:tcBorders>
              <w:top w:val="single" w:sz="6" w:space="0" w:color="auto"/>
              <w:left w:val="nil"/>
              <w:bottom w:val="single" w:sz="4" w:space="0" w:color="auto"/>
              <w:right w:val="single" w:sz="6" w:space="0" w:color="auto"/>
            </w:tcBorders>
          </w:tcPr>
          <w:p w14:paraId="29ACE8FF" w14:textId="77777777" w:rsidR="00EC4206" w:rsidRDefault="00EC4206">
            <w:pPr>
              <w:keepNext/>
              <w:keepLines/>
              <w:spacing w:after="0"/>
              <w:jc w:val="center"/>
              <w:rPr>
                <w:rFonts w:ascii="Arial" w:hAnsi="Arial"/>
                <w:sz w:val="12"/>
                <w:szCs w:val="12"/>
              </w:rPr>
            </w:pPr>
          </w:p>
        </w:tc>
        <w:tc>
          <w:tcPr>
            <w:tcW w:w="549" w:type="dxa"/>
            <w:gridSpan w:val="2"/>
            <w:tcBorders>
              <w:top w:val="nil"/>
              <w:left w:val="single" w:sz="6" w:space="0" w:color="auto"/>
              <w:bottom w:val="single" w:sz="4" w:space="0" w:color="auto"/>
              <w:right w:val="nil"/>
            </w:tcBorders>
          </w:tcPr>
          <w:p w14:paraId="697356FA" w14:textId="77777777" w:rsidR="00EC4206" w:rsidRDefault="00EC4206">
            <w:pPr>
              <w:keepNext/>
              <w:keepLines/>
              <w:spacing w:after="0"/>
              <w:jc w:val="center"/>
              <w:rPr>
                <w:rFonts w:ascii="Arial" w:hAnsi="Arial"/>
                <w:sz w:val="12"/>
                <w:szCs w:val="12"/>
              </w:rPr>
            </w:pPr>
          </w:p>
        </w:tc>
      </w:tr>
      <w:tr w:rsidR="00E256E9" w14:paraId="101303AB" w14:textId="77777777" w:rsidTr="00515DF0">
        <w:trPr>
          <w:gridAfter w:val="2"/>
          <w:wAfter w:w="563" w:type="dxa"/>
          <w:cantSplit/>
        </w:trPr>
        <w:tc>
          <w:tcPr>
            <w:tcW w:w="282" w:type="dxa"/>
            <w:gridSpan w:val="2"/>
          </w:tcPr>
          <w:p w14:paraId="113CD0DA"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652501ED" w14:textId="77777777" w:rsidR="00EC4206" w:rsidRDefault="00EC4206">
            <w:pPr>
              <w:keepNext/>
              <w:keepLines/>
              <w:spacing w:after="0"/>
              <w:jc w:val="center"/>
              <w:rPr>
                <w:rFonts w:ascii="Arial" w:hAnsi="Arial"/>
                <w:sz w:val="18"/>
                <w:szCs w:val="18"/>
              </w:rPr>
            </w:pPr>
          </w:p>
        </w:tc>
        <w:tc>
          <w:tcPr>
            <w:tcW w:w="546" w:type="dxa"/>
            <w:gridSpan w:val="2"/>
            <w:tcBorders>
              <w:top w:val="nil"/>
              <w:left w:val="single" w:sz="4" w:space="0" w:color="auto"/>
              <w:bottom w:val="nil"/>
              <w:right w:val="nil"/>
            </w:tcBorders>
          </w:tcPr>
          <w:p w14:paraId="57C7CCEB" w14:textId="77777777" w:rsidR="00EC4206" w:rsidRDefault="00EC4206">
            <w:pPr>
              <w:keepNext/>
              <w:keepLines/>
              <w:spacing w:after="0"/>
              <w:jc w:val="center"/>
              <w:rPr>
                <w:rFonts w:ascii="Arial" w:hAnsi="Arial"/>
                <w:sz w:val="18"/>
                <w:szCs w:val="18"/>
              </w:rPr>
            </w:pPr>
          </w:p>
        </w:tc>
        <w:tc>
          <w:tcPr>
            <w:tcW w:w="250" w:type="dxa"/>
            <w:gridSpan w:val="3"/>
          </w:tcPr>
          <w:p w14:paraId="270D3BD3" w14:textId="77777777" w:rsidR="00EC4206" w:rsidRDefault="00EC4206">
            <w:pPr>
              <w:keepNext/>
              <w:keepLines/>
              <w:spacing w:after="0"/>
              <w:jc w:val="center"/>
              <w:rPr>
                <w:rFonts w:ascii="Arial" w:hAnsi="Arial"/>
                <w:sz w:val="18"/>
              </w:rPr>
            </w:pPr>
          </w:p>
        </w:tc>
        <w:tc>
          <w:tcPr>
            <w:tcW w:w="551" w:type="dxa"/>
            <w:gridSpan w:val="3"/>
            <w:tcBorders>
              <w:top w:val="nil"/>
              <w:left w:val="nil"/>
              <w:bottom w:val="nil"/>
              <w:right w:val="single" w:sz="6" w:space="0" w:color="auto"/>
            </w:tcBorders>
          </w:tcPr>
          <w:p w14:paraId="41BCC912" w14:textId="77777777" w:rsidR="00EC4206" w:rsidRDefault="00EC4206">
            <w:pPr>
              <w:keepNext/>
              <w:keepLines/>
              <w:spacing w:after="0"/>
              <w:jc w:val="center"/>
              <w:rPr>
                <w:rFonts w:ascii="Arial" w:hAnsi="Arial"/>
                <w:sz w:val="18"/>
                <w:szCs w:val="18"/>
              </w:rPr>
            </w:pPr>
          </w:p>
        </w:tc>
        <w:tc>
          <w:tcPr>
            <w:tcW w:w="549" w:type="dxa"/>
            <w:gridSpan w:val="3"/>
            <w:tcBorders>
              <w:top w:val="nil"/>
              <w:left w:val="single" w:sz="6" w:space="0" w:color="auto"/>
              <w:bottom w:val="nil"/>
              <w:right w:val="nil"/>
            </w:tcBorders>
          </w:tcPr>
          <w:p w14:paraId="027A92F5" w14:textId="77777777" w:rsidR="00EC4206" w:rsidRDefault="00EC4206">
            <w:pPr>
              <w:keepNext/>
              <w:keepLines/>
              <w:spacing w:after="0"/>
              <w:jc w:val="center"/>
              <w:rPr>
                <w:rFonts w:ascii="Arial" w:hAnsi="Arial"/>
                <w:sz w:val="18"/>
                <w:szCs w:val="18"/>
              </w:rPr>
            </w:pPr>
          </w:p>
        </w:tc>
        <w:tc>
          <w:tcPr>
            <w:tcW w:w="251" w:type="dxa"/>
            <w:gridSpan w:val="3"/>
            <w:tcBorders>
              <w:top w:val="nil"/>
              <w:left w:val="nil"/>
              <w:bottom w:val="nil"/>
              <w:right w:val="single" w:sz="4" w:space="0" w:color="auto"/>
            </w:tcBorders>
          </w:tcPr>
          <w:p w14:paraId="33646532" w14:textId="77777777" w:rsidR="00EC4206" w:rsidRDefault="00EC4206">
            <w:pPr>
              <w:keepNext/>
              <w:keepLines/>
              <w:spacing w:after="0"/>
              <w:jc w:val="center"/>
              <w:rPr>
                <w:rFonts w:ascii="Arial" w:hAnsi="Arial"/>
                <w:sz w:val="18"/>
              </w:rPr>
            </w:pPr>
          </w:p>
        </w:tc>
        <w:tc>
          <w:tcPr>
            <w:tcW w:w="1098" w:type="dxa"/>
            <w:gridSpan w:val="5"/>
            <w:tcBorders>
              <w:top w:val="single" w:sz="4" w:space="0" w:color="auto"/>
              <w:left w:val="single" w:sz="4" w:space="0" w:color="auto"/>
              <w:bottom w:val="nil"/>
              <w:right w:val="single" w:sz="4" w:space="0" w:color="auto"/>
            </w:tcBorders>
            <w:shd w:val="pct20" w:color="0070C0" w:fill="auto"/>
            <w:hideMark/>
          </w:tcPr>
          <w:p w14:paraId="2D8AFEBE"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PROSE_RADIO_ANN</w:t>
            </w:r>
          </w:p>
        </w:tc>
        <w:tc>
          <w:tcPr>
            <w:tcW w:w="252" w:type="dxa"/>
            <w:gridSpan w:val="3"/>
            <w:tcBorders>
              <w:top w:val="nil"/>
              <w:left w:val="single" w:sz="4" w:space="0" w:color="auto"/>
              <w:bottom w:val="nil"/>
              <w:right w:val="single" w:sz="6" w:space="0" w:color="auto"/>
            </w:tcBorders>
          </w:tcPr>
          <w:p w14:paraId="485B85C1" w14:textId="77777777" w:rsidR="00EC4206" w:rsidRDefault="00EC4206">
            <w:pPr>
              <w:keepNext/>
              <w:keepLines/>
              <w:spacing w:after="0"/>
              <w:jc w:val="center"/>
              <w:rPr>
                <w:rFonts w:ascii="Arial" w:hAnsi="Arial"/>
                <w:sz w:val="18"/>
              </w:rPr>
            </w:pPr>
          </w:p>
        </w:tc>
        <w:tc>
          <w:tcPr>
            <w:tcW w:w="1062" w:type="dxa"/>
            <w:gridSpan w:val="6"/>
            <w:tcBorders>
              <w:top w:val="single" w:sz="6" w:space="0" w:color="auto"/>
              <w:left w:val="single" w:sz="6" w:space="0" w:color="auto"/>
              <w:bottom w:val="nil"/>
              <w:right w:val="single" w:sz="6" w:space="0" w:color="auto"/>
            </w:tcBorders>
            <w:shd w:val="pct20" w:color="0070C0" w:fill="auto"/>
            <w:hideMark/>
          </w:tcPr>
          <w:p w14:paraId="7A2728EF"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PROSE_POLICY</w:t>
            </w:r>
          </w:p>
        </w:tc>
        <w:tc>
          <w:tcPr>
            <w:tcW w:w="296" w:type="dxa"/>
            <w:gridSpan w:val="4"/>
            <w:tcBorders>
              <w:top w:val="nil"/>
              <w:left w:val="single" w:sz="6" w:space="0" w:color="auto"/>
              <w:bottom w:val="nil"/>
              <w:right w:val="single" w:sz="6" w:space="0" w:color="auto"/>
            </w:tcBorders>
          </w:tcPr>
          <w:p w14:paraId="4B5A4146" w14:textId="77777777" w:rsidR="00EC4206" w:rsidRDefault="00EC4206">
            <w:pPr>
              <w:keepNext/>
              <w:keepLines/>
              <w:spacing w:after="0"/>
              <w:jc w:val="center"/>
              <w:rPr>
                <w:rFonts w:ascii="Arial" w:hAnsi="Arial"/>
                <w:sz w:val="18"/>
              </w:rPr>
            </w:pPr>
          </w:p>
        </w:tc>
        <w:tc>
          <w:tcPr>
            <w:tcW w:w="1105" w:type="dxa"/>
            <w:gridSpan w:val="5"/>
            <w:tcBorders>
              <w:top w:val="single" w:sz="6" w:space="0" w:color="auto"/>
              <w:left w:val="single" w:sz="6" w:space="0" w:color="auto"/>
              <w:bottom w:val="nil"/>
              <w:right w:val="single" w:sz="6" w:space="0" w:color="auto"/>
            </w:tcBorders>
            <w:shd w:val="pct20" w:color="0070C0" w:fill="auto"/>
            <w:hideMark/>
          </w:tcPr>
          <w:p w14:paraId="6086FC5C"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PROSE_PLMN</w:t>
            </w:r>
          </w:p>
        </w:tc>
        <w:tc>
          <w:tcPr>
            <w:tcW w:w="249" w:type="dxa"/>
            <w:gridSpan w:val="2"/>
            <w:tcBorders>
              <w:top w:val="nil"/>
              <w:left w:val="single" w:sz="6" w:space="0" w:color="auto"/>
              <w:bottom w:val="nil"/>
              <w:right w:val="single" w:sz="4" w:space="0" w:color="auto"/>
            </w:tcBorders>
          </w:tcPr>
          <w:p w14:paraId="358C3EC6" w14:textId="77777777" w:rsidR="00EC4206" w:rsidRDefault="00EC4206">
            <w:pPr>
              <w:keepNext/>
              <w:keepLines/>
              <w:spacing w:after="0"/>
              <w:jc w:val="center"/>
              <w:rPr>
                <w:rFonts w:ascii="Arial" w:hAnsi="Arial"/>
                <w:sz w:val="18"/>
                <w:szCs w:val="18"/>
              </w:rPr>
            </w:pPr>
          </w:p>
        </w:tc>
        <w:tc>
          <w:tcPr>
            <w:tcW w:w="1100" w:type="dxa"/>
            <w:gridSpan w:val="6"/>
            <w:tcBorders>
              <w:top w:val="single" w:sz="4" w:space="0" w:color="auto"/>
              <w:left w:val="single" w:sz="4" w:space="0" w:color="auto"/>
              <w:bottom w:val="nil"/>
              <w:right w:val="single" w:sz="4" w:space="0" w:color="auto"/>
            </w:tcBorders>
            <w:shd w:val="pct20" w:color="0070C0" w:fill="auto"/>
          </w:tcPr>
          <w:p w14:paraId="6050F43D" w14:textId="77777777" w:rsidR="00EC4206" w:rsidRDefault="00EC4206">
            <w:pPr>
              <w:keepNext/>
              <w:keepLines/>
              <w:spacing w:after="0"/>
              <w:jc w:val="center"/>
              <w:rPr>
                <w:rFonts w:ascii="Arial" w:hAnsi="Arial"/>
                <w:sz w:val="18"/>
                <w:szCs w:val="18"/>
                <w:vertAlign w:val="subscript"/>
              </w:rPr>
            </w:pPr>
            <w:r>
              <w:rPr>
                <w:rFonts w:ascii="Arial" w:hAnsi="Arial"/>
                <w:sz w:val="18"/>
                <w:szCs w:val="18"/>
              </w:rPr>
              <w:t>EF</w:t>
            </w:r>
            <w:r>
              <w:rPr>
                <w:rFonts w:ascii="Arial" w:hAnsi="Arial"/>
                <w:sz w:val="18"/>
                <w:szCs w:val="18"/>
                <w:vertAlign w:val="subscript"/>
              </w:rPr>
              <w:t>PROSE_GC</w:t>
            </w:r>
          </w:p>
          <w:p w14:paraId="1CB6BED9" w14:textId="77777777" w:rsidR="00EC4206" w:rsidRDefault="00EC4206">
            <w:pPr>
              <w:keepNext/>
              <w:keepLines/>
              <w:spacing w:after="0"/>
              <w:jc w:val="center"/>
              <w:rPr>
                <w:rFonts w:ascii="Arial" w:hAnsi="Arial"/>
                <w:sz w:val="18"/>
                <w:szCs w:val="18"/>
              </w:rPr>
            </w:pPr>
          </w:p>
        </w:tc>
        <w:tc>
          <w:tcPr>
            <w:tcW w:w="249" w:type="dxa"/>
            <w:gridSpan w:val="2"/>
            <w:tcBorders>
              <w:top w:val="nil"/>
              <w:left w:val="single" w:sz="4" w:space="0" w:color="auto"/>
              <w:bottom w:val="nil"/>
              <w:right w:val="single" w:sz="4" w:space="0" w:color="auto"/>
            </w:tcBorders>
          </w:tcPr>
          <w:p w14:paraId="29C459E2" w14:textId="77777777" w:rsidR="00EC4206" w:rsidRDefault="00EC4206">
            <w:pPr>
              <w:keepNext/>
              <w:keepLines/>
              <w:spacing w:after="0"/>
              <w:jc w:val="center"/>
              <w:rPr>
                <w:rFonts w:ascii="Arial" w:hAnsi="Arial"/>
                <w:sz w:val="18"/>
                <w:szCs w:val="18"/>
              </w:rPr>
            </w:pPr>
          </w:p>
        </w:tc>
        <w:tc>
          <w:tcPr>
            <w:tcW w:w="1101" w:type="dxa"/>
            <w:gridSpan w:val="6"/>
            <w:tcBorders>
              <w:top w:val="single" w:sz="4" w:space="0" w:color="auto"/>
              <w:left w:val="single" w:sz="4" w:space="0" w:color="auto"/>
              <w:bottom w:val="nil"/>
              <w:right w:val="single" w:sz="4" w:space="0" w:color="auto"/>
            </w:tcBorders>
            <w:shd w:val="pct20" w:color="0070C0" w:fill="auto"/>
            <w:hideMark/>
          </w:tcPr>
          <w:p w14:paraId="6CB8FEC7"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PST</w:t>
            </w:r>
          </w:p>
        </w:tc>
      </w:tr>
      <w:tr w:rsidR="00E256E9" w14:paraId="3F3D67E8" w14:textId="77777777" w:rsidTr="00515DF0">
        <w:trPr>
          <w:gridAfter w:val="2"/>
          <w:wAfter w:w="563" w:type="dxa"/>
          <w:cantSplit/>
        </w:trPr>
        <w:tc>
          <w:tcPr>
            <w:tcW w:w="282" w:type="dxa"/>
            <w:gridSpan w:val="2"/>
          </w:tcPr>
          <w:p w14:paraId="448075D6"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0F356DDC" w14:textId="77777777" w:rsidR="00EC4206" w:rsidRDefault="00EC4206">
            <w:pPr>
              <w:keepNext/>
              <w:keepLines/>
              <w:spacing w:after="0"/>
              <w:jc w:val="center"/>
              <w:rPr>
                <w:rFonts w:ascii="Arial" w:hAnsi="Arial"/>
                <w:sz w:val="18"/>
                <w:szCs w:val="18"/>
              </w:rPr>
            </w:pPr>
          </w:p>
        </w:tc>
        <w:tc>
          <w:tcPr>
            <w:tcW w:w="546" w:type="dxa"/>
            <w:gridSpan w:val="2"/>
            <w:tcBorders>
              <w:top w:val="nil"/>
              <w:left w:val="single" w:sz="4" w:space="0" w:color="auto"/>
              <w:bottom w:val="nil"/>
              <w:right w:val="nil"/>
            </w:tcBorders>
          </w:tcPr>
          <w:p w14:paraId="0FC43F9B" w14:textId="77777777" w:rsidR="00EC4206" w:rsidRDefault="00EC4206">
            <w:pPr>
              <w:keepNext/>
              <w:keepLines/>
              <w:spacing w:after="0"/>
              <w:jc w:val="center"/>
              <w:rPr>
                <w:rFonts w:ascii="Arial" w:hAnsi="Arial"/>
                <w:sz w:val="18"/>
                <w:szCs w:val="18"/>
              </w:rPr>
            </w:pPr>
          </w:p>
        </w:tc>
        <w:tc>
          <w:tcPr>
            <w:tcW w:w="250" w:type="dxa"/>
            <w:gridSpan w:val="3"/>
          </w:tcPr>
          <w:p w14:paraId="76C8D700" w14:textId="77777777" w:rsidR="00EC4206" w:rsidRDefault="00EC4206">
            <w:pPr>
              <w:keepNext/>
              <w:keepLines/>
              <w:spacing w:after="0"/>
              <w:jc w:val="center"/>
              <w:rPr>
                <w:rFonts w:ascii="Arial" w:hAnsi="Arial"/>
                <w:sz w:val="18"/>
              </w:rPr>
            </w:pPr>
          </w:p>
        </w:tc>
        <w:tc>
          <w:tcPr>
            <w:tcW w:w="551" w:type="dxa"/>
            <w:gridSpan w:val="3"/>
            <w:tcBorders>
              <w:top w:val="nil"/>
              <w:left w:val="nil"/>
              <w:bottom w:val="nil"/>
              <w:right w:val="single" w:sz="6" w:space="0" w:color="auto"/>
            </w:tcBorders>
          </w:tcPr>
          <w:p w14:paraId="11ED15F6" w14:textId="77777777" w:rsidR="00EC4206" w:rsidRDefault="00EC4206">
            <w:pPr>
              <w:keepNext/>
              <w:keepLines/>
              <w:spacing w:after="0"/>
              <w:jc w:val="center"/>
              <w:rPr>
                <w:rFonts w:ascii="Arial" w:hAnsi="Arial"/>
                <w:sz w:val="18"/>
                <w:szCs w:val="18"/>
              </w:rPr>
            </w:pPr>
          </w:p>
        </w:tc>
        <w:tc>
          <w:tcPr>
            <w:tcW w:w="549" w:type="dxa"/>
            <w:gridSpan w:val="3"/>
            <w:tcBorders>
              <w:top w:val="nil"/>
              <w:left w:val="single" w:sz="6" w:space="0" w:color="auto"/>
              <w:bottom w:val="nil"/>
              <w:right w:val="nil"/>
            </w:tcBorders>
          </w:tcPr>
          <w:p w14:paraId="4F7034B1" w14:textId="77777777" w:rsidR="00EC4206" w:rsidRDefault="00EC4206">
            <w:pPr>
              <w:keepNext/>
              <w:keepLines/>
              <w:spacing w:after="0"/>
              <w:jc w:val="center"/>
              <w:rPr>
                <w:rFonts w:ascii="Arial" w:hAnsi="Arial"/>
                <w:sz w:val="18"/>
                <w:szCs w:val="18"/>
              </w:rPr>
            </w:pPr>
          </w:p>
        </w:tc>
        <w:tc>
          <w:tcPr>
            <w:tcW w:w="251" w:type="dxa"/>
            <w:gridSpan w:val="3"/>
            <w:tcBorders>
              <w:top w:val="nil"/>
              <w:left w:val="nil"/>
              <w:bottom w:val="nil"/>
              <w:right w:val="single" w:sz="4" w:space="0" w:color="auto"/>
            </w:tcBorders>
          </w:tcPr>
          <w:p w14:paraId="1EA2383B" w14:textId="77777777" w:rsidR="00EC4206" w:rsidRDefault="00EC4206">
            <w:pPr>
              <w:keepNext/>
              <w:keepLines/>
              <w:spacing w:after="0"/>
              <w:jc w:val="center"/>
              <w:rPr>
                <w:rFonts w:ascii="Arial" w:hAnsi="Arial"/>
                <w:sz w:val="18"/>
              </w:rPr>
            </w:pPr>
          </w:p>
        </w:tc>
        <w:tc>
          <w:tcPr>
            <w:tcW w:w="1098" w:type="dxa"/>
            <w:gridSpan w:val="5"/>
            <w:tcBorders>
              <w:top w:val="nil"/>
              <w:left w:val="single" w:sz="4" w:space="0" w:color="auto"/>
              <w:bottom w:val="single" w:sz="4" w:space="0" w:color="auto"/>
              <w:right w:val="single" w:sz="4" w:space="0" w:color="auto"/>
            </w:tcBorders>
            <w:shd w:val="pct20" w:color="0070C0" w:fill="auto"/>
            <w:hideMark/>
          </w:tcPr>
          <w:p w14:paraId="5053DF50" w14:textId="77777777" w:rsidR="00EC4206" w:rsidRDefault="00EC4206">
            <w:pPr>
              <w:keepNext/>
              <w:keepLines/>
              <w:spacing w:after="0"/>
              <w:jc w:val="center"/>
              <w:rPr>
                <w:rFonts w:ascii="Arial" w:hAnsi="Arial"/>
                <w:sz w:val="18"/>
                <w:szCs w:val="18"/>
              </w:rPr>
            </w:pPr>
            <w:r>
              <w:rPr>
                <w:rFonts w:ascii="Arial" w:hAnsi="Arial"/>
                <w:sz w:val="18"/>
                <w:szCs w:val="18"/>
              </w:rPr>
              <w:t>'4F06'</w:t>
            </w:r>
          </w:p>
        </w:tc>
        <w:tc>
          <w:tcPr>
            <w:tcW w:w="252" w:type="dxa"/>
            <w:gridSpan w:val="3"/>
            <w:tcBorders>
              <w:top w:val="nil"/>
              <w:left w:val="single" w:sz="4" w:space="0" w:color="auto"/>
              <w:bottom w:val="nil"/>
              <w:right w:val="single" w:sz="6" w:space="0" w:color="auto"/>
            </w:tcBorders>
          </w:tcPr>
          <w:p w14:paraId="3CAADC86" w14:textId="77777777" w:rsidR="00EC4206" w:rsidRDefault="00EC4206">
            <w:pPr>
              <w:keepNext/>
              <w:keepLines/>
              <w:spacing w:after="0"/>
              <w:jc w:val="center"/>
              <w:rPr>
                <w:rFonts w:ascii="Arial" w:hAnsi="Arial"/>
                <w:sz w:val="18"/>
              </w:rPr>
            </w:pPr>
          </w:p>
        </w:tc>
        <w:tc>
          <w:tcPr>
            <w:tcW w:w="1062" w:type="dxa"/>
            <w:gridSpan w:val="6"/>
            <w:tcBorders>
              <w:top w:val="nil"/>
              <w:left w:val="single" w:sz="6" w:space="0" w:color="auto"/>
              <w:bottom w:val="single" w:sz="6" w:space="0" w:color="auto"/>
              <w:right w:val="single" w:sz="6" w:space="0" w:color="auto"/>
            </w:tcBorders>
            <w:shd w:val="pct20" w:color="0070C0" w:fill="auto"/>
            <w:hideMark/>
          </w:tcPr>
          <w:p w14:paraId="01DAE011" w14:textId="77777777" w:rsidR="00EC4206" w:rsidRDefault="00EC4206">
            <w:pPr>
              <w:keepNext/>
              <w:keepLines/>
              <w:spacing w:after="0"/>
              <w:jc w:val="center"/>
              <w:rPr>
                <w:rFonts w:ascii="Arial" w:hAnsi="Arial"/>
                <w:sz w:val="18"/>
                <w:szCs w:val="18"/>
              </w:rPr>
            </w:pPr>
            <w:r>
              <w:rPr>
                <w:rFonts w:ascii="Arial" w:hAnsi="Arial"/>
                <w:sz w:val="18"/>
                <w:szCs w:val="18"/>
              </w:rPr>
              <w:t>'4F07'</w:t>
            </w:r>
          </w:p>
        </w:tc>
        <w:tc>
          <w:tcPr>
            <w:tcW w:w="296" w:type="dxa"/>
            <w:gridSpan w:val="4"/>
            <w:tcBorders>
              <w:top w:val="nil"/>
              <w:left w:val="single" w:sz="6" w:space="0" w:color="auto"/>
              <w:bottom w:val="nil"/>
              <w:right w:val="single" w:sz="6" w:space="0" w:color="auto"/>
            </w:tcBorders>
          </w:tcPr>
          <w:p w14:paraId="44D2A86B" w14:textId="77777777" w:rsidR="00EC4206" w:rsidRDefault="00EC4206">
            <w:pPr>
              <w:keepNext/>
              <w:keepLines/>
              <w:spacing w:after="0"/>
              <w:jc w:val="center"/>
              <w:rPr>
                <w:rFonts w:ascii="Arial" w:hAnsi="Arial"/>
                <w:sz w:val="18"/>
              </w:rPr>
            </w:pPr>
          </w:p>
        </w:tc>
        <w:tc>
          <w:tcPr>
            <w:tcW w:w="1105" w:type="dxa"/>
            <w:gridSpan w:val="5"/>
            <w:tcBorders>
              <w:top w:val="nil"/>
              <w:left w:val="single" w:sz="6" w:space="0" w:color="auto"/>
              <w:bottom w:val="single" w:sz="6" w:space="0" w:color="auto"/>
              <w:right w:val="single" w:sz="6" w:space="0" w:color="auto"/>
            </w:tcBorders>
            <w:shd w:val="pct20" w:color="0070C0" w:fill="auto"/>
            <w:hideMark/>
          </w:tcPr>
          <w:p w14:paraId="6093EC36" w14:textId="77777777" w:rsidR="00EC4206" w:rsidRDefault="00EC4206">
            <w:pPr>
              <w:keepNext/>
              <w:keepLines/>
              <w:spacing w:after="0"/>
              <w:jc w:val="center"/>
              <w:rPr>
                <w:rFonts w:ascii="Arial" w:hAnsi="Arial"/>
                <w:sz w:val="18"/>
                <w:szCs w:val="18"/>
              </w:rPr>
            </w:pPr>
            <w:r>
              <w:rPr>
                <w:rFonts w:ascii="Arial" w:hAnsi="Arial"/>
                <w:sz w:val="18"/>
                <w:szCs w:val="18"/>
              </w:rPr>
              <w:t>'4F08'</w:t>
            </w:r>
          </w:p>
        </w:tc>
        <w:tc>
          <w:tcPr>
            <w:tcW w:w="249" w:type="dxa"/>
            <w:gridSpan w:val="2"/>
            <w:tcBorders>
              <w:top w:val="nil"/>
              <w:left w:val="single" w:sz="6" w:space="0" w:color="auto"/>
              <w:bottom w:val="nil"/>
              <w:right w:val="single" w:sz="4" w:space="0" w:color="auto"/>
            </w:tcBorders>
          </w:tcPr>
          <w:p w14:paraId="25D9AE35" w14:textId="77777777" w:rsidR="00EC4206" w:rsidRDefault="00EC4206">
            <w:pPr>
              <w:keepNext/>
              <w:keepLines/>
              <w:spacing w:after="0"/>
              <w:jc w:val="center"/>
              <w:rPr>
                <w:rFonts w:ascii="Arial" w:hAnsi="Arial"/>
                <w:sz w:val="18"/>
                <w:szCs w:val="18"/>
              </w:rPr>
            </w:pPr>
          </w:p>
        </w:tc>
        <w:tc>
          <w:tcPr>
            <w:tcW w:w="1100" w:type="dxa"/>
            <w:gridSpan w:val="6"/>
            <w:tcBorders>
              <w:top w:val="nil"/>
              <w:left w:val="single" w:sz="4" w:space="0" w:color="auto"/>
              <w:bottom w:val="single" w:sz="4" w:space="0" w:color="auto"/>
              <w:right w:val="single" w:sz="4" w:space="0" w:color="auto"/>
            </w:tcBorders>
            <w:shd w:val="pct20" w:color="0070C0" w:fill="auto"/>
            <w:hideMark/>
          </w:tcPr>
          <w:p w14:paraId="2AFCF1E2" w14:textId="77777777" w:rsidR="00EC4206" w:rsidRDefault="00EC4206">
            <w:pPr>
              <w:keepNext/>
              <w:keepLines/>
              <w:spacing w:after="0"/>
              <w:jc w:val="center"/>
              <w:rPr>
                <w:rFonts w:ascii="Arial" w:hAnsi="Arial"/>
                <w:sz w:val="18"/>
                <w:szCs w:val="18"/>
              </w:rPr>
            </w:pPr>
            <w:r>
              <w:rPr>
                <w:rFonts w:ascii="Arial" w:hAnsi="Arial"/>
                <w:sz w:val="18"/>
                <w:szCs w:val="18"/>
              </w:rPr>
              <w:t>'4F09'</w:t>
            </w:r>
          </w:p>
        </w:tc>
        <w:tc>
          <w:tcPr>
            <w:tcW w:w="249" w:type="dxa"/>
            <w:gridSpan w:val="2"/>
            <w:tcBorders>
              <w:top w:val="nil"/>
              <w:left w:val="single" w:sz="4" w:space="0" w:color="auto"/>
              <w:bottom w:val="nil"/>
              <w:right w:val="single" w:sz="4" w:space="0" w:color="auto"/>
            </w:tcBorders>
          </w:tcPr>
          <w:p w14:paraId="44D841A5" w14:textId="77777777" w:rsidR="00EC4206" w:rsidRDefault="00EC4206">
            <w:pPr>
              <w:keepNext/>
              <w:keepLines/>
              <w:spacing w:after="0"/>
              <w:jc w:val="center"/>
              <w:rPr>
                <w:rFonts w:ascii="Arial" w:hAnsi="Arial"/>
                <w:sz w:val="18"/>
                <w:szCs w:val="18"/>
              </w:rPr>
            </w:pPr>
          </w:p>
        </w:tc>
        <w:tc>
          <w:tcPr>
            <w:tcW w:w="1101" w:type="dxa"/>
            <w:gridSpan w:val="6"/>
            <w:tcBorders>
              <w:top w:val="nil"/>
              <w:left w:val="single" w:sz="4" w:space="0" w:color="auto"/>
              <w:bottom w:val="single" w:sz="4" w:space="0" w:color="auto"/>
              <w:right w:val="single" w:sz="4" w:space="0" w:color="auto"/>
            </w:tcBorders>
            <w:shd w:val="pct20" w:color="0070C0" w:fill="auto"/>
            <w:hideMark/>
          </w:tcPr>
          <w:p w14:paraId="375B28EA" w14:textId="77777777" w:rsidR="00EC4206" w:rsidRDefault="00EC4206">
            <w:pPr>
              <w:keepNext/>
              <w:keepLines/>
              <w:spacing w:after="0"/>
              <w:jc w:val="center"/>
              <w:rPr>
                <w:rFonts w:ascii="Arial" w:hAnsi="Arial"/>
                <w:sz w:val="18"/>
                <w:szCs w:val="18"/>
              </w:rPr>
            </w:pPr>
            <w:r>
              <w:rPr>
                <w:rFonts w:ascii="Arial" w:hAnsi="Arial"/>
                <w:sz w:val="18"/>
                <w:szCs w:val="18"/>
              </w:rPr>
              <w:t>'4F10'</w:t>
            </w:r>
          </w:p>
        </w:tc>
      </w:tr>
      <w:tr w:rsidR="00515DF0" w14:paraId="7455C951" w14:textId="77777777" w:rsidTr="00515DF0">
        <w:trPr>
          <w:gridAfter w:val="2"/>
          <w:wAfter w:w="563" w:type="dxa"/>
          <w:cantSplit/>
        </w:trPr>
        <w:tc>
          <w:tcPr>
            <w:tcW w:w="282" w:type="dxa"/>
            <w:gridSpan w:val="2"/>
          </w:tcPr>
          <w:p w14:paraId="31C81363"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639C8A37"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076F443D" w14:textId="77777777" w:rsidR="00EC4206" w:rsidRDefault="00EC4206">
            <w:pPr>
              <w:keepNext/>
              <w:keepLines/>
              <w:spacing w:after="0"/>
              <w:jc w:val="center"/>
              <w:rPr>
                <w:rFonts w:ascii="Arial" w:hAnsi="Arial"/>
                <w:sz w:val="12"/>
                <w:szCs w:val="12"/>
              </w:rPr>
            </w:pPr>
          </w:p>
        </w:tc>
        <w:tc>
          <w:tcPr>
            <w:tcW w:w="250" w:type="dxa"/>
            <w:gridSpan w:val="3"/>
          </w:tcPr>
          <w:p w14:paraId="52998CFC" w14:textId="77777777" w:rsidR="00EC4206" w:rsidRDefault="00EC4206">
            <w:pPr>
              <w:keepNext/>
              <w:keepLines/>
              <w:spacing w:after="0"/>
              <w:jc w:val="center"/>
              <w:rPr>
                <w:rFonts w:ascii="Arial" w:hAnsi="Arial"/>
                <w:sz w:val="12"/>
                <w:szCs w:val="12"/>
              </w:rPr>
            </w:pPr>
          </w:p>
        </w:tc>
        <w:tc>
          <w:tcPr>
            <w:tcW w:w="551" w:type="dxa"/>
            <w:gridSpan w:val="3"/>
            <w:tcBorders>
              <w:top w:val="nil"/>
              <w:left w:val="nil"/>
              <w:bottom w:val="nil"/>
              <w:right w:val="single" w:sz="6" w:space="0" w:color="auto"/>
            </w:tcBorders>
          </w:tcPr>
          <w:p w14:paraId="67C27B8F" w14:textId="77777777" w:rsidR="00EC4206" w:rsidRDefault="00EC4206">
            <w:pPr>
              <w:keepNext/>
              <w:keepLines/>
              <w:spacing w:after="0"/>
              <w:jc w:val="center"/>
              <w:rPr>
                <w:rFonts w:ascii="Arial" w:hAnsi="Arial"/>
                <w:sz w:val="12"/>
                <w:szCs w:val="12"/>
              </w:rPr>
            </w:pPr>
          </w:p>
        </w:tc>
        <w:tc>
          <w:tcPr>
            <w:tcW w:w="549" w:type="dxa"/>
            <w:gridSpan w:val="3"/>
            <w:tcBorders>
              <w:top w:val="nil"/>
              <w:left w:val="single" w:sz="6" w:space="0" w:color="auto"/>
              <w:bottom w:val="single" w:sz="6" w:space="0" w:color="auto"/>
              <w:right w:val="nil"/>
            </w:tcBorders>
          </w:tcPr>
          <w:p w14:paraId="2B0AF8E3" w14:textId="77777777" w:rsidR="00EC4206" w:rsidRDefault="00EC4206">
            <w:pPr>
              <w:keepNext/>
              <w:keepLines/>
              <w:spacing w:after="0"/>
              <w:jc w:val="center"/>
              <w:rPr>
                <w:rFonts w:ascii="Arial" w:hAnsi="Arial"/>
                <w:sz w:val="12"/>
                <w:szCs w:val="12"/>
              </w:rPr>
            </w:pPr>
          </w:p>
        </w:tc>
        <w:tc>
          <w:tcPr>
            <w:tcW w:w="251" w:type="dxa"/>
            <w:gridSpan w:val="3"/>
            <w:tcBorders>
              <w:top w:val="nil"/>
              <w:left w:val="nil"/>
              <w:bottom w:val="single" w:sz="6" w:space="0" w:color="auto"/>
              <w:right w:val="nil"/>
            </w:tcBorders>
          </w:tcPr>
          <w:p w14:paraId="5EFAF16F"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single" w:sz="6" w:space="0" w:color="auto"/>
              <w:right w:val="nil"/>
            </w:tcBorders>
          </w:tcPr>
          <w:p w14:paraId="5C0D086A" w14:textId="77777777" w:rsidR="00EC4206" w:rsidRDefault="00EC4206">
            <w:pPr>
              <w:keepNext/>
              <w:keepLines/>
              <w:spacing w:after="0"/>
              <w:jc w:val="center"/>
              <w:rPr>
                <w:rFonts w:ascii="Arial" w:hAnsi="Arial"/>
                <w:sz w:val="12"/>
                <w:szCs w:val="12"/>
              </w:rPr>
            </w:pPr>
          </w:p>
        </w:tc>
        <w:tc>
          <w:tcPr>
            <w:tcW w:w="549" w:type="dxa"/>
            <w:gridSpan w:val="2"/>
            <w:tcBorders>
              <w:top w:val="nil"/>
              <w:left w:val="nil"/>
              <w:bottom w:val="single" w:sz="4" w:space="0" w:color="auto"/>
              <w:right w:val="nil"/>
            </w:tcBorders>
          </w:tcPr>
          <w:p w14:paraId="7B08A338" w14:textId="77777777" w:rsidR="00EC4206" w:rsidRDefault="00EC4206">
            <w:pPr>
              <w:keepNext/>
              <w:keepLines/>
              <w:spacing w:after="0"/>
              <w:jc w:val="center"/>
              <w:rPr>
                <w:rFonts w:ascii="Arial" w:hAnsi="Arial"/>
                <w:sz w:val="12"/>
                <w:szCs w:val="12"/>
              </w:rPr>
            </w:pPr>
          </w:p>
        </w:tc>
        <w:tc>
          <w:tcPr>
            <w:tcW w:w="252" w:type="dxa"/>
            <w:gridSpan w:val="3"/>
            <w:tcBorders>
              <w:top w:val="nil"/>
              <w:left w:val="nil"/>
              <w:bottom w:val="single" w:sz="4" w:space="0" w:color="auto"/>
              <w:right w:val="nil"/>
            </w:tcBorders>
          </w:tcPr>
          <w:p w14:paraId="156A9DF2"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single" w:sz="4" w:space="0" w:color="auto"/>
              <w:right w:val="nil"/>
            </w:tcBorders>
          </w:tcPr>
          <w:p w14:paraId="363A1778" w14:textId="77777777" w:rsidR="00EC4206" w:rsidRDefault="00EC4206">
            <w:pPr>
              <w:keepNext/>
              <w:keepLines/>
              <w:spacing w:after="0"/>
              <w:jc w:val="center"/>
              <w:rPr>
                <w:rFonts w:ascii="Arial" w:hAnsi="Arial"/>
                <w:sz w:val="12"/>
                <w:szCs w:val="12"/>
              </w:rPr>
            </w:pPr>
          </w:p>
        </w:tc>
        <w:tc>
          <w:tcPr>
            <w:tcW w:w="513" w:type="dxa"/>
            <w:gridSpan w:val="3"/>
            <w:tcBorders>
              <w:top w:val="nil"/>
              <w:left w:val="nil"/>
              <w:bottom w:val="single" w:sz="4" w:space="0" w:color="auto"/>
              <w:right w:val="nil"/>
            </w:tcBorders>
          </w:tcPr>
          <w:p w14:paraId="6DA3262A" w14:textId="77777777" w:rsidR="00EC4206" w:rsidRDefault="00EC4206">
            <w:pPr>
              <w:keepNext/>
              <w:keepLines/>
              <w:spacing w:after="0"/>
              <w:jc w:val="center"/>
              <w:rPr>
                <w:rFonts w:ascii="Arial" w:hAnsi="Arial"/>
                <w:sz w:val="12"/>
                <w:szCs w:val="12"/>
              </w:rPr>
            </w:pPr>
          </w:p>
        </w:tc>
        <w:tc>
          <w:tcPr>
            <w:tcW w:w="296" w:type="dxa"/>
            <w:gridSpan w:val="4"/>
            <w:tcBorders>
              <w:top w:val="nil"/>
              <w:left w:val="nil"/>
              <w:bottom w:val="single" w:sz="4" w:space="0" w:color="auto"/>
              <w:right w:val="nil"/>
            </w:tcBorders>
          </w:tcPr>
          <w:p w14:paraId="26FC15B7" w14:textId="77777777" w:rsidR="00EC4206" w:rsidRDefault="00EC4206">
            <w:pPr>
              <w:keepNext/>
              <w:keepLines/>
              <w:spacing w:after="0"/>
              <w:jc w:val="center"/>
              <w:rPr>
                <w:rFonts w:ascii="Arial" w:hAnsi="Arial"/>
                <w:sz w:val="12"/>
                <w:szCs w:val="12"/>
              </w:rPr>
            </w:pPr>
          </w:p>
        </w:tc>
        <w:tc>
          <w:tcPr>
            <w:tcW w:w="553" w:type="dxa"/>
            <w:gridSpan w:val="3"/>
            <w:tcBorders>
              <w:top w:val="nil"/>
              <w:left w:val="nil"/>
              <w:bottom w:val="single" w:sz="4" w:space="0" w:color="auto"/>
              <w:right w:val="nil"/>
            </w:tcBorders>
          </w:tcPr>
          <w:p w14:paraId="2FD9DC15" w14:textId="77777777" w:rsidR="00EC4206" w:rsidRDefault="00EC4206">
            <w:pPr>
              <w:keepNext/>
              <w:keepLines/>
              <w:spacing w:after="0"/>
              <w:jc w:val="center"/>
              <w:rPr>
                <w:rFonts w:ascii="Arial" w:hAnsi="Arial"/>
                <w:sz w:val="12"/>
                <w:szCs w:val="12"/>
              </w:rPr>
            </w:pPr>
          </w:p>
        </w:tc>
        <w:tc>
          <w:tcPr>
            <w:tcW w:w="552" w:type="dxa"/>
            <w:gridSpan w:val="2"/>
            <w:tcBorders>
              <w:top w:val="nil"/>
              <w:left w:val="nil"/>
              <w:bottom w:val="single" w:sz="4" w:space="0" w:color="auto"/>
              <w:right w:val="nil"/>
            </w:tcBorders>
          </w:tcPr>
          <w:p w14:paraId="53DCD9DC" w14:textId="77777777" w:rsidR="00EC4206" w:rsidRDefault="00EC4206">
            <w:pPr>
              <w:keepNext/>
              <w:keepLines/>
              <w:spacing w:after="0"/>
              <w:jc w:val="center"/>
              <w:rPr>
                <w:rFonts w:ascii="Arial" w:hAnsi="Arial"/>
                <w:sz w:val="12"/>
                <w:szCs w:val="12"/>
              </w:rPr>
            </w:pPr>
          </w:p>
        </w:tc>
        <w:tc>
          <w:tcPr>
            <w:tcW w:w="249" w:type="dxa"/>
            <w:gridSpan w:val="2"/>
            <w:tcBorders>
              <w:top w:val="nil"/>
              <w:left w:val="nil"/>
              <w:bottom w:val="single" w:sz="4" w:space="0" w:color="auto"/>
              <w:right w:val="nil"/>
            </w:tcBorders>
          </w:tcPr>
          <w:p w14:paraId="5A9EAAA8" w14:textId="77777777" w:rsidR="00EC4206" w:rsidRDefault="00EC4206">
            <w:pPr>
              <w:keepNext/>
              <w:keepLines/>
              <w:spacing w:after="0"/>
              <w:jc w:val="center"/>
              <w:rPr>
                <w:rFonts w:ascii="Arial" w:hAnsi="Arial"/>
                <w:sz w:val="12"/>
                <w:szCs w:val="12"/>
              </w:rPr>
            </w:pPr>
          </w:p>
        </w:tc>
        <w:tc>
          <w:tcPr>
            <w:tcW w:w="551" w:type="dxa"/>
            <w:gridSpan w:val="4"/>
            <w:tcBorders>
              <w:top w:val="nil"/>
              <w:left w:val="nil"/>
              <w:bottom w:val="single" w:sz="4" w:space="0" w:color="auto"/>
              <w:right w:val="nil"/>
            </w:tcBorders>
          </w:tcPr>
          <w:p w14:paraId="1405D1CA" w14:textId="77777777" w:rsidR="00EC4206" w:rsidRDefault="00EC4206">
            <w:pPr>
              <w:keepNext/>
              <w:keepLines/>
              <w:spacing w:after="0"/>
              <w:jc w:val="center"/>
              <w:rPr>
                <w:rFonts w:ascii="Arial" w:hAnsi="Arial"/>
                <w:sz w:val="12"/>
                <w:szCs w:val="12"/>
              </w:rPr>
            </w:pPr>
          </w:p>
        </w:tc>
        <w:tc>
          <w:tcPr>
            <w:tcW w:w="549" w:type="dxa"/>
            <w:gridSpan w:val="2"/>
          </w:tcPr>
          <w:p w14:paraId="3E4DF54B" w14:textId="77777777" w:rsidR="00EC4206" w:rsidRDefault="00EC4206">
            <w:pPr>
              <w:keepNext/>
              <w:keepLines/>
              <w:spacing w:after="0"/>
              <w:jc w:val="center"/>
              <w:rPr>
                <w:rFonts w:ascii="Arial" w:hAnsi="Arial"/>
                <w:sz w:val="12"/>
                <w:szCs w:val="12"/>
              </w:rPr>
            </w:pPr>
          </w:p>
        </w:tc>
        <w:tc>
          <w:tcPr>
            <w:tcW w:w="249" w:type="dxa"/>
            <w:gridSpan w:val="2"/>
          </w:tcPr>
          <w:p w14:paraId="4FC81FF4" w14:textId="77777777" w:rsidR="00EC4206" w:rsidRDefault="00EC4206">
            <w:pPr>
              <w:keepNext/>
              <w:keepLines/>
              <w:spacing w:after="0"/>
              <w:jc w:val="center"/>
              <w:rPr>
                <w:rFonts w:ascii="Arial" w:hAnsi="Arial"/>
                <w:sz w:val="12"/>
                <w:szCs w:val="12"/>
              </w:rPr>
            </w:pPr>
          </w:p>
        </w:tc>
        <w:tc>
          <w:tcPr>
            <w:tcW w:w="552" w:type="dxa"/>
            <w:gridSpan w:val="4"/>
          </w:tcPr>
          <w:p w14:paraId="4B7EA816" w14:textId="77777777" w:rsidR="00EC4206" w:rsidRDefault="00EC4206">
            <w:pPr>
              <w:keepNext/>
              <w:keepLines/>
              <w:spacing w:after="0"/>
              <w:jc w:val="center"/>
              <w:rPr>
                <w:rFonts w:ascii="Arial" w:hAnsi="Arial"/>
                <w:sz w:val="12"/>
                <w:szCs w:val="12"/>
              </w:rPr>
            </w:pPr>
          </w:p>
        </w:tc>
        <w:tc>
          <w:tcPr>
            <w:tcW w:w="549" w:type="dxa"/>
            <w:gridSpan w:val="2"/>
          </w:tcPr>
          <w:p w14:paraId="550322AA" w14:textId="77777777" w:rsidR="00EC4206" w:rsidRDefault="00EC4206">
            <w:pPr>
              <w:keepNext/>
              <w:keepLines/>
              <w:spacing w:after="0"/>
              <w:jc w:val="center"/>
              <w:rPr>
                <w:rFonts w:ascii="Arial" w:hAnsi="Arial"/>
                <w:sz w:val="12"/>
                <w:szCs w:val="12"/>
              </w:rPr>
            </w:pPr>
          </w:p>
        </w:tc>
      </w:tr>
      <w:tr w:rsidR="00515DF0" w14:paraId="4D6E3BFA" w14:textId="77777777" w:rsidTr="00515DF0">
        <w:trPr>
          <w:gridAfter w:val="2"/>
          <w:wAfter w:w="563" w:type="dxa"/>
          <w:cantSplit/>
        </w:trPr>
        <w:tc>
          <w:tcPr>
            <w:tcW w:w="282" w:type="dxa"/>
            <w:gridSpan w:val="2"/>
          </w:tcPr>
          <w:p w14:paraId="1A192868"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522FDA8C"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10E0129D" w14:textId="77777777" w:rsidR="00EC4206" w:rsidRDefault="00EC4206">
            <w:pPr>
              <w:keepNext/>
              <w:keepLines/>
              <w:spacing w:after="0"/>
              <w:jc w:val="center"/>
              <w:rPr>
                <w:rFonts w:ascii="Arial" w:hAnsi="Arial"/>
                <w:sz w:val="12"/>
                <w:szCs w:val="12"/>
              </w:rPr>
            </w:pPr>
          </w:p>
        </w:tc>
        <w:tc>
          <w:tcPr>
            <w:tcW w:w="250" w:type="dxa"/>
            <w:gridSpan w:val="3"/>
          </w:tcPr>
          <w:p w14:paraId="7F36DE22" w14:textId="77777777" w:rsidR="00EC4206" w:rsidRDefault="00EC4206">
            <w:pPr>
              <w:keepNext/>
              <w:keepLines/>
              <w:spacing w:after="0"/>
              <w:jc w:val="center"/>
              <w:rPr>
                <w:rFonts w:ascii="Arial" w:hAnsi="Arial"/>
                <w:sz w:val="12"/>
                <w:szCs w:val="12"/>
              </w:rPr>
            </w:pPr>
          </w:p>
        </w:tc>
        <w:tc>
          <w:tcPr>
            <w:tcW w:w="551" w:type="dxa"/>
            <w:gridSpan w:val="3"/>
          </w:tcPr>
          <w:p w14:paraId="76F4BB07"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nil"/>
              <w:right w:val="nil"/>
            </w:tcBorders>
          </w:tcPr>
          <w:p w14:paraId="25B80557" w14:textId="77777777" w:rsidR="00EC4206" w:rsidRDefault="00EC4206">
            <w:pPr>
              <w:keepNext/>
              <w:keepLines/>
              <w:spacing w:after="0"/>
              <w:jc w:val="center"/>
              <w:rPr>
                <w:rFonts w:ascii="Arial" w:hAnsi="Arial"/>
                <w:sz w:val="12"/>
                <w:szCs w:val="12"/>
              </w:rPr>
            </w:pPr>
          </w:p>
        </w:tc>
        <w:tc>
          <w:tcPr>
            <w:tcW w:w="251" w:type="dxa"/>
            <w:gridSpan w:val="3"/>
            <w:tcBorders>
              <w:top w:val="single" w:sz="6" w:space="0" w:color="auto"/>
              <w:left w:val="nil"/>
              <w:bottom w:val="nil"/>
              <w:right w:val="nil"/>
            </w:tcBorders>
          </w:tcPr>
          <w:p w14:paraId="1FB18F95"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single" w:sz="4" w:space="0" w:color="auto"/>
              <w:right w:val="single" w:sz="4" w:space="0" w:color="auto"/>
            </w:tcBorders>
          </w:tcPr>
          <w:p w14:paraId="79DE0AB6" w14:textId="77777777" w:rsidR="00EC4206" w:rsidRDefault="00EC4206">
            <w:pPr>
              <w:keepNext/>
              <w:keepLines/>
              <w:spacing w:after="0"/>
              <w:jc w:val="center"/>
              <w:rPr>
                <w:rFonts w:ascii="Arial" w:hAnsi="Arial"/>
                <w:sz w:val="12"/>
                <w:szCs w:val="12"/>
              </w:rPr>
            </w:pPr>
          </w:p>
        </w:tc>
        <w:tc>
          <w:tcPr>
            <w:tcW w:w="549" w:type="dxa"/>
            <w:gridSpan w:val="2"/>
            <w:tcBorders>
              <w:top w:val="single" w:sz="4" w:space="0" w:color="auto"/>
              <w:left w:val="single" w:sz="4" w:space="0" w:color="auto"/>
              <w:bottom w:val="single" w:sz="4" w:space="0" w:color="auto"/>
              <w:right w:val="nil"/>
            </w:tcBorders>
          </w:tcPr>
          <w:p w14:paraId="564DE22D" w14:textId="77777777" w:rsidR="00EC4206" w:rsidRDefault="00EC4206">
            <w:pPr>
              <w:keepNext/>
              <w:keepLines/>
              <w:spacing w:after="0"/>
              <w:jc w:val="center"/>
              <w:rPr>
                <w:rFonts w:ascii="Arial" w:hAnsi="Arial"/>
                <w:sz w:val="12"/>
                <w:szCs w:val="12"/>
              </w:rPr>
            </w:pPr>
          </w:p>
        </w:tc>
        <w:tc>
          <w:tcPr>
            <w:tcW w:w="252" w:type="dxa"/>
            <w:gridSpan w:val="3"/>
            <w:tcBorders>
              <w:top w:val="single" w:sz="4" w:space="0" w:color="auto"/>
              <w:left w:val="nil"/>
              <w:bottom w:val="nil"/>
              <w:right w:val="nil"/>
            </w:tcBorders>
          </w:tcPr>
          <w:p w14:paraId="04EAAE25" w14:textId="77777777" w:rsidR="00EC4206" w:rsidRDefault="00EC4206">
            <w:pPr>
              <w:keepNext/>
              <w:keepLines/>
              <w:spacing w:after="0"/>
              <w:jc w:val="center"/>
              <w:rPr>
                <w:rFonts w:ascii="Arial" w:hAnsi="Arial"/>
                <w:sz w:val="12"/>
                <w:szCs w:val="12"/>
              </w:rPr>
            </w:pPr>
          </w:p>
        </w:tc>
        <w:tc>
          <w:tcPr>
            <w:tcW w:w="549" w:type="dxa"/>
            <w:gridSpan w:val="3"/>
            <w:tcBorders>
              <w:top w:val="single" w:sz="4" w:space="0" w:color="auto"/>
              <w:left w:val="nil"/>
              <w:bottom w:val="single" w:sz="4" w:space="0" w:color="auto"/>
              <w:right w:val="single" w:sz="4" w:space="0" w:color="auto"/>
            </w:tcBorders>
          </w:tcPr>
          <w:p w14:paraId="3A277418" w14:textId="77777777" w:rsidR="00EC4206" w:rsidRDefault="00EC4206">
            <w:pPr>
              <w:keepNext/>
              <w:keepLines/>
              <w:spacing w:after="0"/>
              <w:jc w:val="center"/>
              <w:rPr>
                <w:rFonts w:ascii="Arial" w:hAnsi="Arial"/>
                <w:sz w:val="12"/>
                <w:szCs w:val="12"/>
              </w:rPr>
            </w:pPr>
          </w:p>
        </w:tc>
        <w:tc>
          <w:tcPr>
            <w:tcW w:w="513" w:type="dxa"/>
            <w:gridSpan w:val="3"/>
            <w:tcBorders>
              <w:top w:val="single" w:sz="4" w:space="0" w:color="auto"/>
              <w:left w:val="single" w:sz="4" w:space="0" w:color="auto"/>
              <w:bottom w:val="single" w:sz="4" w:space="0" w:color="auto"/>
              <w:right w:val="nil"/>
            </w:tcBorders>
          </w:tcPr>
          <w:p w14:paraId="169D8E78" w14:textId="77777777" w:rsidR="00EC4206" w:rsidRDefault="00EC4206">
            <w:pPr>
              <w:keepNext/>
              <w:keepLines/>
              <w:spacing w:after="0"/>
              <w:jc w:val="center"/>
              <w:rPr>
                <w:rFonts w:ascii="Arial" w:hAnsi="Arial"/>
                <w:sz w:val="12"/>
                <w:szCs w:val="12"/>
              </w:rPr>
            </w:pPr>
          </w:p>
        </w:tc>
        <w:tc>
          <w:tcPr>
            <w:tcW w:w="296" w:type="dxa"/>
            <w:gridSpan w:val="4"/>
            <w:tcBorders>
              <w:top w:val="single" w:sz="4" w:space="0" w:color="auto"/>
              <w:left w:val="nil"/>
              <w:bottom w:val="nil"/>
              <w:right w:val="nil"/>
            </w:tcBorders>
          </w:tcPr>
          <w:p w14:paraId="356F4B97" w14:textId="77777777" w:rsidR="00EC4206" w:rsidRDefault="00EC4206">
            <w:pPr>
              <w:keepNext/>
              <w:keepLines/>
              <w:spacing w:after="0"/>
              <w:jc w:val="center"/>
              <w:rPr>
                <w:rFonts w:ascii="Arial" w:hAnsi="Arial"/>
                <w:sz w:val="12"/>
                <w:szCs w:val="12"/>
              </w:rPr>
            </w:pPr>
          </w:p>
        </w:tc>
        <w:tc>
          <w:tcPr>
            <w:tcW w:w="553" w:type="dxa"/>
            <w:gridSpan w:val="3"/>
            <w:tcBorders>
              <w:top w:val="single" w:sz="4" w:space="0" w:color="auto"/>
              <w:left w:val="nil"/>
              <w:bottom w:val="single" w:sz="4" w:space="0" w:color="auto"/>
              <w:right w:val="single" w:sz="4" w:space="0" w:color="auto"/>
            </w:tcBorders>
          </w:tcPr>
          <w:p w14:paraId="09B3A9F7" w14:textId="77777777" w:rsidR="00EC4206" w:rsidRDefault="00EC4206">
            <w:pPr>
              <w:keepNext/>
              <w:keepLines/>
              <w:spacing w:after="0"/>
              <w:jc w:val="center"/>
              <w:rPr>
                <w:rFonts w:ascii="Arial" w:hAnsi="Arial"/>
                <w:sz w:val="12"/>
                <w:szCs w:val="12"/>
              </w:rPr>
            </w:pPr>
          </w:p>
        </w:tc>
        <w:tc>
          <w:tcPr>
            <w:tcW w:w="552" w:type="dxa"/>
            <w:gridSpan w:val="2"/>
            <w:tcBorders>
              <w:top w:val="single" w:sz="4" w:space="0" w:color="auto"/>
              <w:left w:val="single" w:sz="4" w:space="0" w:color="auto"/>
              <w:bottom w:val="single" w:sz="4" w:space="0" w:color="auto"/>
              <w:right w:val="nil"/>
            </w:tcBorders>
          </w:tcPr>
          <w:p w14:paraId="4C8C0E7E" w14:textId="77777777" w:rsidR="00EC4206" w:rsidRDefault="00EC4206">
            <w:pPr>
              <w:keepNext/>
              <w:keepLines/>
              <w:spacing w:after="0"/>
              <w:jc w:val="center"/>
              <w:rPr>
                <w:rFonts w:ascii="Arial" w:hAnsi="Arial"/>
                <w:sz w:val="12"/>
                <w:szCs w:val="12"/>
              </w:rPr>
            </w:pPr>
          </w:p>
        </w:tc>
        <w:tc>
          <w:tcPr>
            <w:tcW w:w="249" w:type="dxa"/>
            <w:gridSpan w:val="2"/>
            <w:tcBorders>
              <w:top w:val="single" w:sz="4" w:space="0" w:color="auto"/>
              <w:left w:val="nil"/>
              <w:bottom w:val="nil"/>
              <w:right w:val="nil"/>
            </w:tcBorders>
          </w:tcPr>
          <w:p w14:paraId="3414E698" w14:textId="77777777" w:rsidR="00EC4206" w:rsidRDefault="00EC4206">
            <w:pPr>
              <w:keepNext/>
              <w:keepLines/>
              <w:spacing w:after="0"/>
              <w:jc w:val="center"/>
              <w:rPr>
                <w:rFonts w:ascii="Arial" w:hAnsi="Arial"/>
                <w:sz w:val="12"/>
                <w:szCs w:val="12"/>
              </w:rPr>
            </w:pPr>
          </w:p>
        </w:tc>
        <w:tc>
          <w:tcPr>
            <w:tcW w:w="551" w:type="dxa"/>
            <w:gridSpan w:val="4"/>
            <w:tcBorders>
              <w:top w:val="single" w:sz="4" w:space="0" w:color="auto"/>
              <w:left w:val="nil"/>
              <w:bottom w:val="single" w:sz="4" w:space="0" w:color="auto"/>
              <w:right w:val="single" w:sz="4" w:space="0" w:color="auto"/>
            </w:tcBorders>
          </w:tcPr>
          <w:p w14:paraId="20DF217F" w14:textId="77777777" w:rsidR="00EC4206" w:rsidRDefault="00EC4206">
            <w:pPr>
              <w:keepNext/>
              <w:keepLines/>
              <w:spacing w:after="0"/>
              <w:jc w:val="center"/>
              <w:rPr>
                <w:rFonts w:ascii="Arial" w:hAnsi="Arial"/>
                <w:sz w:val="12"/>
                <w:szCs w:val="12"/>
              </w:rPr>
            </w:pPr>
          </w:p>
        </w:tc>
        <w:tc>
          <w:tcPr>
            <w:tcW w:w="549" w:type="dxa"/>
            <w:gridSpan w:val="2"/>
            <w:tcBorders>
              <w:top w:val="nil"/>
              <w:left w:val="single" w:sz="4" w:space="0" w:color="auto"/>
              <w:bottom w:val="single" w:sz="4" w:space="0" w:color="auto"/>
              <w:right w:val="nil"/>
            </w:tcBorders>
          </w:tcPr>
          <w:p w14:paraId="2B14DB88" w14:textId="77777777" w:rsidR="00EC4206" w:rsidRDefault="00EC4206">
            <w:pPr>
              <w:keepNext/>
              <w:keepLines/>
              <w:spacing w:after="0"/>
              <w:jc w:val="center"/>
              <w:rPr>
                <w:rFonts w:ascii="Arial" w:hAnsi="Arial"/>
                <w:sz w:val="12"/>
                <w:szCs w:val="12"/>
              </w:rPr>
            </w:pPr>
          </w:p>
        </w:tc>
        <w:tc>
          <w:tcPr>
            <w:tcW w:w="249" w:type="dxa"/>
            <w:gridSpan w:val="2"/>
          </w:tcPr>
          <w:p w14:paraId="5A36B471" w14:textId="77777777" w:rsidR="00EC4206" w:rsidRDefault="00EC4206">
            <w:pPr>
              <w:keepNext/>
              <w:keepLines/>
              <w:spacing w:after="0"/>
              <w:jc w:val="center"/>
              <w:rPr>
                <w:rFonts w:ascii="Arial" w:hAnsi="Arial"/>
                <w:sz w:val="12"/>
                <w:szCs w:val="12"/>
              </w:rPr>
            </w:pPr>
          </w:p>
        </w:tc>
        <w:tc>
          <w:tcPr>
            <w:tcW w:w="552" w:type="dxa"/>
            <w:gridSpan w:val="4"/>
          </w:tcPr>
          <w:p w14:paraId="7FB52A30" w14:textId="77777777" w:rsidR="00EC4206" w:rsidRDefault="00EC4206">
            <w:pPr>
              <w:keepNext/>
              <w:keepLines/>
              <w:spacing w:after="0"/>
              <w:jc w:val="center"/>
              <w:rPr>
                <w:rFonts w:ascii="Arial" w:hAnsi="Arial"/>
                <w:sz w:val="12"/>
                <w:szCs w:val="12"/>
              </w:rPr>
            </w:pPr>
          </w:p>
        </w:tc>
        <w:tc>
          <w:tcPr>
            <w:tcW w:w="549" w:type="dxa"/>
            <w:gridSpan w:val="2"/>
          </w:tcPr>
          <w:p w14:paraId="64207D27" w14:textId="77777777" w:rsidR="00EC4206" w:rsidRDefault="00EC4206">
            <w:pPr>
              <w:keepNext/>
              <w:keepLines/>
              <w:spacing w:after="0"/>
              <w:jc w:val="center"/>
              <w:rPr>
                <w:rFonts w:ascii="Arial" w:hAnsi="Arial"/>
                <w:sz w:val="12"/>
                <w:szCs w:val="12"/>
              </w:rPr>
            </w:pPr>
          </w:p>
        </w:tc>
      </w:tr>
      <w:tr w:rsidR="00E256E9" w14:paraId="7F8C80D8" w14:textId="77777777" w:rsidTr="00515DF0">
        <w:trPr>
          <w:gridAfter w:val="2"/>
          <w:wAfter w:w="563" w:type="dxa"/>
          <w:cantSplit/>
        </w:trPr>
        <w:tc>
          <w:tcPr>
            <w:tcW w:w="282" w:type="dxa"/>
            <w:gridSpan w:val="2"/>
          </w:tcPr>
          <w:p w14:paraId="18FFB47F"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24BC3B57" w14:textId="77777777" w:rsidR="00EC4206" w:rsidRDefault="00EC4206">
            <w:pPr>
              <w:keepNext/>
              <w:keepLines/>
              <w:spacing w:after="0"/>
              <w:jc w:val="center"/>
              <w:rPr>
                <w:rFonts w:ascii="Arial" w:hAnsi="Arial"/>
                <w:sz w:val="18"/>
                <w:szCs w:val="18"/>
              </w:rPr>
            </w:pPr>
          </w:p>
        </w:tc>
        <w:tc>
          <w:tcPr>
            <w:tcW w:w="546" w:type="dxa"/>
            <w:gridSpan w:val="2"/>
            <w:tcBorders>
              <w:top w:val="nil"/>
              <w:left w:val="single" w:sz="4" w:space="0" w:color="auto"/>
              <w:bottom w:val="nil"/>
              <w:right w:val="nil"/>
            </w:tcBorders>
          </w:tcPr>
          <w:p w14:paraId="643D2BDB" w14:textId="77777777" w:rsidR="00EC4206" w:rsidRDefault="00EC4206">
            <w:pPr>
              <w:keepNext/>
              <w:keepLines/>
              <w:spacing w:after="0"/>
              <w:jc w:val="center"/>
              <w:rPr>
                <w:rFonts w:ascii="Arial" w:hAnsi="Arial"/>
                <w:sz w:val="18"/>
                <w:szCs w:val="18"/>
              </w:rPr>
            </w:pPr>
          </w:p>
        </w:tc>
        <w:tc>
          <w:tcPr>
            <w:tcW w:w="250" w:type="dxa"/>
            <w:gridSpan w:val="3"/>
          </w:tcPr>
          <w:p w14:paraId="19C853B1" w14:textId="77777777" w:rsidR="00EC4206" w:rsidRDefault="00EC4206">
            <w:pPr>
              <w:keepNext/>
              <w:keepLines/>
              <w:spacing w:after="0"/>
              <w:jc w:val="center"/>
              <w:rPr>
                <w:rFonts w:ascii="Arial" w:hAnsi="Arial"/>
                <w:sz w:val="18"/>
              </w:rPr>
            </w:pPr>
          </w:p>
        </w:tc>
        <w:tc>
          <w:tcPr>
            <w:tcW w:w="551" w:type="dxa"/>
            <w:gridSpan w:val="3"/>
          </w:tcPr>
          <w:p w14:paraId="353F6CB1" w14:textId="77777777" w:rsidR="00EC4206" w:rsidRDefault="00EC4206">
            <w:pPr>
              <w:keepNext/>
              <w:keepLines/>
              <w:spacing w:after="0"/>
              <w:jc w:val="center"/>
              <w:rPr>
                <w:rFonts w:ascii="Arial" w:hAnsi="Arial"/>
                <w:sz w:val="18"/>
                <w:szCs w:val="18"/>
              </w:rPr>
            </w:pPr>
          </w:p>
        </w:tc>
        <w:tc>
          <w:tcPr>
            <w:tcW w:w="549" w:type="dxa"/>
            <w:gridSpan w:val="3"/>
          </w:tcPr>
          <w:p w14:paraId="5D398F67" w14:textId="77777777" w:rsidR="00EC4206" w:rsidRDefault="00EC4206">
            <w:pPr>
              <w:keepNext/>
              <w:keepLines/>
              <w:spacing w:after="0"/>
              <w:jc w:val="center"/>
              <w:rPr>
                <w:rFonts w:ascii="Arial" w:hAnsi="Arial"/>
                <w:sz w:val="18"/>
                <w:szCs w:val="18"/>
              </w:rPr>
            </w:pPr>
          </w:p>
        </w:tc>
        <w:tc>
          <w:tcPr>
            <w:tcW w:w="251" w:type="dxa"/>
            <w:gridSpan w:val="3"/>
            <w:tcBorders>
              <w:top w:val="nil"/>
              <w:left w:val="nil"/>
              <w:bottom w:val="nil"/>
              <w:right w:val="single" w:sz="4" w:space="0" w:color="auto"/>
            </w:tcBorders>
          </w:tcPr>
          <w:p w14:paraId="043F38BD" w14:textId="77777777" w:rsidR="00EC4206" w:rsidRDefault="00EC4206">
            <w:pPr>
              <w:keepNext/>
              <w:keepLines/>
              <w:spacing w:after="0"/>
              <w:jc w:val="center"/>
              <w:rPr>
                <w:rFonts w:ascii="Arial" w:hAnsi="Arial"/>
                <w:sz w:val="18"/>
              </w:rPr>
            </w:pPr>
          </w:p>
        </w:tc>
        <w:tc>
          <w:tcPr>
            <w:tcW w:w="1098" w:type="dxa"/>
            <w:gridSpan w:val="5"/>
            <w:tcBorders>
              <w:top w:val="single" w:sz="4" w:space="0" w:color="auto"/>
              <w:left w:val="single" w:sz="4" w:space="0" w:color="auto"/>
              <w:bottom w:val="nil"/>
              <w:right w:val="single" w:sz="4" w:space="0" w:color="auto"/>
            </w:tcBorders>
            <w:shd w:val="pct20" w:color="0070C0" w:fill="auto"/>
          </w:tcPr>
          <w:p w14:paraId="087067BB" w14:textId="77777777" w:rsidR="00EC4206" w:rsidRDefault="00EC4206">
            <w:pPr>
              <w:keepNext/>
              <w:keepLines/>
              <w:spacing w:after="0"/>
              <w:jc w:val="center"/>
              <w:rPr>
                <w:rFonts w:ascii="Arial" w:hAnsi="Arial"/>
                <w:sz w:val="18"/>
                <w:szCs w:val="18"/>
                <w:vertAlign w:val="subscript"/>
              </w:rPr>
            </w:pPr>
            <w:r>
              <w:rPr>
                <w:rFonts w:ascii="Arial" w:hAnsi="Arial"/>
                <w:sz w:val="18"/>
                <w:szCs w:val="18"/>
              </w:rPr>
              <w:t>EF</w:t>
            </w:r>
            <w:r>
              <w:rPr>
                <w:rFonts w:ascii="Arial" w:hAnsi="Arial"/>
                <w:sz w:val="18"/>
                <w:szCs w:val="18"/>
                <w:vertAlign w:val="subscript"/>
              </w:rPr>
              <w:t>PROSE_UIRC</w:t>
            </w:r>
          </w:p>
          <w:p w14:paraId="5B4825D5" w14:textId="77777777" w:rsidR="00EC4206" w:rsidRDefault="00EC4206">
            <w:pPr>
              <w:keepNext/>
              <w:keepLines/>
              <w:spacing w:after="0"/>
              <w:jc w:val="center"/>
              <w:rPr>
                <w:rFonts w:ascii="Arial" w:hAnsi="Arial"/>
                <w:sz w:val="18"/>
                <w:szCs w:val="18"/>
              </w:rPr>
            </w:pPr>
          </w:p>
        </w:tc>
        <w:tc>
          <w:tcPr>
            <w:tcW w:w="252" w:type="dxa"/>
            <w:gridSpan w:val="3"/>
            <w:tcBorders>
              <w:top w:val="nil"/>
              <w:left w:val="single" w:sz="4" w:space="0" w:color="auto"/>
              <w:bottom w:val="nil"/>
              <w:right w:val="single" w:sz="4" w:space="0" w:color="auto"/>
            </w:tcBorders>
          </w:tcPr>
          <w:p w14:paraId="79E03F5B" w14:textId="77777777" w:rsidR="00EC4206" w:rsidRDefault="00EC4206">
            <w:pPr>
              <w:keepNext/>
              <w:keepLines/>
              <w:spacing w:after="0"/>
              <w:jc w:val="center"/>
              <w:rPr>
                <w:rFonts w:ascii="Arial" w:hAnsi="Arial"/>
                <w:sz w:val="18"/>
              </w:rPr>
            </w:pPr>
          </w:p>
        </w:tc>
        <w:tc>
          <w:tcPr>
            <w:tcW w:w="1062" w:type="dxa"/>
            <w:gridSpan w:val="6"/>
            <w:tcBorders>
              <w:top w:val="single" w:sz="4" w:space="0" w:color="auto"/>
              <w:left w:val="single" w:sz="4" w:space="0" w:color="auto"/>
              <w:bottom w:val="nil"/>
              <w:right w:val="single" w:sz="4" w:space="0" w:color="auto"/>
            </w:tcBorders>
            <w:shd w:val="pct20" w:color="0070C0" w:fill="auto"/>
            <w:hideMark/>
          </w:tcPr>
          <w:p w14:paraId="2AEB843D"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PROSE_GM_DISCOVERY</w:t>
            </w:r>
          </w:p>
        </w:tc>
        <w:tc>
          <w:tcPr>
            <w:tcW w:w="296" w:type="dxa"/>
            <w:gridSpan w:val="4"/>
            <w:tcBorders>
              <w:top w:val="nil"/>
              <w:left w:val="single" w:sz="4" w:space="0" w:color="auto"/>
              <w:bottom w:val="nil"/>
              <w:right w:val="single" w:sz="4" w:space="0" w:color="auto"/>
            </w:tcBorders>
          </w:tcPr>
          <w:p w14:paraId="283CED81" w14:textId="77777777" w:rsidR="00EC4206" w:rsidRDefault="00EC4206">
            <w:pPr>
              <w:keepNext/>
              <w:keepLines/>
              <w:spacing w:after="0"/>
              <w:jc w:val="center"/>
              <w:rPr>
                <w:rFonts w:ascii="Arial" w:hAnsi="Arial"/>
                <w:sz w:val="18"/>
              </w:rPr>
            </w:pPr>
          </w:p>
        </w:tc>
        <w:tc>
          <w:tcPr>
            <w:tcW w:w="1105" w:type="dxa"/>
            <w:gridSpan w:val="5"/>
            <w:tcBorders>
              <w:top w:val="single" w:sz="4" w:space="0" w:color="auto"/>
              <w:left w:val="single" w:sz="4" w:space="0" w:color="auto"/>
              <w:bottom w:val="nil"/>
              <w:right w:val="single" w:sz="4" w:space="0" w:color="auto"/>
            </w:tcBorders>
            <w:shd w:val="pct20" w:color="0070C0" w:fill="auto"/>
            <w:hideMark/>
          </w:tcPr>
          <w:p w14:paraId="4470436E"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PROSE_RELAY</w:t>
            </w:r>
          </w:p>
        </w:tc>
        <w:tc>
          <w:tcPr>
            <w:tcW w:w="249" w:type="dxa"/>
            <w:gridSpan w:val="2"/>
            <w:tcBorders>
              <w:top w:val="nil"/>
              <w:left w:val="single" w:sz="4" w:space="0" w:color="auto"/>
              <w:bottom w:val="nil"/>
              <w:right w:val="single" w:sz="4" w:space="0" w:color="auto"/>
            </w:tcBorders>
          </w:tcPr>
          <w:p w14:paraId="21D7BD70" w14:textId="77777777" w:rsidR="00EC4206" w:rsidRDefault="00EC4206">
            <w:pPr>
              <w:keepNext/>
              <w:keepLines/>
              <w:spacing w:after="0"/>
              <w:jc w:val="center"/>
              <w:rPr>
                <w:rFonts w:ascii="Arial" w:hAnsi="Arial"/>
                <w:sz w:val="18"/>
                <w:szCs w:val="18"/>
              </w:rPr>
            </w:pPr>
          </w:p>
        </w:tc>
        <w:tc>
          <w:tcPr>
            <w:tcW w:w="1100" w:type="dxa"/>
            <w:gridSpan w:val="6"/>
            <w:tcBorders>
              <w:top w:val="single" w:sz="4" w:space="0" w:color="auto"/>
              <w:left w:val="single" w:sz="4" w:space="0" w:color="auto"/>
              <w:bottom w:val="nil"/>
              <w:right w:val="single" w:sz="4" w:space="0" w:color="auto"/>
            </w:tcBorders>
            <w:shd w:val="pct20" w:color="0070C0" w:fill="auto"/>
            <w:hideMark/>
          </w:tcPr>
          <w:p w14:paraId="6C8B296F"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PROSE_RELAY_DISCOVERY</w:t>
            </w:r>
          </w:p>
        </w:tc>
        <w:tc>
          <w:tcPr>
            <w:tcW w:w="249" w:type="dxa"/>
            <w:gridSpan w:val="2"/>
            <w:tcBorders>
              <w:top w:val="nil"/>
              <w:left w:val="single" w:sz="4" w:space="0" w:color="auto"/>
              <w:bottom w:val="nil"/>
              <w:right w:val="nil"/>
            </w:tcBorders>
          </w:tcPr>
          <w:p w14:paraId="31C1668F" w14:textId="77777777" w:rsidR="00EC4206" w:rsidRDefault="00EC4206">
            <w:pPr>
              <w:keepNext/>
              <w:keepLines/>
              <w:spacing w:after="0"/>
              <w:jc w:val="center"/>
              <w:rPr>
                <w:rFonts w:ascii="Arial" w:hAnsi="Arial"/>
                <w:sz w:val="18"/>
                <w:szCs w:val="18"/>
              </w:rPr>
            </w:pPr>
          </w:p>
        </w:tc>
        <w:tc>
          <w:tcPr>
            <w:tcW w:w="1101" w:type="dxa"/>
            <w:gridSpan w:val="6"/>
          </w:tcPr>
          <w:p w14:paraId="638850B1" w14:textId="77777777" w:rsidR="00EC4206" w:rsidRDefault="00EC4206">
            <w:pPr>
              <w:keepNext/>
              <w:keepLines/>
              <w:spacing w:after="0"/>
              <w:jc w:val="center"/>
              <w:rPr>
                <w:rFonts w:ascii="Arial" w:hAnsi="Arial"/>
                <w:sz w:val="18"/>
                <w:szCs w:val="18"/>
              </w:rPr>
            </w:pPr>
          </w:p>
        </w:tc>
      </w:tr>
      <w:tr w:rsidR="00E256E9" w14:paraId="049AF4C3" w14:textId="77777777" w:rsidTr="00515DF0">
        <w:trPr>
          <w:gridAfter w:val="2"/>
          <w:wAfter w:w="563" w:type="dxa"/>
          <w:cantSplit/>
        </w:trPr>
        <w:tc>
          <w:tcPr>
            <w:tcW w:w="282" w:type="dxa"/>
            <w:gridSpan w:val="2"/>
          </w:tcPr>
          <w:p w14:paraId="4C37E9E9"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18156AD6" w14:textId="77777777" w:rsidR="00EC4206" w:rsidRDefault="00EC4206">
            <w:pPr>
              <w:keepNext/>
              <w:keepLines/>
              <w:spacing w:after="0"/>
              <w:jc w:val="center"/>
              <w:rPr>
                <w:rFonts w:ascii="Arial" w:hAnsi="Arial"/>
                <w:sz w:val="18"/>
                <w:szCs w:val="18"/>
              </w:rPr>
            </w:pPr>
          </w:p>
        </w:tc>
        <w:tc>
          <w:tcPr>
            <w:tcW w:w="546" w:type="dxa"/>
            <w:gridSpan w:val="2"/>
            <w:tcBorders>
              <w:top w:val="nil"/>
              <w:left w:val="single" w:sz="4" w:space="0" w:color="auto"/>
              <w:bottom w:val="nil"/>
              <w:right w:val="nil"/>
            </w:tcBorders>
          </w:tcPr>
          <w:p w14:paraId="08B04965" w14:textId="77777777" w:rsidR="00EC4206" w:rsidRDefault="00EC4206">
            <w:pPr>
              <w:keepNext/>
              <w:keepLines/>
              <w:spacing w:after="0"/>
              <w:jc w:val="center"/>
              <w:rPr>
                <w:rFonts w:ascii="Arial" w:hAnsi="Arial"/>
                <w:sz w:val="18"/>
                <w:szCs w:val="18"/>
              </w:rPr>
            </w:pPr>
          </w:p>
        </w:tc>
        <w:tc>
          <w:tcPr>
            <w:tcW w:w="250" w:type="dxa"/>
            <w:gridSpan w:val="3"/>
          </w:tcPr>
          <w:p w14:paraId="6DFC5D43" w14:textId="77777777" w:rsidR="00EC4206" w:rsidRDefault="00EC4206">
            <w:pPr>
              <w:keepNext/>
              <w:keepLines/>
              <w:spacing w:after="0"/>
              <w:jc w:val="center"/>
              <w:rPr>
                <w:rFonts w:ascii="Arial" w:hAnsi="Arial"/>
                <w:sz w:val="18"/>
              </w:rPr>
            </w:pPr>
          </w:p>
        </w:tc>
        <w:tc>
          <w:tcPr>
            <w:tcW w:w="551" w:type="dxa"/>
            <w:gridSpan w:val="3"/>
          </w:tcPr>
          <w:p w14:paraId="0592CEAD" w14:textId="77777777" w:rsidR="00EC4206" w:rsidRDefault="00EC4206">
            <w:pPr>
              <w:keepNext/>
              <w:keepLines/>
              <w:spacing w:after="0"/>
              <w:jc w:val="center"/>
              <w:rPr>
                <w:rFonts w:ascii="Arial" w:hAnsi="Arial"/>
                <w:sz w:val="18"/>
                <w:szCs w:val="18"/>
              </w:rPr>
            </w:pPr>
          </w:p>
        </w:tc>
        <w:tc>
          <w:tcPr>
            <w:tcW w:w="549" w:type="dxa"/>
            <w:gridSpan w:val="3"/>
          </w:tcPr>
          <w:p w14:paraId="6C0F75B9" w14:textId="77777777" w:rsidR="00EC4206" w:rsidRDefault="00EC4206">
            <w:pPr>
              <w:keepNext/>
              <w:keepLines/>
              <w:spacing w:after="0"/>
              <w:jc w:val="center"/>
              <w:rPr>
                <w:rFonts w:ascii="Arial" w:hAnsi="Arial"/>
                <w:sz w:val="18"/>
                <w:szCs w:val="18"/>
              </w:rPr>
            </w:pPr>
          </w:p>
        </w:tc>
        <w:tc>
          <w:tcPr>
            <w:tcW w:w="251" w:type="dxa"/>
            <w:gridSpan w:val="3"/>
            <w:tcBorders>
              <w:top w:val="nil"/>
              <w:left w:val="nil"/>
              <w:bottom w:val="nil"/>
              <w:right w:val="single" w:sz="4" w:space="0" w:color="auto"/>
            </w:tcBorders>
          </w:tcPr>
          <w:p w14:paraId="282420DC" w14:textId="77777777" w:rsidR="00EC4206" w:rsidRDefault="00EC4206">
            <w:pPr>
              <w:keepNext/>
              <w:keepLines/>
              <w:spacing w:after="0"/>
              <w:jc w:val="center"/>
              <w:rPr>
                <w:rFonts w:ascii="Arial" w:hAnsi="Arial"/>
                <w:sz w:val="18"/>
              </w:rPr>
            </w:pPr>
          </w:p>
        </w:tc>
        <w:tc>
          <w:tcPr>
            <w:tcW w:w="1098" w:type="dxa"/>
            <w:gridSpan w:val="5"/>
            <w:tcBorders>
              <w:top w:val="nil"/>
              <w:left w:val="single" w:sz="4" w:space="0" w:color="auto"/>
              <w:bottom w:val="single" w:sz="4" w:space="0" w:color="auto"/>
              <w:right w:val="single" w:sz="4" w:space="0" w:color="auto"/>
            </w:tcBorders>
            <w:shd w:val="pct20" w:color="0070C0" w:fill="auto"/>
            <w:hideMark/>
          </w:tcPr>
          <w:p w14:paraId="0D0D6C12" w14:textId="77777777" w:rsidR="00EC4206" w:rsidRDefault="00EC4206">
            <w:pPr>
              <w:keepNext/>
              <w:keepLines/>
              <w:spacing w:after="0"/>
              <w:jc w:val="center"/>
              <w:rPr>
                <w:rFonts w:ascii="Arial" w:hAnsi="Arial"/>
                <w:sz w:val="18"/>
                <w:szCs w:val="18"/>
              </w:rPr>
            </w:pPr>
            <w:r>
              <w:rPr>
                <w:rFonts w:ascii="Arial" w:hAnsi="Arial"/>
                <w:sz w:val="18"/>
                <w:szCs w:val="18"/>
              </w:rPr>
              <w:t>'4F11'</w:t>
            </w:r>
          </w:p>
        </w:tc>
        <w:tc>
          <w:tcPr>
            <w:tcW w:w="252" w:type="dxa"/>
            <w:gridSpan w:val="3"/>
            <w:tcBorders>
              <w:top w:val="nil"/>
              <w:left w:val="single" w:sz="4" w:space="0" w:color="auto"/>
              <w:bottom w:val="nil"/>
              <w:right w:val="single" w:sz="4" w:space="0" w:color="auto"/>
            </w:tcBorders>
          </w:tcPr>
          <w:p w14:paraId="56F7A157" w14:textId="77777777" w:rsidR="00EC4206" w:rsidRDefault="00EC4206">
            <w:pPr>
              <w:keepNext/>
              <w:keepLines/>
              <w:spacing w:after="0"/>
              <w:jc w:val="center"/>
              <w:rPr>
                <w:rFonts w:ascii="Arial" w:hAnsi="Arial"/>
                <w:sz w:val="18"/>
              </w:rPr>
            </w:pPr>
          </w:p>
        </w:tc>
        <w:tc>
          <w:tcPr>
            <w:tcW w:w="1062" w:type="dxa"/>
            <w:gridSpan w:val="6"/>
            <w:tcBorders>
              <w:top w:val="nil"/>
              <w:left w:val="single" w:sz="4" w:space="0" w:color="auto"/>
              <w:bottom w:val="single" w:sz="4" w:space="0" w:color="auto"/>
              <w:right w:val="single" w:sz="4" w:space="0" w:color="auto"/>
            </w:tcBorders>
            <w:shd w:val="pct20" w:color="0070C0" w:fill="auto"/>
            <w:hideMark/>
          </w:tcPr>
          <w:p w14:paraId="74F56649" w14:textId="77777777" w:rsidR="00EC4206" w:rsidRDefault="00EC4206">
            <w:pPr>
              <w:keepNext/>
              <w:keepLines/>
              <w:spacing w:after="0"/>
              <w:jc w:val="center"/>
              <w:rPr>
                <w:rFonts w:ascii="Arial" w:hAnsi="Arial"/>
                <w:sz w:val="18"/>
                <w:szCs w:val="18"/>
              </w:rPr>
            </w:pPr>
            <w:r>
              <w:rPr>
                <w:rFonts w:ascii="Arial" w:hAnsi="Arial"/>
                <w:sz w:val="18"/>
                <w:szCs w:val="18"/>
              </w:rPr>
              <w:t>'4F12'</w:t>
            </w:r>
          </w:p>
        </w:tc>
        <w:tc>
          <w:tcPr>
            <w:tcW w:w="296" w:type="dxa"/>
            <w:gridSpan w:val="4"/>
            <w:tcBorders>
              <w:top w:val="nil"/>
              <w:left w:val="single" w:sz="4" w:space="0" w:color="auto"/>
              <w:bottom w:val="nil"/>
              <w:right w:val="single" w:sz="4" w:space="0" w:color="auto"/>
            </w:tcBorders>
          </w:tcPr>
          <w:p w14:paraId="0561FD01" w14:textId="77777777" w:rsidR="00EC4206" w:rsidRDefault="00EC4206">
            <w:pPr>
              <w:keepNext/>
              <w:keepLines/>
              <w:spacing w:after="0"/>
              <w:jc w:val="center"/>
              <w:rPr>
                <w:rFonts w:ascii="Arial" w:hAnsi="Arial"/>
                <w:sz w:val="18"/>
              </w:rPr>
            </w:pPr>
          </w:p>
        </w:tc>
        <w:tc>
          <w:tcPr>
            <w:tcW w:w="1105" w:type="dxa"/>
            <w:gridSpan w:val="5"/>
            <w:tcBorders>
              <w:top w:val="nil"/>
              <w:left w:val="single" w:sz="4" w:space="0" w:color="auto"/>
              <w:bottom w:val="single" w:sz="4" w:space="0" w:color="auto"/>
              <w:right w:val="single" w:sz="4" w:space="0" w:color="auto"/>
            </w:tcBorders>
            <w:shd w:val="pct20" w:color="0070C0" w:fill="auto"/>
            <w:hideMark/>
          </w:tcPr>
          <w:p w14:paraId="1B33B3DB" w14:textId="77777777" w:rsidR="00EC4206" w:rsidRDefault="00EC4206">
            <w:pPr>
              <w:keepNext/>
              <w:keepLines/>
              <w:spacing w:after="0"/>
              <w:jc w:val="center"/>
              <w:rPr>
                <w:rFonts w:ascii="Arial" w:hAnsi="Arial"/>
                <w:sz w:val="18"/>
                <w:szCs w:val="18"/>
              </w:rPr>
            </w:pPr>
            <w:r>
              <w:rPr>
                <w:rFonts w:ascii="Arial" w:hAnsi="Arial"/>
                <w:sz w:val="18"/>
                <w:szCs w:val="18"/>
              </w:rPr>
              <w:t>'4F13'</w:t>
            </w:r>
          </w:p>
        </w:tc>
        <w:tc>
          <w:tcPr>
            <w:tcW w:w="249" w:type="dxa"/>
            <w:gridSpan w:val="2"/>
            <w:tcBorders>
              <w:top w:val="nil"/>
              <w:left w:val="single" w:sz="4" w:space="0" w:color="auto"/>
              <w:bottom w:val="nil"/>
              <w:right w:val="single" w:sz="4" w:space="0" w:color="auto"/>
            </w:tcBorders>
          </w:tcPr>
          <w:p w14:paraId="29879DA5" w14:textId="77777777" w:rsidR="00EC4206" w:rsidRDefault="00EC4206">
            <w:pPr>
              <w:keepNext/>
              <w:keepLines/>
              <w:spacing w:after="0"/>
              <w:jc w:val="center"/>
              <w:rPr>
                <w:rFonts w:ascii="Arial" w:hAnsi="Arial"/>
                <w:sz w:val="18"/>
                <w:szCs w:val="18"/>
              </w:rPr>
            </w:pPr>
          </w:p>
        </w:tc>
        <w:tc>
          <w:tcPr>
            <w:tcW w:w="1100" w:type="dxa"/>
            <w:gridSpan w:val="6"/>
            <w:tcBorders>
              <w:top w:val="nil"/>
              <w:left w:val="single" w:sz="4" w:space="0" w:color="auto"/>
              <w:bottom w:val="single" w:sz="4" w:space="0" w:color="auto"/>
              <w:right w:val="single" w:sz="4" w:space="0" w:color="auto"/>
            </w:tcBorders>
            <w:shd w:val="pct20" w:color="0070C0" w:fill="auto"/>
            <w:hideMark/>
          </w:tcPr>
          <w:p w14:paraId="52B7888D" w14:textId="77777777" w:rsidR="00EC4206" w:rsidRDefault="00EC4206">
            <w:pPr>
              <w:keepNext/>
              <w:keepLines/>
              <w:spacing w:after="0"/>
              <w:jc w:val="center"/>
              <w:rPr>
                <w:rFonts w:ascii="Arial" w:hAnsi="Arial"/>
                <w:sz w:val="18"/>
                <w:szCs w:val="18"/>
              </w:rPr>
            </w:pPr>
            <w:r>
              <w:rPr>
                <w:rFonts w:ascii="Arial" w:hAnsi="Arial"/>
                <w:sz w:val="18"/>
                <w:szCs w:val="18"/>
              </w:rPr>
              <w:t>'4F14'</w:t>
            </w:r>
          </w:p>
        </w:tc>
        <w:tc>
          <w:tcPr>
            <w:tcW w:w="249" w:type="dxa"/>
            <w:gridSpan w:val="2"/>
            <w:tcBorders>
              <w:top w:val="nil"/>
              <w:left w:val="single" w:sz="4" w:space="0" w:color="auto"/>
              <w:bottom w:val="nil"/>
              <w:right w:val="nil"/>
            </w:tcBorders>
          </w:tcPr>
          <w:p w14:paraId="65FE593E" w14:textId="77777777" w:rsidR="00EC4206" w:rsidRDefault="00EC4206">
            <w:pPr>
              <w:keepNext/>
              <w:keepLines/>
              <w:spacing w:after="0"/>
              <w:jc w:val="center"/>
              <w:rPr>
                <w:rFonts w:ascii="Arial" w:hAnsi="Arial"/>
                <w:sz w:val="18"/>
                <w:szCs w:val="18"/>
              </w:rPr>
            </w:pPr>
          </w:p>
        </w:tc>
        <w:tc>
          <w:tcPr>
            <w:tcW w:w="1101" w:type="dxa"/>
            <w:gridSpan w:val="6"/>
          </w:tcPr>
          <w:p w14:paraId="69B29F6C" w14:textId="77777777" w:rsidR="00EC4206" w:rsidRDefault="00EC4206">
            <w:pPr>
              <w:keepNext/>
              <w:keepLines/>
              <w:spacing w:after="0"/>
              <w:jc w:val="center"/>
              <w:rPr>
                <w:rFonts w:ascii="Arial" w:hAnsi="Arial"/>
                <w:sz w:val="18"/>
                <w:szCs w:val="18"/>
              </w:rPr>
            </w:pPr>
          </w:p>
        </w:tc>
      </w:tr>
      <w:tr w:rsidR="00EC4206" w14:paraId="0D60CC19" w14:textId="77777777" w:rsidTr="00515DF0">
        <w:trPr>
          <w:gridAfter w:val="2"/>
          <w:wAfter w:w="563" w:type="dxa"/>
          <w:cantSplit/>
          <w:trPrChange w:id="3363" w:author="OPPO-Haorui" w:date="2021-12-07T17:35:00Z">
            <w:trPr>
              <w:gridAfter w:val="2"/>
              <w:cantSplit/>
            </w:trPr>
          </w:trPrChange>
        </w:trPr>
        <w:tc>
          <w:tcPr>
            <w:tcW w:w="282" w:type="dxa"/>
            <w:gridSpan w:val="2"/>
            <w:tcPrChange w:id="3364" w:author="OPPO-Haorui" w:date="2021-12-07T17:35:00Z">
              <w:tcPr>
                <w:tcW w:w="296" w:type="dxa"/>
                <w:gridSpan w:val="6"/>
              </w:tcPr>
            </w:tcPrChange>
          </w:tcPr>
          <w:p w14:paraId="47ACA05A"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Change w:id="3365" w:author="OPPO-Haorui" w:date="2021-12-07T17:35:00Z">
              <w:tcPr>
                <w:tcW w:w="563" w:type="dxa"/>
                <w:gridSpan w:val="6"/>
                <w:tcBorders>
                  <w:top w:val="nil"/>
                  <w:left w:val="nil"/>
                  <w:bottom w:val="nil"/>
                  <w:right w:val="single" w:sz="4" w:space="0" w:color="auto"/>
                </w:tcBorders>
              </w:tcPr>
            </w:tcPrChange>
          </w:tcPr>
          <w:p w14:paraId="4490696C" w14:textId="77777777" w:rsidR="00EC4206" w:rsidRDefault="00EC4206">
            <w:pPr>
              <w:keepNext/>
              <w:keepLines/>
              <w:spacing w:after="0"/>
              <w:jc w:val="center"/>
              <w:rPr>
                <w:rFonts w:ascii="Arial" w:hAnsi="Arial"/>
                <w:sz w:val="18"/>
                <w:szCs w:val="18"/>
              </w:rPr>
            </w:pPr>
          </w:p>
        </w:tc>
        <w:tc>
          <w:tcPr>
            <w:tcW w:w="546" w:type="dxa"/>
            <w:gridSpan w:val="2"/>
            <w:tcBorders>
              <w:top w:val="nil"/>
              <w:left w:val="single" w:sz="4" w:space="0" w:color="auto"/>
              <w:bottom w:val="nil"/>
              <w:right w:val="nil"/>
            </w:tcBorders>
            <w:tcPrChange w:id="3366" w:author="OPPO-Haorui" w:date="2021-12-07T17:35:00Z">
              <w:tcPr>
                <w:tcW w:w="564" w:type="dxa"/>
                <w:gridSpan w:val="7"/>
                <w:tcBorders>
                  <w:top w:val="nil"/>
                  <w:left w:val="single" w:sz="4" w:space="0" w:color="auto"/>
                  <w:bottom w:val="nil"/>
                  <w:right w:val="nil"/>
                </w:tcBorders>
              </w:tcPr>
            </w:tcPrChange>
          </w:tcPr>
          <w:p w14:paraId="73292E12" w14:textId="77777777" w:rsidR="00EC4206" w:rsidRDefault="00EC4206">
            <w:pPr>
              <w:keepNext/>
              <w:keepLines/>
              <w:spacing w:after="0"/>
              <w:jc w:val="center"/>
              <w:rPr>
                <w:rFonts w:ascii="Arial" w:hAnsi="Arial"/>
                <w:sz w:val="18"/>
                <w:szCs w:val="18"/>
              </w:rPr>
            </w:pPr>
          </w:p>
        </w:tc>
        <w:tc>
          <w:tcPr>
            <w:tcW w:w="250" w:type="dxa"/>
            <w:gridSpan w:val="3"/>
            <w:tcPrChange w:id="3367" w:author="OPPO-Haorui" w:date="2021-12-07T17:35:00Z">
              <w:tcPr>
                <w:tcW w:w="256" w:type="dxa"/>
                <w:gridSpan w:val="7"/>
              </w:tcPr>
            </w:tcPrChange>
          </w:tcPr>
          <w:p w14:paraId="0DD96094" w14:textId="77777777" w:rsidR="00EC4206" w:rsidRDefault="00EC4206">
            <w:pPr>
              <w:keepNext/>
              <w:keepLines/>
              <w:spacing w:after="0"/>
              <w:jc w:val="center"/>
              <w:rPr>
                <w:rFonts w:ascii="Arial" w:hAnsi="Arial"/>
                <w:sz w:val="18"/>
              </w:rPr>
            </w:pPr>
          </w:p>
        </w:tc>
        <w:tc>
          <w:tcPr>
            <w:tcW w:w="551" w:type="dxa"/>
            <w:gridSpan w:val="3"/>
            <w:tcPrChange w:id="3368" w:author="OPPO-Haorui" w:date="2021-12-07T17:35:00Z">
              <w:tcPr>
                <w:tcW w:w="568" w:type="dxa"/>
                <w:gridSpan w:val="7"/>
              </w:tcPr>
            </w:tcPrChange>
          </w:tcPr>
          <w:p w14:paraId="675AC0F1" w14:textId="77777777" w:rsidR="00EC4206" w:rsidRDefault="00EC4206">
            <w:pPr>
              <w:keepNext/>
              <w:keepLines/>
              <w:spacing w:after="0"/>
              <w:jc w:val="center"/>
              <w:rPr>
                <w:rFonts w:ascii="Arial" w:hAnsi="Arial"/>
                <w:sz w:val="18"/>
                <w:szCs w:val="18"/>
              </w:rPr>
            </w:pPr>
          </w:p>
        </w:tc>
        <w:tc>
          <w:tcPr>
            <w:tcW w:w="549" w:type="dxa"/>
            <w:gridSpan w:val="3"/>
            <w:tcPrChange w:id="3369" w:author="OPPO-Haorui" w:date="2021-12-07T17:35:00Z">
              <w:tcPr>
                <w:tcW w:w="566" w:type="dxa"/>
                <w:gridSpan w:val="7"/>
              </w:tcPr>
            </w:tcPrChange>
          </w:tcPr>
          <w:p w14:paraId="1FA8B9B7" w14:textId="77777777" w:rsidR="00EC4206" w:rsidRDefault="00EC4206">
            <w:pPr>
              <w:keepNext/>
              <w:keepLines/>
              <w:spacing w:after="0"/>
              <w:jc w:val="center"/>
              <w:rPr>
                <w:rFonts w:ascii="Arial" w:hAnsi="Arial"/>
                <w:sz w:val="18"/>
                <w:szCs w:val="18"/>
              </w:rPr>
            </w:pPr>
          </w:p>
        </w:tc>
        <w:tc>
          <w:tcPr>
            <w:tcW w:w="251" w:type="dxa"/>
            <w:gridSpan w:val="3"/>
            <w:tcPrChange w:id="3370" w:author="OPPO-Haorui" w:date="2021-12-07T17:35:00Z">
              <w:tcPr>
                <w:tcW w:w="257" w:type="dxa"/>
                <w:gridSpan w:val="7"/>
              </w:tcPr>
            </w:tcPrChange>
          </w:tcPr>
          <w:p w14:paraId="26E964FE" w14:textId="77777777" w:rsidR="00EC4206" w:rsidRDefault="00EC4206">
            <w:pPr>
              <w:keepNext/>
              <w:keepLines/>
              <w:spacing w:after="0"/>
              <w:jc w:val="center"/>
              <w:rPr>
                <w:rFonts w:ascii="Arial" w:hAnsi="Arial"/>
                <w:sz w:val="18"/>
              </w:rPr>
            </w:pPr>
          </w:p>
        </w:tc>
        <w:tc>
          <w:tcPr>
            <w:tcW w:w="1098" w:type="dxa"/>
            <w:gridSpan w:val="5"/>
            <w:tcBorders>
              <w:top w:val="single" w:sz="4" w:space="0" w:color="auto"/>
              <w:left w:val="nil"/>
              <w:bottom w:val="nil"/>
              <w:right w:val="nil"/>
            </w:tcBorders>
            <w:tcPrChange w:id="3371" w:author="OPPO-Haorui" w:date="2021-12-07T17:35:00Z">
              <w:tcPr>
                <w:tcW w:w="1132" w:type="dxa"/>
                <w:gridSpan w:val="11"/>
                <w:tcBorders>
                  <w:top w:val="single" w:sz="4" w:space="0" w:color="auto"/>
                  <w:left w:val="nil"/>
                  <w:bottom w:val="nil"/>
                  <w:right w:val="nil"/>
                </w:tcBorders>
              </w:tcPr>
            </w:tcPrChange>
          </w:tcPr>
          <w:p w14:paraId="62D43100" w14:textId="77777777" w:rsidR="00EC4206" w:rsidRDefault="00EC4206">
            <w:pPr>
              <w:keepNext/>
              <w:keepLines/>
              <w:spacing w:after="0"/>
              <w:jc w:val="center"/>
              <w:rPr>
                <w:rFonts w:ascii="Arial" w:hAnsi="Arial"/>
                <w:sz w:val="18"/>
                <w:szCs w:val="18"/>
              </w:rPr>
            </w:pPr>
          </w:p>
        </w:tc>
        <w:tc>
          <w:tcPr>
            <w:tcW w:w="252" w:type="dxa"/>
            <w:gridSpan w:val="3"/>
            <w:tcPrChange w:id="3372" w:author="OPPO-Haorui" w:date="2021-12-07T17:35:00Z">
              <w:tcPr>
                <w:tcW w:w="257" w:type="dxa"/>
                <w:gridSpan w:val="7"/>
              </w:tcPr>
            </w:tcPrChange>
          </w:tcPr>
          <w:p w14:paraId="0168A6D8" w14:textId="77777777" w:rsidR="00EC4206" w:rsidRDefault="00EC4206">
            <w:pPr>
              <w:keepNext/>
              <w:keepLines/>
              <w:spacing w:after="0"/>
              <w:jc w:val="center"/>
              <w:rPr>
                <w:rFonts w:ascii="Arial" w:hAnsi="Arial"/>
                <w:sz w:val="18"/>
              </w:rPr>
            </w:pPr>
          </w:p>
        </w:tc>
        <w:tc>
          <w:tcPr>
            <w:tcW w:w="1062" w:type="dxa"/>
            <w:gridSpan w:val="6"/>
            <w:tcBorders>
              <w:top w:val="single" w:sz="4" w:space="0" w:color="auto"/>
              <w:left w:val="nil"/>
              <w:bottom w:val="nil"/>
              <w:right w:val="nil"/>
            </w:tcBorders>
            <w:tcPrChange w:id="3373" w:author="OPPO-Haorui" w:date="2021-12-07T17:35:00Z">
              <w:tcPr>
                <w:tcW w:w="1094" w:type="dxa"/>
                <w:gridSpan w:val="10"/>
                <w:tcBorders>
                  <w:top w:val="single" w:sz="4" w:space="0" w:color="auto"/>
                  <w:left w:val="nil"/>
                  <w:bottom w:val="nil"/>
                  <w:right w:val="nil"/>
                </w:tcBorders>
              </w:tcPr>
            </w:tcPrChange>
          </w:tcPr>
          <w:p w14:paraId="26D557C7" w14:textId="77777777" w:rsidR="00EC4206" w:rsidRDefault="00EC4206">
            <w:pPr>
              <w:keepNext/>
              <w:keepLines/>
              <w:spacing w:after="0"/>
              <w:jc w:val="center"/>
              <w:rPr>
                <w:rFonts w:ascii="Arial" w:hAnsi="Arial"/>
                <w:sz w:val="18"/>
                <w:szCs w:val="18"/>
              </w:rPr>
            </w:pPr>
          </w:p>
        </w:tc>
        <w:tc>
          <w:tcPr>
            <w:tcW w:w="296" w:type="dxa"/>
            <w:gridSpan w:val="4"/>
            <w:tcPrChange w:id="3374" w:author="OPPO-Haorui" w:date="2021-12-07T17:35:00Z">
              <w:tcPr>
                <w:tcW w:w="303" w:type="dxa"/>
                <w:gridSpan w:val="7"/>
              </w:tcPr>
            </w:tcPrChange>
          </w:tcPr>
          <w:p w14:paraId="619546AF" w14:textId="77777777" w:rsidR="00EC4206" w:rsidRDefault="00EC4206">
            <w:pPr>
              <w:keepNext/>
              <w:keepLines/>
              <w:spacing w:after="0"/>
              <w:jc w:val="center"/>
              <w:rPr>
                <w:rFonts w:ascii="Arial" w:hAnsi="Arial"/>
                <w:sz w:val="18"/>
              </w:rPr>
            </w:pPr>
          </w:p>
        </w:tc>
        <w:tc>
          <w:tcPr>
            <w:tcW w:w="1105" w:type="dxa"/>
            <w:gridSpan w:val="5"/>
            <w:tcBorders>
              <w:top w:val="single" w:sz="4" w:space="0" w:color="auto"/>
              <w:left w:val="nil"/>
              <w:bottom w:val="nil"/>
              <w:right w:val="nil"/>
            </w:tcBorders>
            <w:tcPrChange w:id="3375" w:author="OPPO-Haorui" w:date="2021-12-07T17:35:00Z">
              <w:tcPr>
                <w:tcW w:w="1138" w:type="dxa"/>
                <w:gridSpan w:val="9"/>
                <w:tcBorders>
                  <w:top w:val="single" w:sz="4" w:space="0" w:color="auto"/>
                  <w:left w:val="nil"/>
                  <w:bottom w:val="nil"/>
                  <w:right w:val="nil"/>
                </w:tcBorders>
              </w:tcPr>
            </w:tcPrChange>
          </w:tcPr>
          <w:p w14:paraId="36C5814D" w14:textId="77777777" w:rsidR="00EC4206" w:rsidRDefault="00EC4206">
            <w:pPr>
              <w:keepNext/>
              <w:keepLines/>
              <w:spacing w:after="0"/>
              <w:jc w:val="center"/>
              <w:rPr>
                <w:rFonts w:ascii="Arial" w:hAnsi="Arial"/>
                <w:sz w:val="18"/>
                <w:szCs w:val="18"/>
              </w:rPr>
            </w:pPr>
          </w:p>
        </w:tc>
        <w:tc>
          <w:tcPr>
            <w:tcW w:w="249" w:type="dxa"/>
            <w:gridSpan w:val="2"/>
            <w:tcPrChange w:id="3376" w:author="OPPO-Haorui" w:date="2021-12-07T17:35:00Z">
              <w:tcPr>
                <w:tcW w:w="255" w:type="dxa"/>
                <w:gridSpan w:val="6"/>
              </w:tcPr>
            </w:tcPrChange>
          </w:tcPr>
          <w:p w14:paraId="51FE4156" w14:textId="77777777" w:rsidR="00EC4206" w:rsidRDefault="00EC4206">
            <w:pPr>
              <w:keepNext/>
              <w:keepLines/>
              <w:spacing w:after="0"/>
              <w:jc w:val="center"/>
              <w:rPr>
                <w:rFonts w:ascii="Arial" w:hAnsi="Arial"/>
                <w:sz w:val="18"/>
                <w:szCs w:val="18"/>
              </w:rPr>
            </w:pPr>
          </w:p>
        </w:tc>
        <w:tc>
          <w:tcPr>
            <w:tcW w:w="1100" w:type="dxa"/>
            <w:gridSpan w:val="6"/>
            <w:tcBorders>
              <w:top w:val="single" w:sz="4" w:space="0" w:color="auto"/>
              <w:left w:val="nil"/>
              <w:bottom w:val="nil"/>
              <w:right w:val="nil"/>
            </w:tcBorders>
            <w:tcPrChange w:id="3377" w:author="OPPO-Haorui" w:date="2021-12-07T17:35:00Z">
              <w:tcPr>
                <w:tcW w:w="1132" w:type="dxa"/>
                <w:gridSpan w:val="9"/>
                <w:tcBorders>
                  <w:top w:val="single" w:sz="4" w:space="0" w:color="auto"/>
                  <w:left w:val="nil"/>
                  <w:bottom w:val="nil"/>
                  <w:right w:val="nil"/>
                </w:tcBorders>
              </w:tcPr>
            </w:tcPrChange>
          </w:tcPr>
          <w:p w14:paraId="221D5C55" w14:textId="77777777" w:rsidR="00EC4206" w:rsidRDefault="00EC4206">
            <w:pPr>
              <w:keepNext/>
              <w:keepLines/>
              <w:spacing w:after="0"/>
              <w:jc w:val="center"/>
              <w:rPr>
                <w:rFonts w:ascii="Arial" w:hAnsi="Arial"/>
                <w:sz w:val="18"/>
                <w:szCs w:val="18"/>
              </w:rPr>
            </w:pPr>
          </w:p>
        </w:tc>
        <w:tc>
          <w:tcPr>
            <w:tcW w:w="249" w:type="dxa"/>
            <w:gridSpan w:val="2"/>
            <w:tcPrChange w:id="3378" w:author="OPPO-Haorui" w:date="2021-12-07T17:35:00Z">
              <w:tcPr>
                <w:tcW w:w="255" w:type="dxa"/>
                <w:gridSpan w:val="6"/>
              </w:tcPr>
            </w:tcPrChange>
          </w:tcPr>
          <w:p w14:paraId="5B6BE56B" w14:textId="77777777" w:rsidR="00EC4206" w:rsidRDefault="00EC4206">
            <w:pPr>
              <w:keepNext/>
              <w:keepLines/>
              <w:spacing w:after="0"/>
              <w:jc w:val="center"/>
              <w:rPr>
                <w:rFonts w:ascii="Arial" w:hAnsi="Arial"/>
                <w:sz w:val="18"/>
                <w:szCs w:val="18"/>
              </w:rPr>
            </w:pPr>
          </w:p>
        </w:tc>
        <w:tc>
          <w:tcPr>
            <w:tcW w:w="1101" w:type="dxa"/>
            <w:gridSpan w:val="6"/>
            <w:tcPrChange w:id="3379" w:author="OPPO-Haorui" w:date="2021-12-07T17:35:00Z">
              <w:tcPr>
                <w:tcW w:w="1132" w:type="dxa"/>
                <w:gridSpan w:val="9"/>
              </w:tcPr>
            </w:tcPrChange>
          </w:tcPr>
          <w:p w14:paraId="554D3115" w14:textId="77777777" w:rsidR="00EC4206" w:rsidRDefault="00EC4206">
            <w:pPr>
              <w:keepNext/>
              <w:keepLines/>
              <w:spacing w:after="0"/>
              <w:jc w:val="center"/>
              <w:rPr>
                <w:rFonts w:ascii="Arial" w:hAnsi="Arial"/>
                <w:sz w:val="18"/>
                <w:szCs w:val="18"/>
              </w:rPr>
            </w:pPr>
          </w:p>
        </w:tc>
      </w:tr>
      <w:tr w:rsidR="00EC4206" w14:paraId="3FD30ECC" w14:textId="77777777" w:rsidTr="00515DF0">
        <w:trPr>
          <w:gridAfter w:val="2"/>
          <w:wAfter w:w="563" w:type="dxa"/>
          <w:cantSplit/>
          <w:trPrChange w:id="3380" w:author="OPPO-Haorui" w:date="2021-12-07T17:35:00Z">
            <w:trPr>
              <w:gridAfter w:val="2"/>
              <w:cantSplit/>
            </w:trPr>
          </w:trPrChange>
        </w:trPr>
        <w:tc>
          <w:tcPr>
            <w:tcW w:w="282" w:type="dxa"/>
            <w:gridSpan w:val="2"/>
            <w:tcPrChange w:id="3381" w:author="OPPO-Haorui" w:date="2021-12-07T17:35:00Z">
              <w:tcPr>
                <w:tcW w:w="296" w:type="dxa"/>
                <w:gridSpan w:val="6"/>
              </w:tcPr>
            </w:tcPrChange>
          </w:tcPr>
          <w:p w14:paraId="558289E9"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Change w:id="3382" w:author="OPPO-Haorui" w:date="2021-12-07T17:35:00Z">
              <w:tcPr>
                <w:tcW w:w="563" w:type="dxa"/>
                <w:gridSpan w:val="6"/>
                <w:tcBorders>
                  <w:top w:val="nil"/>
                  <w:left w:val="nil"/>
                  <w:bottom w:val="nil"/>
                  <w:right w:val="single" w:sz="4" w:space="0" w:color="auto"/>
                </w:tcBorders>
              </w:tcPr>
            </w:tcPrChange>
          </w:tcPr>
          <w:p w14:paraId="0BF19DA5" w14:textId="77777777" w:rsidR="00EC4206" w:rsidRDefault="00EC4206">
            <w:pPr>
              <w:keepNext/>
              <w:keepLines/>
              <w:spacing w:after="0"/>
              <w:jc w:val="center"/>
              <w:rPr>
                <w:rFonts w:ascii="Arial" w:hAnsi="Arial"/>
                <w:sz w:val="18"/>
                <w:szCs w:val="18"/>
              </w:rPr>
            </w:pPr>
          </w:p>
        </w:tc>
        <w:tc>
          <w:tcPr>
            <w:tcW w:w="546" w:type="dxa"/>
            <w:gridSpan w:val="2"/>
            <w:tcBorders>
              <w:top w:val="nil"/>
              <w:left w:val="single" w:sz="4" w:space="0" w:color="auto"/>
              <w:bottom w:val="nil"/>
              <w:right w:val="nil"/>
            </w:tcBorders>
            <w:tcPrChange w:id="3383" w:author="OPPO-Haorui" w:date="2021-12-07T17:35:00Z">
              <w:tcPr>
                <w:tcW w:w="564" w:type="dxa"/>
                <w:gridSpan w:val="7"/>
                <w:tcBorders>
                  <w:top w:val="nil"/>
                  <w:left w:val="single" w:sz="4" w:space="0" w:color="auto"/>
                  <w:bottom w:val="nil"/>
                  <w:right w:val="nil"/>
                </w:tcBorders>
              </w:tcPr>
            </w:tcPrChange>
          </w:tcPr>
          <w:p w14:paraId="4F3968EE" w14:textId="77777777" w:rsidR="00EC4206" w:rsidRDefault="00EC4206">
            <w:pPr>
              <w:keepNext/>
              <w:keepLines/>
              <w:spacing w:after="0"/>
              <w:jc w:val="center"/>
              <w:rPr>
                <w:rFonts w:ascii="Arial" w:hAnsi="Arial"/>
                <w:sz w:val="18"/>
                <w:szCs w:val="18"/>
              </w:rPr>
            </w:pPr>
          </w:p>
        </w:tc>
        <w:tc>
          <w:tcPr>
            <w:tcW w:w="250" w:type="dxa"/>
            <w:gridSpan w:val="3"/>
            <w:tcPrChange w:id="3384" w:author="OPPO-Haorui" w:date="2021-12-07T17:35:00Z">
              <w:tcPr>
                <w:tcW w:w="256" w:type="dxa"/>
                <w:gridSpan w:val="7"/>
              </w:tcPr>
            </w:tcPrChange>
          </w:tcPr>
          <w:p w14:paraId="687B4FD2" w14:textId="77777777" w:rsidR="00EC4206" w:rsidRDefault="00EC4206">
            <w:pPr>
              <w:keepNext/>
              <w:keepLines/>
              <w:spacing w:after="0"/>
              <w:jc w:val="center"/>
              <w:rPr>
                <w:rFonts w:ascii="Arial" w:hAnsi="Arial"/>
                <w:sz w:val="18"/>
              </w:rPr>
            </w:pPr>
          </w:p>
        </w:tc>
        <w:tc>
          <w:tcPr>
            <w:tcW w:w="551" w:type="dxa"/>
            <w:gridSpan w:val="3"/>
            <w:tcPrChange w:id="3385" w:author="OPPO-Haorui" w:date="2021-12-07T17:35:00Z">
              <w:tcPr>
                <w:tcW w:w="568" w:type="dxa"/>
                <w:gridSpan w:val="7"/>
              </w:tcPr>
            </w:tcPrChange>
          </w:tcPr>
          <w:p w14:paraId="5DB21191" w14:textId="77777777" w:rsidR="00EC4206" w:rsidRDefault="00EC4206">
            <w:pPr>
              <w:keepNext/>
              <w:keepLines/>
              <w:spacing w:after="0"/>
              <w:jc w:val="center"/>
              <w:rPr>
                <w:rFonts w:ascii="Arial" w:hAnsi="Arial"/>
                <w:sz w:val="18"/>
                <w:szCs w:val="18"/>
              </w:rPr>
            </w:pPr>
          </w:p>
        </w:tc>
        <w:tc>
          <w:tcPr>
            <w:tcW w:w="549" w:type="dxa"/>
            <w:gridSpan w:val="3"/>
            <w:tcPrChange w:id="3386" w:author="OPPO-Haorui" w:date="2021-12-07T17:35:00Z">
              <w:tcPr>
                <w:tcW w:w="566" w:type="dxa"/>
                <w:gridSpan w:val="7"/>
              </w:tcPr>
            </w:tcPrChange>
          </w:tcPr>
          <w:p w14:paraId="1358BF32" w14:textId="77777777" w:rsidR="00EC4206" w:rsidRDefault="00EC4206">
            <w:pPr>
              <w:keepNext/>
              <w:keepLines/>
              <w:spacing w:after="0"/>
              <w:jc w:val="center"/>
              <w:rPr>
                <w:rFonts w:ascii="Arial" w:hAnsi="Arial"/>
                <w:sz w:val="18"/>
                <w:szCs w:val="18"/>
              </w:rPr>
            </w:pPr>
          </w:p>
        </w:tc>
        <w:tc>
          <w:tcPr>
            <w:tcW w:w="251" w:type="dxa"/>
            <w:gridSpan w:val="3"/>
            <w:tcPrChange w:id="3387" w:author="OPPO-Haorui" w:date="2021-12-07T17:35:00Z">
              <w:tcPr>
                <w:tcW w:w="257" w:type="dxa"/>
                <w:gridSpan w:val="7"/>
              </w:tcPr>
            </w:tcPrChange>
          </w:tcPr>
          <w:p w14:paraId="4EAB9AA2" w14:textId="77777777" w:rsidR="00EC4206" w:rsidRDefault="00EC4206">
            <w:pPr>
              <w:keepNext/>
              <w:keepLines/>
              <w:spacing w:after="0"/>
              <w:jc w:val="center"/>
              <w:rPr>
                <w:rFonts w:ascii="Arial" w:hAnsi="Arial"/>
                <w:sz w:val="18"/>
              </w:rPr>
            </w:pPr>
          </w:p>
        </w:tc>
        <w:tc>
          <w:tcPr>
            <w:tcW w:w="1098" w:type="dxa"/>
            <w:gridSpan w:val="5"/>
            <w:tcPrChange w:id="3388" w:author="OPPO-Haorui" w:date="2021-12-07T17:35:00Z">
              <w:tcPr>
                <w:tcW w:w="1132" w:type="dxa"/>
                <w:gridSpan w:val="11"/>
              </w:tcPr>
            </w:tcPrChange>
          </w:tcPr>
          <w:p w14:paraId="28581EE8" w14:textId="77777777" w:rsidR="00EC4206" w:rsidRDefault="00EC4206">
            <w:pPr>
              <w:keepNext/>
              <w:keepLines/>
              <w:spacing w:after="0"/>
              <w:jc w:val="center"/>
              <w:rPr>
                <w:rFonts w:ascii="Arial" w:hAnsi="Arial"/>
                <w:sz w:val="18"/>
                <w:szCs w:val="18"/>
              </w:rPr>
            </w:pPr>
          </w:p>
        </w:tc>
        <w:tc>
          <w:tcPr>
            <w:tcW w:w="252" w:type="dxa"/>
            <w:gridSpan w:val="3"/>
            <w:tcPrChange w:id="3389" w:author="OPPO-Haorui" w:date="2021-12-07T17:35:00Z">
              <w:tcPr>
                <w:tcW w:w="257" w:type="dxa"/>
                <w:gridSpan w:val="7"/>
              </w:tcPr>
            </w:tcPrChange>
          </w:tcPr>
          <w:p w14:paraId="57A66CE4" w14:textId="77777777" w:rsidR="00EC4206" w:rsidRDefault="00EC4206">
            <w:pPr>
              <w:keepNext/>
              <w:keepLines/>
              <w:spacing w:after="0"/>
              <w:jc w:val="center"/>
              <w:rPr>
                <w:rFonts w:ascii="Arial" w:hAnsi="Arial"/>
                <w:sz w:val="18"/>
              </w:rPr>
            </w:pPr>
          </w:p>
        </w:tc>
        <w:tc>
          <w:tcPr>
            <w:tcW w:w="1062" w:type="dxa"/>
            <w:gridSpan w:val="6"/>
            <w:tcPrChange w:id="3390" w:author="OPPO-Haorui" w:date="2021-12-07T17:35:00Z">
              <w:tcPr>
                <w:tcW w:w="1094" w:type="dxa"/>
                <w:gridSpan w:val="10"/>
              </w:tcPr>
            </w:tcPrChange>
          </w:tcPr>
          <w:p w14:paraId="26AC5307" w14:textId="77777777" w:rsidR="00EC4206" w:rsidRDefault="00EC4206">
            <w:pPr>
              <w:keepNext/>
              <w:keepLines/>
              <w:spacing w:after="0"/>
              <w:jc w:val="center"/>
              <w:rPr>
                <w:rFonts w:ascii="Arial" w:hAnsi="Arial"/>
                <w:sz w:val="18"/>
                <w:szCs w:val="18"/>
              </w:rPr>
            </w:pPr>
          </w:p>
        </w:tc>
        <w:tc>
          <w:tcPr>
            <w:tcW w:w="296" w:type="dxa"/>
            <w:gridSpan w:val="4"/>
            <w:tcPrChange w:id="3391" w:author="OPPO-Haorui" w:date="2021-12-07T17:35:00Z">
              <w:tcPr>
                <w:tcW w:w="303" w:type="dxa"/>
                <w:gridSpan w:val="7"/>
              </w:tcPr>
            </w:tcPrChange>
          </w:tcPr>
          <w:p w14:paraId="3BF9F21C" w14:textId="77777777" w:rsidR="00EC4206" w:rsidRDefault="00EC4206">
            <w:pPr>
              <w:keepNext/>
              <w:keepLines/>
              <w:spacing w:after="0"/>
              <w:jc w:val="center"/>
              <w:rPr>
                <w:rFonts w:ascii="Arial" w:hAnsi="Arial"/>
                <w:sz w:val="18"/>
              </w:rPr>
            </w:pPr>
          </w:p>
        </w:tc>
        <w:tc>
          <w:tcPr>
            <w:tcW w:w="1105" w:type="dxa"/>
            <w:gridSpan w:val="5"/>
            <w:tcPrChange w:id="3392" w:author="OPPO-Haorui" w:date="2021-12-07T17:35:00Z">
              <w:tcPr>
                <w:tcW w:w="1138" w:type="dxa"/>
                <w:gridSpan w:val="9"/>
              </w:tcPr>
            </w:tcPrChange>
          </w:tcPr>
          <w:p w14:paraId="7EC9E958" w14:textId="77777777" w:rsidR="00EC4206" w:rsidRDefault="00EC4206">
            <w:pPr>
              <w:keepNext/>
              <w:keepLines/>
              <w:spacing w:after="0"/>
              <w:jc w:val="center"/>
              <w:rPr>
                <w:rFonts w:ascii="Arial" w:hAnsi="Arial"/>
                <w:sz w:val="18"/>
                <w:szCs w:val="18"/>
              </w:rPr>
            </w:pPr>
          </w:p>
        </w:tc>
        <w:tc>
          <w:tcPr>
            <w:tcW w:w="249" w:type="dxa"/>
            <w:gridSpan w:val="2"/>
            <w:tcPrChange w:id="3393" w:author="OPPO-Haorui" w:date="2021-12-07T17:35:00Z">
              <w:tcPr>
                <w:tcW w:w="255" w:type="dxa"/>
                <w:gridSpan w:val="6"/>
              </w:tcPr>
            </w:tcPrChange>
          </w:tcPr>
          <w:p w14:paraId="2309D89F" w14:textId="77777777" w:rsidR="00EC4206" w:rsidRDefault="00EC4206">
            <w:pPr>
              <w:keepNext/>
              <w:keepLines/>
              <w:spacing w:after="0"/>
              <w:jc w:val="center"/>
              <w:rPr>
                <w:rFonts w:ascii="Arial" w:hAnsi="Arial"/>
                <w:sz w:val="18"/>
                <w:szCs w:val="18"/>
              </w:rPr>
            </w:pPr>
          </w:p>
        </w:tc>
        <w:tc>
          <w:tcPr>
            <w:tcW w:w="1100" w:type="dxa"/>
            <w:gridSpan w:val="6"/>
            <w:tcPrChange w:id="3394" w:author="OPPO-Haorui" w:date="2021-12-07T17:35:00Z">
              <w:tcPr>
                <w:tcW w:w="1132" w:type="dxa"/>
                <w:gridSpan w:val="9"/>
              </w:tcPr>
            </w:tcPrChange>
          </w:tcPr>
          <w:p w14:paraId="4BC804C8" w14:textId="77777777" w:rsidR="00EC4206" w:rsidRDefault="00EC4206">
            <w:pPr>
              <w:keepNext/>
              <w:keepLines/>
              <w:spacing w:after="0"/>
              <w:jc w:val="center"/>
              <w:rPr>
                <w:rFonts w:ascii="Arial" w:hAnsi="Arial"/>
                <w:sz w:val="18"/>
                <w:szCs w:val="18"/>
              </w:rPr>
            </w:pPr>
          </w:p>
        </w:tc>
        <w:tc>
          <w:tcPr>
            <w:tcW w:w="249" w:type="dxa"/>
            <w:gridSpan w:val="2"/>
            <w:tcPrChange w:id="3395" w:author="OPPO-Haorui" w:date="2021-12-07T17:35:00Z">
              <w:tcPr>
                <w:tcW w:w="255" w:type="dxa"/>
                <w:gridSpan w:val="6"/>
              </w:tcPr>
            </w:tcPrChange>
          </w:tcPr>
          <w:p w14:paraId="536C4F43" w14:textId="77777777" w:rsidR="00EC4206" w:rsidRDefault="00EC4206">
            <w:pPr>
              <w:keepNext/>
              <w:keepLines/>
              <w:spacing w:after="0"/>
              <w:jc w:val="center"/>
              <w:rPr>
                <w:rFonts w:ascii="Arial" w:hAnsi="Arial"/>
                <w:sz w:val="18"/>
                <w:szCs w:val="18"/>
              </w:rPr>
            </w:pPr>
          </w:p>
        </w:tc>
        <w:tc>
          <w:tcPr>
            <w:tcW w:w="1101" w:type="dxa"/>
            <w:gridSpan w:val="6"/>
            <w:tcPrChange w:id="3396" w:author="OPPO-Haorui" w:date="2021-12-07T17:35:00Z">
              <w:tcPr>
                <w:tcW w:w="1132" w:type="dxa"/>
                <w:gridSpan w:val="9"/>
              </w:tcPr>
            </w:tcPrChange>
          </w:tcPr>
          <w:p w14:paraId="7D2998AD" w14:textId="77777777" w:rsidR="00EC4206" w:rsidRDefault="00EC4206">
            <w:pPr>
              <w:keepNext/>
              <w:keepLines/>
              <w:spacing w:after="0"/>
              <w:jc w:val="center"/>
              <w:rPr>
                <w:rFonts w:ascii="Arial" w:hAnsi="Arial"/>
                <w:sz w:val="18"/>
                <w:szCs w:val="18"/>
              </w:rPr>
            </w:pPr>
          </w:p>
        </w:tc>
      </w:tr>
      <w:tr w:rsidR="00EC4206" w14:paraId="3461C46A" w14:textId="77777777" w:rsidTr="00515DF0">
        <w:trPr>
          <w:gridAfter w:val="2"/>
          <w:wAfter w:w="563" w:type="dxa"/>
          <w:cantSplit/>
          <w:trPrChange w:id="3397" w:author="OPPO-Haorui" w:date="2021-12-07T17:35:00Z">
            <w:trPr>
              <w:gridAfter w:val="2"/>
              <w:cantSplit/>
            </w:trPr>
          </w:trPrChange>
        </w:trPr>
        <w:tc>
          <w:tcPr>
            <w:tcW w:w="282" w:type="dxa"/>
            <w:gridSpan w:val="2"/>
            <w:tcPrChange w:id="3398" w:author="OPPO-Haorui" w:date="2021-12-07T17:35:00Z">
              <w:tcPr>
                <w:tcW w:w="296" w:type="dxa"/>
                <w:gridSpan w:val="6"/>
              </w:tcPr>
            </w:tcPrChange>
          </w:tcPr>
          <w:p w14:paraId="1EEB7BF5"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Change w:id="3399" w:author="OPPO-Haorui" w:date="2021-12-07T17:35:00Z">
              <w:tcPr>
                <w:tcW w:w="563" w:type="dxa"/>
                <w:gridSpan w:val="6"/>
                <w:tcBorders>
                  <w:top w:val="nil"/>
                  <w:left w:val="nil"/>
                  <w:bottom w:val="nil"/>
                  <w:right w:val="single" w:sz="4" w:space="0" w:color="auto"/>
                </w:tcBorders>
              </w:tcPr>
            </w:tcPrChange>
          </w:tcPr>
          <w:p w14:paraId="4AFF234B"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Change w:id="3400" w:author="OPPO-Haorui" w:date="2021-12-07T17:35:00Z">
              <w:tcPr>
                <w:tcW w:w="564" w:type="dxa"/>
                <w:gridSpan w:val="7"/>
                <w:tcBorders>
                  <w:top w:val="nil"/>
                  <w:left w:val="single" w:sz="4" w:space="0" w:color="auto"/>
                  <w:bottom w:val="nil"/>
                  <w:right w:val="nil"/>
                </w:tcBorders>
              </w:tcPr>
            </w:tcPrChange>
          </w:tcPr>
          <w:p w14:paraId="38F9E46A" w14:textId="77777777" w:rsidR="00EC4206" w:rsidRDefault="00EC4206">
            <w:pPr>
              <w:keepNext/>
              <w:keepLines/>
              <w:spacing w:after="0"/>
              <w:jc w:val="center"/>
              <w:rPr>
                <w:rFonts w:ascii="Arial" w:hAnsi="Arial"/>
                <w:sz w:val="12"/>
                <w:szCs w:val="12"/>
              </w:rPr>
            </w:pPr>
          </w:p>
        </w:tc>
        <w:tc>
          <w:tcPr>
            <w:tcW w:w="250" w:type="dxa"/>
            <w:gridSpan w:val="3"/>
            <w:tcPrChange w:id="3401" w:author="OPPO-Haorui" w:date="2021-12-07T17:35:00Z">
              <w:tcPr>
                <w:tcW w:w="256" w:type="dxa"/>
                <w:gridSpan w:val="7"/>
              </w:tcPr>
            </w:tcPrChange>
          </w:tcPr>
          <w:p w14:paraId="65BC8D1F" w14:textId="77777777" w:rsidR="00EC4206" w:rsidRDefault="00EC4206">
            <w:pPr>
              <w:keepNext/>
              <w:keepLines/>
              <w:spacing w:after="0"/>
              <w:jc w:val="center"/>
              <w:rPr>
                <w:rFonts w:ascii="Arial" w:hAnsi="Arial"/>
                <w:sz w:val="12"/>
                <w:szCs w:val="12"/>
              </w:rPr>
            </w:pPr>
          </w:p>
        </w:tc>
        <w:tc>
          <w:tcPr>
            <w:tcW w:w="551" w:type="dxa"/>
            <w:gridSpan w:val="3"/>
            <w:tcBorders>
              <w:top w:val="nil"/>
              <w:left w:val="nil"/>
              <w:bottom w:val="double" w:sz="4" w:space="0" w:color="auto"/>
              <w:right w:val="nil"/>
            </w:tcBorders>
            <w:tcPrChange w:id="3402" w:author="OPPO-Haorui" w:date="2021-12-07T17:35:00Z">
              <w:tcPr>
                <w:tcW w:w="568" w:type="dxa"/>
                <w:gridSpan w:val="7"/>
                <w:tcBorders>
                  <w:top w:val="nil"/>
                  <w:left w:val="nil"/>
                  <w:bottom w:val="double" w:sz="4" w:space="0" w:color="auto"/>
                  <w:right w:val="nil"/>
                </w:tcBorders>
              </w:tcPr>
            </w:tcPrChange>
          </w:tcPr>
          <w:p w14:paraId="0D7EDD91"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double" w:sz="4" w:space="0" w:color="auto"/>
              <w:right w:val="nil"/>
            </w:tcBorders>
            <w:tcPrChange w:id="3403" w:author="OPPO-Haorui" w:date="2021-12-07T17:35:00Z">
              <w:tcPr>
                <w:tcW w:w="566" w:type="dxa"/>
                <w:gridSpan w:val="7"/>
                <w:tcBorders>
                  <w:top w:val="nil"/>
                  <w:left w:val="nil"/>
                  <w:bottom w:val="double" w:sz="4" w:space="0" w:color="auto"/>
                  <w:right w:val="nil"/>
                </w:tcBorders>
              </w:tcPr>
            </w:tcPrChange>
          </w:tcPr>
          <w:p w14:paraId="5706CE74" w14:textId="77777777" w:rsidR="00EC4206" w:rsidRDefault="00EC4206">
            <w:pPr>
              <w:keepNext/>
              <w:keepLines/>
              <w:spacing w:after="0"/>
              <w:jc w:val="center"/>
              <w:rPr>
                <w:rFonts w:ascii="Arial" w:hAnsi="Arial"/>
                <w:sz w:val="12"/>
                <w:szCs w:val="12"/>
              </w:rPr>
            </w:pPr>
          </w:p>
        </w:tc>
        <w:tc>
          <w:tcPr>
            <w:tcW w:w="251" w:type="dxa"/>
            <w:gridSpan w:val="3"/>
            <w:tcPrChange w:id="3404" w:author="OPPO-Haorui" w:date="2021-12-07T17:35:00Z">
              <w:tcPr>
                <w:tcW w:w="257" w:type="dxa"/>
                <w:gridSpan w:val="7"/>
              </w:tcPr>
            </w:tcPrChange>
          </w:tcPr>
          <w:p w14:paraId="3B2B1C9F" w14:textId="77777777" w:rsidR="00EC4206" w:rsidRDefault="00EC4206">
            <w:pPr>
              <w:keepNext/>
              <w:keepLines/>
              <w:spacing w:after="0"/>
              <w:jc w:val="center"/>
              <w:rPr>
                <w:rFonts w:ascii="Arial" w:hAnsi="Arial"/>
                <w:sz w:val="12"/>
                <w:szCs w:val="12"/>
              </w:rPr>
            </w:pPr>
          </w:p>
        </w:tc>
        <w:tc>
          <w:tcPr>
            <w:tcW w:w="549" w:type="dxa"/>
            <w:gridSpan w:val="3"/>
            <w:tcPrChange w:id="3405" w:author="OPPO-Haorui" w:date="2021-12-07T17:35:00Z">
              <w:tcPr>
                <w:tcW w:w="566" w:type="dxa"/>
                <w:gridSpan w:val="4"/>
              </w:tcPr>
            </w:tcPrChange>
          </w:tcPr>
          <w:p w14:paraId="7FF5C97D" w14:textId="77777777" w:rsidR="00EC4206" w:rsidRDefault="00EC4206">
            <w:pPr>
              <w:keepNext/>
              <w:keepLines/>
              <w:spacing w:after="0"/>
              <w:jc w:val="center"/>
              <w:rPr>
                <w:rFonts w:ascii="Arial" w:hAnsi="Arial"/>
                <w:sz w:val="12"/>
                <w:szCs w:val="12"/>
              </w:rPr>
            </w:pPr>
          </w:p>
        </w:tc>
        <w:tc>
          <w:tcPr>
            <w:tcW w:w="549" w:type="dxa"/>
            <w:gridSpan w:val="2"/>
            <w:tcPrChange w:id="3406" w:author="OPPO-Haorui" w:date="2021-12-07T17:35:00Z">
              <w:tcPr>
                <w:tcW w:w="566" w:type="dxa"/>
                <w:gridSpan w:val="7"/>
              </w:tcPr>
            </w:tcPrChange>
          </w:tcPr>
          <w:p w14:paraId="133FB66D" w14:textId="77777777" w:rsidR="00EC4206" w:rsidRDefault="00EC4206">
            <w:pPr>
              <w:keepNext/>
              <w:keepLines/>
              <w:spacing w:after="0"/>
              <w:jc w:val="center"/>
              <w:rPr>
                <w:rFonts w:ascii="Arial" w:hAnsi="Arial"/>
                <w:sz w:val="12"/>
                <w:szCs w:val="12"/>
              </w:rPr>
            </w:pPr>
          </w:p>
        </w:tc>
        <w:tc>
          <w:tcPr>
            <w:tcW w:w="252" w:type="dxa"/>
            <w:gridSpan w:val="3"/>
            <w:tcPrChange w:id="3407" w:author="OPPO-Haorui" w:date="2021-12-07T17:35:00Z">
              <w:tcPr>
                <w:tcW w:w="257" w:type="dxa"/>
                <w:gridSpan w:val="7"/>
              </w:tcPr>
            </w:tcPrChange>
          </w:tcPr>
          <w:p w14:paraId="0E462A60" w14:textId="77777777" w:rsidR="00EC4206" w:rsidRDefault="00EC4206">
            <w:pPr>
              <w:keepNext/>
              <w:keepLines/>
              <w:spacing w:after="0"/>
              <w:jc w:val="center"/>
              <w:rPr>
                <w:rFonts w:ascii="Arial" w:hAnsi="Arial"/>
                <w:sz w:val="12"/>
                <w:szCs w:val="12"/>
              </w:rPr>
            </w:pPr>
          </w:p>
        </w:tc>
        <w:tc>
          <w:tcPr>
            <w:tcW w:w="549" w:type="dxa"/>
            <w:gridSpan w:val="3"/>
            <w:tcPrChange w:id="3408" w:author="OPPO-Haorui" w:date="2021-12-07T17:35:00Z">
              <w:tcPr>
                <w:tcW w:w="566" w:type="dxa"/>
                <w:gridSpan w:val="4"/>
              </w:tcPr>
            </w:tcPrChange>
          </w:tcPr>
          <w:p w14:paraId="34D44FE3" w14:textId="77777777" w:rsidR="00EC4206" w:rsidRDefault="00EC4206">
            <w:pPr>
              <w:keepNext/>
              <w:keepLines/>
              <w:spacing w:after="0"/>
              <w:jc w:val="center"/>
              <w:rPr>
                <w:rFonts w:ascii="Arial" w:hAnsi="Arial"/>
                <w:sz w:val="12"/>
                <w:szCs w:val="12"/>
              </w:rPr>
            </w:pPr>
          </w:p>
        </w:tc>
        <w:tc>
          <w:tcPr>
            <w:tcW w:w="513" w:type="dxa"/>
            <w:gridSpan w:val="3"/>
            <w:tcPrChange w:id="3409" w:author="OPPO-Haorui" w:date="2021-12-07T17:35:00Z">
              <w:tcPr>
                <w:tcW w:w="528" w:type="dxa"/>
                <w:gridSpan w:val="6"/>
              </w:tcPr>
            </w:tcPrChange>
          </w:tcPr>
          <w:p w14:paraId="500974FB" w14:textId="77777777" w:rsidR="00EC4206" w:rsidRDefault="00EC4206">
            <w:pPr>
              <w:keepNext/>
              <w:keepLines/>
              <w:spacing w:after="0"/>
              <w:jc w:val="center"/>
              <w:rPr>
                <w:rFonts w:ascii="Arial" w:hAnsi="Arial"/>
                <w:sz w:val="12"/>
                <w:szCs w:val="12"/>
              </w:rPr>
            </w:pPr>
          </w:p>
        </w:tc>
        <w:tc>
          <w:tcPr>
            <w:tcW w:w="296" w:type="dxa"/>
            <w:gridSpan w:val="4"/>
            <w:tcPrChange w:id="3410" w:author="OPPO-Haorui" w:date="2021-12-07T17:35:00Z">
              <w:tcPr>
                <w:tcW w:w="303" w:type="dxa"/>
                <w:gridSpan w:val="7"/>
              </w:tcPr>
            </w:tcPrChange>
          </w:tcPr>
          <w:p w14:paraId="15D99FE5" w14:textId="77777777" w:rsidR="00EC4206" w:rsidRDefault="00EC4206">
            <w:pPr>
              <w:keepNext/>
              <w:keepLines/>
              <w:spacing w:after="0"/>
              <w:jc w:val="center"/>
              <w:rPr>
                <w:rFonts w:ascii="Arial" w:hAnsi="Arial"/>
                <w:sz w:val="12"/>
                <w:szCs w:val="12"/>
              </w:rPr>
            </w:pPr>
          </w:p>
        </w:tc>
        <w:tc>
          <w:tcPr>
            <w:tcW w:w="553" w:type="dxa"/>
            <w:gridSpan w:val="3"/>
            <w:tcPrChange w:id="3411" w:author="OPPO-Haorui" w:date="2021-12-07T17:35:00Z">
              <w:tcPr>
                <w:tcW w:w="569" w:type="dxa"/>
                <w:gridSpan w:val="5"/>
              </w:tcPr>
            </w:tcPrChange>
          </w:tcPr>
          <w:p w14:paraId="58D7DE72" w14:textId="77777777" w:rsidR="00EC4206" w:rsidRDefault="00EC4206">
            <w:pPr>
              <w:keepNext/>
              <w:keepLines/>
              <w:spacing w:after="0"/>
              <w:jc w:val="center"/>
              <w:rPr>
                <w:rFonts w:ascii="Arial" w:hAnsi="Arial"/>
                <w:sz w:val="12"/>
                <w:szCs w:val="12"/>
              </w:rPr>
            </w:pPr>
          </w:p>
        </w:tc>
        <w:tc>
          <w:tcPr>
            <w:tcW w:w="552" w:type="dxa"/>
            <w:gridSpan w:val="2"/>
            <w:tcPrChange w:id="3412" w:author="OPPO-Haorui" w:date="2021-12-07T17:35:00Z">
              <w:tcPr>
                <w:tcW w:w="569" w:type="dxa"/>
                <w:gridSpan w:val="4"/>
              </w:tcPr>
            </w:tcPrChange>
          </w:tcPr>
          <w:p w14:paraId="6C7D957A" w14:textId="77777777" w:rsidR="00EC4206" w:rsidRDefault="00EC4206">
            <w:pPr>
              <w:keepNext/>
              <w:keepLines/>
              <w:spacing w:after="0"/>
              <w:jc w:val="center"/>
              <w:rPr>
                <w:rFonts w:ascii="Arial" w:hAnsi="Arial"/>
                <w:sz w:val="12"/>
                <w:szCs w:val="12"/>
              </w:rPr>
            </w:pPr>
          </w:p>
        </w:tc>
        <w:tc>
          <w:tcPr>
            <w:tcW w:w="249" w:type="dxa"/>
            <w:gridSpan w:val="2"/>
            <w:tcPrChange w:id="3413" w:author="OPPO-Haorui" w:date="2021-12-07T17:35:00Z">
              <w:tcPr>
                <w:tcW w:w="255" w:type="dxa"/>
                <w:gridSpan w:val="6"/>
              </w:tcPr>
            </w:tcPrChange>
          </w:tcPr>
          <w:p w14:paraId="28DC4FE6" w14:textId="77777777" w:rsidR="00EC4206" w:rsidRDefault="00EC4206">
            <w:pPr>
              <w:keepNext/>
              <w:keepLines/>
              <w:spacing w:after="0"/>
              <w:jc w:val="center"/>
              <w:rPr>
                <w:rFonts w:ascii="Arial" w:hAnsi="Arial"/>
                <w:sz w:val="12"/>
                <w:szCs w:val="12"/>
              </w:rPr>
            </w:pPr>
          </w:p>
        </w:tc>
        <w:tc>
          <w:tcPr>
            <w:tcW w:w="551" w:type="dxa"/>
            <w:gridSpan w:val="4"/>
            <w:tcPrChange w:id="3414" w:author="OPPO-Haorui" w:date="2021-12-07T17:35:00Z">
              <w:tcPr>
                <w:tcW w:w="566" w:type="dxa"/>
                <w:gridSpan w:val="5"/>
              </w:tcPr>
            </w:tcPrChange>
          </w:tcPr>
          <w:p w14:paraId="26F1F7A8" w14:textId="77777777" w:rsidR="00EC4206" w:rsidRDefault="00EC4206">
            <w:pPr>
              <w:keepNext/>
              <w:keepLines/>
              <w:spacing w:after="0"/>
              <w:jc w:val="center"/>
              <w:rPr>
                <w:rFonts w:ascii="Arial" w:hAnsi="Arial"/>
                <w:sz w:val="12"/>
                <w:szCs w:val="12"/>
              </w:rPr>
            </w:pPr>
          </w:p>
        </w:tc>
        <w:tc>
          <w:tcPr>
            <w:tcW w:w="549" w:type="dxa"/>
            <w:gridSpan w:val="2"/>
            <w:tcPrChange w:id="3415" w:author="OPPO-Haorui" w:date="2021-12-07T17:35:00Z">
              <w:tcPr>
                <w:tcW w:w="566" w:type="dxa"/>
                <w:gridSpan w:val="4"/>
              </w:tcPr>
            </w:tcPrChange>
          </w:tcPr>
          <w:p w14:paraId="2BB6BE5A" w14:textId="77777777" w:rsidR="00EC4206" w:rsidRDefault="00EC4206">
            <w:pPr>
              <w:keepNext/>
              <w:keepLines/>
              <w:spacing w:after="0"/>
              <w:jc w:val="center"/>
              <w:rPr>
                <w:rFonts w:ascii="Arial" w:hAnsi="Arial"/>
                <w:sz w:val="12"/>
                <w:szCs w:val="12"/>
              </w:rPr>
            </w:pPr>
          </w:p>
        </w:tc>
        <w:tc>
          <w:tcPr>
            <w:tcW w:w="249" w:type="dxa"/>
            <w:gridSpan w:val="2"/>
            <w:tcPrChange w:id="3416" w:author="OPPO-Haorui" w:date="2021-12-07T17:35:00Z">
              <w:tcPr>
                <w:tcW w:w="255" w:type="dxa"/>
                <w:gridSpan w:val="6"/>
              </w:tcPr>
            </w:tcPrChange>
          </w:tcPr>
          <w:p w14:paraId="1CB13FC4" w14:textId="77777777" w:rsidR="00EC4206" w:rsidRDefault="00EC4206">
            <w:pPr>
              <w:keepNext/>
              <w:keepLines/>
              <w:spacing w:after="0"/>
              <w:jc w:val="center"/>
              <w:rPr>
                <w:rFonts w:ascii="Arial" w:hAnsi="Arial"/>
                <w:sz w:val="12"/>
                <w:szCs w:val="12"/>
              </w:rPr>
            </w:pPr>
          </w:p>
        </w:tc>
        <w:tc>
          <w:tcPr>
            <w:tcW w:w="552" w:type="dxa"/>
            <w:gridSpan w:val="4"/>
            <w:tcPrChange w:id="3417" w:author="OPPO-Haorui" w:date="2021-12-07T17:35:00Z">
              <w:tcPr>
                <w:tcW w:w="566" w:type="dxa"/>
                <w:gridSpan w:val="6"/>
              </w:tcPr>
            </w:tcPrChange>
          </w:tcPr>
          <w:p w14:paraId="56E7F71A" w14:textId="77777777" w:rsidR="00EC4206" w:rsidRDefault="00EC4206">
            <w:pPr>
              <w:keepNext/>
              <w:keepLines/>
              <w:spacing w:after="0"/>
              <w:jc w:val="center"/>
              <w:rPr>
                <w:rFonts w:ascii="Arial" w:hAnsi="Arial"/>
                <w:sz w:val="12"/>
                <w:szCs w:val="12"/>
              </w:rPr>
            </w:pPr>
          </w:p>
        </w:tc>
        <w:tc>
          <w:tcPr>
            <w:tcW w:w="549" w:type="dxa"/>
            <w:gridSpan w:val="2"/>
            <w:tcPrChange w:id="3418" w:author="OPPO-Haorui" w:date="2021-12-07T17:35:00Z">
              <w:tcPr>
                <w:tcW w:w="566" w:type="dxa"/>
                <w:gridSpan w:val="3"/>
              </w:tcPr>
            </w:tcPrChange>
          </w:tcPr>
          <w:p w14:paraId="1BFF836E" w14:textId="77777777" w:rsidR="00EC4206" w:rsidRDefault="00EC4206">
            <w:pPr>
              <w:keepNext/>
              <w:keepLines/>
              <w:spacing w:after="0"/>
              <w:jc w:val="center"/>
              <w:rPr>
                <w:rFonts w:ascii="Arial" w:hAnsi="Arial"/>
                <w:sz w:val="12"/>
                <w:szCs w:val="12"/>
              </w:rPr>
            </w:pPr>
          </w:p>
        </w:tc>
      </w:tr>
      <w:tr w:rsidR="00515DF0" w14:paraId="6340A194" w14:textId="77777777" w:rsidTr="00515DF0">
        <w:trPr>
          <w:gridAfter w:val="2"/>
          <w:wAfter w:w="563" w:type="dxa"/>
          <w:cantSplit/>
        </w:trPr>
        <w:tc>
          <w:tcPr>
            <w:tcW w:w="282" w:type="dxa"/>
            <w:gridSpan w:val="2"/>
          </w:tcPr>
          <w:p w14:paraId="25B8EBDA"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423CDFC3" w14:textId="77777777" w:rsidR="00EC4206" w:rsidRDefault="00EC4206">
            <w:pPr>
              <w:keepNext/>
              <w:keepLines/>
              <w:spacing w:after="0"/>
              <w:jc w:val="center"/>
              <w:rPr>
                <w:rFonts w:ascii="Arial" w:hAnsi="Arial"/>
                <w:sz w:val="18"/>
                <w:szCs w:val="18"/>
              </w:rPr>
            </w:pPr>
          </w:p>
        </w:tc>
        <w:tc>
          <w:tcPr>
            <w:tcW w:w="546" w:type="dxa"/>
            <w:gridSpan w:val="2"/>
            <w:tcBorders>
              <w:top w:val="nil"/>
              <w:left w:val="single" w:sz="4" w:space="0" w:color="auto"/>
              <w:bottom w:val="single" w:sz="4" w:space="0" w:color="auto"/>
              <w:right w:val="nil"/>
            </w:tcBorders>
          </w:tcPr>
          <w:p w14:paraId="34612650" w14:textId="77777777" w:rsidR="00EC4206" w:rsidRDefault="00EC4206">
            <w:pPr>
              <w:keepNext/>
              <w:keepLines/>
              <w:spacing w:after="0"/>
              <w:jc w:val="center"/>
              <w:rPr>
                <w:rFonts w:ascii="Arial" w:hAnsi="Arial"/>
                <w:sz w:val="18"/>
                <w:szCs w:val="18"/>
              </w:rPr>
            </w:pPr>
          </w:p>
        </w:tc>
        <w:tc>
          <w:tcPr>
            <w:tcW w:w="250" w:type="dxa"/>
            <w:gridSpan w:val="3"/>
            <w:tcBorders>
              <w:top w:val="nil"/>
              <w:left w:val="nil"/>
              <w:bottom w:val="single" w:sz="4" w:space="0" w:color="auto"/>
              <w:right w:val="double" w:sz="4" w:space="0" w:color="auto"/>
            </w:tcBorders>
          </w:tcPr>
          <w:p w14:paraId="0E07A92D" w14:textId="77777777" w:rsidR="00EC4206" w:rsidRDefault="00EC4206">
            <w:pPr>
              <w:keepNext/>
              <w:keepLines/>
              <w:spacing w:after="0"/>
              <w:jc w:val="center"/>
              <w:rPr>
                <w:rFonts w:ascii="Arial" w:hAnsi="Arial"/>
                <w:sz w:val="18"/>
              </w:rPr>
            </w:pPr>
          </w:p>
        </w:tc>
        <w:tc>
          <w:tcPr>
            <w:tcW w:w="1100" w:type="dxa"/>
            <w:gridSpan w:val="6"/>
            <w:tcBorders>
              <w:top w:val="double" w:sz="4" w:space="0" w:color="auto"/>
              <w:left w:val="double" w:sz="4" w:space="0" w:color="auto"/>
              <w:bottom w:val="nil"/>
              <w:right w:val="double" w:sz="4" w:space="0" w:color="auto"/>
            </w:tcBorders>
            <w:shd w:val="pct20" w:color="0070C0" w:fill="auto"/>
            <w:hideMark/>
          </w:tcPr>
          <w:p w14:paraId="56F1DC38" w14:textId="77777777" w:rsidR="00EC4206" w:rsidRDefault="00EC4206">
            <w:pPr>
              <w:keepNext/>
              <w:keepLines/>
              <w:spacing w:after="0"/>
              <w:jc w:val="center"/>
              <w:rPr>
                <w:rFonts w:ascii="Arial" w:hAnsi="Arial"/>
                <w:sz w:val="18"/>
                <w:szCs w:val="18"/>
              </w:rPr>
            </w:pPr>
            <w:r>
              <w:rPr>
                <w:rFonts w:ascii="Arial" w:hAnsi="Arial"/>
                <w:sz w:val="18"/>
              </w:rPr>
              <w:t>DF</w:t>
            </w:r>
            <w:r>
              <w:rPr>
                <w:rFonts w:ascii="Arial" w:hAnsi="Arial"/>
                <w:sz w:val="18"/>
                <w:vertAlign w:val="subscript"/>
              </w:rPr>
              <w:t>ACDC</w:t>
            </w:r>
          </w:p>
        </w:tc>
        <w:tc>
          <w:tcPr>
            <w:tcW w:w="251" w:type="dxa"/>
            <w:gridSpan w:val="3"/>
            <w:tcBorders>
              <w:top w:val="nil"/>
              <w:left w:val="double" w:sz="4" w:space="0" w:color="auto"/>
              <w:bottom w:val="nil"/>
              <w:right w:val="nil"/>
            </w:tcBorders>
          </w:tcPr>
          <w:p w14:paraId="179A2504" w14:textId="77777777" w:rsidR="00EC4206" w:rsidRDefault="00EC4206">
            <w:pPr>
              <w:keepNext/>
              <w:keepLines/>
              <w:spacing w:after="0"/>
              <w:jc w:val="center"/>
              <w:rPr>
                <w:rFonts w:ascii="Arial" w:hAnsi="Arial"/>
                <w:sz w:val="18"/>
              </w:rPr>
            </w:pPr>
          </w:p>
        </w:tc>
        <w:tc>
          <w:tcPr>
            <w:tcW w:w="1098" w:type="dxa"/>
            <w:gridSpan w:val="5"/>
          </w:tcPr>
          <w:p w14:paraId="0F8AC7AC" w14:textId="77777777" w:rsidR="00EC4206" w:rsidRDefault="00EC4206">
            <w:pPr>
              <w:keepNext/>
              <w:keepLines/>
              <w:spacing w:after="0"/>
              <w:jc w:val="center"/>
              <w:rPr>
                <w:rFonts w:ascii="Arial" w:hAnsi="Arial"/>
                <w:sz w:val="18"/>
                <w:szCs w:val="18"/>
              </w:rPr>
            </w:pPr>
          </w:p>
        </w:tc>
        <w:tc>
          <w:tcPr>
            <w:tcW w:w="252" w:type="dxa"/>
            <w:gridSpan w:val="3"/>
          </w:tcPr>
          <w:p w14:paraId="5A1AD452" w14:textId="77777777" w:rsidR="00EC4206" w:rsidRDefault="00EC4206">
            <w:pPr>
              <w:keepNext/>
              <w:keepLines/>
              <w:spacing w:after="0"/>
              <w:jc w:val="center"/>
              <w:rPr>
                <w:rFonts w:ascii="Arial" w:hAnsi="Arial"/>
                <w:sz w:val="18"/>
                <w:szCs w:val="18"/>
              </w:rPr>
            </w:pPr>
          </w:p>
        </w:tc>
        <w:tc>
          <w:tcPr>
            <w:tcW w:w="1062" w:type="dxa"/>
            <w:gridSpan w:val="6"/>
          </w:tcPr>
          <w:p w14:paraId="52502887" w14:textId="77777777" w:rsidR="00EC4206" w:rsidRDefault="00EC4206">
            <w:pPr>
              <w:keepNext/>
              <w:keepLines/>
              <w:spacing w:after="0"/>
              <w:jc w:val="center"/>
              <w:rPr>
                <w:rFonts w:ascii="Arial" w:hAnsi="Arial"/>
                <w:sz w:val="18"/>
                <w:szCs w:val="18"/>
              </w:rPr>
            </w:pPr>
          </w:p>
        </w:tc>
        <w:tc>
          <w:tcPr>
            <w:tcW w:w="296" w:type="dxa"/>
            <w:gridSpan w:val="4"/>
          </w:tcPr>
          <w:p w14:paraId="682F9B9B" w14:textId="77777777" w:rsidR="00EC4206" w:rsidRDefault="00EC4206">
            <w:pPr>
              <w:keepNext/>
              <w:keepLines/>
              <w:spacing w:after="0"/>
              <w:jc w:val="center"/>
              <w:rPr>
                <w:rFonts w:ascii="Arial" w:hAnsi="Arial"/>
                <w:sz w:val="18"/>
                <w:szCs w:val="18"/>
              </w:rPr>
            </w:pPr>
          </w:p>
        </w:tc>
        <w:tc>
          <w:tcPr>
            <w:tcW w:w="1105" w:type="dxa"/>
            <w:gridSpan w:val="5"/>
          </w:tcPr>
          <w:p w14:paraId="05717DFA" w14:textId="77777777" w:rsidR="00EC4206" w:rsidRDefault="00EC4206">
            <w:pPr>
              <w:keepNext/>
              <w:keepLines/>
              <w:spacing w:after="0"/>
              <w:jc w:val="center"/>
              <w:rPr>
                <w:rFonts w:ascii="Arial" w:hAnsi="Arial"/>
                <w:sz w:val="18"/>
                <w:szCs w:val="18"/>
              </w:rPr>
            </w:pPr>
          </w:p>
        </w:tc>
        <w:tc>
          <w:tcPr>
            <w:tcW w:w="249" w:type="dxa"/>
            <w:gridSpan w:val="2"/>
          </w:tcPr>
          <w:p w14:paraId="6DFA8C2D" w14:textId="77777777" w:rsidR="00EC4206" w:rsidRDefault="00EC4206">
            <w:pPr>
              <w:keepNext/>
              <w:keepLines/>
              <w:spacing w:after="0"/>
              <w:jc w:val="center"/>
              <w:rPr>
                <w:rFonts w:ascii="Arial" w:hAnsi="Arial"/>
                <w:sz w:val="18"/>
                <w:szCs w:val="18"/>
              </w:rPr>
            </w:pPr>
          </w:p>
        </w:tc>
        <w:tc>
          <w:tcPr>
            <w:tcW w:w="1100" w:type="dxa"/>
            <w:gridSpan w:val="6"/>
          </w:tcPr>
          <w:p w14:paraId="3FE08891" w14:textId="77777777" w:rsidR="00EC4206" w:rsidRDefault="00EC4206">
            <w:pPr>
              <w:keepNext/>
              <w:keepLines/>
              <w:spacing w:after="0"/>
              <w:jc w:val="center"/>
              <w:rPr>
                <w:rFonts w:ascii="Arial" w:hAnsi="Arial"/>
                <w:sz w:val="18"/>
                <w:szCs w:val="18"/>
              </w:rPr>
            </w:pPr>
          </w:p>
        </w:tc>
        <w:tc>
          <w:tcPr>
            <w:tcW w:w="249" w:type="dxa"/>
            <w:gridSpan w:val="2"/>
          </w:tcPr>
          <w:p w14:paraId="23E40402" w14:textId="77777777" w:rsidR="00EC4206" w:rsidRDefault="00EC4206">
            <w:pPr>
              <w:keepNext/>
              <w:keepLines/>
              <w:spacing w:after="0"/>
              <w:jc w:val="center"/>
              <w:rPr>
                <w:rFonts w:ascii="Arial" w:hAnsi="Arial"/>
                <w:sz w:val="18"/>
                <w:szCs w:val="18"/>
              </w:rPr>
            </w:pPr>
          </w:p>
        </w:tc>
        <w:tc>
          <w:tcPr>
            <w:tcW w:w="1101" w:type="dxa"/>
            <w:gridSpan w:val="6"/>
          </w:tcPr>
          <w:p w14:paraId="7D7A98B0" w14:textId="77777777" w:rsidR="00EC4206" w:rsidRDefault="00EC4206">
            <w:pPr>
              <w:keepNext/>
              <w:keepLines/>
              <w:spacing w:after="0"/>
              <w:jc w:val="center"/>
              <w:rPr>
                <w:rFonts w:ascii="Arial" w:hAnsi="Arial"/>
                <w:sz w:val="18"/>
                <w:szCs w:val="18"/>
              </w:rPr>
            </w:pPr>
          </w:p>
        </w:tc>
      </w:tr>
      <w:tr w:rsidR="00515DF0" w14:paraId="1734111A" w14:textId="77777777" w:rsidTr="00515DF0">
        <w:trPr>
          <w:gridAfter w:val="2"/>
          <w:wAfter w:w="563" w:type="dxa"/>
          <w:cantSplit/>
        </w:trPr>
        <w:tc>
          <w:tcPr>
            <w:tcW w:w="282" w:type="dxa"/>
            <w:gridSpan w:val="2"/>
          </w:tcPr>
          <w:p w14:paraId="41839E88"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7165933B" w14:textId="77777777" w:rsidR="00EC4206" w:rsidRDefault="00EC4206">
            <w:pPr>
              <w:keepNext/>
              <w:keepLines/>
              <w:spacing w:after="0"/>
              <w:jc w:val="center"/>
              <w:rPr>
                <w:rFonts w:ascii="Arial" w:hAnsi="Arial"/>
                <w:sz w:val="18"/>
                <w:szCs w:val="18"/>
              </w:rPr>
            </w:pPr>
          </w:p>
        </w:tc>
        <w:tc>
          <w:tcPr>
            <w:tcW w:w="546" w:type="dxa"/>
            <w:gridSpan w:val="2"/>
            <w:tcBorders>
              <w:top w:val="single" w:sz="4" w:space="0" w:color="auto"/>
              <w:left w:val="single" w:sz="4" w:space="0" w:color="auto"/>
              <w:bottom w:val="nil"/>
              <w:right w:val="nil"/>
            </w:tcBorders>
          </w:tcPr>
          <w:p w14:paraId="60CE37BE" w14:textId="77777777" w:rsidR="00EC4206" w:rsidRDefault="00EC4206">
            <w:pPr>
              <w:keepNext/>
              <w:keepLines/>
              <w:spacing w:after="0"/>
              <w:jc w:val="center"/>
              <w:rPr>
                <w:rFonts w:ascii="Arial" w:hAnsi="Arial"/>
                <w:sz w:val="18"/>
                <w:szCs w:val="18"/>
              </w:rPr>
            </w:pPr>
          </w:p>
        </w:tc>
        <w:tc>
          <w:tcPr>
            <w:tcW w:w="250" w:type="dxa"/>
            <w:gridSpan w:val="3"/>
            <w:tcBorders>
              <w:top w:val="single" w:sz="4" w:space="0" w:color="auto"/>
              <w:left w:val="nil"/>
              <w:bottom w:val="nil"/>
              <w:right w:val="double" w:sz="4" w:space="0" w:color="auto"/>
            </w:tcBorders>
          </w:tcPr>
          <w:p w14:paraId="623D50DC" w14:textId="77777777" w:rsidR="00EC4206" w:rsidRDefault="00EC4206">
            <w:pPr>
              <w:keepNext/>
              <w:keepLines/>
              <w:spacing w:after="0"/>
              <w:jc w:val="center"/>
              <w:rPr>
                <w:rFonts w:ascii="Arial" w:hAnsi="Arial"/>
                <w:sz w:val="18"/>
              </w:rPr>
            </w:pPr>
          </w:p>
        </w:tc>
        <w:tc>
          <w:tcPr>
            <w:tcW w:w="1100" w:type="dxa"/>
            <w:gridSpan w:val="6"/>
            <w:tcBorders>
              <w:top w:val="nil"/>
              <w:left w:val="double" w:sz="4" w:space="0" w:color="auto"/>
              <w:bottom w:val="double" w:sz="4" w:space="0" w:color="auto"/>
              <w:right w:val="double" w:sz="4" w:space="0" w:color="auto"/>
            </w:tcBorders>
            <w:shd w:val="pct20" w:color="0070C0" w:fill="auto"/>
            <w:hideMark/>
          </w:tcPr>
          <w:p w14:paraId="6553E3C8" w14:textId="77777777" w:rsidR="00EC4206" w:rsidRDefault="00EC4206">
            <w:pPr>
              <w:keepNext/>
              <w:keepLines/>
              <w:spacing w:after="0"/>
              <w:jc w:val="center"/>
              <w:rPr>
                <w:rFonts w:ascii="Arial" w:hAnsi="Arial"/>
                <w:sz w:val="18"/>
                <w:szCs w:val="18"/>
              </w:rPr>
            </w:pPr>
            <w:r>
              <w:rPr>
                <w:rFonts w:ascii="Arial" w:hAnsi="Arial"/>
                <w:sz w:val="18"/>
              </w:rPr>
              <w:t>'5FA0'</w:t>
            </w:r>
          </w:p>
        </w:tc>
        <w:tc>
          <w:tcPr>
            <w:tcW w:w="251" w:type="dxa"/>
            <w:gridSpan w:val="3"/>
            <w:tcBorders>
              <w:top w:val="nil"/>
              <w:left w:val="double" w:sz="4" w:space="0" w:color="auto"/>
              <w:bottom w:val="nil"/>
              <w:right w:val="nil"/>
            </w:tcBorders>
          </w:tcPr>
          <w:p w14:paraId="5E566405" w14:textId="77777777" w:rsidR="00EC4206" w:rsidRDefault="00EC4206">
            <w:pPr>
              <w:keepNext/>
              <w:keepLines/>
              <w:spacing w:after="0"/>
              <w:jc w:val="center"/>
              <w:rPr>
                <w:rFonts w:ascii="Arial" w:hAnsi="Arial"/>
                <w:sz w:val="18"/>
              </w:rPr>
            </w:pPr>
          </w:p>
        </w:tc>
        <w:tc>
          <w:tcPr>
            <w:tcW w:w="1098" w:type="dxa"/>
            <w:gridSpan w:val="5"/>
          </w:tcPr>
          <w:p w14:paraId="3347F107" w14:textId="77777777" w:rsidR="00EC4206" w:rsidRDefault="00EC4206">
            <w:pPr>
              <w:keepNext/>
              <w:keepLines/>
              <w:spacing w:after="0"/>
              <w:jc w:val="center"/>
              <w:rPr>
                <w:rFonts w:ascii="Arial" w:hAnsi="Arial"/>
                <w:sz w:val="18"/>
                <w:szCs w:val="18"/>
              </w:rPr>
            </w:pPr>
          </w:p>
        </w:tc>
        <w:tc>
          <w:tcPr>
            <w:tcW w:w="252" w:type="dxa"/>
            <w:gridSpan w:val="3"/>
          </w:tcPr>
          <w:p w14:paraId="69F671E2" w14:textId="77777777" w:rsidR="00EC4206" w:rsidRDefault="00EC4206">
            <w:pPr>
              <w:keepNext/>
              <w:keepLines/>
              <w:spacing w:after="0"/>
              <w:jc w:val="center"/>
              <w:rPr>
                <w:rFonts w:ascii="Arial" w:hAnsi="Arial"/>
                <w:sz w:val="18"/>
                <w:szCs w:val="18"/>
              </w:rPr>
            </w:pPr>
          </w:p>
        </w:tc>
        <w:tc>
          <w:tcPr>
            <w:tcW w:w="1062" w:type="dxa"/>
            <w:gridSpan w:val="6"/>
          </w:tcPr>
          <w:p w14:paraId="2E7BCADC" w14:textId="77777777" w:rsidR="00EC4206" w:rsidRDefault="00EC4206">
            <w:pPr>
              <w:keepNext/>
              <w:keepLines/>
              <w:spacing w:after="0"/>
              <w:jc w:val="center"/>
              <w:rPr>
                <w:rFonts w:ascii="Arial" w:hAnsi="Arial"/>
                <w:sz w:val="18"/>
                <w:szCs w:val="18"/>
              </w:rPr>
            </w:pPr>
          </w:p>
        </w:tc>
        <w:tc>
          <w:tcPr>
            <w:tcW w:w="296" w:type="dxa"/>
            <w:gridSpan w:val="4"/>
          </w:tcPr>
          <w:p w14:paraId="5E223901" w14:textId="77777777" w:rsidR="00EC4206" w:rsidRDefault="00EC4206">
            <w:pPr>
              <w:keepNext/>
              <w:keepLines/>
              <w:spacing w:after="0"/>
              <w:jc w:val="center"/>
              <w:rPr>
                <w:rFonts w:ascii="Arial" w:hAnsi="Arial"/>
                <w:sz w:val="18"/>
                <w:szCs w:val="18"/>
              </w:rPr>
            </w:pPr>
          </w:p>
        </w:tc>
        <w:tc>
          <w:tcPr>
            <w:tcW w:w="1105" w:type="dxa"/>
            <w:gridSpan w:val="5"/>
          </w:tcPr>
          <w:p w14:paraId="61F1C875" w14:textId="77777777" w:rsidR="00EC4206" w:rsidRDefault="00EC4206">
            <w:pPr>
              <w:keepNext/>
              <w:keepLines/>
              <w:spacing w:after="0"/>
              <w:jc w:val="center"/>
              <w:rPr>
                <w:rFonts w:ascii="Arial" w:hAnsi="Arial"/>
                <w:sz w:val="18"/>
                <w:szCs w:val="18"/>
              </w:rPr>
            </w:pPr>
          </w:p>
        </w:tc>
        <w:tc>
          <w:tcPr>
            <w:tcW w:w="249" w:type="dxa"/>
            <w:gridSpan w:val="2"/>
          </w:tcPr>
          <w:p w14:paraId="13A41C54" w14:textId="77777777" w:rsidR="00EC4206" w:rsidRDefault="00EC4206">
            <w:pPr>
              <w:keepNext/>
              <w:keepLines/>
              <w:spacing w:after="0"/>
              <w:jc w:val="center"/>
              <w:rPr>
                <w:rFonts w:ascii="Arial" w:hAnsi="Arial"/>
                <w:sz w:val="18"/>
                <w:szCs w:val="18"/>
              </w:rPr>
            </w:pPr>
          </w:p>
        </w:tc>
        <w:tc>
          <w:tcPr>
            <w:tcW w:w="1100" w:type="dxa"/>
            <w:gridSpan w:val="6"/>
            <w:vAlign w:val="center"/>
          </w:tcPr>
          <w:p w14:paraId="19DF849B" w14:textId="77777777" w:rsidR="00EC4206" w:rsidRDefault="00EC4206">
            <w:pPr>
              <w:keepNext/>
              <w:keepLines/>
              <w:spacing w:after="0"/>
              <w:jc w:val="center"/>
              <w:rPr>
                <w:rFonts w:ascii="Arial" w:hAnsi="Arial"/>
                <w:sz w:val="18"/>
                <w:szCs w:val="18"/>
              </w:rPr>
            </w:pPr>
          </w:p>
        </w:tc>
        <w:tc>
          <w:tcPr>
            <w:tcW w:w="249" w:type="dxa"/>
            <w:gridSpan w:val="2"/>
          </w:tcPr>
          <w:p w14:paraId="2EEEE9BA" w14:textId="77777777" w:rsidR="00EC4206" w:rsidRDefault="00EC4206">
            <w:pPr>
              <w:keepNext/>
              <w:keepLines/>
              <w:spacing w:after="0"/>
              <w:jc w:val="center"/>
              <w:rPr>
                <w:rFonts w:ascii="Arial" w:hAnsi="Arial"/>
                <w:sz w:val="18"/>
                <w:szCs w:val="18"/>
              </w:rPr>
            </w:pPr>
          </w:p>
        </w:tc>
        <w:tc>
          <w:tcPr>
            <w:tcW w:w="1101" w:type="dxa"/>
            <w:gridSpan w:val="6"/>
          </w:tcPr>
          <w:p w14:paraId="1E895FFC" w14:textId="77777777" w:rsidR="00EC4206" w:rsidRDefault="00EC4206">
            <w:pPr>
              <w:keepNext/>
              <w:keepLines/>
              <w:spacing w:after="0"/>
              <w:jc w:val="center"/>
              <w:rPr>
                <w:rFonts w:ascii="Arial" w:hAnsi="Arial"/>
                <w:sz w:val="18"/>
                <w:szCs w:val="18"/>
              </w:rPr>
            </w:pPr>
          </w:p>
        </w:tc>
      </w:tr>
      <w:tr w:rsidR="00515DF0" w14:paraId="25E5FB4D" w14:textId="77777777" w:rsidTr="00515DF0">
        <w:trPr>
          <w:gridAfter w:val="2"/>
          <w:wAfter w:w="563" w:type="dxa"/>
          <w:cantSplit/>
        </w:trPr>
        <w:tc>
          <w:tcPr>
            <w:tcW w:w="282" w:type="dxa"/>
            <w:gridSpan w:val="2"/>
          </w:tcPr>
          <w:p w14:paraId="4380E205"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426BAFE9"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38484C2C" w14:textId="77777777" w:rsidR="00EC4206" w:rsidRDefault="00EC4206">
            <w:pPr>
              <w:keepNext/>
              <w:keepLines/>
              <w:spacing w:after="0"/>
              <w:jc w:val="center"/>
              <w:rPr>
                <w:rFonts w:ascii="Arial" w:hAnsi="Arial"/>
                <w:sz w:val="12"/>
                <w:szCs w:val="12"/>
              </w:rPr>
            </w:pPr>
          </w:p>
        </w:tc>
        <w:tc>
          <w:tcPr>
            <w:tcW w:w="250" w:type="dxa"/>
            <w:gridSpan w:val="3"/>
          </w:tcPr>
          <w:p w14:paraId="489EF53F" w14:textId="77777777" w:rsidR="00EC4206" w:rsidRDefault="00EC4206">
            <w:pPr>
              <w:keepNext/>
              <w:keepLines/>
              <w:spacing w:after="0"/>
              <w:jc w:val="center"/>
              <w:rPr>
                <w:rFonts w:ascii="Arial" w:hAnsi="Arial"/>
                <w:sz w:val="12"/>
                <w:szCs w:val="12"/>
              </w:rPr>
            </w:pPr>
          </w:p>
        </w:tc>
        <w:tc>
          <w:tcPr>
            <w:tcW w:w="551" w:type="dxa"/>
            <w:gridSpan w:val="3"/>
            <w:tcBorders>
              <w:top w:val="double" w:sz="4" w:space="0" w:color="auto"/>
              <w:left w:val="nil"/>
              <w:bottom w:val="nil"/>
              <w:right w:val="single" w:sz="4" w:space="0" w:color="auto"/>
            </w:tcBorders>
          </w:tcPr>
          <w:p w14:paraId="153353BF" w14:textId="77777777" w:rsidR="00EC4206" w:rsidRDefault="00EC4206">
            <w:pPr>
              <w:keepNext/>
              <w:keepLines/>
              <w:spacing w:after="0"/>
              <w:jc w:val="center"/>
              <w:rPr>
                <w:rFonts w:ascii="Arial" w:hAnsi="Arial"/>
                <w:sz w:val="12"/>
                <w:szCs w:val="12"/>
              </w:rPr>
            </w:pPr>
          </w:p>
        </w:tc>
        <w:tc>
          <w:tcPr>
            <w:tcW w:w="549" w:type="dxa"/>
            <w:gridSpan w:val="3"/>
            <w:tcBorders>
              <w:top w:val="double" w:sz="4" w:space="0" w:color="auto"/>
              <w:left w:val="single" w:sz="4" w:space="0" w:color="auto"/>
              <w:bottom w:val="single" w:sz="6" w:space="0" w:color="auto"/>
              <w:right w:val="nil"/>
            </w:tcBorders>
          </w:tcPr>
          <w:p w14:paraId="6D208267" w14:textId="77777777" w:rsidR="00EC4206" w:rsidRDefault="00EC4206">
            <w:pPr>
              <w:keepNext/>
              <w:keepLines/>
              <w:spacing w:after="0"/>
              <w:jc w:val="center"/>
              <w:rPr>
                <w:rFonts w:ascii="Arial" w:hAnsi="Arial"/>
                <w:sz w:val="12"/>
                <w:szCs w:val="12"/>
              </w:rPr>
            </w:pPr>
          </w:p>
        </w:tc>
        <w:tc>
          <w:tcPr>
            <w:tcW w:w="251" w:type="dxa"/>
            <w:gridSpan w:val="3"/>
            <w:tcBorders>
              <w:top w:val="nil"/>
              <w:left w:val="nil"/>
              <w:bottom w:val="single" w:sz="6" w:space="0" w:color="auto"/>
              <w:right w:val="nil"/>
            </w:tcBorders>
          </w:tcPr>
          <w:p w14:paraId="13379638"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single" w:sz="6" w:space="0" w:color="auto"/>
              <w:right w:val="nil"/>
            </w:tcBorders>
          </w:tcPr>
          <w:p w14:paraId="568A8BEE" w14:textId="77777777" w:rsidR="00EC4206" w:rsidRDefault="00EC4206">
            <w:pPr>
              <w:keepNext/>
              <w:keepLines/>
              <w:spacing w:after="0"/>
              <w:jc w:val="center"/>
              <w:rPr>
                <w:rFonts w:ascii="Arial" w:hAnsi="Arial"/>
                <w:sz w:val="12"/>
                <w:szCs w:val="12"/>
              </w:rPr>
            </w:pPr>
          </w:p>
        </w:tc>
        <w:tc>
          <w:tcPr>
            <w:tcW w:w="549" w:type="dxa"/>
            <w:gridSpan w:val="2"/>
            <w:tcBorders>
              <w:top w:val="nil"/>
              <w:left w:val="nil"/>
              <w:bottom w:val="single" w:sz="6" w:space="0" w:color="auto"/>
              <w:right w:val="nil"/>
            </w:tcBorders>
          </w:tcPr>
          <w:p w14:paraId="1C26FC09" w14:textId="77777777" w:rsidR="00EC4206" w:rsidRDefault="00EC4206">
            <w:pPr>
              <w:keepNext/>
              <w:keepLines/>
              <w:spacing w:after="0"/>
              <w:jc w:val="center"/>
              <w:rPr>
                <w:rFonts w:ascii="Arial" w:hAnsi="Arial"/>
                <w:sz w:val="12"/>
                <w:szCs w:val="12"/>
              </w:rPr>
            </w:pPr>
          </w:p>
        </w:tc>
        <w:tc>
          <w:tcPr>
            <w:tcW w:w="252" w:type="dxa"/>
            <w:gridSpan w:val="3"/>
            <w:tcBorders>
              <w:top w:val="nil"/>
              <w:left w:val="nil"/>
              <w:bottom w:val="single" w:sz="6" w:space="0" w:color="auto"/>
              <w:right w:val="nil"/>
            </w:tcBorders>
          </w:tcPr>
          <w:p w14:paraId="1E9F9F31" w14:textId="77777777" w:rsidR="00EC4206" w:rsidRDefault="00EC4206">
            <w:pPr>
              <w:keepNext/>
              <w:keepLines/>
              <w:spacing w:after="0"/>
              <w:jc w:val="center"/>
              <w:rPr>
                <w:rFonts w:ascii="Arial" w:hAnsi="Arial"/>
                <w:sz w:val="12"/>
                <w:szCs w:val="12"/>
              </w:rPr>
            </w:pPr>
          </w:p>
        </w:tc>
        <w:tc>
          <w:tcPr>
            <w:tcW w:w="549" w:type="dxa"/>
            <w:gridSpan w:val="3"/>
            <w:tcBorders>
              <w:top w:val="nil"/>
              <w:left w:val="nil"/>
              <w:bottom w:val="single" w:sz="6" w:space="0" w:color="auto"/>
              <w:right w:val="nil"/>
            </w:tcBorders>
          </w:tcPr>
          <w:p w14:paraId="6CAADDEF" w14:textId="77777777" w:rsidR="00EC4206" w:rsidRDefault="00EC4206">
            <w:pPr>
              <w:keepNext/>
              <w:keepLines/>
              <w:spacing w:after="0"/>
              <w:jc w:val="center"/>
              <w:rPr>
                <w:rFonts w:ascii="Arial" w:hAnsi="Arial"/>
                <w:sz w:val="12"/>
                <w:szCs w:val="12"/>
              </w:rPr>
            </w:pPr>
          </w:p>
        </w:tc>
        <w:tc>
          <w:tcPr>
            <w:tcW w:w="513" w:type="dxa"/>
            <w:gridSpan w:val="3"/>
          </w:tcPr>
          <w:p w14:paraId="7211106F" w14:textId="77777777" w:rsidR="00EC4206" w:rsidRDefault="00EC4206">
            <w:pPr>
              <w:keepNext/>
              <w:keepLines/>
              <w:spacing w:after="0"/>
              <w:jc w:val="center"/>
              <w:rPr>
                <w:rFonts w:ascii="Arial" w:hAnsi="Arial"/>
                <w:sz w:val="12"/>
                <w:szCs w:val="12"/>
              </w:rPr>
            </w:pPr>
          </w:p>
        </w:tc>
        <w:tc>
          <w:tcPr>
            <w:tcW w:w="296" w:type="dxa"/>
            <w:gridSpan w:val="4"/>
          </w:tcPr>
          <w:p w14:paraId="13B060D9" w14:textId="77777777" w:rsidR="00EC4206" w:rsidRDefault="00EC4206">
            <w:pPr>
              <w:keepNext/>
              <w:keepLines/>
              <w:spacing w:after="0"/>
              <w:jc w:val="center"/>
              <w:rPr>
                <w:rFonts w:ascii="Arial" w:hAnsi="Arial"/>
                <w:sz w:val="12"/>
                <w:szCs w:val="12"/>
              </w:rPr>
            </w:pPr>
          </w:p>
        </w:tc>
        <w:tc>
          <w:tcPr>
            <w:tcW w:w="553" w:type="dxa"/>
            <w:gridSpan w:val="3"/>
          </w:tcPr>
          <w:p w14:paraId="7080154F" w14:textId="77777777" w:rsidR="00EC4206" w:rsidRDefault="00EC4206">
            <w:pPr>
              <w:keepNext/>
              <w:keepLines/>
              <w:spacing w:after="0"/>
              <w:jc w:val="center"/>
              <w:rPr>
                <w:rFonts w:ascii="Arial" w:hAnsi="Arial"/>
                <w:sz w:val="12"/>
                <w:szCs w:val="12"/>
              </w:rPr>
            </w:pPr>
          </w:p>
        </w:tc>
        <w:tc>
          <w:tcPr>
            <w:tcW w:w="552" w:type="dxa"/>
            <w:gridSpan w:val="2"/>
          </w:tcPr>
          <w:p w14:paraId="7CBE658A" w14:textId="77777777" w:rsidR="00EC4206" w:rsidRDefault="00EC4206">
            <w:pPr>
              <w:keepNext/>
              <w:keepLines/>
              <w:spacing w:after="0"/>
              <w:jc w:val="center"/>
              <w:rPr>
                <w:rFonts w:ascii="Arial" w:hAnsi="Arial"/>
                <w:sz w:val="12"/>
                <w:szCs w:val="12"/>
              </w:rPr>
            </w:pPr>
          </w:p>
        </w:tc>
        <w:tc>
          <w:tcPr>
            <w:tcW w:w="249" w:type="dxa"/>
            <w:gridSpan w:val="2"/>
          </w:tcPr>
          <w:p w14:paraId="2F4A6A6D" w14:textId="77777777" w:rsidR="00EC4206" w:rsidRDefault="00EC4206">
            <w:pPr>
              <w:keepNext/>
              <w:keepLines/>
              <w:spacing w:after="0"/>
              <w:jc w:val="center"/>
              <w:rPr>
                <w:rFonts w:ascii="Arial" w:hAnsi="Arial"/>
                <w:sz w:val="12"/>
                <w:szCs w:val="12"/>
              </w:rPr>
            </w:pPr>
          </w:p>
        </w:tc>
        <w:tc>
          <w:tcPr>
            <w:tcW w:w="551" w:type="dxa"/>
            <w:gridSpan w:val="4"/>
          </w:tcPr>
          <w:p w14:paraId="54E1A4D9" w14:textId="77777777" w:rsidR="00EC4206" w:rsidRDefault="00EC4206">
            <w:pPr>
              <w:keepNext/>
              <w:keepLines/>
              <w:spacing w:after="0"/>
              <w:jc w:val="center"/>
              <w:rPr>
                <w:rFonts w:ascii="Arial" w:hAnsi="Arial"/>
                <w:sz w:val="12"/>
                <w:szCs w:val="12"/>
              </w:rPr>
            </w:pPr>
          </w:p>
        </w:tc>
        <w:tc>
          <w:tcPr>
            <w:tcW w:w="549" w:type="dxa"/>
            <w:gridSpan w:val="2"/>
          </w:tcPr>
          <w:p w14:paraId="6F7DFD15" w14:textId="77777777" w:rsidR="00EC4206" w:rsidRDefault="00EC4206">
            <w:pPr>
              <w:keepNext/>
              <w:keepLines/>
              <w:spacing w:after="0"/>
              <w:jc w:val="center"/>
              <w:rPr>
                <w:rFonts w:ascii="Arial" w:hAnsi="Arial"/>
                <w:sz w:val="12"/>
                <w:szCs w:val="12"/>
              </w:rPr>
            </w:pPr>
          </w:p>
        </w:tc>
        <w:tc>
          <w:tcPr>
            <w:tcW w:w="249" w:type="dxa"/>
            <w:gridSpan w:val="2"/>
          </w:tcPr>
          <w:p w14:paraId="4F63102E" w14:textId="77777777" w:rsidR="00EC4206" w:rsidRDefault="00EC4206">
            <w:pPr>
              <w:keepNext/>
              <w:keepLines/>
              <w:spacing w:after="0"/>
              <w:jc w:val="center"/>
              <w:rPr>
                <w:rFonts w:ascii="Arial" w:hAnsi="Arial"/>
                <w:sz w:val="12"/>
                <w:szCs w:val="12"/>
              </w:rPr>
            </w:pPr>
          </w:p>
        </w:tc>
        <w:tc>
          <w:tcPr>
            <w:tcW w:w="552" w:type="dxa"/>
            <w:gridSpan w:val="4"/>
          </w:tcPr>
          <w:p w14:paraId="267090CD" w14:textId="77777777" w:rsidR="00EC4206" w:rsidRDefault="00EC4206">
            <w:pPr>
              <w:keepNext/>
              <w:keepLines/>
              <w:spacing w:after="0"/>
              <w:jc w:val="center"/>
              <w:rPr>
                <w:rFonts w:ascii="Arial" w:hAnsi="Arial"/>
                <w:sz w:val="12"/>
                <w:szCs w:val="12"/>
              </w:rPr>
            </w:pPr>
          </w:p>
        </w:tc>
        <w:tc>
          <w:tcPr>
            <w:tcW w:w="549" w:type="dxa"/>
            <w:gridSpan w:val="2"/>
          </w:tcPr>
          <w:p w14:paraId="476FC504" w14:textId="77777777" w:rsidR="00EC4206" w:rsidRDefault="00EC4206">
            <w:pPr>
              <w:keepNext/>
              <w:keepLines/>
              <w:spacing w:after="0"/>
              <w:jc w:val="center"/>
              <w:rPr>
                <w:rFonts w:ascii="Arial" w:hAnsi="Arial"/>
                <w:sz w:val="12"/>
                <w:szCs w:val="12"/>
              </w:rPr>
            </w:pPr>
          </w:p>
        </w:tc>
      </w:tr>
      <w:tr w:rsidR="00515DF0" w14:paraId="23D09F3E" w14:textId="77777777" w:rsidTr="00515DF0">
        <w:trPr>
          <w:gridAfter w:val="2"/>
          <w:wAfter w:w="563" w:type="dxa"/>
          <w:cantSplit/>
        </w:trPr>
        <w:tc>
          <w:tcPr>
            <w:tcW w:w="282" w:type="dxa"/>
            <w:gridSpan w:val="2"/>
          </w:tcPr>
          <w:p w14:paraId="02E69271" w14:textId="77777777" w:rsidR="00EC4206" w:rsidRDefault="00EC4206">
            <w:pPr>
              <w:keepNext/>
              <w:keepLines/>
              <w:spacing w:after="0"/>
              <w:jc w:val="center"/>
              <w:rPr>
                <w:rFonts w:ascii="Arial" w:hAnsi="Arial"/>
                <w:sz w:val="12"/>
                <w:szCs w:val="12"/>
              </w:rPr>
            </w:pPr>
          </w:p>
        </w:tc>
        <w:tc>
          <w:tcPr>
            <w:tcW w:w="547" w:type="dxa"/>
            <w:tcBorders>
              <w:top w:val="nil"/>
              <w:left w:val="nil"/>
              <w:bottom w:val="nil"/>
              <w:right w:val="single" w:sz="4" w:space="0" w:color="auto"/>
            </w:tcBorders>
          </w:tcPr>
          <w:p w14:paraId="628CA7E1" w14:textId="77777777" w:rsidR="00EC4206" w:rsidRDefault="00EC4206">
            <w:pPr>
              <w:keepNext/>
              <w:keepLines/>
              <w:spacing w:after="0"/>
              <w:jc w:val="center"/>
              <w:rPr>
                <w:rFonts w:ascii="Arial" w:hAnsi="Arial"/>
                <w:sz w:val="12"/>
                <w:szCs w:val="12"/>
              </w:rPr>
            </w:pPr>
          </w:p>
        </w:tc>
        <w:tc>
          <w:tcPr>
            <w:tcW w:w="546" w:type="dxa"/>
            <w:gridSpan w:val="2"/>
            <w:tcBorders>
              <w:top w:val="nil"/>
              <w:left w:val="single" w:sz="4" w:space="0" w:color="auto"/>
              <w:bottom w:val="nil"/>
              <w:right w:val="nil"/>
            </w:tcBorders>
          </w:tcPr>
          <w:p w14:paraId="491150BC" w14:textId="77777777" w:rsidR="00EC4206" w:rsidRDefault="00EC4206">
            <w:pPr>
              <w:keepNext/>
              <w:keepLines/>
              <w:spacing w:after="0"/>
              <w:jc w:val="center"/>
              <w:rPr>
                <w:rFonts w:ascii="Arial" w:hAnsi="Arial"/>
                <w:sz w:val="12"/>
                <w:szCs w:val="12"/>
              </w:rPr>
            </w:pPr>
          </w:p>
        </w:tc>
        <w:tc>
          <w:tcPr>
            <w:tcW w:w="250" w:type="dxa"/>
            <w:gridSpan w:val="3"/>
          </w:tcPr>
          <w:p w14:paraId="38531FA7" w14:textId="77777777" w:rsidR="00EC4206" w:rsidRDefault="00EC4206">
            <w:pPr>
              <w:keepNext/>
              <w:keepLines/>
              <w:spacing w:after="0"/>
              <w:jc w:val="center"/>
              <w:rPr>
                <w:rFonts w:ascii="Arial" w:hAnsi="Arial"/>
                <w:sz w:val="12"/>
                <w:szCs w:val="12"/>
              </w:rPr>
            </w:pPr>
          </w:p>
        </w:tc>
        <w:tc>
          <w:tcPr>
            <w:tcW w:w="551" w:type="dxa"/>
            <w:gridSpan w:val="3"/>
          </w:tcPr>
          <w:p w14:paraId="67F21DF6"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nil"/>
              <w:right w:val="nil"/>
            </w:tcBorders>
          </w:tcPr>
          <w:p w14:paraId="4E744D78" w14:textId="77777777" w:rsidR="00EC4206" w:rsidRDefault="00EC4206">
            <w:pPr>
              <w:keepNext/>
              <w:keepLines/>
              <w:spacing w:after="0"/>
              <w:jc w:val="center"/>
              <w:rPr>
                <w:rFonts w:ascii="Arial" w:hAnsi="Arial"/>
                <w:sz w:val="12"/>
                <w:szCs w:val="12"/>
              </w:rPr>
            </w:pPr>
          </w:p>
        </w:tc>
        <w:tc>
          <w:tcPr>
            <w:tcW w:w="251" w:type="dxa"/>
            <w:gridSpan w:val="3"/>
            <w:tcBorders>
              <w:top w:val="single" w:sz="6" w:space="0" w:color="auto"/>
              <w:left w:val="nil"/>
              <w:bottom w:val="nil"/>
              <w:right w:val="nil"/>
            </w:tcBorders>
          </w:tcPr>
          <w:p w14:paraId="5ECCCC09"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single" w:sz="4" w:space="0" w:color="auto"/>
              <w:right w:val="single" w:sz="4" w:space="0" w:color="auto"/>
            </w:tcBorders>
          </w:tcPr>
          <w:p w14:paraId="71BC4E22" w14:textId="77777777" w:rsidR="00EC4206" w:rsidRDefault="00EC4206">
            <w:pPr>
              <w:keepNext/>
              <w:keepLines/>
              <w:spacing w:after="0"/>
              <w:jc w:val="center"/>
              <w:rPr>
                <w:rFonts w:ascii="Arial" w:hAnsi="Arial"/>
                <w:sz w:val="12"/>
                <w:szCs w:val="12"/>
              </w:rPr>
            </w:pPr>
          </w:p>
        </w:tc>
        <w:tc>
          <w:tcPr>
            <w:tcW w:w="549" w:type="dxa"/>
            <w:gridSpan w:val="2"/>
            <w:tcBorders>
              <w:top w:val="single" w:sz="6" w:space="0" w:color="auto"/>
              <w:left w:val="single" w:sz="4" w:space="0" w:color="auto"/>
              <w:bottom w:val="single" w:sz="4" w:space="0" w:color="auto"/>
              <w:right w:val="nil"/>
            </w:tcBorders>
          </w:tcPr>
          <w:p w14:paraId="600E5886" w14:textId="77777777" w:rsidR="00EC4206" w:rsidRDefault="00EC4206">
            <w:pPr>
              <w:keepNext/>
              <w:keepLines/>
              <w:spacing w:after="0"/>
              <w:jc w:val="center"/>
              <w:rPr>
                <w:rFonts w:ascii="Arial" w:hAnsi="Arial"/>
                <w:sz w:val="12"/>
                <w:szCs w:val="12"/>
              </w:rPr>
            </w:pPr>
          </w:p>
        </w:tc>
        <w:tc>
          <w:tcPr>
            <w:tcW w:w="252" w:type="dxa"/>
            <w:gridSpan w:val="3"/>
            <w:tcBorders>
              <w:top w:val="single" w:sz="6" w:space="0" w:color="auto"/>
              <w:left w:val="nil"/>
              <w:bottom w:val="nil"/>
              <w:right w:val="nil"/>
            </w:tcBorders>
          </w:tcPr>
          <w:p w14:paraId="2166F55B" w14:textId="77777777" w:rsidR="00EC4206" w:rsidRDefault="00EC4206">
            <w:pPr>
              <w:keepNext/>
              <w:keepLines/>
              <w:spacing w:after="0"/>
              <w:jc w:val="center"/>
              <w:rPr>
                <w:rFonts w:ascii="Arial" w:hAnsi="Arial"/>
                <w:sz w:val="12"/>
                <w:szCs w:val="12"/>
              </w:rPr>
            </w:pPr>
          </w:p>
        </w:tc>
        <w:tc>
          <w:tcPr>
            <w:tcW w:w="549" w:type="dxa"/>
            <w:gridSpan w:val="3"/>
            <w:tcBorders>
              <w:top w:val="single" w:sz="6" w:space="0" w:color="auto"/>
              <w:left w:val="nil"/>
              <w:bottom w:val="single" w:sz="6" w:space="0" w:color="auto"/>
              <w:right w:val="single" w:sz="6" w:space="0" w:color="auto"/>
            </w:tcBorders>
          </w:tcPr>
          <w:p w14:paraId="05DF7463" w14:textId="77777777" w:rsidR="00EC4206" w:rsidRDefault="00EC4206">
            <w:pPr>
              <w:keepNext/>
              <w:keepLines/>
              <w:spacing w:after="0"/>
              <w:jc w:val="center"/>
              <w:rPr>
                <w:rFonts w:ascii="Arial" w:hAnsi="Arial"/>
                <w:sz w:val="12"/>
                <w:szCs w:val="12"/>
              </w:rPr>
            </w:pPr>
          </w:p>
        </w:tc>
        <w:tc>
          <w:tcPr>
            <w:tcW w:w="513" w:type="dxa"/>
            <w:gridSpan w:val="3"/>
            <w:tcBorders>
              <w:top w:val="nil"/>
              <w:left w:val="single" w:sz="6" w:space="0" w:color="auto"/>
              <w:bottom w:val="nil"/>
              <w:right w:val="nil"/>
            </w:tcBorders>
          </w:tcPr>
          <w:p w14:paraId="6880A2A6" w14:textId="77777777" w:rsidR="00EC4206" w:rsidRDefault="00EC4206">
            <w:pPr>
              <w:keepNext/>
              <w:keepLines/>
              <w:spacing w:after="0"/>
              <w:jc w:val="center"/>
              <w:rPr>
                <w:rFonts w:ascii="Arial" w:hAnsi="Arial"/>
                <w:sz w:val="12"/>
                <w:szCs w:val="12"/>
              </w:rPr>
            </w:pPr>
          </w:p>
        </w:tc>
        <w:tc>
          <w:tcPr>
            <w:tcW w:w="296" w:type="dxa"/>
            <w:gridSpan w:val="4"/>
          </w:tcPr>
          <w:p w14:paraId="29ECAC59" w14:textId="77777777" w:rsidR="00EC4206" w:rsidRDefault="00EC4206">
            <w:pPr>
              <w:keepNext/>
              <w:keepLines/>
              <w:spacing w:after="0"/>
              <w:jc w:val="center"/>
              <w:rPr>
                <w:rFonts w:ascii="Arial" w:hAnsi="Arial"/>
                <w:sz w:val="12"/>
                <w:szCs w:val="12"/>
              </w:rPr>
            </w:pPr>
          </w:p>
        </w:tc>
        <w:tc>
          <w:tcPr>
            <w:tcW w:w="553" w:type="dxa"/>
            <w:gridSpan w:val="3"/>
          </w:tcPr>
          <w:p w14:paraId="779C9757" w14:textId="77777777" w:rsidR="00EC4206" w:rsidRDefault="00EC4206">
            <w:pPr>
              <w:keepNext/>
              <w:keepLines/>
              <w:spacing w:after="0"/>
              <w:jc w:val="center"/>
              <w:rPr>
                <w:rFonts w:ascii="Arial" w:hAnsi="Arial"/>
                <w:sz w:val="12"/>
                <w:szCs w:val="12"/>
              </w:rPr>
            </w:pPr>
          </w:p>
        </w:tc>
        <w:tc>
          <w:tcPr>
            <w:tcW w:w="552" w:type="dxa"/>
            <w:gridSpan w:val="2"/>
          </w:tcPr>
          <w:p w14:paraId="4D66C99C" w14:textId="77777777" w:rsidR="00EC4206" w:rsidRDefault="00EC4206">
            <w:pPr>
              <w:keepNext/>
              <w:keepLines/>
              <w:spacing w:after="0"/>
              <w:jc w:val="center"/>
              <w:rPr>
                <w:rFonts w:ascii="Arial" w:hAnsi="Arial"/>
                <w:sz w:val="12"/>
                <w:szCs w:val="12"/>
              </w:rPr>
            </w:pPr>
          </w:p>
        </w:tc>
        <w:tc>
          <w:tcPr>
            <w:tcW w:w="249" w:type="dxa"/>
            <w:gridSpan w:val="2"/>
          </w:tcPr>
          <w:p w14:paraId="7B5139D0" w14:textId="77777777" w:rsidR="00EC4206" w:rsidRDefault="00EC4206">
            <w:pPr>
              <w:keepNext/>
              <w:keepLines/>
              <w:spacing w:after="0"/>
              <w:jc w:val="center"/>
              <w:rPr>
                <w:rFonts w:ascii="Arial" w:hAnsi="Arial"/>
                <w:sz w:val="12"/>
                <w:szCs w:val="12"/>
              </w:rPr>
            </w:pPr>
          </w:p>
        </w:tc>
        <w:tc>
          <w:tcPr>
            <w:tcW w:w="551" w:type="dxa"/>
            <w:gridSpan w:val="4"/>
          </w:tcPr>
          <w:p w14:paraId="7623E016" w14:textId="77777777" w:rsidR="00EC4206" w:rsidRDefault="00EC4206">
            <w:pPr>
              <w:keepNext/>
              <w:keepLines/>
              <w:spacing w:after="0"/>
              <w:jc w:val="center"/>
              <w:rPr>
                <w:rFonts w:ascii="Arial" w:hAnsi="Arial"/>
                <w:sz w:val="12"/>
                <w:szCs w:val="12"/>
              </w:rPr>
            </w:pPr>
          </w:p>
        </w:tc>
        <w:tc>
          <w:tcPr>
            <w:tcW w:w="549" w:type="dxa"/>
            <w:gridSpan w:val="2"/>
          </w:tcPr>
          <w:p w14:paraId="5958B230" w14:textId="77777777" w:rsidR="00EC4206" w:rsidRDefault="00EC4206">
            <w:pPr>
              <w:keepNext/>
              <w:keepLines/>
              <w:spacing w:after="0"/>
              <w:jc w:val="center"/>
              <w:rPr>
                <w:rFonts w:ascii="Arial" w:hAnsi="Arial"/>
                <w:sz w:val="12"/>
                <w:szCs w:val="12"/>
              </w:rPr>
            </w:pPr>
          </w:p>
        </w:tc>
        <w:tc>
          <w:tcPr>
            <w:tcW w:w="249" w:type="dxa"/>
            <w:gridSpan w:val="2"/>
          </w:tcPr>
          <w:p w14:paraId="3AB8C191" w14:textId="77777777" w:rsidR="00EC4206" w:rsidRDefault="00EC4206">
            <w:pPr>
              <w:keepNext/>
              <w:keepLines/>
              <w:spacing w:after="0"/>
              <w:jc w:val="center"/>
              <w:rPr>
                <w:rFonts w:ascii="Arial" w:hAnsi="Arial"/>
                <w:sz w:val="12"/>
                <w:szCs w:val="12"/>
              </w:rPr>
            </w:pPr>
          </w:p>
        </w:tc>
        <w:tc>
          <w:tcPr>
            <w:tcW w:w="552" w:type="dxa"/>
            <w:gridSpan w:val="4"/>
          </w:tcPr>
          <w:p w14:paraId="5CE6A141" w14:textId="77777777" w:rsidR="00EC4206" w:rsidRDefault="00EC4206">
            <w:pPr>
              <w:keepNext/>
              <w:keepLines/>
              <w:spacing w:after="0"/>
              <w:jc w:val="center"/>
              <w:rPr>
                <w:rFonts w:ascii="Arial" w:hAnsi="Arial"/>
                <w:sz w:val="12"/>
                <w:szCs w:val="12"/>
              </w:rPr>
            </w:pPr>
          </w:p>
        </w:tc>
        <w:tc>
          <w:tcPr>
            <w:tcW w:w="549" w:type="dxa"/>
            <w:gridSpan w:val="2"/>
          </w:tcPr>
          <w:p w14:paraId="16C522B1" w14:textId="77777777" w:rsidR="00EC4206" w:rsidRDefault="00EC4206">
            <w:pPr>
              <w:keepNext/>
              <w:keepLines/>
              <w:spacing w:after="0"/>
              <w:jc w:val="center"/>
              <w:rPr>
                <w:rFonts w:ascii="Arial" w:hAnsi="Arial"/>
                <w:sz w:val="12"/>
                <w:szCs w:val="12"/>
              </w:rPr>
            </w:pPr>
          </w:p>
        </w:tc>
      </w:tr>
      <w:tr w:rsidR="00515DF0" w14:paraId="406FF741" w14:textId="77777777" w:rsidTr="00515DF0">
        <w:trPr>
          <w:gridAfter w:val="2"/>
          <w:wAfter w:w="563" w:type="dxa"/>
          <w:cantSplit/>
        </w:trPr>
        <w:tc>
          <w:tcPr>
            <w:tcW w:w="282" w:type="dxa"/>
            <w:gridSpan w:val="2"/>
          </w:tcPr>
          <w:p w14:paraId="1579D72E"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7E40C863" w14:textId="77777777" w:rsidR="00EC4206" w:rsidRDefault="00EC4206">
            <w:pPr>
              <w:keepNext/>
              <w:keepLines/>
              <w:spacing w:after="0"/>
              <w:jc w:val="center"/>
              <w:rPr>
                <w:rFonts w:ascii="Arial" w:hAnsi="Arial"/>
                <w:sz w:val="18"/>
                <w:szCs w:val="18"/>
              </w:rPr>
            </w:pPr>
          </w:p>
        </w:tc>
        <w:tc>
          <w:tcPr>
            <w:tcW w:w="546" w:type="dxa"/>
            <w:gridSpan w:val="2"/>
            <w:tcBorders>
              <w:top w:val="nil"/>
              <w:left w:val="single" w:sz="4" w:space="0" w:color="auto"/>
              <w:bottom w:val="nil"/>
              <w:right w:val="nil"/>
            </w:tcBorders>
          </w:tcPr>
          <w:p w14:paraId="16548583" w14:textId="77777777" w:rsidR="00EC4206" w:rsidRDefault="00EC4206">
            <w:pPr>
              <w:keepNext/>
              <w:keepLines/>
              <w:spacing w:after="0"/>
              <w:jc w:val="center"/>
              <w:rPr>
                <w:rFonts w:ascii="Arial" w:hAnsi="Arial"/>
                <w:sz w:val="18"/>
                <w:szCs w:val="18"/>
              </w:rPr>
            </w:pPr>
          </w:p>
        </w:tc>
        <w:tc>
          <w:tcPr>
            <w:tcW w:w="250" w:type="dxa"/>
            <w:gridSpan w:val="3"/>
          </w:tcPr>
          <w:p w14:paraId="4392BCB2" w14:textId="77777777" w:rsidR="00EC4206" w:rsidRDefault="00EC4206">
            <w:pPr>
              <w:keepNext/>
              <w:keepLines/>
              <w:spacing w:after="0"/>
              <w:jc w:val="center"/>
              <w:rPr>
                <w:rFonts w:ascii="Arial" w:hAnsi="Arial"/>
                <w:sz w:val="18"/>
              </w:rPr>
            </w:pPr>
          </w:p>
        </w:tc>
        <w:tc>
          <w:tcPr>
            <w:tcW w:w="551" w:type="dxa"/>
            <w:gridSpan w:val="3"/>
          </w:tcPr>
          <w:p w14:paraId="6F5DC4CA" w14:textId="77777777" w:rsidR="00EC4206" w:rsidRDefault="00EC4206">
            <w:pPr>
              <w:keepNext/>
              <w:keepLines/>
              <w:spacing w:after="0"/>
              <w:jc w:val="center"/>
              <w:rPr>
                <w:rFonts w:ascii="Arial" w:hAnsi="Arial"/>
                <w:sz w:val="18"/>
                <w:szCs w:val="18"/>
              </w:rPr>
            </w:pPr>
          </w:p>
        </w:tc>
        <w:tc>
          <w:tcPr>
            <w:tcW w:w="549" w:type="dxa"/>
            <w:gridSpan w:val="3"/>
          </w:tcPr>
          <w:p w14:paraId="7B536833" w14:textId="77777777" w:rsidR="00EC4206" w:rsidRDefault="00EC4206">
            <w:pPr>
              <w:keepNext/>
              <w:keepLines/>
              <w:spacing w:after="0"/>
              <w:jc w:val="center"/>
              <w:rPr>
                <w:rFonts w:ascii="Arial" w:hAnsi="Arial"/>
                <w:sz w:val="18"/>
                <w:szCs w:val="18"/>
              </w:rPr>
            </w:pPr>
          </w:p>
        </w:tc>
        <w:tc>
          <w:tcPr>
            <w:tcW w:w="251" w:type="dxa"/>
            <w:gridSpan w:val="3"/>
            <w:tcBorders>
              <w:top w:val="nil"/>
              <w:left w:val="nil"/>
              <w:bottom w:val="nil"/>
              <w:right w:val="single" w:sz="4" w:space="0" w:color="auto"/>
            </w:tcBorders>
          </w:tcPr>
          <w:p w14:paraId="49D15F3E" w14:textId="77777777" w:rsidR="00EC4206" w:rsidRDefault="00EC4206">
            <w:pPr>
              <w:keepNext/>
              <w:keepLines/>
              <w:spacing w:after="0"/>
              <w:jc w:val="center"/>
              <w:rPr>
                <w:rFonts w:ascii="Arial" w:hAnsi="Arial"/>
                <w:sz w:val="18"/>
              </w:rPr>
            </w:pPr>
          </w:p>
        </w:tc>
        <w:tc>
          <w:tcPr>
            <w:tcW w:w="1098" w:type="dxa"/>
            <w:gridSpan w:val="5"/>
            <w:tcBorders>
              <w:top w:val="single" w:sz="4" w:space="0" w:color="auto"/>
              <w:left w:val="single" w:sz="4" w:space="0" w:color="auto"/>
              <w:bottom w:val="nil"/>
              <w:right w:val="single" w:sz="4" w:space="0" w:color="auto"/>
            </w:tcBorders>
            <w:hideMark/>
          </w:tcPr>
          <w:p w14:paraId="003FAAF7"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ACDC_LIST</w:t>
            </w:r>
          </w:p>
        </w:tc>
        <w:tc>
          <w:tcPr>
            <w:tcW w:w="252" w:type="dxa"/>
            <w:gridSpan w:val="3"/>
            <w:tcBorders>
              <w:top w:val="nil"/>
              <w:left w:val="single" w:sz="4" w:space="0" w:color="auto"/>
              <w:bottom w:val="nil"/>
              <w:right w:val="single" w:sz="6" w:space="0" w:color="auto"/>
            </w:tcBorders>
          </w:tcPr>
          <w:p w14:paraId="258E6640" w14:textId="77777777" w:rsidR="00EC4206" w:rsidRDefault="00EC4206">
            <w:pPr>
              <w:keepNext/>
              <w:keepLines/>
              <w:spacing w:after="0"/>
              <w:jc w:val="center"/>
              <w:rPr>
                <w:rFonts w:ascii="Arial" w:hAnsi="Arial"/>
                <w:sz w:val="18"/>
              </w:rPr>
            </w:pPr>
          </w:p>
        </w:tc>
        <w:tc>
          <w:tcPr>
            <w:tcW w:w="1062" w:type="dxa"/>
            <w:gridSpan w:val="6"/>
            <w:tcBorders>
              <w:top w:val="single" w:sz="6" w:space="0" w:color="auto"/>
              <w:left w:val="single" w:sz="6" w:space="0" w:color="auto"/>
              <w:bottom w:val="nil"/>
              <w:right w:val="single" w:sz="6" w:space="0" w:color="auto"/>
            </w:tcBorders>
            <w:hideMark/>
          </w:tcPr>
          <w:p w14:paraId="62F578A5"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ACDC_OS_CONFIG</w:t>
            </w:r>
          </w:p>
        </w:tc>
        <w:tc>
          <w:tcPr>
            <w:tcW w:w="296" w:type="dxa"/>
            <w:gridSpan w:val="4"/>
            <w:tcBorders>
              <w:top w:val="nil"/>
              <w:left w:val="single" w:sz="6" w:space="0" w:color="auto"/>
              <w:bottom w:val="nil"/>
              <w:right w:val="nil"/>
            </w:tcBorders>
          </w:tcPr>
          <w:p w14:paraId="7E224088" w14:textId="77777777" w:rsidR="00EC4206" w:rsidRDefault="00EC4206">
            <w:pPr>
              <w:keepNext/>
              <w:keepLines/>
              <w:spacing w:after="0"/>
              <w:jc w:val="center"/>
              <w:rPr>
                <w:rFonts w:ascii="Arial" w:hAnsi="Arial"/>
                <w:sz w:val="18"/>
              </w:rPr>
            </w:pPr>
          </w:p>
        </w:tc>
        <w:tc>
          <w:tcPr>
            <w:tcW w:w="1105" w:type="dxa"/>
            <w:gridSpan w:val="5"/>
          </w:tcPr>
          <w:p w14:paraId="0312A582" w14:textId="77777777" w:rsidR="00EC4206" w:rsidRDefault="00EC4206">
            <w:pPr>
              <w:keepNext/>
              <w:keepLines/>
              <w:spacing w:after="0"/>
              <w:jc w:val="center"/>
              <w:rPr>
                <w:rFonts w:ascii="Arial" w:hAnsi="Arial"/>
                <w:sz w:val="18"/>
                <w:szCs w:val="18"/>
              </w:rPr>
            </w:pPr>
          </w:p>
        </w:tc>
        <w:tc>
          <w:tcPr>
            <w:tcW w:w="249" w:type="dxa"/>
            <w:gridSpan w:val="2"/>
          </w:tcPr>
          <w:p w14:paraId="7D6428B1" w14:textId="77777777" w:rsidR="00EC4206" w:rsidRDefault="00EC4206">
            <w:pPr>
              <w:keepNext/>
              <w:keepLines/>
              <w:spacing w:after="0"/>
              <w:jc w:val="center"/>
              <w:rPr>
                <w:rFonts w:ascii="Arial" w:hAnsi="Arial"/>
                <w:sz w:val="18"/>
                <w:szCs w:val="18"/>
              </w:rPr>
            </w:pPr>
          </w:p>
        </w:tc>
        <w:tc>
          <w:tcPr>
            <w:tcW w:w="1100" w:type="dxa"/>
            <w:gridSpan w:val="6"/>
          </w:tcPr>
          <w:p w14:paraId="0679FE8D" w14:textId="77777777" w:rsidR="00EC4206" w:rsidRDefault="00EC4206">
            <w:pPr>
              <w:keepNext/>
              <w:keepLines/>
              <w:spacing w:after="0"/>
              <w:jc w:val="center"/>
              <w:rPr>
                <w:rFonts w:ascii="Arial" w:hAnsi="Arial"/>
                <w:sz w:val="18"/>
                <w:szCs w:val="18"/>
              </w:rPr>
            </w:pPr>
          </w:p>
        </w:tc>
        <w:tc>
          <w:tcPr>
            <w:tcW w:w="249" w:type="dxa"/>
            <w:gridSpan w:val="2"/>
          </w:tcPr>
          <w:p w14:paraId="11270F2A" w14:textId="77777777" w:rsidR="00EC4206" w:rsidRDefault="00EC4206">
            <w:pPr>
              <w:keepNext/>
              <w:keepLines/>
              <w:spacing w:after="0"/>
              <w:jc w:val="center"/>
              <w:rPr>
                <w:rFonts w:ascii="Arial" w:hAnsi="Arial"/>
                <w:sz w:val="18"/>
                <w:szCs w:val="18"/>
              </w:rPr>
            </w:pPr>
          </w:p>
        </w:tc>
        <w:tc>
          <w:tcPr>
            <w:tcW w:w="1101" w:type="dxa"/>
            <w:gridSpan w:val="6"/>
          </w:tcPr>
          <w:p w14:paraId="227D6A9E" w14:textId="77777777" w:rsidR="00EC4206" w:rsidRDefault="00EC4206">
            <w:pPr>
              <w:keepNext/>
              <w:keepLines/>
              <w:spacing w:after="0"/>
              <w:jc w:val="center"/>
              <w:rPr>
                <w:rFonts w:ascii="Arial" w:hAnsi="Arial"/>
                <w:sz w:val="18"/>
                <w:szCs w:val="18"/>
              </w:rPr>
            </w:pPr>
          </w:p>
        </w:tc>
      </w:tr>
      <w:tr w:rsidR="00515DF0" w14:paraId="535C1367" w14:textId="77777777" w:rsidTr="00515DF0">
        <w:trPr>
          <w:gridAfter w:val="2"/>
          <w:wAfter w:w="563" w:type="dxa"/>
          <w:cantSplit/>
        </w:trPr>
        <w:tc>
          <w:tcPr>
            <w:tcW w:w="282" w:type="dxa"/>
            <w:gridSpan w:val="2"/>
          </w:tcPr>
          <w:p w14:paraId="226D59DF"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581D9102" w14:textId="77777777" w:rsidR="00EC4206" w:rsidRDefault="00EC4206">
            <w:pPr>
              <w:keepNext/>
              <w:keepLines/>
              <w:spacing w:after="0"/>
              <w:jc w:val="center"/>
              <w:rPr>
                <w:rFonts w:ascii="Arial" w:hAnsi="Arial"/>
                <w:sz w:val="18"/>
                <w:szCs w:val="18"/>
              </w:rPr>
            </w:pPr>
          </w:p>
        </w:tc>
        <w:tc>
          <w:tcPr>
            <w:tcW w:w="546" w:type="dxa"/>
            <w:gridSpan w:val="2"/>
            <w:tcBorders>
              <w:top w:val="nil"/>
              <w:left w:val="single" w:sz="4" w:space="0" w:color="auto"/>
              <w:bottom w:val="nil"/>
              <w:right w:val="nil"/>
            </w:tcBorders>
          </w:tcPr>
          <w:p w14:paraId="0150E122" w14:textId="77777777" w:rsidR="00EC4206" w:rsidRDefault="00EC4206">
            <w:pPr>
              <w:keepNext/>
              <w:keepLines/>
              <w:spacing w:after="0"/>
              <w:jc w:val="center"/>
              <w:rPr>
                <w:rFonts w:ascii="Arial" w:hAnsi="Arial"/>
                <w:sz w:val="18"/>
                <w:szCs w:val="18"/>
              </w:rPr>
            </w:pPr>
          </w:p>
        </w:tc>
        <w:tc>
          <w:tcPr>
            <w:tcW w:w="250" w:type="dxa"/>
            <w:gridSpan w:val="3"/>
          </w:tcPr>
          <w:p w14:paraId="16D97BF1" w14:textId="77777777" w:rsidR="00EC4206" w:rsidRDefault="00EC4206">
            <w:pPr>
              <w:keepNext/>
              <w:keepLines/>
              <w:spacing w:after="0"/>
              <w:jc w:val="center"/>
              <w:rPr>
                <w:rFonts w:ascii="Arial" w:hAnsi="Arial"/>
                <w:sz w:val="18"/>
              </w:rPr>
            </w:pPr>
          </w:p>
        </w:tc>
        <w:tc>
          <w:tcPr>
            <w:tcW w:w="551" w:type="dxa"/>
            <w:gridSpan w:val="3"/>
          </w:tcPr>
          <w:p w14:paraId="307494EF" w14:textId="77777777" w:rsidR="00EC4206" w:rsidRDefault="00EC4206">
            <w:pPr>
              <w:keepNext/>
              <w:keepLines/>
              <w:spacing w:after="0"/>
              <w:jc w:val="center"/>
              <w:rPr>
                <w:rFonts w:ascii="Arial" w:hAnsi="Arial"/>
                <w:sz w:val="18"/>
                <w:szCs w:val="18"/>
              </w:rPr>
            </w:pPr>
          </w:p>
        </w:tc>
        <w:tc>
          <w:tcPr>
            <w:tcW w:w="549" w:type="dxa"/>
            <w:gridSpan w:val="3"/>
          </w:tcPr>
          <w:p w14:paraId="038265A3" w14:textId="77777777" w:rsidR="00EC4206" w:rsidRDefault="00EC4206">
            <w:pPr>
              <w:keepNext/>
              <w:keepLines/>
              <w:spacing w:after="0"/>
              <w:jc w:val="center"/>
              <w:rPr>
                <w:rFonts w:ascii="Arial" w:hAnsi="Arial"/>
                <w:sz w:val="18"/>
                <w:szCs w:val="18"/>
              </w:rPr>
            </w:pPr>
          </w:p>
        </w:tc>
        <w:tc>
          <w:tcPr>
            <w:tcW w:w="251" w:type="dxa"/>
            <w:gridSpan w:val="3"/>
            <w:tcBorders>
              <w:top w:val="nil"/>
              <w:left w:val="nil"/>
              <w:bottom w:val="nil"/>
              <w:right w:val="single" w:sz="4" w:space="0" w:color="auto"/>
            </w:tcBorders>
          </w:tcPr>
          <w:p w14:paraId="3C81E104" w14:textId="77777777" w:rsidR="00EC4206" w:rsidRDefault="00EC4206">
            <w:pPr>
              <w:keepNext/>
              <w:keepLines/>
              <w:spacing w:after="0"/>
              <w:jc w:val="center"/>
              <w:rPr>
                <w:rFonts w:ascii="Arial" w:hAnsi="Arial"/>
                <w:sz w:val="18"/>
              </w:rPr>
            </w:pPr>
          </w:p>
        </w:tc>
        <w:tc>
          <w:tcPr>
            <w:tcW w:w="1098" w:type="dxa"/>
            <w:gridSpan w:val="5"/>
            <w:tcBorders>
              <w:top w:val="nil"/>
              <w:left w:val="single" w:sz="4" w:space="0" w:color="auto"/>
              <w:bottom w:val="single" w:sz="4" w:space="0" w:color="auto"/>
              <w:right w:val="single" w:sz="4" w:space="0" w:color="auto"/>
            </w:tcBorders>
            <w:hideMark/>
          </w:tcPr>
          <w:p w14:paraId="5DA21A86" w14:textId="77777777" w:rsidR="00EC4206" w:rsidRDefault="00EC4206">
            <w:pPr>
              <w:keepNext/>
              <w:keepLines/>
              <w:spacing w:after="0"/>
              <w:jc w:val="center"/>
              <w:rPr>
                <w:rFonts w:ascii="Arial" w:hAnsi="Arial"/>
                <w:sz w:val="18"/>
                <w:szCs w:val="18"/>
              </w:rPr>
            </w:pPr>
            <w:r>
              <w:rPr>
                <w:rFonts w:ascii="Arial" w:hAnsi="Arial"/>
                <w:sz w:val="18"/>
                <w:szCs w:val="18"/>
              </w:rPr>
              <w:t>'4F01'</w:t>
            </w:r>
          </w:p>
        </w:tc>
        <w:tc>
          <w:tcPr>
            <w:tcW w:w="252" w:type="dxa"/>
            <w:gridSpan w:val="3"/>
            <w:tcBorders>
              <w:top w:val="nil"/>
              <w:left w:val="single" w:sz="4" w:space="0" w:color="auto"/>
              <w:bottom w:val="nil"/>
              <w:right w:val="single" w:sz="6" w:space="0" w:color="auto"/>
            </w:tcBorders>
          </w:tcPr>
          <w:p w14:paraId="2EE07487" w14:textId="77777777" w:rsidR="00EC4206" w:rsidRDefault="00EC4206">
            <w:pPr>
              <w:keepNext/>
              <w:keepLines/>
              <w:spacing w:after="0"/>
              <w:jc w:val="center"/>
              <w:rPr>
                <w:rFonts w:ascii="Arial" w:hAnsi="Arial"/>
                <w:sz w:val="18"/>
              </w:rPr>
            </w:pPr>
          </w:p>
        </w:tc>
        <w:tc>
          <w:tcPr>
            <w:tcW w:w="1062" w:type="dxa"/>
            <w:gridSpan w:val="6"/>
            <w:tcBorders>
              <w:top w:val="nil"/>
              <w:left w:val="single" w:sz="6" w:space="0" w:color="auto"/>
              <w:bottom w:val="single" w:sz="4" w:space="0" w:color="auto"/>
              <w:right w:val="single" w:sz="6" w:space="0" w:color="auto"/>
            </w:tcBorders>
            <w:hideMark/>
          </w:tcPr>
          <w:p w14:paraId="73E31D75" w14:textId="77777777" w:rsidR="00EC4206" w:rsidRDefault="00EC4206">
            <w:pPr>
              <w:keepNext/>
              <w:keepLines/>
              <w:spacing w:after="0"/>
              <w:jc w:val="center"/>
              <w:rPr>
                <w:rFonts w:ascii="Arial" w:hAnsi="Arial"/>
                <w:sz w:val="18"/>
                <w:szCs w:val="18"/>
              </w:rPr>
            </w:pPr>
            <w:r>
              <w:rPr>
                <w:rFonts w:ascii="Arial" w:hAnsi="Arial"/>
                <w:sz w:val="18"/>
                <w:szCs w:val="18"/>
              </w:rPr>
              <w:t>'4FXX'</w:t>
            </w:r>
          </w:p>
        </w:tc>
        <w:tc>
          <w:tcPr>
            <w:tcW w:w="296" w:type="dxa"/>
            <w:gridSpan w:val="4"/>
            <w:tcBorders>
              <w:top w:val="nil"/>
              <w:left w:val="single" w:sz="6" w:space="0" w:color="auto"/>
              <w:bottom w:val="nil"/>
              <w:right w:val="nil"/>
            </w:tcBorders>
          </w:tcPr>
          <w:p w14:paraId="6AEDF71B" w14:textId="77777777" w:rsidR="00EC4206" w:rsidRDefault="00EC4206">
            <w:pPr>
              <w:keepNext/>
              <w:keepLines/>
              <w:spacing w:after="0"/>
              <w:jc w:val="center"/>
              <w:rPr>
                <w:rFonts w:ascii="Arial" w:hAnsi="Arial"/>
                <w:sz w:val="18"/>
              </w:rPr>
            </w:pPr>
          </w:p>
        </w:tc>
        <w:tc>
          <w:tcPr>
            <w:tcW w:w="1105" w:type="dxa"/>
            <w:gridSpan w:val="5"/>
          </w:tcPr>
          <w:p w14:paraId="462DAC56" w14:textId="77777777" w:rsidR="00EC4206" w:rsidRDefault="00EC4206">
            <w:pPr>
              <w:keepNext/>
              <w:keepLines/>
              <w:spacing w:after="0"/>
              <w:jc w:val="center"/>
              <w:rPr>
                <w:rFonts w:ascii="Arial" w:hAnsi="Arial"/>
                <w:sz w:val="18"/>
                <w:szCs w:val="18"/>
              </w:rPr>
            </w:pPr>
          </w:p>
        </w:tc>
        <w:tc>
          <w:tcPr>
            <w:tcW w:w="249" w:type="dxa"/>
            <w:gridSpan w:val="2"/>
          </w:tcPr>
          <w:p w14:paraId="61393DE0" w14:textId="77777777" w:rsidR="00EC4206" w:rsidRDefault="00EC4206">
            <w:pPr>
              <w:keepNext/>
              <w:keepLines/>
              <w:spacing w:after="0"/>
              <w:jc w:val="center"/>
              <w:rPr>
                <w:rFonts w:ascii="Arial" w:hAnsi="Arial"/>
                <w:sz w:val="18"/>
                <w:szCs w:val="18"/>
              </w:rPr>
            </w:pPr>
          </w:p>
        </w:tc>
        <w:tc>
          <w:tcPr>
            <w:tcW w:w="1100" w:type="dxa"/>
            <w:gridSpan w:val="6"/>
          </w:tcPr>
          <w:p w14:paraId="6C07A406" w14:textId="77777777" w:rsidR="00EC4206" w:rsidRDefault="00EC4206">
            <w:pPr>
              <w:keepNext/>
              <w:keepLines/>
              <w:spacing w:after="0"/>
              <w:jc w:val="center"/>
              <w:rPr>
                <w:rFonts w:ascii="Arial" w:hAnsi="Arial"/>
                <w:sz w:val="18"/>
                <w:szCs w:val="18"/>
              </w:rPr>
            </w:pPr>
          </w:p>
        </w:tc>
        <w:tc>
          <w:tcPr>
            <w:tcW w:w="249" w:type="dxa"/>
            <w:gridSpan w:val="2"/>
          </w:tcPr>
          <w:p w14:paraId="7C2C585C" w14:textId="77777777" w:rsidR="00EC4206" w:rsidRDefault="00EC4206">
            <w:pPr>
              <w:keepNext/>
              <w:keepLines/>
              <w:spacing w:after="0"/>
              <w:jc w:val="center"/>
              <w:rPr>
                <w:rFonts w:ascii="Arial" w:hAnsi="Arial"/>
                <w:sz w:val="18"/>
                <w:szCs w:val="18"/>
              </w:rPr>
            </w:pPr>
          </w:p>
        </w:tc>
        <w:tc>
          <w:tcPr>
            <w:tcW w:w="1101" w:type="dxa"/>
            <w:gridSpan w:val="6"/>
          </w:tcPr>
          <w:p w14:paraId="4C46CE10" w14:textId="77777777" w:rsidR="00EC4206" w:rsidRDefault="00EC4206">
            <w:pPr>
              <w:keepNext/>
              <w:keepLines/>
              <w:spacing w:after="0"/>
              <w:jc w:val="center"/>
              <w:rPr>
                <w:rFonts w:ascii="Arial" w:hAnsi="Arial"/>
                <w:sz w:val="18"/>
                <w:szCs w:val="18"/>
              </w:rPr>
            </w:pPr>
          </w:p>
        </w:tc>
      </w:tr>
      <w:tr w:rsidR="00EC4206" w14:paraId="06D6790C" w14:textId="77777777" w:rsidTr="00515DF0">
        <w:trPr>
          <w:gridAfter w:val="2"/>
          <w:wAfter w:w="563" w:type="dxa"/>
          <w:cantSplit/>
          <w:trPrChange w:id="3419" w:author="OPPO-Haorui" w:date="2021-12-07T17:35:00Z">
            <w:trPr>
              <w:gridAfter w:val="2"/>
              <w:cantSplit/>
            </w:trPr>
          </w:trPrChange>
        </w:trPr>
        <w:tc>
          <w:tcPr>
            <w:tcW w:w="282" w:type="dxa"/>
            <w:gridSpan w:val="2"/>
            <w:tcPrChange w:id="3420" w:author="OPPO-Haorui" w:date="2021-12-07T17:35:00Z">
              <w:tcPr>
                <w:tcW w:w="296" w:type="dxa"/>
                <w:gridSpan w:val="6"/>
              </w:tcPr>
            </w:tcPrChange>
          </w:tcPr>
          <w:p w14:paraId="0E613D39"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Change w:id="3421" w:author="OPPO-Haorui" w:date="2021-12-07T17:35:00Z">
              <w:tcPr>
                <w:tcW w:w="563" w:type="dxa"/>
                <w:gridSpan w:val="6"/>
                <w:tcBorders>
                  <w:top w:val="nil"/>
                  <w:left w:val="nil"/>
                  <w:bottom w:val="nil"/>
                  <w:right w:val="single" w:sz="4" w:space="0" w:color="auto"/>
                </w:tcBorders>
              </w:tcPr>
            </w:tcPrChange>
          </w:tcPr>
          <w:p w14:paraId="43766F46" w14:textId="77777777" w:rsidR="00EC4206" w:rsidRDefault="00EC4206">
            <w:pPr>
              <w:keepNext/>
              <w:keepLines/>
              <w:spacing w:after="0"/>
              <w:jc w:val="center"/>
              <w:rPr>
                <w:rFonts w:ascii="Arial" w:hAnsi="Arial"/>
                <w:sz w:val="18"/>
                <w:szCs w:val="18"/>
              </w:rPr>
            </w:pPr>
          </w:p>
        </w:tc>
        <w:tc>
          <w:tcPr>
            <w:tcW w:w="546" w:type="dxa"/>
            <w:gridSpan w:val="2"/>
            <w:tcBorders>
              <w:top w:val="nil"/>
              <w:left w:val="single" w:sz="4" w:space="0" w:color="auto"/>
              <w:bottom w:val="nil"/>
              <w:right w:val="nil"/>
            </w:tcBorders>
            <w:tcPrChange w:id="3422" w:author="OPPO-Haorui" w:date="2021-12-07T17:35:00Z">
              <w:tcPr>
                <w:tcW w:w="564" w:type="dxa"/>
                <w:gridSpan w:val="7"/>
                <w:tcBorders>
                  <w:top w:val="nil"/>
                  <w:left w:val="single" w:sz="4" w:space="0" w:color="auto"/>
                  <w:bottom w:val="nil"/>
                  <w:right w:val="nil"/>
                </w:tcBorders>
              </w:tcPr>
            </w:tcPrChange>
          </w:tcPr>
          <w:p w14:paraId="3197B9C8" w14:textId="77777777" w:rsidR="00EC4206" w:rsidRDefault="00EC4206">
            <w:pPr>
              <w:keepNext/>
              <w:keepLines/>
              <w:spacing w:after="0"/>
              <w:jc w:val="center"/>
              <w:rPr>
                <w:rFonts w:ascii="Arial" w:hAnsi="Arial"/>
                <w:sz w:val="18"/>
                <w:szCs w:val="18"/>
              </w:rPr>
            </w:pPr>
          </w:p>
        </w:tc>
        <w:tc>
          <w:tcPr>
            <w:tcW w:w="250" w:type="dxa"/>
            <w:gridSpan w:val="3"/>
            <w:tcPrChange w:id="3423" w:author="OPPO-Haorui" w:date="2021-12-07T17:35:00Z">
              <w:tcPr>
                <w:tcW w:w="256" w:type="dxa"/>
                <w:gridSpan w:val="7"/>
              </w:tcPr>
            </w:tcPrChange>
          </w:tcPr>
          <w:p w14:paraId="24BEEFF8" w14:textId="77777777" w:rsidR="00EC4206" w:rsidRDefault="00EC4206">
            <w:pPr>
              <w:keepNext/>
              <w:keepLines/>
              <w:spacing w:after="0"/>
              <w:jc w:val="center"/>
              <w:rPr>
                <w:rFonts w:ascii="Arial" w:hAnsi="Arial"/>
                <w:sz w:val="18"/>
              </w:rPr>
            </w:pPr>
          </w:p>
        </w:tc>
        <w:tc>
          <w:tcPr>
            <w:tcW w:w="551" w:type="dxa"/>
            <w:gridSpan w:val="3"/>
            <w:tcPrChange w:id="3424" w:author="OPPO-Haorui" w:date="2021-12-07T17:35:00Z">
              <w:tcPr>
                <w:tcW w:w="568" w:type="dxa"/>
                <w:gridSpan w:val="7"/>
              </w:tcPr>
            </w:tcPrChange>
          </w:tcPr>
          <w:p w14:paraId="4C08CD6B" w14:textId="77777777" w:rsidR="00EC4206" w:rsidRDefault="00EC4206">
            <w:pPr>
              <w:keepNext/>
              <w:keepLines/>
              <w:spacing w:after="0"/>
              <w:jc w:val="center"/>
              <w:rPr>
                <w:rFonts w:ascii="Arial" w:hAnsi="Arial"/>
                <w:sz w:val="18"/>
                <w:szCs w:val="18"/>
              </w:rPr>
            </w:pPr>
          </w:p>
        </w:tc>
        <w:tc>
          <w:tcPr>
            <w:tcW w:w="549" w:type="dxa"/>
            <w:gridSpan w:val="3"/>
            <w:tcPrChange w:id="3425" w:author="OPPO-Haorui" w:date="2021-12-07T17:35:00Z">
              <w:tcPr>
                <w:tcW w:w="566" w:type="dxa"/>
                <w:gridSpan w:val="7"/>
              </w:tcPr>
            </w:tcPrChange>
          </w:tcPr>
          <w:p w14:paraId="08BD50ED" w14:textId="77777777" w:rsidR="00EC4206" w:rsidRDefault="00EC4206">
            <w:pPr>
              <w:keepNext/>
              <w:keepLines/>
              <w:spacing w:after="0"/>
              <w:jc w:val="center"/>
              <w:rPr>
                <w:rFonts w:ascii="Arial" w:hAnsi="Arial"/>
                <w:sz w:val="18"/>
                <w:szCs w:val="18"/>
              </w:rPr>
            </w:pPr>
          </w:p>
        </w:tc>
        <w:tc>
          <w:tcPr>
            <w:tcW w:w="251" w:type="dxa"/>
            <w:gridSpan w:val="3"/>
            <w:tcPrChange w:id="3426" w:author="OPPO-Haorui" w:date="2021-12-07T17:35:00Z">
              <w:tcPr>
                <w:tcW w:w="257" w:type="dxa"/>
                <w:gridSpan w:val="7"/>
              </w:tcPr>
            </w:tcPrChange>
          </w:tcPr>
          <w:p w14:paraId="61D63969" w14:textId="77777777" w:rsidR="00EC4206" w:rsidRDefault="00EC4206">
            <w:pPr>
              <w:keepNext/>
              <w:keepLines/>
              <w:spacing w:after="0"/>
              <w:jc w:val="center"/>
              <w:rPr>
                <w:rFonts w:ascii="Arial" w:hAnsi="Arial"/>
                <w:sz w:val="18"/>
              </w:rPr>
            </w:pPr>
          </w:p>
        </w:tc>
        <w:tc>
          <w:tcPr>
            <w:tcW w:w="1098" w:type="dxa"/>
            <w:gridSpan w:val="5"/>
            <w:tcBorders>
              <w:top w:val="single" w:sz="4" w:space="0" w:color="auto"/>
              <w:left w:val="nil"/>
              <w:bottom w:val="nil"/>
              <w:right w:val="nil"/>
            </w:tcBorders>
            <w:tcPrChange w:id="3427" w:author="OPPO-Haorui" w:date="2021-12-07T17:35:00Z">
              <w:tcPr>
                <w:tcW w:w="1132" w:type="dxa"/>
                <w:gridSpan w:val="11"/>
                <w:tcBorders>
                  <w:top w:val="single" w:sz="4" w:space="0" w:color="auto"/>
                  <w:left w:val="nil"/>
                  <w:bottom w:val="nil"/>
                  <w:right w:val="nil"/>
                </w:tcBorders>
              </w:tcPr>
            </w:tcPrChange>
          </w:tcPr>
          <w:p w14:paraId="72655C84" w14:textId="77777777" w:rsidR="00EC4206" w:rsidRDefault="00EC4206">
            <w:pPr>
              <w:keepNext/>
              <w:keepLines/>
              <w:spacing w:after="0"/>
              <w:jc w:val="center"/>
              <w:rPr>
                <w:rFonts w:ascii="Arial" w:hAnsi="Arial"/>
                <w:sz w:val="18"/>
                <w:szCs w:val="18"/>
              </w:rPr>
            </w:pPr>
          </w:p>
        </w:tc>
        <w:tc>
          <w:tcPr>
            <w:tcW w:w="252" w:type="dxa"/>
            <w:gridSpan w:val="3"/>
            <w:tcPrChange w:id="3428" w:author="OPPO-Haorui" w:date="2021-12-07T17:35:00Z">
              <w:tcPr>
                <w:tcW w:w="257" w:type="dxa"/>
                <w:gridSpan w:val="7"/>
              </w:tcPr>
            </w:tcPrChange>
          </w:tcPr>
          <w:p w14:paraId="359B18F5" w14:textId="77777777" w:rsidR="00EC4206" w:rsidRDefault="00EC4206">
            <w:pPr>
              <w:keepNext/>
              <w:keepLines/>
              <w:spacing w:after="0"/>
              <w:jc w:val="center"/>
              <w:rPr>
                <w:rFonts w:ascii="Arial" w:hAnsi="Arial"/>
                <w:sz w:val="18"/>
              </w:rPr>
            </w:pPr>
          </w:p>
        </w:tc>
        <w:tc>
          <w:tcPr>
            <w:tcW w:w="1062" w:type="dxa"/>
            <w:gridSpan w:val="6"/>
            <w:tcBorders>
              <w:top w:val="single" w:sz="4" w:space="0" w:color="auto"/>
              <w:left w:val="nil"/>
              <w:bottom w:val="nil"/>
              <w:right w:val="nil"/>
            </w:tcBorders>
            <w:tcPrChange w:id="3429" w:author="OPPO-Haorui" w:date="2021-12-07T17:35:00Z">
              <w:tcPr>
                <w:tcW w:w="1094" w:type="dxa"/>
                <w:gridSpan w:val="10"/>
                <w:tcBorders>
                  <w:top w:val="single" w:sz="4" w:space="0" w:color="auto"/>
                  <w:left w:val="nil"/>
                  <w:bottom w:val="nil"/>
                  <w:right w:val="nil"/>
                </w:tcBorders>
              </w:tcPr>
            </w:tcPrChange>
          </w:tcPr>
          <w:p w14:paraId="1A194327" w14:textId="77777777" w:rsidR="00EC4206" w:rsidRDefault="00EC4206">
            <w:pPr>
              <w:keepNext/>
              <w:keepLines/>
              <w:spacing w:after="0"/>
              <w:jc w:val="center"/>
              <w:rPr>
                <w:rFonts w:ascii="Arial" w:hAnsi="Arial"/>
                <w:sz w:val="18"/>
                <w:szCs w:val="18"/>
              </w:rPr>
            </w:pPr>
          </w:p>
        </w:tc>
        <w:tc>
          <w:tcPr>
            <w:tcW w:w="296" w:type="dxa"/>
            <w:gridSpan w:val="4"/>
            <w:tcPrChange w:id="3430" w:author="OPPO-Haorui" w:date="2021-12-07T17:35:00Z">
              <w:tcPr>
                <w:tcW w:w="303" w:type="dxa"/>
                <w:gridSpan w:val="7"/>
              </w:tcPr>
            </w:tcPrChange>
          </w:tcPr>
          <w:p w14:paraId="5631E1F8" w14:textId="77777777" w:rsidR="00EC4206" w:rsidRDefault="00EC4206">
            <w:pPr>
              <w:keepNext/>
              <w:keepLines/>
              <w:spacing w:after="0"/>
              <w:jc w:val="center"/>
              <w:rPr>
                <w:rFonts w:ascii="Arial" w:hAnsi="Arial"/>
                <w:sz w:val="18"/>
              </w:rPr>
            </w:pPr>
          </w:p>
        </w:tc>
        <w:tc>
          <w:tcPr>
            <w:tcW w:w="1105" w:type="dxa"/>
            <w:gridSpan w:val="5"/>
            <w:tcPrChange w:id="3431" w:author="OPPO-Haorui" w:date="2021-12-07T17:35:00Z">
              <w:tcPr>
                <w:tcW w:w="1138" w:type="dxa"/>
                <w:gridSpan w:val="9"/>
              </w:tcPr>
            </w:tcPrChange>
          </w:tcPr>
          <w:p w14:paraId="52B6C6C7" w14:textId="77777777" w:rsidR="00EC4206" w:rsidRDefault="00EC4206">
            <w:pPr>
              <w:keepNext/>
              <w:keepLines/>
              <w:spacing w:after="0"/>
              <w:jc w:val="center"/>
              <w:rPr>
                <w:rFonts w:ascii="Arial" w:hAnsi="Arial"/>
                <w:sz w:val="18"/>
                <w:szCs w:val="18"/>
              </w:rPr>
            </w:pPr>
          </w:p>
        </w:tc>
        <w:tc>
          <w:tcPr>
            <w:tcW w:w="249" w:type="dxa"/>
            <w:gridSpan w:val="2"/>
            <w:tcPrChange w:id="3432" w:author="OPPO-Haorui" w:date="2021-12-07T17:35:00Z">
              <w:tcPr>
                <w:tcW w:w="255" w:type="dxa"/>
                <w:gridSpan w:val="6"/>
              </w:tcPr>
            </w:tcPrChange>
          </w:tcPr>
          <w:p w14:paraId="48F49869" w14:textId="77777777" w:rsidR="00EC4206" w:rsidRDefault="00EC4206">
            <w:pPr>
              <w:keepNext/>
              <w:keepLines/>
              <w:spacing w:after="0"/>
              <w:jc w:val="center"/>
              <w:rPr>
                <w:rFonts w:ascii="Arial" w:hAnsi="Arial"/>
                <w:sz w:val="18"/>
                <w:szCs w:val="18"/>
              </w:rPr>
            </w:pPr>
          </w:p>
        </w:tc>
        <w:tc>
          <w:tcPr>
            <w:tcW w:w="1100" w:type="dxa"/>
            <w:gridSpan w:val="6"/>
            <w:tcPrChange w:id="3433" w:author="OPPO-Haorui" w:date="2021-12-07T17:35:00Z">
              <w:tcPr>
                <w:tcW w:w="1132" w:type="dxa"/>
                <w:gridSpan w:val="9"/>
              </w:tcPr>
            </w:tcPrChange>
          </w:tcPr>
          <w:p w14:paraId="6A87BEFF" w14:textId="77777777" w:rsidR="00EC4206" w:rsidRDefault="00EC4206">
            <w:pPr>
              <w:keepNext/>
              <w:keepLines/>
              <w:spacing w:after="0"/>
              <w:jc w:val="center"/>
              <w:rPr>
                <w:rFonts w:ascii="Arial" w:hAnsi="Arial"/>
                <w:sz w:val="18"/>
                <w:szCs w:val="18"/>
              </w:rPr>
            </w:pPr>
          </w:p>
        </w:tc>
        <w:tc>
          <w:tcPr>
            <w:tcW w:w="249" w:type="dxa"/>
            <w:gridSpan w:val="2"/>
            <w:tcPrChange w:id="3434" w:author="OPPO-Haorui" w:date="2021-12-07T17:35:00Z">
              <w:tcPr>
                <w:tcW w:w="255" w:type="dxa"/>
                <w:gridSpan w:val="6"/>
              </w:tcPr>
            </w:tcPrChange>
          </w:tcPr>
          <w:p w14:paraId="74B72815" w14:textId="77777777" w:rsidR="00EC4206" w:rsidRDefault="00EC4206">
            <w:pPr>
              <w:keepNext/>
              <w:keepLines/>
              <w:spacing w:after="0"/>
              <w:jc w:val="center"/>
              <w:rPr>
                <w:rFonts w:ascii="Arial" w:hAnsi="Arial"/>
                <w:sz w:val="18"/>
                <w:szCs w:val="18"/>
              </w:rPr>
            </w:pPr>
          </w:p>
        </w:tc>
        <w:tc>
          <w:tcPr>
            <w:tcW w:w="1101" w:type="dxa"/>
            <w:gridSpan w:val="6"/>
            <w:tcPrChange w:id="3435" w:author="OPPO-Haorui" w:date="2021-12-07T17:35:00Z">
              <w:tcPr>
                <w:tcW w:w="1132" w:type="dxa"/>
                <w:gridSpan w:val="9"/>
              </w:tcPr>
            </w:tcPrChange>
          </w:tcPr>
          <w:p w14:paraId="3189999A" w14:textId="77777777" w:rsidR="00EC4206" w:rsidRDefault="00EC4206">
            <w:pPr>
              <w:keepNext/>
              <w:keepLines/>
              <w:spacing w:after="0"/>
              <w:jc w:val="center"/>
              <w:rPr>
                <w:rFonts w:ascii="Arial" w:hAnsi="Arial"/>
                <w:sz w:val="18"/>
                <w:szCs w:val="18"/>
              </w:rPr>
            </w:pPr>
          </w:p>
        </w:tc>
      </w:tr>
      <w:tr w:rsidR="00EC4206" w14:paraId="254B0C75" w14:textId="77777777" w:rsidTr="00515DF0">
        <w:trPr>
          <w:gridAfter w:val="2"/>
          <w:wAfter w:w="563" w:type="dxa"/>
          <w:cantSplit/>
          <w:trPrChange w:id="3436" w:author="OPPO-Haorui" w:date="2021-12-07T17:35:00Z">
            <w:trPr>
              <w:gridAfter w:val="2"/>
              <w:cantSplit/>
            </w:trPr>
          </w:trPrChange>
        </w:trPr>
        <w:tc>
          <w:tcPr>
            <w:tcW w:w="282" w:type="dxa"/>
            <w:gridSpan w:val="2"/>
            <w:tcPrChange w:id="3437" w:author="OPPO-Haorui" w:date="2021-12-07T17:35:00Z">
              <w:tcPr>
                <w:tcW w:w="296" w:type="dxa"/>
                <w:gridSpan w:val="6"/>
              </w:tcPr>
            </w:tcPrChange>
          </w:tcPr>
          <w:p w14:paraId="6CEE7B80"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Change w:id="3438" w:author="OPPO-Haorui" w:date="2021-12-07T17:35:00Z">
              <w:tcPr>
                <w:tcW w:w="563" w:type="dxa"/>
                <w:gridSpan w:val="6"/>
                <w:tcBorders>
                  <w:top w:val="nil"/>
                  <w:left w:val="nil"/>
                  <w:bottom w:val="nil"/>
                  <w:right w:val="single" w:sz="4" w:space="0" w:color="auto"/>
                </w:tcBorders>
              </w:tcPr>
            </w:tcPrChange>
          </w:tcPr>
          <w:p w14:paraId="1404DBE8" w14:textId="77777777" w:rsidR="00EC4206" w:rsidRDefault="00EC4206">
            <w:pPr>
              <w:keepNext/>
              <w:keepLines/>
              <w:spacing w:after="0"/>
              <w:jc w:val="center"/>
              <w:rPr>
                <w:rFonts w:ascii="Arial" w:hAnsi="Arial"/>
                <w:sz w:val="18"/>
                <w:szCs w:val="18"/>
              </w:rPr>
            </w:pPr>
          </w:p>
        </w:tc>
        <w:tc>
          <w:tcPr>
            <w:tcW w:w="546" w:type="dxa"/>
            <w:gridSpan w:val="2"/>
            <w:tcBorders>
              <w:top w:val="nil"/>
              <w:left w:val="single" w:sz="4" w:space="0" w:color="auto"/>
              <w:bottom w:val="nil"/>
              <w:right w:val="nil"/>
            </w:tcBorders>
            <w:tcPrChange w:id="3439" w:author="OPPO-Haorui" w:date="2021-12-07T17:35:00Z">
              <w:tcPr>
                <w:tcW w:w="564" w:type="dxa"/>
                <w:gridSpan w:val="7"/>
                <w:tcBorders>
                  <w:top w:val="nil"/>
                  <w:left w:val="single" w:sz="4" w:space="0" w:color="auto"/>
                  <w:bottom w:val="nil"/>
                  <w:right w:val="nil"/>
                </w:tcBorders>
              </w:tcPr>
            </w:tcPrChange>
          </w:tcPr>
          <w:p w14:paraId="1975173E" w14:textId="77777777" w:rsidR="00EC4206" w:rsidRDefault="00EC4206">
            <w:pPr>
              <w:keepNext/>
              <w:keepLines/>
              <w:spacing w:after="0"/>
              <w:jc w:val="center"/>
              <w:rPr>
                <w:rFonts w:ascii="Arial" w:hAnsi="Arial"/>
                <w:sz w:val="18"/>
                <w:szCs w:val="18"/>
              </w:rPr>
            </w:pPr>
          </w:p>
        </w:tc>
        <w:tc>
          <w:tcPr>
            <w:tcW w:w="250" w:type="dxa"/>
            <w:gridSpan w:val="3"/>
            <w:tcPrChange w:id="3440" w:author="OPPO-Haorui" w:date="2021-12-07T17:35:00Z">
              <w:tcPr>
                <w:tcW w:w="256" w:type="dxa"/>
                <w:gridSpan w:val="7"/>
              </w:tcPr>
            </w:tcPrChange>
          </w:tcPr>
          <w:p w14:paraId="3C0975B3" w14:textId="77777777" w:rsidR="00EC4206" w:rsidRDefault="00EC4206">
            <w:pPr>
              <w:keepNext/>
              <w:keepLines/>
              <w:spacing w:after="0"/>
              <w:jc w:val="center"/>
              <w:rPr>
                <w:rFonts w:ascii="Arial" w:hAnsi="Arial"/>
                <w:sz w:val="18"/>
              </w:rPr>
            </w:pPr>
          </w:p>
        </w:tc>
        <w:tc>
          <w:tcPr>
            <w:tcW w:w="551" w:type="dxa"/>
            <w:gridSpan w:val="3"/>
            <w:tcBorders>
              <w:top w:val="nil"/>
              <w:left w:val="nil"/>
              <w:bottom w:val="double" w:sz="4" w:space="0" w:color="auto"/>
              <w:right w:val="nil"/>
            </w:tcBorders>
            <w:tcPrChange w:id="3441" w:author="OPPO-Haorui" w:date="2021-12-07T17:35:00Z">
              <w:tcPr>
                <w:tcW w:w="568" w:type="dxa"/>
                <w:gridSpan w:val="7"/>
                <w:tcBorders>
                  <w:top w:val="nil"/>
                  <w:left w:val="nil"/>
                  <w:bottom w:val="double" w:sz="4" w:space="0" w:color="auto"/>
                  <w:right w:val="nil"/>
                </w:tcBorders>
              </w:tcPr>
            </w:tcPrChange>
          </w:tcPr>
          <w:p w14:paraId="51F51524" w14:textId="77777777" w:rsidR="00EC4206" w:rsidRDefault="00EC4206">
            <w:pPr>
              <w:keepNext/>
              <w:keepLines/>
              <w:spacing w:after="0"/>
              <w:jc w:val="center"/>
              <w:rPr>
                <w:rFonts w:ascii="Arial" w:hAnsi="Arial"/>
                <w:sz w:val="18"/>
                <w:szCs w:val="18"/>
              </w:rPr>
            </w:pPr>
          </w:p>
        </w:tc>
        <w:tc>
          <w:tcPr>
            <w:tcW w:w="549" w:type="dxa"/>
            <w:gridSpan w:val="3"/>
            <w:tcBorders>
              <w:top w:val="nil"/>
              <w:left w:val="nil"/>
              <w:bottom w:val="double" w:sz="4" w:space="0" w:color="auto"/>
              <w:right w:val="nil"/>
            </w:tcBorders>
            <w:tcPrChange w:id="3442" w:author="OPPO-Haorui" w:date="2021-12-07T17:35:00Z">
              <w:tcPr>
                <w:tcW w:w="566" w:type="dxa"/>
                <w:gridSpan w:val="7"/>
                <w:tcBorders>
                  <w:top w:val="nil"/>
                  <w:left w:val="nil"/>
                  <w:bottom w:val="double" w:sz="4" w:space="0" w:color="auto"/>
                  <w:right w:val="nil"/>
                </w:tcBorders>
              </w:tcPr>
            </w:tcPrChange>
          </w:tcPr>
          <w:p w14:paraId="4238D9FF" w14:textId="77777777" w:rsidR="00EC4206" w:rsidRDefault="00EC4206">
            <w:pPr>
              <w:keepNext/>
              <w:keepLines/>
              <w:spacing w:after="0"/>
              <w:jc w:val="center"/>
              <w:rPr>
                <w:rFonts w:ascii="Arial" w:hAnsi="Arial"/>
                <w:sz w:val="18"/>
                <w:szCs w:val="18"/>
              </w:rPr>
            </w:pPr>
          </w:p>
        </w:tc>
        <w:tc>
          <w:tcPr>
            <w:tcW w:w="251" w:type="dxa"/>
            <w:gridSpan w:val="3"/>
            <w:tcPrChange w:id="3443" w:author="OPPO-Haorui" w:date="2021-12-07T17:35:00Z">
              <w:tcPr>
                <w:tcW w:w="257" w:type="dxa"/>
                <w:gridSpan w:val="7"/>
              </w:tcPr>
            </w:tcPrChange>
          </w:tcPr>
          <w:p w14:paraId="1A0FF643" w14:textId="77777777" w:rsidR="00EC4206" w:rsidRDefault="00EC4206">
            <w:pPr>
              <w:keepNext/>
              <w:keepLines/>
              <w:spacing w:after="0"/>
              <w:jc w:val="center"/>
              <w:rPr>
                <w:rFonts w:ascii="Arial" w:hAnsi="Arial"/>
                <w:sz w:val="18"/>
              </w:rPr>
            </w:pPr>
          </w:p>
        </w:tc>
        <w:tc>
          <w:tcPr>
            <w:tcW w:w="1098" w:type="dxa"/>
            <w:gridSpan w:val="5"/>
            <w:tcPrChange w:id="3444" w:author="OPPO-Haorui" w:date="2021-12-07T17:35:00Z">
              <w:tcPr>
                <w:tcW w:w="1132" w:type="dxa"/>
                <w:gridSpan w:val="11"/>
              </w:tcPr>
            </w:tcPrChange>
          </w:tcPr>
          <w:p w14:paraId="71672E05" w14:textId="77777777" w:rsidR="00EC4206" w:rsidRDefault="00EC4206">
            <w:pPr>
              <w:keepNext/>
              <w:keepLines/>
              <w:spacing w:after="0"/>
              <w:jc w:val="center"/>
              <w:rPr>
                <w:rFonts w:ascii="Arial" w:hAnsi="Arial"/>
                <w:sz w:val="18"/>
                <w:szCs w:val="18"/>
              </w:rPr>
            </w:pPr>
          </w:p>
        </w:tc>
        <w:tc>
          <w:tcPr>
            <w:tcW w:w="252" w:type="dxa"/>
            <w:gridSpan w:val="3"/>
            <w:tcPrChange w:id="3445" w:author="OPPO-Haorui" w:date="2021-12-07T17:35:00Z">
              <w:tcPr>
                <w:tcW w:w="257" w:type="dxa"/>
                <w:gridSpan w:val="7"/>
              </w:tcPr>
            </w:tcPrChange>
          </w:tcPr>
          <w:p w14:paraId="1E5D732C" w14:textId="77777777" w:rsidR="00EC4206" w:rsidRDefault="00EC4206">
            <w:pPr>
              <w:keepNext/>
              <w:keepLines/>
              <w:spacing w:after="0"/>
              <w:jc w:val="center"/>
              <w:rPr>
                <w:rFonts w:ascii="Arial" w:hAnsi="Arial"/>
                <w:sz w:val="18"/>
              </w:rPr>
            </w:pPr>
          </w:p>
        </w:tc>
        <w:tc>
          <w:tcPr>
            <w:tcW w:w="1062" w:type="dxa"/>
            <w:gridSpan w:val="6"/>
            <w:tcPrChange w:id="3446" w:author="OPPO-Haorui" w:date="2021-12-07T17:35:00Z">
              <w:tcPr>
                <w:tcW w:w="1094" w:type="dxa"/>
                <w:gridSpan w:val="10"/>
              </w:tcPr>
            </w:tcPrChange>
          </w:tcPr>
          <w:p w14:paraId="0218347B" w14:textId="77777777" w:rsidR="00EC4206" w:rsidRDefault="00EC4206">
            <w:pPr>
              <w:keepNext/>
              <w:keepLines/>
              <w:spacing w:after="0"/>
              <w:jc w:val="center"/>
              <w:rPr>
                <w:rFonts w:ascii="Arial" w:hAnsi="Arial"/>
                <w:sz w:val="18"/>
                <w:szCs w:val="18"/>
              </w:rPr>
            </w:pPr>
          </w:p>
        </w:tc>
        <w:tc>
          <w:tcPr>
            <w:tcW w:w="296" w:type="dxa"/>
            <w:gridSpan w:val="4"/>
            <w:tcPrChange w:id="3447" w:author="OPPO-Haorui" w:date="2021-12-07T17:35:00Z">
              <w:tcPr>
                <w:tcW w:w="303" w:type="dxa"/>
                <w:gridSpan w:val="7"/>
              </w:tcPr>
            </w:tcPrChange>
          </w:tcPr>
          <w:p w14:paraId="75A20FD2" w14:textId="77777777" w:rsidR="00EC4206" w:rsidRDefault="00EC4206">
            <w:pPr>
              <w:keepNext/>
              <w:keepLines/>
              <w:spacing w:after="0"/>
              <w:jc w:val="center"/>
              <w:rPr>
                <w:rFonts w:ascii="Arial" w:hAnsi="Arial"/>
                <w:sz w:val="18"/>
              </w:rPr>
            </w:pPr>
          </w:p>
        </w:tc>
        <w:tc>
          <w:tcPr>
            <w:tcW w:w="1105" w:type="dxa"/>
            <w:gridSpan w:val="5"/>
            <w:tcPrChange w:id="3448" w:author="OPPO-Haorui" w:date="2021-12-07T17:35:00Z">
              <w:tcPr>
                <w:tcW w:w="1138" w:type="dxa"/>
                <w:gridSpan w:val="9"/>
              </w:tcPr>
            </w:tcPrChange>
          </w:tcPr>
          <w:p w14:paraId="6545F3E2" w14:textId="77777777" w:rsidR="00EC4206" w:rsidRDefault="00EC4206">
            <w:pPr>
              <w:keepNext/>
              <w:keepLines/>
              <w:spacing w:after="0"/>
              <w:jc w:val="center"/>
              <w:rPr>
                <w:rFonts w:ascii="Arial" w:hAnsi="Arial"/>
                <w:sz w:val="18"/>
                <w:szCs w:val="18"/>
              </w:rPr>
            </w:pPr>
          </w:p>
        </w:tc>
        <w:tc>
          <w:tcPr>
            <w:tcW w:w="249" w:type="dxa"/>
            <w:gridSpan w:val="2"/>
            <w:tcPrChange w:id="3449" w:author="OPPO-Haorui" w:date="2021-12-07T17:35:00Z">
              <w:tcPr>
                <w:tcW w:w="255" w:type="dxa"/>
                <w:gridSpan w:val="6"/>
              </w:tcPr>
            </w:tcPrChange>
          </w:tcPr>
          <w:p w14:paraId="47AA1AF7" w14:textId="77777777" w:rsidR="00EC4206" w:rsidRDefault="00EC4206">
            <w:pPr>
              <w:keepNext/>
              <w:keepLines/>
              <w:spacing w:after="0"/>
              <w:jc w:val="center"/>
              <w:rPr>
                <w:rFonts w:ascii="Arial" w:hAnsi="Arial"/>
                <w:sz w:val="18"/>
                <w:szCs w:val="18"/>
              </w:rPr>
            </w:pPr>
          </w:p>
        </w:tc>
        <w:tc>
          <w:tcPr>
            <w:tcW w:w="1100" w:type="dxa"/>
            <w:gridSpan w:val="6"/>
            <w:tcPrChange w:id="3450" w:author="OPPO-Haorui" w:date="2021-12-07T17:35:00Z">
              <w:tcPr>
                <w:tcW w:w="1132" w:type="dxa"/>
                <w:gridSpan w:val="9"/>
              </w:tcPr>
            </w:tcPrChange>
          </w:tcPr>
          <w:p w14:paraId="63D944DA" w14:textId="77777777" w:rsidR="00EC4206" w:rsidRDefault="00EC4206">
            <w:pPr>
              <w:keepNext/>
              <w:keepLines/>
              <w:spacing w:after="0"/>
              <w:jc w:val="center"/>
              <w:rPr>
                <w:rFonts w:ascii="Arial" w:hAnsi="Arial"/>
                <w:sz w:val="18"/>
                <w:szCs w:val="18"/>
              </w:rPr>
            </w:pPr>
          </w:p>
        </w:tc>
        <w:tc>
          <w:tcPr>
            <w:tcW w:w="249" w:type="dxa"/>
            <w:gridSpan w:val="2"/>
            <w:tcPrChange w:id="3451" w:author="OPPO-Haorui" w:date="2021-12-07T17:35:00Z">
              <w:tcPr>
                <w:tcW w:w="255" w:type="dxa"/>
                <w:gridSpan w:val="6"/>
              </w:tcPr>
            </w:tcPrChange>
          </w:tcPr>
          <w:p w14:paraId="21335835" w14:textId="77777777" w:rsidR="00EC4206" w:rsidRDefault="00EC4206">
            <w:pPr>
              <w:keepNext/>
              <w:keepLines/>
              <w:spacing w:after="0"/>
              <w:jc w:val="center"/>
              <w:rPr>
                <w:rFonts w:ascii="Arial" w:hAnsi="Arial"/>
                <w:sz w:val="18"/>
                <w:szCs w:val="18"/>
              </w:rPr>
            </w:pPr>
          </w:p>
        </w:tc>
        <w:tc>
          <w:tcPr>
            <w:tcW w:w="1101" w:type="dxa"/>
            <w:gridSpan w:val="6"/>
            <w:tcPrChange w:id="3452" w:author="OPPO-Haorui" w:date="2021-12-07T17:35:00Z">
              <w:tcPr>
                <w:tcW w:w="1132" w:type="dxa"/>
                <w:gridSpan w:val="9"/>
              </w:tcPr>
            </w:tcPrChange>
          </w:tcPr>
          <w:p w14:paraId="49CBAA24" w14:textId="77777777" w:rsidR="00EC4206" w:rsidRDefault="00EC4206">
            <w:pPr>
              <w:keepNext/>
              <w:keepLines/>
              <w:spacing w:after="0"/>
              <w:jc w:val="center"/>
              <w:rPr>
                <w:rFonts w:ascii="Arial" w:hAnsi="Arial"/>
                <w:sz w:val="18"/>
                <w:szCs w:val="18"/>
              </w:rPr>
            </w:pPr>
          </w:p>
        </w:tc>
      </w:tr>
      <w:tr w:rsidR="00EC4206" w14:paraId="130102D8" w14:textId="77777777" w:rsidTr="00515DF0">
        <w:trPr>
          <w:gridAfter w:val="2"/>
          <w:wAfter w:w="563" w:type="dxa"/>
          <w:cantSplit/>
          <w:trPrChange w:id="3453" w:author="OPPO-Haorui" w:date="2021-12-07T17:35:00Z">
            <w:trPr>
              <w:gridAfter w:val="2"/>
              <w:cantSplit/>
            </w:trPr>
          </w:trPrChange>
        </w:trPr>
        <w:tc>
          <w:tcPr>
            <w:tcW w:w="282" w:type="dxa"/>
            <w:gridSpan w:val="2"/>
            <w:tcPrChange w:id="3454" w:author="OPPO-Haorui" w:date="2021-12-07T17:35:00Z">
              <w:tcPr>
                <w:tcW w:w="296" w:type="dxa"/>
                <w:gridSpan w:val="6"/>
              </w:tcPr>
            </w:tcPrChange>
          </w:tcPr>
          <w:p w14:paraId="4B29B520"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Change w:id="3455" w:author="OPPO-Haorui" w:date="2021-12-07T17:35:00Z">
              <w:tcPr>
                <w:tcW w:w="563" w:type="dxa"/>
                <w:gridSpan w:val="6"/>
                <w:tcBorders>
                  <w:top w:val="nil"/>
                  <w:left w:val="nil"/>
                  <w:bottom w:val="nil"/>
                  <w:right w:val="single" w:sz="4" w:space="0" w:color="auto"/>
                </w:tcBorders>
              </w:tcPr>
            </w:tcPrChange>
          </w:tcPr>
          <w:p w14:paraId="1A16778D" w14:textId="77777777" w:rsidR="00EC4206" w:rsidRDefault="00EC4206">
            <w:pPr>
              <w:keepNext/>
              <w:keepLines/>
              <w:spacing w:after="0"/>
              <w:jc w:val="center"/>
              <w:rPr>
                <w:rFonts w:ascii="Arial" w:hAnsi="Arial"/>
                <w:sz w:val="18"/>
                <w:szCs w:val="18"/>
              </w:rPr>
            </w:pPr>
          </w:p>
        </w:tc>
        <w:tc>
          <w:tcPr>
            <w:tcW w:w="546" w:type="dxa"/>
            <w:gridSpan w:val="2"/>
            <w:tcBorders>
              <w:top w:val="nil"/>
              <w:left w:val="single" w:sz="4" w:space="0" w:color="auto"/>
              <w:bottom w:val="single" w:sz="4" w:space="0" w:color="auto"/>
              <w:right w:val="nil"/>
            </w:tcBorders>
            <w:tcPrChange w:id="3456" w:author="OPPO-Haorui" w:date="2021-12-07T17:35:00Z">
              <w:tcPr>
                <w:tcW w:w="564" w:type="dxa"/>
                <w:gridSpan w:val="7"/>
                <w:tcBorders>
                  <w:top w:val="nil"/>
                  <w:left w:val="single" w:sz="4" w:space="0" w:color="auto"/>
                  <w:bottom w:val="single" w:sz="4" w:space="0" w:color="auto"/>
                  <w:right w:val="nil"/>
                </w:tcBorders>
              </w:tcPr>
            </w:tcPrChange>
          </w:tcPr>
          <w:p w14:paraId="6AF5176A" w14:textId="77777777" w:rsidR="00EC4206" w:rsidRDefault="00EC4206">
            <w:pPr>
              <w:keepNext/>
              <w:keepLines/>
              <w:spacing w:after="0"/>
              <w:jc w:val="center"/>
              <w:rPr>
                <w:rFonts w:ascii="Arial" w:hAnsi="Arial"/>
                <w:sz w:val="18"/>
                <w:szCs w:val="18"/>
              </w:rPr>
            </w:pPr>
          </w:p>
        </w:tc>
        <w:tc>
          <w:tcPr>
            <w:tcW w:w="250" w:type="dxa"/>
            <w:gridSpan w:val="3"/>
            <w:tcBorders>
              <w:top w:val="nil"/>
              <w:left w:val="nil"/>
              <w:bottom w:val="single" w:sz="4" w:space="0" w:color="auto"/>
              <w:right w:val="double" w:sz="4" w:space="0" w:color="auto"/>
            </w:tcBorders>
            <w:tcPrChange w:id="3457" w:author="OPPO-Haorui" w:date="2021-12-07T17:35:00Z">
              <w:tcPr>
                <w:tcW w:w="256" w:type="dxa"/>
                <w:gridSpan w:val="7"/>
                <w:tcBorders>
                  <w:top w:val="nil"/>
                  <w:left w:val="nil"/>
                  <w:bottom w:val="single" w:sz="4" w:space="0" w:color="auto"/>
                  <w:right w:val="double" w:sz="4" w:space="0" w:color="auto"/>
                </w:tcBorders>
              </w:tcPr>
            </w:tcPrChange>
          </w:tcPr>
          <w:p w14:paraId="57902A61" w14:textId="77777777" w:rsidR="00EC4206" w:rsidRDefault="00EC4206">
            <w:pPr>
              <w:keepNext/>
              <w:keepLines/>
              <w:spacing w:after="0"/>
              <w:jc w:val="center"/>
              <w:rPr>
                <w:rFonts w:ascii="Arial" w:hAnsi="Arial"/>
                <w:sz w:val="18"/>
              </w:rPr>
            </w:pPr>
          </w:p>
        </w:tc>
        <w:tc>
          <w:tcPr>
            <w:tcW w:w="1100" w:type="dxa"/>
            <w:gridSpan w:val="6"/>
            <w:vMerge w:val="restart"/>
            <w:tcBorders>
              <w:top w:val="double" w:sz="4" w:space="0" w:color="auto"/>
              <w:left w:val="double" w:sz="4" w:space="0" w:color="auto"/>
              <w:bottom w:val="double" w:sz="4" w:space="0" w:color="auto"/>
              <w:right w:val="double" w:sz="4" w:space="0" w:color="auto"/>
            </w:tcBorders>
            <w:hideMark/>
            <w:tcPrChange w:id="3458" w:author="OPPO-Haorui" w:date="2021-12-07T17:35:00Z">
              <w:tcPr>
                <w:tcW w:w="1134" w:type="dxa"/>
                <w:gridSpan w:val="14"/>
                <w:vMerge w:val="restart"/>
                <w:tcBorders>
                  <w:top w:val="double" w:sz="4" w:space="0" w:color="auto"/>
                  <w:left w:val="double" w:sz="4" w:space="0" w:color="auto"/>
                  <w:bottom w:val="double" w:sz="4" w:space="0" w:color="auto"/>
                  <w:right w:val="double" w:sz="4" w:space="0" w:color="auto"/>
                </w:tcBorders>
                <w:hideMark/>
              </w:tcPr>
            </w:tcPrChange>
          </w:tcPr>
          <w:p w14:paraId="50B6A23B" w14:textId="77777777" w:rsidR="00EC4206" w:rsidRDefault="00EC4206">
            <w:pPr>
              <w:keepNext/>
              <w:keepLines/>
              <w:spacing w:after="0"/>
              <w:jc w:val="center"/>
              <w:rPr>
                <w:rFonts w:ascii="Arial" w:hAnsi="Arial"/>
                <w:sz w:val="18"/>
                <w:szCs w:val="18"/>
              </w:rPr>
            </w:pPr>
            <w:r>
              <w:rPr>
                <w:rFonts w:ascii="Arial" w:hAnsi="Arial"/>
                <w:sz w:val="18"/>
              </w:rPr>
              <w:t>DF</w:t>
            </w:r>
            <w:r>
              <w:rPr>
                <w:rFonts w:ascii="Arial" w:hAnsi="Arial"/>
                <w:sz w:val="18"/>
                <w:vertAlign w:val="subscript"/>
              </w:rPr>
              <w:t>TV</w:t>
            </w:r>
          </w:p>
          <w:p w14:paraId="097A86DB" w14:textId="77777777" w:rsidR="00EC4206" w:rsidRDefault="00EC4206">
            <w:pPr>
              <w:keepNext/>
              <w:keepLines/>
              <w:spacing w:after="0"/>
              <w:jc w:val="center"/>
              <w:rPr>
                <w:rFonts w:ascii="Arial" w:hAnsi="Arial"/>
                <w:sz w:val="18"/>
                <w:szCs w:val="18"/>
              </w:rPr>
            </w:pPr>
            <w:r>
              <w:rPr>
                <w:rFonts w:ascii="Arial" w:hAnsi="Arial"/>
                <w:sz w:val="18"/>
              </w:rPr>
              <w:t>'5FB0'</w:t>
            </w:r>
          </w:p>
        </w:tc>
        <w:tc>
          <w:tcPr>
            <w:tcW w:w="251" w:type="dxa"/>
            <w:gridSpan w:val="3"/>
            <w:tcBorders>
              <w:top w:val="nil"/>
              <w:left w:val="double" w:sz="4" w:space="0" w:color="auto"/>
              <w:bottom w:val="nil"/>
              <w:right w:val="nil"/>
            </w:tcBorders>
            <w:tcPrChange w:id="3459" w:author="OPPO-Haorui" w:date="2021-12-07T17:35:00Z">
              <w:tcPr>
                <w:tcW w:w="257" w:type="dxa"/>
                <w:gridSpan w:val="7"/>
                <w:tcBorders>
                  <w:top w:val="nil"/>
                  <w:left w:val="double" w:sz="4" w:space="0" w:color="auto"/>
                  <w:bottom w:val="nil"/>
                  <w:right w:val="nil"/>
                </w:tcBorders>
              </w:tcPr>
            </w:tcPrChange>
          </w:tcPr>
          <w:p w14:paraId="3C9435BB" w14:textId="77777777" w:rsidR="00EC4206" w:rsidRDefault="00EC4206">
            <w:pPr>
              <w:keepNext/>
              <w:keepLines/>
              <w:spacing w:after="0"/>
              <w:jc w:val="center"/>
              <w:rPr>
                <w:rFonts w:ascii="Arial" w:hAnsi="Arial"/>
                <w:sz w:val="18"/>
              </w:rPr>
            </w:pPr>
          </w:p>
        </w:tc>
        <w:tc>
          <w:tcPr>
            <w:tcW w:w="1098" w:type="dxa"/>
            <w:gridSpan w:val="5"/>
            <w:tcPrChange w:id="3460" w:author="OPPO-Haorui" w:date="2021-12-07T17:35:00Z">
              <w:tcPr>
                <w:tcW w:w="1132" w:type="dxa"/>
                <w:gridSpan w:val="11"/>
              </w:tcPr>
            </w:tcPrChange>
          </w:tcPr>
          <w:p w14:paraId="1CDE2D4A" w14:textId="77777777" w:rsidR="00EC4206" w:rsidRDefault="00EC4206">
            <w:pPr>
              <w:keepNext/>
              <w:keepLines/>
              <w:spacing w:after="0"/>
              <w:jc w:val="center"/>
              <w:rPr>
                <w:rFonts w:ascii="Arial" w:hAnsi="Arial"/>
                <w:sz w:val="18"/>
                <w:szCs w:val="18"/>
              </w:rPr>
            </w:pPr>
          </w:p>
        </w:tc>
        <w:tc>
          <w:tcPr>
            <w:tcW w:w="252" w:type="dxa"/>
            <w:gridSpan w:val="3"/>
            <w:tcPrChange w:id="3461" w:author="OPPO-Haorui" w:date="2021-12-07T17:35:00Z">
              <w:tcPr>
                <w:tcW w:w="257" w:type="dxa"/>
                <w:gridSpan w:val="7"/>
              </w:tcPr>
            </w:tcPrChange>
          </w:tcPr>
          <w:p w14:paraId="127C2802" w14:textId="77777777" w:rsidR="00EC4206" w:rsidRDefault="00EC4206">
            <w:pPr>
              <w:keepNext/>
              <w:keepLines/>
              <w:spacing w:after="0"/>
              <w:jc w:val="center"/>
              <w:rPr>
                <w:rFonts w:ascii="Arial" w:hAnsi="Arial"/>
                <w:sz w:val="18"/>
              </w:rPr>
            </w:pPr>
          </w:p>
        </w:tc>
        <w:tc>
          <w:tcPr>
            <w:tcW w:w="1062" w:type="dxa"/>
            <w:gridSpan w:val="6"/>
            <w:tcPrChange w:id="3462" w:author="OPPO-Haorui" w:date="2021-12-07T17:35:00Z">
              <w:tcPr>
                <w:tcW w:w="1094" w:type="dxa"/>
                <w:gridSpan w:val="10"/>
              </w:tcPr>
            </w:tcPrChange>
          </w:tcPr>
          <w:p w14:paraId="40178A13" w14:textId="77777777" w:rsidR="00EC4206" w:rsidRDefault="00EC4206">
            <w:pPr>
              <w:keepNext/>
              <w:keepLines/>
              <w:spacing w:after="0"/>
              <w:jc w:val="center"/>
              <w:rPr>
                <w:rFonts w:ascii="Arial" w:hAnsi="Arial"/>
                <w:sz w:val="18"/>
                <w:szCs w:val="18"/>
              </w:rPr>
            </w:pPr>
          </w:p>
        </w:tc>
        <w:tc>
          <w:tcPr>
            <w:tcW w:w="296" w:type="dxa"/>
            <w:gridSpan w:val="4"/>
            <w:tcPrChange w:id="3463" w:author="OPPO-Haorui" w:date="2021-12-07T17:35:00Z">
              <w:tcPr>
                <w:tcW w:w="303" w:type="dxa"/>
                <w:gridSpan w:val="7"/>
              </w:tcPr>
            </w:tcPrChange>
          </w:tcPr>
          <w:p w14:paraId="6218E154" w14:textId="77777777" w:rsidR="00EC4206" w:rsidRDefault="00EC4206">
            <w:pPr>
              <w:keepNext/>
              <w:keepLines/>
              <w:spacing w:after="0"/>
              <w:jc w:val="center"/>
              <w:rPr>
                <w:rFonts w:ascii="Arial" w:hAnsi="Arial"/>
                <w:sz w:val="18"/>
              </w:rPr>
            </w:pPr>
          </w:p>
        </w:tc>
        <w:tc>
          <w:tcPr>
            <w:tcW w:w="1105" w:type="dxa"/>
            <w:gridSpan w:val="5"/>
            <w:tcPrChange w:id="3464" w:author="OPPO-Haorui" w:date="2021-12-07T17:35:00Z">
              <w:tcPr>
                <w:tcW w:w="1138" w:type="dxa"/>
                <w:gridSpan w:val="9"/>
              </w:tcPr>
            </w:tcPrChange>
          </w:tcPr>
          <w:p w14:paraId="6F8938F7" w14:textId="77777777" w:rsidR="00EC4206" w:rsidRDefault="00EC4206">
            <w:pPr>
              <w:keepNext/>
              <w:keepLines/>
              <w:spacing w:after="0"/>
              <w:jc w:val="center"/>
              <w:rPr>
                <w:rFonts w:ascii="Arial" w:hAnsi="Arial"/>
                <w:sz w:val="18"/>
                <w:szCs w:val="18"/>
              </w:rPr>
            </w:pPr>
          </w:p>
        </w:tc>
        <w:tc>
          <w:tcPr>
            <w:tcW w:w="249" w:type="dxa"/>
            <w:gridSpan w:val="2"/>
            <w:tcPrChange w:id="3465" w:author="OPPO-Haorui" w:date="2021-12-07T17:35:00Z">
              <w:tcPr>
                <w:tcW w:w="255" w:type="dxa"/>
                <w:gridSpan w:val="6"/>
              </w:tcPr>
            </w:tcPrChange>
          </w:tcPr>
          <w:p w14:paraId="7E5B59AE" w14:textId="77777777" w:rsidR="00EC4206" w:rsidRDefault="00EC4206">
            <w:pPr>
              <w:keepNext/>
              <w:keepLines/>
              <w:spacing w:after="0"/>
              <w:jc w:val="center"/>
              <w:rPr>
                <w:rFonts w:ascii="Arial" w:hAnsi="Arial"/>
                <w:sz w:val="18"/>
                <w:szCs w:val="18"/>
              </w:rPr>
            </w:pPr>
          </w:p>
        </w:tc>
        <w:tc>
          <w:tcPr>
            <w:tcW w:w="1100" w:type="dxa"/>
            <w:gridSpan w:val="6"/>
            <w:tcPrChange w:id="3466" w:author="OPPO-Haorui" w:date="2021-12-07T17:35:00Z">
              <w:tcPr>
                <w:tcW w:w="1132" w:type="dxa"/>
                <w:gridSpan w:val="9"/>
              </w:tcPr>
            </w:tcPrChange>
          </w:tcPr>
          <w:p w14:paraId="118C7574" w14:textId="77777777" w:rsidR="00EC4206" w:rsidRDefault="00EC4206">
            <w:pPr>
              <w:keepNext/>
              <w:keepLines/>
              <w:spacing w:after="0"/>
              <w:jc w:val="center"/>
              <w:rPr>
                <w:rFonts w:ascii="Arial" w:hAnsi="Arial"/>
                <w:sz w:val="18"/>
                <w:szCs w:val="18"/>
              </w:rPr>
            </w:pPr>
          </w:p>
        </w:tc>
        <w:tc>
          <w:tcPr>
            <w:tcW w:w="249" w:type="dxa"/>
            <w:gridSpan w:val="2"/>
            <w:tcPrChange w:id="3467" w:author="OPPO-Haorui" w:date="2021-12-07T17:35:00Z">
              <w:tcPr>
                <w:tcW w:w="255" w:type="dxa"/>
                <w:gridSpan w:val="6"/>
              </w:tcPr>
            </w:tcPrChange>
          </w:tcPr>
          <w:p w14:paraId="5482A5C0" w14:textId="77777777" w:rsidR="00EC4206" w:rsidRDefault="00EC4206">
            <w:pPr>
              <w:keepNext/>
              <w:keepLines/>
              <w:spacing w:after="0"/>
              <w:jc w:val="center"/>
              <w:rPr>
                <w:rFonts w:ascii="Arial" w:hAnsi="Arial"/>
                <w:sz w:val="18"/>
                <w:szCs w:val="18"/>
              </w:rPr>
            </w:pPr>
          </w:p>
        </w:tc>
        <w:tc>
          <w:tcPr>
            <w:tcW w:w="1101" w:type="dxa"/>
            <w:gridSpan w:val="6"/>
            <w:tcPrChange w:id="3468" w:author="OPPO-Haorui" w:date="2021-12-07T17:35:00Z">
              <w:tcPr>
                <w:tcW w:w="1132" w:type="dxa"/>
                <w:gridSpan w:val="9"/>
              </w:tcPr>
            </w:tcPrChange>
          </w:tcPr>
          <w:p w14:paraId="331DA2F3" w14:textId="77777777" w:rsidR="00EC4206" w:rsidRDefault="00EC4206">
            <w:pPr>
              <w:keepNext/>
              <w:keepLines/>
              <w:spacing w:after="0"/>
              <w:jc w:val="center"/>
              <w:rPr>
                <w:rFonts w:ascii="Arial" w:hAnsi="Arial"/>
                <w:sz w:val="18"/>
                <w:szCs w:val="18"/>
              </w:rPr>
            </w:pPr>
          </w:p>
        </w:tc>
      </w:tr>
      <w:tr w:rsidR="00EC4206" w14:paraId="6C76385E" w14:textId="77777777" w:rsidTr="00515DF0">
        <w:trPr>
          <w:gridAfter w:val="2"/>
          <w:wAfter w:w="563" w:type="dxa"/>
          <w:cantSplit/>
          <w:trPrChange w:id="3469" w:author="OPPO-Haorui" w:date="2021-12-07T17:35:00Z">
            <w:trPr>
              <w:gridAfter w:val="2"/>
              <w:cantSplit/>
            </w:trPr>
          </w:trPrChange>
        </w:trPr>
        <w:tc>
          <w:tcPr>
            <w:tcW w:w="282" w:type="dxa"/>
            <w:gridSpan w:val="2"/>
            <w:tcPrChange w:id="3470" w:author="OPPO-Haorui" w:date="2021-12-07T17:35:00Z">
              <w:tcPr>
                <w:tcW w:w="296" w:type="dxa"/>
                <w:gridSpan w:val="6"/>
              </w:tcPr>
            </w:tcPrChange>
          </w:tcPr>
          <w:p w14:paraId="28D6E5A6"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Change w:id="3471" w:author="OPPO-Haorui" w:date="2021-12-07T17:35:00Z">
              <w:tcPr>
                <w:tcW w:w="563" w:type="dxa"/>
                <w:gridSpan w:val="6"/>
                <w:tcBorders>
                  <w:top w:val="nil"/>
                  <w:left w:val="nil"/>
                  <w:bottom w:val="nil"/>
                  <w:right w:val="single" w:sz="4" w:space="0" w:color="auto"/>
                </w:tcBorders>
              </w:tcPr>
            </w:tcPrChange>
          </w:tcPr>
          <w:p w14:paraId="5734C83A" w14:textId="77777777" w:rsidR="00EC4206" w:rsidRDefault="00EC4206">
            <w:pPr>
              <w:keepNext/>
              <w:keepLines/>
              <w:spacing w:after="0"/>
              <w:jc w:val="center"/>
              <w:rPr>
                <w:rFonts w:ascii="Arial" w:hAnsi="Arial"/>
                <w:sz w:val="18"/>
                <w:szCs w:val="18"/>
              </w:rPr>
            </w:pPr>
          </w:p>
        </w:tc>
        <w:tc>
          <w:tcPr>
            <w:tcW w:w="546" w:type="dxa"/>
            <w:gridSpan w:val="2"/>
            <w:tcBorders>
              <w:top w:val="single" w:sz="4" w:space="0" w:color="auto"/>
              <w:left w:val="single" w:sz="4" w:space="0" w:color="auto"/>
              <w:bottom w:val="nil"/>
              <w:right w:val="nil"/>
            </w:tcBorders>
            <w:tcPrChange w:id="3472" w:author="OPPO-Haorui" w:date="2021-12-07T17:35:00Z">
              <w:tcPr>
                <w:tcW w:w="564" w:type="dxa"/>
                <w:gridSpan w:val="7"/>
                <w:tcBorders>
                  <w:top w:val="single" w:sz="4" w:space="0" w:color="auto"/>
                  <w:left w:val="single" w:sz="4" w:space="0" w:color="auto"/>
                  <w:bottom w:val="nil"/>
                  <w:right w:val="nil"/>
                </w:tcBorders>
              </w:tcPr>
            </w:tcPrChange>
          </w:tcPr>
          <w:p w14:paraId="1EF23862" w14:textId="77777777" w:rsidR="00EC4206" w:rsidRDefault="00EC4206">
            <w:pPr>
              <w:keepNext/>
              <w:keepLines/>
              <w:spacing w:after="0"/>
              <w:jc w:val="center"/>
              <w:rPr>
                <w:rFonts w:ascii="Arial" w:hAnsi="Arial"/>
                <w:sz w:val="18"/>
                <w:szCs w:val="18"/>
              </w:rPr>
            </w:pPr>
          </w:p>
        </w:tc>
        <w:tc>
          <w:tcPr>
            <w:tcW w:w="250" w:type="dxa"/>
            <w:gridSpan w:val="3"/>
            <w:tcBorders>
              <w:top w:val="single" w:sz="4" w:space="0" w:color="auto"/>
              <w:left w:val="nil"/>
              <w:bottom w:val="nil"/>
              <w:right w:val="double" w:sz="4" w:space="0" w:color="auto"/>
            </w:tcBorders>
            <w:tcPrChange w:id="3473" w:author="OPPO-Haorui" w:date="2021-12-07T17:35:00Z">
              <w:tcPr>
                <w:tcW w:w="256" w:type="dxa"/>
                <w:gridSpan w:val="7"/>
                <w:tcBorders>
                  <w:top w:val="single" w:sz="4" w:space="0" w:color="auto"/>
                  <w:left w:val="nil"/>
                  <w:bottom w:val="nil"/>
                  <w:right w:val="double" w:sz="4" w:space="0" w:color="auto"/>
                </w:tcBorders>
              </w:tcPr>
            </w:tcPrChange>
          </w:tcPr>
          <w:p w14:paraId="4D69BCE0" w14:textId="77777777" w:rsidR="00EC4206" w:rsidRDefault="00EC4206">
            <w:pPr>
              <w:keepNext/>
              <w:keepLines/>
              <w:spacing w:after="0"/>
              <w:jc w:val="center"/>
              <w:rPr>
                <w:rFonts w:ascii="Arial" w:hAnsi="Arial"/>
                <w:sz w:val="18"/>
              </w:rPr>
            </w:pPr>
          </w:p>
        </w:tc>
        <w:tc>
          <w:tcPr>
            <w:tcW w:w="1100" w:type="dxa"/>
            <w:gridSpan w:val="6"/>
            <w:vMerge/>
            <w:tcBorders>
              <w:top w:val="single" w:sz="4" w:space="0" w:color="auto"/>
              <w:left w:val="nil"/>
              <w:bottom w:val="nil"/>
              <w:right w:val="double" w:sz="4" w:space="0" w:color="auto"/>
            </w:tcBorders>
            <w:vAlign w:val="center"/>
            <w:hideMark/>
            <w:tcPrChange w:id="3474" w:author="OPPO-Haorui" w:date="2021-12-07T17:35:00Z">
              <w:tcPr>
                <w:tcW w:w="1134" w:type="dxa"/>
                <w:gridSpan w:val="14"/>
                <w:vMerge/>
                <w:tcBorders>
                  <w:top w:val="single" w:sz="4" w:space="0" w:color="auto"/>
                  <w:left w:val="nil"/>
                  <w:bottom w:val="nil"/>
                  <w:right w:val="double" w:sz="4" w:space="0" w:color="auto"/>
                </w:tcBorders>
                <w:vAlign w:val="center"/>
                <w:hideMark/>
              </w:tcPr>
            </w:tcPrChange>
          </w:tcPr>
          <w:p w14:paraId="6C7FBCD5" w14:textId="77777777" w:rsidR="00EC4206" w:rsidRDefault="00EC4206">
            <w:pPr>
              <w:spacing w:after="0"/>
              <w:rPr>
                <w:rFonts w:ascii="Arial" w:hAnsi="Arial"/>
                <w:sz w:val="18"/>
                <w:szCs w:val="18"/>
              </w:rPr>
            </w:pPr>
          </w:p>
        </w:tc>
        <w:tc>
          <w:tcPr>
            <w:tcW w:w="251" w:type="dxa"/>
            <w:gridSpan w:val="3"/>
            <w:tcBorders>
              <w:top w:val="nil"/>
              <w:left w:val="double" w:sz="4" w:space="0" w:color="auto"/>
              <w:bottom w:val="nil"/>
              <w:right w:val="nil"/>
            </w:tcBorders>
            <w:tcPrChange w:id="3475" w:author="OPPO-Haorui" w:date="2021-12-07T17:35:00Z">
              <w:tcPr>
                <w:tcW w:w="257" w:type="dxa"/>
                <w:gridSpan w:val="7"/>
                <w:tcBorders>
                  <w:top w:val="nil"/>
                  <w:left w:val="double" w:sz="4" w:space="0" w:color="auto"/>
                  <w:bottom w:val="nil"/>
                  <w:right w:val="nil"/>
                </w:tcBorders>
              </w:tcPr>
            </w:tcPrChange>
          </w:tcPr>
          <w:p w14:paraId="7B7C20F3" w14:textId="77777777" w:rsidR="00EC4206" w:rsidRDefault="00EC4206">
            <w:pPr>
              <w:keepNext/>
              <w:keepLines/>
              <w:spacing w:after="0"/>
              <w:jc w:val="center"/>
              <w:rPr>
                <w:rFonts w:ascii="Arial" w:hAnsi="Arial"/>
                <w:sz w:val="18"/>
              </w:rPr>
            </w:pPr>
          </w:p>
        </w:tc>
        <w:tc>
          <w:tcPr>
            <w:tcW w:w="1098" w:type="dxa"/>
            <w:gridSpan w:val="5"/>
            <w:tcPrChange w:id="3476" w:author="OPPO-Haorui" w:date="2021-12-07T17:35:00Z">
              <w:tcPr>
                <w:tcW w:w="1132" w:type="dxa"/>
                <w:gridSpan w:val="11"/>
              </w:tcPr>
            </w:tcPrChange>
          </w:tcPr>
          <w:p w14:paraId="640907EE" w14:textId="77777777" w:rsidR="00EC4206" w:rsidRDefault="00EC4206">
            <w:pPr>
              <w:keepNext/>
              <w:keepLines/>
              <w:spacing w:after="0"/>
              <w:jc w:val="center"/>
              <w:rPr>
                <w:rFonts w:ascii="Arial" w:hAnsi="Arial"/>
                <w:sz w:val="18"/>
                <w:szCs w:val="18"/>
              </w:rPr>
            </w:pPr>
          </w:p>
        </w:tc>
        <w:tc>
          <w:tcPr>
            <w:tcW w:w="252" w:type="dxa"/>
            <w:gridSpan w:val="3"/>
            <w:tcPrChange w:id="3477" w:author="OPPO-Haorui" w:date="2021-12-07T17:35:00Z">
              <w:tcPr>
                <w:tcW w:w="257" w:type="dxa"/>
                <w:gridSpan w:val="7"/>
              </w:tcPr>
            </w:tcPrChange>
          </w:tcPr>
          <w:p w14:paraId="498226D4" w14:textId="77777777" w:rsidR="00EC4206" w:rsidRDefault="00EC4206">
            <w:pPr>
              <w:keepNext/>
              <w:keepLines/>
              <w:spacing w:after="0"/>
              <w:jc w:val="center"/>
              <w:rPr>
                <w:rFonts w:ascii="Arial" w:hAnsi="Arial"/>
                <w:sz w:val="18"/>
              </w:rPr>
            </w:pPr>
          </w:p>
        </w:tc>
        <w:tc>
          <w:tcPr>
            <w:tcW w:w="1062" w:type="dxa"/>
            <w:gridSpan w:val="6"/>
            <w:tcPrChange w:id="3478" w:author="OPPO-Haorui" w:date="2021-12-07T17:35:00Z">
              <w:tcPr>
                <w:tcW w:w="1094" w:type="dxa"/>
                <w:gridSpan w:val="10"/>
              </w:tcPr>
            </w:tcPrChange>
          </w:tcPr>
          <w:p w14:paraId="2118660A" w14:textId="77777777" w:rsidR="00EC4206" w:rsidRDefault="00EC4206">
            <w:pPr>
              <w:keepNext/>
              <w:keepLines/>
              <w:spacing w:after="0"/>
              <w:jc w:val="center"/>
              <w:rPr>
                <w:rFonts w:ascii="Arial" w:hAnsi="Arial"/>
                <w:sz w:val="18"/>
                <w:szCs w:val="18"/>
              </w:rPr>
            </w:pPr>
          </w:p>
        </w:tc>
        <w:tc>
          <w:tcPr>
            <w:tcW w:w="296" w:type="dxa"/>
            <w:gridSpan w:val="4"/>
            <w:tcPrChange w:id="3479" w:author="OPPO-Haorui" w:date="2021-12-07T17:35:00Z">
              <w:tcPr>
                <w:tcW w:w="303" w:type="dxa"/>
                <w:gridSpan w:val="7"/>
              </w:tcPr>
            </w:tcPrChange>
          </w:tcPr>
          <w:p w14:paraId="400F4B00" w14:textId="77777777" w:rsidR="00EC4206" w:rsidRDefault="00EC4206">
            <w:pPr>
              <w:keepNext/>
              <w:keepLines/>
              <w:spacing w:after="0"/>
              <w:jc w:val="center"/>
              <w:rPr>
                <w:rFonts w:ascii="Arial" w:hAnsi="Arial"/>
                <w:sz w:val="18"/>
              </w:rPr>
            </w:pPr>
          </w:p>
        </w:tc>
        <w:tc>
          <w:tcPr>
            <w:tcW w:w="1105" w:type="dxa"/>
            <w:gridSpan w:val="5"/>
            <w:tcPrChange w:id="3480" w:author="OPPO-Haorui" w:date="2021-12-07T17:35:00Z">
              <w:tcPr>
                <w:tcW w:w="1138" w:type="dxa"/>
                <w:gridSpan w:val="9"/>
              </w:tcPr>
            </w:tcPrChange>
          </w:tcPr>
          <w:p w14:paraId="25BD0FC6" w14:textId="77777777" w:rsidR="00EC4206" w:rsidRDefault="00EC4206">
            <w:pPr>
              <w:keepNext/>
              <w:keepLines/>
              <w:spacing w:after="0"/>
              <w:jc w:val="center"/>
              <w:rPr>
                <w:rFonts w:ascii="Arial" w:hAnsi="Arial"/>
                <w:sz w:val="18"/>
                <w:szCs w:val="18"/>
              </w:rPr>
            </w:pPr>
          </w:p>
        </w:tc>
        <w:tc>
          <w:tcPr>
            <w:tcW w:w="249" w:type="dxa"/>
            <w:gridSpan w:val="2"/>
            <w:tcPrChange w:id="3481" w:author="OPPO-Haorui" w:date="2021-12-07T17:35:00Z">
              <w:tcPr>
                <w:tcW w:w="255" w:type="dxa"/>
                <w:gridSpan w:val="6"/>
              </w:tcPr>
            </w:tcPrChange>
          </w:tcPr>
          <w:p w14:paraId="6112F16D" w14:textId="77777777" w:rsidR="00EC4206" w:rsidRDefault="00EC4206">
            <w:pPr>
              <w:keepNext/>
              <w:keepLines/>
              <w:spacing w:after="0"/>
              <w:jc w:val="center"/>
              <w:rPr>
                <w:rFonts w:ascii="Arial" w:hAnsi="Arial"/>
                <w:sz w:val="18"/>
                <w:szCs w:val="18"/>
              </w:rPr>
            </w:pPr>
          </w:p>
        </w:tc>
        <w:tc>
          <w:tcPr>
            <w:tcW w:w="1100" w:type="dxa"/>
            <w:gridSpan w:val="6"/>
            <w:tcPrChange w:id="3482" w:author="OPPO-Haorui" w:date="2021-12-07T17:35:00Z">
              <w:tcPr>
                <w:tcW w:w="1132" w:type="dxa"/>
                <w:gridSpan w:val="9"/>
              </w:tcPr>
            </w:tcPrChange>
          </w:tcPr>
          <w:p w14:paraId="2EC4BBEA" w14:textId="77777777" w:rsidR="00EC4206" w:rsidRDefault="00EC4206">
            <w:pPr>
              <w:keepNext/>
              <w:keepLines/>
              <w:spacing w:after="0"/>
              <w:jc w:val="center"/>
              <w:rPr>
                <w:rFonts w:ascii="Arial" w:hAnsi="Arial"/>
                <w:sz w:val="18"/>
                <w:szCs w:val="18"/>
              </w:rPr>
            </w:pPr>
          </w:p>
        </w:tc>
        <w:tc>
          <w:tcPr>
            <w:tcW w:w="249" w:type="dxa"/>
            <w:gridSpan w:val="2"/>
            <w:tcPrChange w:id="3483" w:author="OPPO-Haorui" w:date="2021-12-07T17:35:00Z">
              <w:tcPr>
                <w:tcW w:w="255" w:type="dxa"/>
                <w:gridSpan w:val="6"/>
              </w:tcPr>
            </w:tcPrChange>
          </w:tcPr>
          <w:p w14:paraId="4C69C744" w14:textId="77777777" w:rsidR="00EC4206" w:rsidRDefault="00EC4206">
            <w:pPr>
              <w:keepNext/>
              <w:keepLines/>
              <w:spacing w:after="0"/>
              <w:jc w:val="center"/>
              <w:rPr>
                <w:rFonts w:ascii="Arial" w:hAnsi="Arial"/>
                <w:sz w:val="18"/>
                <w:szCs w:val="18"/>
              </w:rPr>
            </w:pPr>
          </w:p>
        </w:tc>
        <w:tc>
          <w:tcPr>
            <w:tcW w:w="1101" w:type="dxa"/>
            <w:gridSpan w:val="6"/>
            <w:tcPrChange w:id="3484" w:author="OPPO-Haorui" w:date="2021-12-07T17:35:00Z">
              <w:tcPr>
                <w:tcW w:w="1132" w:type="dxa"/>
                <w:gridSpan w:val="9"/>
              </w:tcPr>
            </w:tcPrChange>
          </w:tcPr>
          <w:p w14:paraId="110E4B94" w14:textId="77777777" w:rsidR="00EC4206" w:rsidRDefault="00EC4206">
            <w:pPr>
              <w:keepNext/>
              <w:keepLines/>
              <w:spacing w:after="0"/>
              <w:jc w:val="center"/>
              <w:rPr>
                <w:rFonts w:ascii="Arial" w:hAnsi="Arial"/>
                <w:sz w:val="18"/>
                <w:szCs w:val="18"/>
              </w:rPr>
            </w:pPr>
          </w:p>
        </w:tc>
      </w:tr>
      <w:tr w:rsidR="00EC4206" w14:paraId="7A57DF39" w14:textId="77777777" w:rsidTr="00515DF0">
        <w:trPr>
          <w:gridAfter w:val="2"/>
          <w:wAfter w:w="563" w:type="dxa"/>
          <w:cantSplit/>
          <w:trPrChange w:id="3485" w:author="OPPO-Haorui" w:date="2021-12-07T17:35:00Z">
            <w:trPr>
              <w:gridAfter w:val="2"/>
              <w:cantSplit/>
            </w:trPr>
          </w:trPrChange>
        </w:trPr>
        <w:tc>
          <w:tcPr>
            <w:tcW w:w="282" w:type="dxa"/>
            <w:gridSpan w:val="2"/>
            <w:tcPrChange w:id="3486" w:author="OPPO-Haorui" w:date="2021-12-07T17:35:00Z">
              <w:tcPr>
                <w:tcW w:w="296" w:type="dxa"/>
                <w:gridSpan w:val="6"/>
              </w:tcPr>
            </w:tcPrChange>
          </w:tcPr>
          <w:p w14:paraId="0E5D528E"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Change w:id="3487" w:author="OPPO-Haorui" w:date="2021-12-07T17:35:00Z">
              <w:tcPr>
                <w:tcW w:w="563" w:type="dxa"/>
                <w:gridSpan w:val="6"/>
                <w:tcBorders>
                  <w:top w:val="nil"/>
                  <w:left w:val="nil"/>
                  <w:bottom w:val="nil"/>
                  <w:right w:val="single" w:sz="4" w:space="0" w:color="auto"/>
                </w:tcBorders>
              </w:tcPr>
            </w:tcPrChange>
          </w:tcPr>
          <w:p w14:paraId="2D34D459" w14:textId="77777777" w:rsidR="00EC4206" w:rsidRDefault="00EC4206">
            <w:pPr>
              <w:keepNext/>
              <w:keepLines/>
              <w:spacing w:after="0"/>
              <w:jc w:val="center"/>
              <w:rPr>
                <w:rFonts w:ascii="Arial" w:hAnsi="Arial"/>
                <w:sz w:val="18"/>
                <w:szCs w:val="18"/>
              </w:rPr>
            </w:pPr>
          </w:p>
        </w:tc>
        <w:tc>
          <w:tcPr>
            <w:tcW w:w="546" w:type="dxa"/>
            <w:gridSpan w:val="2"/>
            <w:tcBorders>
              <w:top w:val="nil"/>
              <w:left w:val="single" w:sz="4" w:space="0" w:color="auto"/>
              <w:bottom w:val="nil"/>
              <w:right w:val="nil"/>
            </w:tcBorders>
            <w:tcPrChange w:id="3488" w:author="OPPO-Haorui" w:date="2021-12-07T17:35:00Z">
              <w:tcPr>
                <w:tcW w:w="564" w:type="dxa"/>
                <w:gridSpan w:val="7"/>
                <w:tcBorders>
                  <w:top w:val="nil"/>
                  <w:left w:val="single" w:sz="4" w:space="0" w:color="auto"/>
                  <w:bottom w:val="nil"/>
                  <w:right w:val="nil"/>
                </w:tcBorders>
              </w:tcPr>
            </w:tcPrChange>
          </w:tcPr>
          <w:p w14:paraId="5EC32E1A" w14:textId="77777777" w:rsidR="00EC4206" w:rsidRDefault="00EC4206">
            <w:pPr>
              <w:keepNext/>
              <w:keepLines/>
              <w:spacing w:after="0"/>
              <w:jc w:val="center"/>
              <w:rPr>
                <w:rFonts w:ascii="Arial" w:hAnsi="Arial"/>
                <w:sz w:val="18"/>
                <w:szCs w:val="18"/>
              </w:rPr>
            </w:pPr>
          </w:p>
        </w:tc>
        <w:tc>
          <w:tcPr>
            <w:tcW w:w="250" w:type="dxa"/>
            <w:gridSpan w:val="3"/>
            <w:tcPrChange w:id="3489" w:author="OPPO-Haorui" w:date="2021-12-07T17:35:00Z">
              <w:tcPr>
                <w:tcW w:w="256" w:type="dxa"/>
                <w:gridSpan w:val="7"/>
              </w:tcPr>
            </w:tcPrChange>
          </w:tcPr>
          <w:p w14:paraId="00CC7823" w14:textId="77777777" w:rsidR="00EC4206" w:rsidRDefault="00EC4206">
            <w:pPr>
              <w:keepNext/>
              <w:keepLines/>
              <w:spacing w:after="0"/>
              <w:jc w:val="center"/>
              <w:rPr>
                <w:rFonts w:ascii="Arial" w:hAnsi="Arial"/>
                <w:sz w:val="18"/>
              </w:rPr>
            </w:pPr>
          </w:p>
        </w:tc>
        <w:tc>
          <w:tcPr>
            <w:tcW w:w="551" w:type="dxa"/>
            <w:gridSpan w:val="3"/>
            <w:tcBorders>
              <w:top w:val="double" w:sz="4" w:space="0" w:color="auto"/>
              <w:left w:val="nil"/>
              <w:bottom w:val="nil"/>
              <w:right w:val="single" w:sz="4" w:space="0" w:color="auto"/>
            </w:tcBorders>
            <w:tcPrChange w:id="3490" w:author="OPPO-Haorui" w:date="2021-12-07T17:35:00Z">
              <w:tcPr>
                <w:tcW w:w="568" w:type="dxa"/>
                <w:gridSpan w:val="7"/>
                <w:tcBorders>
                  <w:top w:val="double" w:sz="4" w:space="0" w:color="auto"/>
                  <w:left w:val="nil"/>
                  <w:bottom w:val="nil"/>
                  <w:right w:val="single" w:sz="4" w:space="0" w:color="auto"/>
                </w:tcBorders>
              </w:tcPr>
            </w:tcPrChange>
          </w:tcPr>
          <w:p w14:paraId="3F297E47" w14:textId="77777777" w:rsidR="00EC4206" w:rsidRDefault="00EC4206">
            <w:pPr>
              <w:keepNext/>
              <w:keepLines/>
              <w:spacing w:after="0"/>
              <w:jc w:val="center"/>
              <w:rPr>
                <w:rFonts w:ascii="Arial" w:hAnsi="Arial"/>
                <w:sz w:val="18"/>
                <w:szCs w:val="18"/>
              </w:rPr>
            </w:pPr>
          </w:p>
        </w:tc>
        <w:tc>
          <w:tcPr>
            <w:tcW w:w="549" w:type="dxa"/>
            <w:gridSpan w:val="3"/>
            <w:tcBorders>
              <w:top w:val="double" w:sz="4" w:space="0" w:color="auto"/>
              <w:left w:val="single" w:sz="4" w:space="0" w:color="auto"/>
              <w:bottom w:val="single" w:sz="4" w:space="0" w:color="auto"/>
              <w:right w:val="nil"/>
            </w:tcBorders>
            <w:tcPrChange w:id="3491" w:author="OPPO-Haorui" w:date="2021-12-07T17:35:00Z">
              <w:tcPr>
                <w:tcW w:w="566" w:type="dxa"/>
                <w:gridSpan w:val="7"/>
                <w:tcBorders>
                  <w:top w:val="double" w:sz="4" w:space="0" w:color="auto"/>
                  <w:left w:val="single" w:sz="4" w:space="0" w:color="auto"/>
                  <w:bottom w:val="single" w:sz="4" w:space="0" w:color="auto"/>
                  <w:right w:val="nil"/>
                </w:tcBorders>
              </w:tcPr>
            </w:tcPrChange>
          </w:tcPr>
          <w:p w14:paraId="35DE400A" w14:textId="77777777" w:rsidR="00EC4206" w:rsidRDefault="00EC4206">
            <w:pPr>
              <w:keepNext/>
              <w:keepLines/>
              <w:spacing w:after="0"/>
              <w:jc w:val="center"/>
              <w:rPr>
                <w:rFonts w:ascii="Arial" w:hAnsi="Arial"/>
                <w:sz w:val="18"/>
                <w:szCs w:val="18"/>
              </w:rPr>
            </w:pPr>
          </w:p>
        </w:tc>
        <w:tc>
          <w:tcPr>
            <w:tcW w:w="251" w:type="dxa"/>
            <w:gridSpan w:val="3"/>
            <w:tcBorders>
              <w:top w:val="nil"/>
              <w:left w:val="nil"/>
              <w:bottom w:val="single" w:sz="4" w:space="0" w:color="auto"/>
              <w:right w:val="nil"/>
            </w:tcBorders>
            <w:tcPrChange w:id="3492" w:author="OPPO-Haorui" w:date="2021-12-07T17:35:00Z">
              <w:tcPr>
                <w:tcW w:w="257" w:type="dxa"/>
                <w:gridSpan w:val="7"/>
                <w:tcBorders>
                  <w:top w:val="nil"/>
                  <w:left w:val="nil"/>
                  <w:bottom w:val="single" w:sz="4" w:space="0" w:color="auto"/>
                  <w:right w:val="nil"/>
                </w:tcBorders>
              </w:tcPr>
            </w:tcPrChange>
          </w:tcPr>
          <w:p w14:paraId="2A4B8132" w14:textId="77777777" w:rsidR="00EC4206" w:rsidRDefault="00EC4206">
            <w:pPr>
              <w:keepNext/>
              <w:keepLines/>
              <w:spacing w:after="0"/>
              <w:jc w:val="center"/>
              <w:rPr>
                <w:rFonts w:ascii="Arial" w:hAnsi="Arial"/>
                <w:sz w:val="18"/>
              </w:rPr>
            </w:pPr>
          </w:p>
        </w:tc>
        <w:tc>
          <w:tcPr>
            <w:tcW w:w="549" w:type="dxa"/>
            <w:gridSpan w:val="3"/>
            <w:tcBorders>
              <w:top w:val="nil"/>
              <w:left w:val="nil"/>
              <w:bottom w:val="single" w:sz="4" w:space="0" w:color="auto"/>
              <w:right w:val="nil"/>
            </w:tcBorders>
            <w:tcPrChange w:id="3493" w:author="OPPO-Haorui" w:date="2021-12-07T17:35:00Z">
              <w:tcPr>
                <w:tcW w:w="566" w:type="dxa"/>
                <w:gridSpan w:val="4"/>
                <w:tcBorders>
                  <w:top w:val="nil"/>
                  <w:left w:val="nil"/>
                  <w:bottom w:val="single" w:sz="4" w:space="0" w:color="auto"/>
                  <w:right w:val="nil"/>
                </w:tcBorders>
              </w:tcPr>
            </w:tcPrChange>
          </w:tcPr>
          <w:p w14:paraId="2DA83288" w14:textId="77777777" w:rsidR="00EC4206" w:rsidRDefault="00EC4206">
            <w:pPr>
              <w:keepNext/>
              <w:keepLines/>
              <w:spacing w:after="0"/>
              <w:jc w:val="center"/>
              <w:rPr>
                <w:rFonts w:ascii="Arial" w:hAnsi="Arial"/>
                <w:sz w:val="18"/>
                <w:szCs w:val="18"/>
              </w:rPr>
            </w:pPr>
          </w:p>
        </w:tc>
        <w:tc>
          <w:tcPr>
            <w:tcW w:w="549" w:type="dxa"/>
            <w:gridSpan w:val="2"/>
            <w:tcPrChange w:id="3494" w:author="OPPO-Haorui" w:date="2021-12-07T17:35:00Z">
              <w:tcPr>
                <w:tcW w:w="566" w:type="dxa"/>
                <w:gridSpan w:val="7"/>
              </w:tcPr>
            </w:tcPrChange>
          </w:tcPr>
          <w:p w14:paraId="28A75D4E" w14:textId="77777777" w:rsidR="00EC4206" w:rsidRDefault="00EC4206">
            <w:pPr>
              <w:keepNext/>
              <w:keepLines/>
              <w:spacing w:after="0"/>
              <w:jc w:val="center"/>
              <w:rPr>
                <w:rFonts w:ascii="Arial" w:hAnsi="Arial"/>
                <w:sz w:val="18"/>
                <w:szCs w:val="18"/>
              </w:rPr>
            </w:pPr>
          </w:p>
        </w:tc>
        <w:tc>
          <w:tcPr>
            <w:tcW w:w="252" w:type="dxa"/>
            <w:gridSpan w:val="3"/>
            <w:tcPrChange w:id="3495" w:author="OPPO-Haorui" w:date="2021-12-07T17:35:00Z">
              <w:tcPr>
                <w:tcW w:w="257" w:type="dxa"/>
                <w:gridSpan w:val="7"/>
              </w:tcPr>
            </w:tcPrChange>
          </w:tcPr>
          <w:p w14:paraId="37B34145" w14:textId="77777777" w:rsidR="00EC4206" w:rsidRDefault="00EC4206">
            <w:pPr>
              <w:keepNext/>
              <w:keepLines/>
              <w:spacing w:after="0"/>
              <w:jc w:val="center"/>
              <w:rPr>
                <w:rFonts w:ascii="Arial" w:hAnsi="Arial"/>
                <w:sz w:val="18"/>
              </w:rPr>
            </w:pPr>
          </w:p>
        </w:tc>
        <w:tc>
          <w:tcPr>
            <w:tcW w:w="1062" w:type="dxa"/>
            <w:gridSpan w:val="6"/>
            <w:tcPrChange w:id="3496" w:author="OPPO-Haorui" w:date="2021-12-07T17:35:00Z">
              <w:tcPr>
                <w:tcW w:w="1094" w:type="dxa"/>
                <w:gridSpan w:val="10"/>
              </w:tcPr>
            </w:tcPrChange>
          </w:tcPr>
          <w:p w14:paraId="72DBB5ED" w14:textId="77777777" w:rsidR="00EC4206" w:rsidRDefault="00EC4206">
            <w:pPr>
              <w:keepNext/>
              <w:keepLines/>
              <w:spacing w:after="0"/>
              <w:jc w:val="center"/>
              <w:rPr>
                <w:rFonts w:ascii="Arial" w:hAnsi="Arial"/>
                <w:sz w:val="18"/>
                <w:szCs w:val="18"/>
              </w:rPr>
            </w:pPr>
          </w:p>
        </w:tc>
        <w:tc>
          <w:tcPr>
            <w:tcW w:w="296" w:type="dxa"/>
            <w:gridSpan w:val="4"/>
            <w:tcPrChange w:id="3497" w:author="OPPO-Haorui" w:date="2021-12-07T17:35:00Z">
              <w:tcPr>
                <w:tcW w:w="303" w:type="dxa"/>
                <w:gridSpan w:val="7"/>
              </w:tcPr>
            </w:tcPrChange>
          </w:tcPr>
          <w:p w14:paraId="71DF3856" w14:textId="77777777" w:rsidR="00EC4206" w:rsidRDefault="00EC4206">
            <w:pPr>
              <w:keepNext/>
              <w:keepLines/>
              <w:spacing w:after="0"/>
              <w:jc w:val="center"/>
              <w:rPr>
                <w:rFonts w:ascii="Arial" w:hAnsi="Arial"/>
                <w:sz w:val="18"/>
              </w:rPr>
            </w:pPr>
          </w:p>
        </w:tc>
        <w:tc>
          <w:tcPr>
            <w:tcW w:w="1105" w:type="dxa"/>
            <w:gridSpan w:val="5"/>
            <w:tcPrChange w:id="3498" w:author="OPPO-Haorui" w:date="2021-12-07T17:35:00Z">
              <w:tcPr>
                <w:tcW w:w="1138" w:type="dxa"/>
                <w:gridSpan w:val="9"/>
              </w:tcPr>
            </w:tcPrChange>
          </w:tcPr>
          <w:p w14:paraId="1B81232C" w14:textId="77777777" w:rsidR="00EC4206" w:rsidRDefault="00EC4206">
            <w:pPr>
              <w:keepNext/>
              <w:keepLines/>
              <w:spacing w:after="0"/>
              <w:jc w:val="center"/>
              <w:rPr>
                <w:rFonts w:ascii="Arial" w:hAnsi="Arial"/>
                <w:sz w:val="18"/>
                <w:szCs w:val="18"/>
              </w:rPr>
            </w:pPr>
          </w:p>
        </w:tc>
        <w:tc>
          <w:tcPr>
            <w:tcW w:w="249" w:type="dxa"/>
            <w:gridSpan w:val="2"/>
            <w:tcPrChange w:id="3499" w:author="OPPO-Haorui" w:date="2021-12-07T17:35:00Z">
              <w:tcPr>
                <w:tcW w:w="255" w:type="dxa"/>
                <w:gridSpan w:val="6"/>
              </w:tcPr>
            </w:tcPrChange>
          </w:tcPr>
          <w:p w14:paraId="442F0010" w14:textId="77777777" w:rsidR="00EC4206" w:rsidRDefault="00EC4206">
            <w:pPr>
              <w:keepNext/>
              <w:keepLines/>
              <w:spacing w:after="0"/>
              <w:jc w:val="center"/>
              <w:rPr>
                <w:rFonts w:ascii="Arial" w:hAnsi="Arial"/>
                <w:sz w:val="18"/>
                <w:szCs w:val="18"/>
              </w:rPr>
            </w:pPr>
          </w:p>
        </w:tc>
        <w:tc>
          <w:tcPr>
            <w:tcW w:w="1100" w:type="dxa"/>
            <w:gridSpan w:val="6"/>
            <w:tcPrChange w:id="3500" w:author="OPPO-Haorui" w:date="2021-12-07T17:35:00Z">
              <w:tcPr>
                <w:tcW w:w="1132" w:type="dxa"/>
                <w:gridSpan w:val="9"/>
              </w:tcPr>
            </w:tcPrChange>
          </w:tcPr>
          <w:p w14:paraId="5A223EAD" w14:textId="77777777" w:rsidR="00EC4206" w:rsidRDefault="00EC4206">
            <w:pPr>
              <w:keepNext/>
              <w:keepLines/>
              <w:spacing w:after="0"/>
              <w:jc w:val="center"/>
              <w:rPr>
                <w:rFonts w:ascii="Arial" w:hAnsi="Arial"/>
                <w:sz w:val="18"/>
                <w:szCs w:val="18"/>
              </w:rPr>
            </w:pPr>
          </w:p>
        </w:tc>
        <w:tc>
          <w:tcPr>
            <w:tcW w:w="249" w:type="dxa"/>
            <w:gridSpan w:val="2"/>
            <w:tcPrChange w:id="3501" w:author="OPPO-Haorui" w:date="2021-12-07T17:35:00Z">
              <w:tcPr>
                <w:tcW w:w="255" w:type="dxa"/>
                <w:gridSpan w:val="6"/>
              </w:tcPr>
            </w:tcPrChange>
          </w:tcPr>
          <w:p w14:paraId="6ECB5D05" w14:textId="77777777" w:rsidR="00EC4206" w:rsidRDefault="00EC4206">
            <w:pPr>
              <w:keepNext/>
              <w:keepLines/>
              <w:spacing w:after="0"/>
              <w:jc w:val="center"/>
              <w:rPr>
                <w:rFonts w:ascii="Arial" w:hAnsi="Arial"/>
                <w:sz w:val="18"/>
                <w:szCs w:val="18"/>
              </w:rPr>
            </w:pPr>
          </w:p>
        </w:tc>
        <w:tc>
          <w:tcPr>
            <w:tcW w:w="1101" w:type="dxa"/>
            <w:gridSpan w:val="6"/>
            <w:tcPrChange w:id="3502" w:author="OPPO-Haorui" w:date="2021-12-07T17:35:00Z">
              <w:tcPr>
                <w:tcW w:w="1132" w:type="dxa"/>
                <w:gridSpan w:val="9"/>
              </w:tcPr>
            </w:tcPrChange>
          </w:tcPr>
          <w:p w14:paraId="0ABC716B" w14:textId="77777777" w:rsidR="00EC4206" w:rsidRDefault="00EC4206">
            <w:pPr>
              <w:keepNext/>
              <w:keepLines/>
              <w:spacing w:after="0"/>
              <w:jc w:val="center"/>
              <w:rPr>
                <w:rFonts w:ascii="Arial" w:hAnsi="Arial"/>
                <w:sz w:val="18"/>
                <w:szCs w:val="18"/>
              </w:rPr>
            </w:pPr>
          </w:p>
        </w:tc>
      </w:tr>
      <w:tr w:rsidR="00EC4206" w14:paraId="47F79129" w14:textId="77777777" w:rsidTr="00515DF0">
        <w:trPr>
          <w:gridAfter w:val="2"/>
          <w:wAfter w:w="563" w:type="dxa"/>
          <w:cantSplit/>
          <w:trPrChange w:id="3503" w:author="OPPO-Haorui" w:date="2021-12-07T17:35:00Z">
            <w:trPr>
              <w:gridAfter w:val="2"/>
              <w:cantSplit/>
            </w:trPr>
          </w:trPrChange>
        </w:trPr>
        <w:tc>
          <w:tcPr>
            <w:tcW w:w="282" w:type="dxa"/>
            <w:gridSpan w:val="2"/>
            <w:tcPrChange w:id="3504" w:author="OPPO-Haorui" w:date="2021-12-07T17:35:00Z">
              <w:tcPr>
                <w:tcW w:w="296" w:type="dxa"/>
                <w:gridSpan w:val="6"/>
              </w:tcPr>
            </w:tcPrChange>
          </w:tcPr>
          <w:p w14:paraId="181B873E"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Change w:id="3505" w:author="OPPO-Haorui" w:date="2021-12-07T17:35:00Z">
              <w:tcPr>
                <w:tcW w:w="563" w:type="dxa"/>
                <w:gridSpan w:val="6"/>
                <w:tcBorders>
                  <w:top w:val="nil"/>
                  <w:left w:val="nil"/>
                  <w:bottom w:val="nil"/>
                  <w:right w:val="single" w:sz="4" w:space="0" w:color="auto"/>
                </w:tcBorders>
              </w:tcPr>
            </w:tcPrChange>
          </w:tcPr>
          <w:p w14:paraId="732020F9" w14:textId="77777777" w:rsidR="00EC4206" w:rsidRDefault="00EC4206">
            <w:pPr>
              <w:keepNext/>
              <w:keepLines/>
              <w:spacing w:after="0"/>
              <w:jc w:val="center"/>
              <w:rPr>
                <w:rFonts w:ascii="Arial" w:hAnsi="Arial"/>
                <w:sz w:val="18"/>
                <w:szCs w:val="18"/>
              </w:rPr>
            </w:pPr>
          </w:p>
        </w:tc>
        <w:tc>
          <w:tcPr>
            <w:tcW w:w="546" w:type="dxa"/>
            <w:gridSpan w:val="2"/>
            <w:tcBorders>
              <w:top w:val="nil"/>
              <w:left w:val="single" w:sz="4" w:space="0" w:color="auto"/>
              <w:bottom w:val="nil"/>
              <w:right w:val="nil"/>
            </w:tcBorders>
            <w:tcPrChange w:id="3506" w:author="OPPO-Haorui" w:date="2021-12-07T17:35:00Z">
              <w:tcPr>
                <w:tcW w:w="564" w:type="dxa"/>
                <w:gridSpan w:val="7"/>
                <w:tcBorders>
                  <w:top w:val="nil"/>
                  <w:left w:val="single" w:sz="4" w:space="0" w:color="auto"/>
                  <w:bottom w:val="nil"/>
                  <w:right w:val="nil"/>
                </w:tcBorders>
              </w:tcPr>
            </w:tcPrChange>
          </w:tcPr>
          <w:p w14:paraId="329DED4A" w14:textId="77777777" w:rsidR="00EC4206" w:rsidRDefault="00EC4206">
            <w:pPr>
              <w:keepNext/>
              <w:keepLines/>
              <w:spacing w:after="0"/>
              <w:jc w:val="center"/>
              <w:rPr>
                <w:rFonts w:ascii="Arial" w:hAnsi="Arial"/>
                <w:sz w:val="18"/>
                <w:szCs w:val="18"/>
              </w:rPr>
            </w:pPr>
          </w:p>
        </w:tc>
        <w:tc>
          <w:tcPr>
            <w:tcW w:w="250" w:type="dxa"/>
            <w:gridSpan w:val="3"/>
            <w:tcPrChange w:id="3507" w:author="OPPO-Haorui" w:date="2021-12-07T17:35:00Z">
              <w:tcPr>
                <w:tcW w:w="256" w:type="dxa"/>
                <w:gridSpan w:val="7"/>
              </w:tcPr>
            </w:tcPrChange>
          </w:tcPr>
          <w:p w14:paraId="6FA4FB09" w14:textId="77777777" w:rsidR="00EC4206" w:rsidRDefault="00EC4206">
            <w:pPr>
              <w:keepNext/>
              <w:keepLines/>
              <w:spacing w:after="0"/>
              <w:jc w:val="center"/>
              <w:rPr>
                <w:rFonts w:ascii="Arial" w:hAnsi="Arial"/>
                <w:sz w:val="18"/>
              </w:rPr>
            </w:pPr>
          </w:p>
        </w:tc>
        <w:tc>
          <w:tcPr>
            <w:tcW w:w="551" w:type="dxa"/>
            <w:gridSpan w:val="3"/>
            <w:tcPrChange w:id="3508" w:author="OPPO-Haorui" w:date="2021-12-07T17:35:00Z">
              <w:tcPr>
                <w:tcW w:w="568" w:type="dxa"/>
                <w:gridSpan w:val="7"/>
              </w:tcPr>
            </w:tcPrChange>
          </w:tcPr>
          <w:p w14:paraId="273F693B" w14:textId="77777777" w:rsidR="00EC4206" w:rsidRDefault="00EC4206">
            <w:pPr>
              <w:keepNext/>
              <w:keepLines/>
              <w:spacing w:after="0"/>
              <w:jc w:val="center"/>
              <w:rPr>
                <w:rFonts w:ascii="Arial" w:hAnsi="Arial"/>
                <w:sz w:val="18"/>
                <w:szCs w:val="18"/>
              </w:rPr>
            </w:pPr>
          </w:p>
        </w:tc>
        <w:tc>
          <w:tcPr>
            <w:tcW w:w="549" w:type="dxa"/>
            <w:gridSpan w:val="3"/>
            <w:tcBorders>
              <w:top w:val="single" w:sz="4" w:space="0" w:color="auto"/>
              <w:left w:val="nil"/>
              <w:bottom w:val="nil"/>
              <w:right w:val="nil"/>
            </w:tcBorders>
            <w:tcPrChange w:id="3509" w:author="OPPO-Haorui" w:date="2021-12-07T17:35:00Z">
              <w:tcPr>
                <w:tcW w:w="566" w:type="dxa"/>
                <w:gridSpan w:val="7"/>
                <w:tcBorders>
                  <w:top w:val="single" w:sz="4" w:space="0" w:color="auto"/>
                  <w:left w:val="nil"/>
                  <w:bottom w:val="nil"/>
                  <w:right w:val="nil"/>
                </w:tcBorders>
              </w:tcPr>
            </w:tcPrChange>
          </w:tcPr>
          <w:p w14:paraId="46B4B1B5" w14:textId="77777777" w:rsidR="00EC4206" w:rsidRDefault="00EC4206">
            <w:pPr>
              <w:keepNext/>
              <w:keepLines/>
              <w:spacing w:after="0"/>
              <w:jc w:val="center"/>
              <w:rPr>
                <w:rFonts w:ascii="Arial" w:hAnsi="Arial"/>
                <w:sz w:val="18"/>
                <w:szCs w:val="18"/>
              </w:rPr>
            </w:pPr>
          </w:p>
        </w:tc>
        <w:tc>
          <w:tcPr>
            <w:tcW w:w="251" w:type="dxa"/>
            <w:gridSpan w:val="3"/>
            <w:tcBorders>
              <w:top w:val="single" w:sz="4" w:space="0" w:color="auto"/>
              <w:left w:val="nil"/>
              <w:bottom w:val="nil"/>
              <w:right w:val="nil"/>
            </w:tcBorders>
            <w:tcPrChange w:id="3510" w:author="OPPO-Haorui" w:date="2021-12-07T17:35:00Z">
              <w:tcPr>
                <w:tcW w:w="257" w:type="dxa"/>
                <w:gridSpan w:val="7"/>
                <w:tcBorders>
                  <w:top w:val="single" w:sz="4" w:space="0" w:color="auto"/>
                  <w:left w:val="nil"/>
                  <w:bottom w:val="nil"/>
                  <w:right w:val="nil"/>
                </w:tcBorders>
              </w:tcPr>
            </w:tcPrChange>
          </w:tcPr>
          <w:p w14:paraId="1D124C37" w14:textId="77777777" w:rsidR="00EC4206" w:rsidRDefault="00EC4206">
            <w:pPr>
              <w:keepNext/>
              <w:keepLines/>
              <w:spacing w:after="0"/>
              <w:jc w:val="center"/>
              <w:rPr>
                <w:rFonts w:ascii="Arial" w:hAnsi="Arial"/>
                <w:sz w:val="18"/>
              </w:rPr>
            </w:pPr>
          </w:p>
        </w:tc>
        <w:tc>
          <w:tcPr>
            <w:tcW w:w="549" w:type="dxa"/>
            <w:gridSpan w:val="3"/>
            <w:tcBorders>
              <w:top w:val="single" w:sz="4" w:space="0" w:color="auto"/>
              <w:left w:val="nil"/>
              <w:bottom w:val="single" w:sz="4" w:space="0" w:color="auto"/>
              <w:right w:val="single" w:sz="4" w:space="0" w:color="auto"/>
            </w:tcBorders>
            <w:tcPrChange w:id="3511" w:author="OPPO-Haorui" w:date="2021-12-07T17:35:00Z">
              <w:tcPr>
                <w:tcW w:w="566" w:type="dxa"/>
                <w:gridSpan w:val="4"/>
                <w:tcBorders>
                  <w:top w:val="single" w:sz="4" w:space="0" w:color="auto"/>
                  <w:left w:val="nil"/>
                  <w:bottom w:val="single" w:sz="4" w:space="0" w:color="auto"/>
                  <w:right w:val="single" w:sz="4" w:space="0" w:color="auto"/>
                </w:tcBorders>
              </w:tcPr>
            </w:tcPrChange>
          </w:tcPr>
          <w:p w14:paraId="62029D30" w14:textId="77777777" w:rsidR="00EC4206" w:rsidRDefault="00EC4206">
            <w:pPr>
              <w:keepNext/>
              <w:keepLines/>
              <w:spacing w:after="0"/>
              <w:jc w:val="center"/>
              <w:rPr>
                <w:rFonts w:ascii="Arial" w:hAnsi="Arial"/>
                <w:sz w:val="18"/>
                <w:szCs w:val="18"/>
              </w:rPr>
            </w:pPr>
          </w:p>
        </w:tc>
        <w:tc>
          <w:tcPr>
            <w:tcW w:w="549" w:type="dxa"/>
            <w:gridSpan w:val="2"/>
            <w:tcBorders>
              <w:top w:val="nil"/>
              <w:left w:val="single" w:sz="4" w:space="0" w:color="auto"/>
              <w:bottom w:val="single" w:sz="4" w:space="0" w:color="auto"/>
              <w:right w:val="nil"/>
            </w:tcBorders>
            <w:tcPrChange w:id="3512" w:author="OPPO-Haorui" w:date="2021-12-07T17:35:00Z">
              <w:tcPr>
                <w:tcW w:w="566" w:type="dxa"/>
                <w:gridSpan w:val="7"/>
                <w:tcBorders>
                  <w:top w:val="nil"/>
                  <w:left w:val="single" w:sz="4" w:space="0" w:color="auto"/>
                  <w:bottom w:val="single" w:sz="4" w:space="0" w:color="auto"/>
                  <w:right w:val="nil"/>
                </w:tcBorders>
              </w:tcPr>
            </w:tcPrChange>
          </w:tcPr>
          <w:p w14:paraId="19553805" w14:textId="77777777" w:rsidR="00EC4206" w:rsidRDefault="00EC4206">
            <w:pPr>
              <w:keepNext/>
              <w:keepLines/>
              <w:spacing w:after="0"/>
              <w:jc w:val="center"/>
              <w:rPr>
                <w:rFonts w:ascii="Arial" w:hAnsi="Arial"/>
                <w:sz w:val="18"/>
                <w:szCs w:val="18"/>
              </w:rPr>
            </w:pPr>
          </w:p>
        </w:tc>
        <w:tc>
          <w:tcPr>
            <w:tcW w:w="252" w:type="dxa"/>
            <w:gridSpan w:val="3"/>
            <w:tcPrChange w:id="3513" w:author="OPPO-Haorui" w:date="2021-12-07T17:35:00Z">
              <w:tcPr>
                <w:tcW w:w="257" w:type="dxa"/>
                <w:gridSpan w:val="7"/>
              </w:tcPr>
            </w:tcPrChange>
          </w:tcPr>
          <w:p w14:paraId="7552DBC6" w14:textId="77777777" w:rsidR="00EC4206" w:rsidRDefault="00EC4206">
            <w:pPr>
              <w:keepNext/>
              <w:keepLines/>
              <w:spacing w:after="0"/>
              <w:jc w:val="center"/>
              <w:rPr>
                <w:rFonts w:ascii="Arial" w:hAnsi="Arial"/>
                <w:sz w:val="18"/>
              </w:rPr>
            </w:pPr>
          </w:p>
        </w:tc>
        <w:tc>
          <w:tcPr>
            <w:tcW w:w="1062" w:type="dxa"/>
            <w:gridSpan w:val="6"/>
            <w:tcPrChange w:id="3514" w:author="OPPO-Haorui" w:date="2021-12-07T17:35:00Z">
              <w:tcPr>
                <w:tcW w:w="1094" w:type="dxa"/>
                <w:gridSpan w:val="10"/>
              </w:tcPr>
            </w:tcPrChange>
          </w:tcPr>
          <w:p w14:paraId="06C63178" w14:textId="77777777" w:rsidR="00EC4206" w:rsidRDefault="00EC4206">
            <w:pPr>
              <w:keepNext/>
              <w:keepLines/>
              <w:spacing w:after="0"/>
              <w:jc w:val="center"/>
              <w:rPr>
                <w:rFonts w:ascii="Arial" w:hAnsi="Arial"/>
                <w:sz w:val="18"/>
                <w:szCs w:val="18"/>
              </w:rPr>
            </w:pPr>
          </w:p>
        </w:tc>
        <w:tc>
          <w:tcPr>
            <w:tcW w:w="296" w:type="dxa"/>
            <w:gridSpan w:val="4"/>
            <w:tcPrChange w:id="3515" w:author="OPPO-Haorui" w:date="2021-12-07T17:35:00Z">
              <w:tcPr>
                <w:tcW w:w="303" w:type="dxa"/>
                <w:gridSpan w:val="7"/>
              </w:tcPr>
            </w:tcPrChange>
          </w:tcPr>
          <w:p w14:paraId="7C6489DA" w14:textId="77777777" w:rsidR="00EC4206" w:rsidRDefault="00EC4206">
            <w:pPr>
              <w:keepNext/>
              <w:keepLines/>
              <w:spacing w:after="0"/>
              <w:jc w:val="center"/>
              <w:rPr>
                <w:rFonts w:ascii="Arial" w:hAnsi="Arial"/>
                <w:sz w:val="18"/>
              </w:rPr>
            </w:pPr>
          </w:p>
        </w:tc>
        <w:tc>
          <w:tcPr>
            <w:tcW w:w="1105" w:type="dxa"/>
            <w:gridSpan w:val="5"/>
            <w:tcPrChange w:id="3516" w:author="OPPO-Haorui" w:date="2021-12-07T17:35:00Z">
              <w:tcPr>
                <w:tcW w:w="1138" w:type="dxa"/>
                <w:gridSpan w:val="9"/>
              </w:tcPr>
            </w:tcPrChange>
          </w:tcPr>
          <w:p w14:paraId="3809786A" w14:textId="77777777" w:rsidR="00EC4206" w:rsidRDefault="00EC4206">
            <w:pPr>
              <w:keepNext/>
              <w:keepLines/>
              <w:spacing w:after="0"/>
              <w:jc w:val="center"/>
              <w:rPr>
                <w:rFonts w:ascii="Arial" w:hAnsi="Arial"/>
                <w:sz w:val="18"/>
                <w:szCs w:val="18"/>
              </w:rPr>
            </w:pPr>
          </w:p>
        </w:tc>
        <w:tc>
          <w:tcPr>
            <w:tcW w:w="249" w:type="dxa"/>
            <w:gridSpan w:val="2"/>
            <w:tcPrChange w:id="3517" w:author="OPPO-Haorui" w:date="2021-12-07T17:35:00Z">
              <w:tcPr>
                <w:tcW w:w="255" w:type="dxa"/>
                <w:gridSpan w:val="6"/>
              </w:tcPr>
            </w:tcPrChange>
          </w:tcPr>
          <w:p w14:paraId="5E5D5D09" w14:textId="77777777" w:rsidR="00EC4206" w:rsidRDefault="00EC4206">
            <w:pPr>
              <w:keepNext/>
              <w:keepLines/>
              <w:spacing w:after="0"/>
              <w:jc w:val="center"/>
              <w:rPr>
                <w:rFonts w:ascii="Arial" w:hAnsi="Arial"/>
                <w:sz w:val="18"/>
                <w:szCs w:val="18"/>
              </w:rPr>
            </w:pPr>
          </w:p>
        </w:tc>
        <w:tc>
          <w:tcPr>
            <w:tcW w:w="1100" w:type="dxa"/>
            <w:gridSpan w:val="6"/>
            <w:tcPrChange w:id="3518" w:author="OPPO-Haorui" w:date="2021-12-07T17:35:00Z">
              <w:tcPr>
                <w:tcW w:w="1132" w:type="dxa"/>
                <w:gridSpan w:val="9"/>
              </w:tcPr>
            </w:tcPrChange>
          </w:tcPr>
          <w:p w14:paraId="3EC71D01" w14:textId="77777777" w:rsidR="00EC4206" w:rsidRDefault="00EC4206">
            <w:pPr>
              <w:keepNext/>
              <w:keepLines/>
              <w:spacing w:after="0"/>
              <w:jc w:val="center"/>
              <w:rPr>
                <w:rFonts w:ascii="Arial" w:hAnsi="Arial"/>
                <w:sz w:val="18"/>
                <w:szCs w:val="18"/>
              </w:rPr>
            </w:pPr>
          </w:p>
        </w:tc>
        <w:tc>
          <w:tcPr>
            <w:tcW w:w="249" w:type="dxa"/>
            <w:gridSpan w:val="2"/>
            <w:tcPrChange w:id="3519" w:author="OPPO-Haorui" w:date="2021-12-07T17:35:00Z">
              <w:tcPr>
                <w:tcW w:w="255" w:type="dxa"/>
                <w:gridSpan w:val="6"/>
              </w:tcPr>
            </w:tcPrChange>
          </w:tcPr>
          <w:p w14:paraId="77B07711" w14:textId="77777777" w:rsidR="00EC4206" w:rsidRDefault="00EC4206">
            <w:pPr>
              <w:keepNext/>
              <w:keepLines/>
              <w:spacing w:after="0"/>
              <w:jc w:val="center"/>
              <w:rPr>
                <w:rFonts w:ascii="Arial" w:hAnsi="Arial"/>
                <w:sz w:val="18"/>
                <w:szCs w:val="18"/>
              </w:rPr>
            </w:pPr>
          </w:p>
        </w:tc>
        <w:tc>
          <w:tcPr>
            <w:tcW w:w="1101" w:type="dxa"/>
            <w:gridSpan w:val="6"/>
            <w:tcPrChange w:id="3520" w:author="OPPO-Haorui" w:date="2021-12-07T17:35:00Z">
              <w:tcPr>
                <w:tcW w:w="1132" w:type="dxa"/>
                <w:gridSpan w:val="9"/>
              </w:tcPr>
            </w:tcPrChange>
          </w:tcPr>
          <w:p w14:paraId="47D4C0DC" w14:textId="77777777" w:rsidR="00EC4206" w:rsidRDefault="00EC4206">
            <w:pPr>
              <w:keepNext/>
              <w:keepLines/>
              <w:spacing w:after="0"/>
              <w:jc w:val="center"/>
              <w:rPr>
                <w:rFonts w:ascii="Arial" w:hAnsi="Arial"/>
                <w:sz w:val="18"/>
                <w:szCs w:val="18"/>
              </w:rPr>
            </w:pPr>
          </w:p>
        </w:tc>
      </w:tr>
      <w:tr w:rsidR="00EC4206" w14:paraId="195C87CE" w14:textId="77777777" w:rsidTr="00515DF0">
        <w:trPr>
          <w:gridAfter w:val="2"/>
          <w:wAfter w:w="563" w:type="dxa"/>
          <w:cantSplit/>
          <w:trPrChange w:id="3521" w:author="OPPO-Haorui" w:date="2021-12-07T17:35:00Z">
            <w:trPr>
              <w:gridAfter w:val="2"/>
              <w:cantSplit/>
            </w:trPr>
          </w:trPrChange>
        </w:trPr>
        <w:tc>
          <w:tcPr>
            <w:tcW w:w="282" w:type="dxa"/>
            <w:gridSpan w:val="2"/>
            <w:tcPrChange w:id="3522" w:author="OPPO-Haorui" w:date="2021-12-07T17:35:00Z">
              <w:tcPr>
                <w:tcW w:w="296" w:type="dxa"/>
                <w:gridSpan w:val="6"/>
              </w:tcPr>
            </w:tcPrChange>
          </w:tcPr>
          <w:p w14:paraId="7F88B88B"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Change w:id="3523" w:author="OPPO-Haorui" w:date="2021-12-07T17:35:00Z">
              <w:tcPr>
                <w:tcW w:w="563" w:type="dxa"/>
                <w:gridSpan w:val="6"/>
                <w:tcBorders>
                  <w:top w:val="nil"/>
                  <w:left w:val="nil"/>
                  <w:bottom w:val="nil"/>
                  <w:right w:val="single" w:sz="4" w:space="0" w:color="auto"/>
                </w:tcBorders>
              </w:tcPr>
            </w:tcPrChange>
          </w:tcPr>
          <w:p w14:paraId="3B1CA6DB" w14:textId="77777777" w:rsidR="00EC4206" w:rsidRDefault="00EC4206">
            <w:pPr>
              <w:keepNext/>
              <w:keepLines/>
              <w:spacing w:after="0"/>
              <w:jc w:val="center"/>
              <w:rPr>
                <w:rFonts w:ascii="Arial" w:hAnsi="Arial"/>
                <w:sz w:val="18"/>
                <w:szCs w:val="18"/>
              </w:rPr>
            </w:pPr>
          </w:p>
        </w:tc>
        <w:tc>
          <w:tcPr>
            <w:tcW w:w="546" w:type="dxa"/>
            <w:gridSpan w:val="2"/>
            <w:tcBorders>
              <w:top w:val="nil"/>
              <w:left w:val="single" w:sz="4" w:space="0" w:color="auto"/>
              <w:bottom w:val="nil"/>
              <w:right w:val="nil"/>
            </w:tcBorders>
            <w:tcPrChange w:id="3524" w:author="OPPO-Haorui" w:date="2021-12-07T17:35:00Z">
              <w:tcPr>
                <w:tcW w:w="564" w:type="dxa"/>
                <w:gridSpan w:val="7"/>
                <w:tcBorders>
                  <w:top w:val="nil"/>
                  <w:left w:val="single" w:sz="4" w:space="0" w:color="auto"/>
                  <w:bottom w:val="nil"/>
                  <w:right w:val="nil"/>
                </w:tcBorders>
              </w:tcPr>
            </w:tcPrChange>
          </w:tcPr>
          <w:p w14:paraId="5539EADC" w14:textId="77777777" w:rsidR="00EC4206" w:rsidRDefault="00EC4206">
            <w:pPr>
              <w:keepNext/>
              <w:keepLines/>
              <w:spacing w:after="0"/>
              <w:jc w:val="center"/>
              <w:rPr>
                <w:rFonts w:ascii="Arial" w:hAnsi="Arial"/>
                <w:sz w:val="18"/>
                <w:szCs w:val="18"/>
              </w:rPr>
            </w:pPr>
          </w:p>
        </w:tc>
        <w:tc>
          <w:tcPr>
            <w:tcW w:w="250" w:type="dxa"/>
            <w:gridSpan w:val="3"/>
            <w:tcPrChange w:id="3525" w:author="OPPO-Haorui" w:date="2021-12-07T17:35:00Z">
              <w:tcPr>
                <w:tcW w:w="256" w:type="dxa"/>
                <w:gridSpan w:val="7"/>
              </w:tcPr>
            </w:tcPrChange>
          </w:tcPr>
          <w:p w14:paraId="29F3E8D1" w14:textId="77777777" w:rsidR="00EC4206" w:rsidRDefault="00EC4206">
            <w:pPr>
              <w:keepNext/>
              <w:keepLines/>
              <w:spacing w:after="0"/>
              <w:jc w:val="center"/>
              <w:rPr>
                <w:rFonts w:ascii="Arial" w:hAnsi="Arial"/>
                <w:sz w:val="18"/>
              </w:rPr>
            </w:pPr>
          </w:p>
        </w:tc>
        <w:tc>
          <w:tcPr>
            <w:tcW w:w="551" w:type="dxa"/>
            <w:gridSpan w:val="3"/>
            <w:tcPrChange w:id="3526" w:author="OPPO-Haorui" w:date="2021-12-07T17:35:00Z">
              <w:tcPr>
                <w:tcW w:w="568" w:type="dxa"/>
                <w:gridSpan w:val="7"/>
              </w:tcPr>
            </w:tcPrChange>
          </w:tcPr>
          <w:p w14:paraId="0D376D2D" w14:textId="77777777" w:rsidR="00EC4206" w:rsidRDefault="00EC4206">
            <w:pPr>
              <w:keepNext/>
              <w:keepLines/>
              <w:spacing w:after="0"/>
              <w:jc w:val="center"/>
              <w:rPr>
                <w:rFonts w:ascii="Arial" w:hAnsi="Arial"/>
                <w:sz w:val="18"/>
                <w:szCs w:val="18"/>
              </w:rPr>
            </w:pPr>
          </w:p>
        </w:tc>
        <w:tc>
          <w:tcPr>
            <w:tcW w:w="549" w:type="dxa"/>
            <w:gridSpan w:val="3"/>
            <w:tcPrChange w:id="3527" w:author="OPPO-Haorui" w:date="2021-12-07T17:35:00Z">
              <w:tcPr>
                <w:tcW w:w="566" w:type="dxa"/>
                <w:gridSpan w:val="7"/>
              </w:tcPr>
            </w:tcPrChange>
          </w:tcPr>
          <w:p w14:paraId="22640342" w14:textId="77777777" w:rsidR="00EC4206" w:rsidRDefault="00EC4206">
            <w:pPr>
              <w:keepNext/>
              <w:keepLines/>
              <w:spacing w:after="0"/>
              <w:jc w:val="center"/>
              <w:rPr>
                <w:rFonts w:ascii="Arial" w:hAnsi="Arial"/>
                <w:sz w:val="18"/>
                <w:szCs w:val="18"/>
              </w:rPr>
            </w:pPr>
          </w:p>
        </w:tc>
        <w:tc>
          <w:tcPr>
            <w:tcW w:w="251" w:type="dxa"/>
            <w:gridSpan w:val="3"/>
            <w:tcBorders>
              <w:top w:val="nil"/>
              <w:left w:val="nil"/>
              <w:bottom w:val="nil"/>
              <w:right w:val="single" w:sz="4" w:space="0" w:color="auto"/>
            </w:tcBorders>
            <w:tcPrChange w:id="3528" w:author="OPPO-Haorui" w:date="2021-12-07T17:35:00Z">
              <w:tcPr>
                <w:tcW w:w="257" w:type="dxa"/>
                <w:gridSpan w:val="7"/>
                <w:tcBorders>
                  <w:top w:val="nil"/>
                  <w:left w:val="nil"/>
                  <w:bottom w:val="nil"/>
                  <w:right w:val="single" w:sz="4" w:space="0" w:color="auto"/>
                </w:tcBorders>
              </w:tcPr>
            </w:tcPrChange>
          </w:tcPr>
          <w:p w14:paraId="71DDBF62" w14:textId="77777777" w:rsidR="00EC4206" w:rsidRDefault="00EC4206">
            <w:pPr>
              <w:keepNext/>
              <w:keepLines/>
              <w:spacing w:after="0"/>
              <w:jc w:val="center"/>
              <w:rPr>
                <w:rFonts w:ascii="Arial" w:hAnsi="Arial"/>
                <w:sz w:val="18"/>
              </w:rPr>
            </w:pPr>
          </w:p>
        </w:tc>
        <w:tc>
          <w:tcPr>
            <w:tcW w:w="1098" w:type="dxa"/>
            <w:gridSpan w:val="5"/>
            <w:tcBorders>
              <w:top w:val="single" w:sz="4" w:space="0" w:color="auto"/>
              <w:left w:val="single" w:sz="4" w:space="0" w:color="auto"/>
              <w:bottom w:val="nil"/>
              <w:right w:val="single" w:sz="4" w:space="0" w:color="auto"/>
            </w:tcBorders>
            <w:hideMark/>
            <w:tcPrChange w:id="3529" w:author="OPPO-Haorui" w:date="2021-12-07T17:35:00Z">
              <w:tcPr>
                <w:tcW w:w="1132" w:type="dxa"/>
                <w:gridSpan w:val="11"/>
                <w:tcBorders>
                  <w:top w:val="single" w:sz="4" w:space="0" w:color="auto"/>
                  <w:left w:val="single" w:sz="4" w:space="0" w:color="auto"/>
                  <w:bottom w:val="nil"/>
                  <w:right w:val="single" w:sz="4" w:space="0" w:color="auto"/>
                </w:tcBorders>
                <w:hideMark/>
              </w:tcPr>
            </w:tcPrChange>
          </w:tcPr>
          <w:p w14:paraId="63040C95"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TVUSD</w:t>
            </w:r>
          </w:p>
        </w:tc>
        <w:tc>
          <w:tcPr>
            <w:tcW w:w="252" w:type="dxa"/>
            <w:gridSpan w:val="3"/>
            <w:tcBorders>
              <w:top w:val="nil"/>
              <w:left w:val="single" w:sz="4" w:space="0" w:color="auto"/>
              <w:bottom w:val="nil"/>
              <w:right w:val="nil"/>
            </w:tcBorders>
            <w:tcPrChange w:id="3530" w:author="OPPO-Haorui" w:date="2021-12-07T17:35:00Z">
              <w:tcPr>
                <w:tcW w:w="257" w:type="dxa"/>
                <w:gridSpan w:val="7"/>
                <w:tcBorders>
                  <w:top w:val="nil"/>
                  <w:left w:val="single" w:sz="4" w:space="0" w:color="auto"/>
                  <w:bottom w:val="nil"/>
                  <w:right w:val="nil"/>
                </w:tcBorders>
              </w:tcPr>
            </w:tcPrChange>
          </w:tcPr>
          <w:p w14:paraId="2D63A53E" w14:textId="77777777" w:rsidR="00EC4206" w:rsidRDefault="00EC4206">
            <w:pPr>
              <w:keepNext/>
              <w:keepLines/>
              <w:spacing w:after="0"/>
              <w:jc w:val="center"/>
              <w:rPr>
                <w:rFonts w:ascii="Arial" w:hAnsi="Arial"/>
                <w:sz w:val="18"/>
              </w:rPr>
            </w:pPr>
          </w:p>
        </w:tc>
        <w:tc>
          <w:tcPr>
            <w:tcW w:w="1062" w:type="dxa"/>
            <w:gridSpan w:val="6"/>
            <w:tcPrChange w:id="3531" w:author="OPPO-Haorui" w:date="2021-12-07T17:35:00Z">
              <w:tcPr>
                <w:tcW w:w="1094" w:type="dxa"/>
                <w:gridSpan w:val="10"/>
              </w:tcPr>
            </w:tcPrChange>
          </w:tcPr>
          <w:p w14:paraId="62C711B0" w14:textId="77777777" w:rsidR="00EC4206" w:rsidRDefault="00EC4206">
            <w:pPr>
              <w:keepNext/>
              <w:keepLines/>
              <w:spacing w:after="0"/>
              <w:jc w:val="center"/>
              <w:rPr>
                <w:rFonts w:ascii="Arial" w:hAnsi="Arial"/>
                <w:sz w:val="18"/>
                <w:szCs w:val="18"/>
              </w:rPr>
            </w:pPr>
          </w:p>
        </w:tc>
        <w:tc>
          <w:tcPr>
            <w:tcW w:w="296" w:type="dxa"/>
            <w:gridSpan w:val="4"/>
            <w:tcPrChange w:id="3532" w:author="OPPO-Haorui" w:date="2021-12-07T17:35:00Z">
              <w:tcPr>
                <w:tcW w:w="303" w:type="dxa"/>
                <w:gridSpan w:val="7"/>
              </w:tcPr>
            </w:tcPrChange>
          </w:tcPr>
          <w:p w14:paraId="09FE88CC" w14:textId="77777777" w:rsidR="00EC4206" w:rsidRDefault="00EC4206">
            <w:pPr>
              <w:keepNext/>
              <w:keepLines/>
              <w:spacing w:after="0"/>
              <w:jc w:val="center"/>
              <w:rPr>
                <w:rFonts w:ascii="Arial" w:hAnsi="Arial"/>
                <w:sz w:val="18"/>
              </w:rPr>
            </w:pPr>
          </w:p>
        </w:tc>
        <w:tc>
          <w:tcPr>
            <w:tcW w:w="1105" w:type="dxa"/>
            <w:gridSpan w:val="5"/>
            <w:tcPrChange w:id="3533" w:author="OPPO-Haorui" w:date="2021-12-07T17:35:00Z">
              <w:tcPr>
                <w:tcW w:w="1138" w:type="dxa"/>
                <w:gridSpan w:val="9"/>
              </w:tcPr>
            </w:tcPrChange>
          </w:tcPr>
          <w:p w14:paraId="04D2B741" w14:textId="77777777" w:rsidR="00EC4206" w:rsidRDefault="00EC4206">
            <w:pPr>
              <w:keepNext/>
              <w:keepLines/>
              <w:spacing w:after="0"/>
              <w:jc w:val="center"/>
              <w:rPr>
                <w:rFonts w:ascii="Arial" w:hAnsi="Arial"/>
                <w:sz w:val="18"/>
                <w:szCs w:val="18"/>
              </w:rPr>
            </w:pPr>
          </w:p>
        </w:tc>
        <w:tc>
          <w:tcPr>
            <w:tcW w:w="249" w:type="dxa"/>
            <w:gridSpan w:val="2"/>
            <w:tcPrChange w:id="3534" w:author="OPPO-Haorui" w:date="2021-12-07T17:35:00Z">
              <w:tcPr>
                <w:tcW w:w="255" w:type="dxa"/>
                <w:gridSpan w:val="6"/>
              </w:tcPr>
            </w:tcPrChange>
          </w:tcPr>
          <w:p w14:paraId="22CCF47C" w14:textId="77777777" w:rsidR="00EC4206" w:rsidRDefault="00EC4206">
            <w:pPr>
              <w:keepNext/>
              <w:keepLines/>
              <w:spacing w:after="0"/>
              <w:jc w:val="center"/>
              <w:rPr>
                <w:rFonts w:ascii="Arial" w:hAnsi="Arial"/>
                <w:sz w:val="18"/>
                <w:szCs w:val="18"/>
              </w:rPr>
            </w:pPr>
          </w:p>
        </w:tc>
        <w:tc>
          <w:tcPr>
            <w:tcW w:w="1100" w:type="dxa"/>
            <w:gridSpan w:val="6"/>
            <w:tcPrChange w:id="3535" w:author="OPPO-Haorui" w:date="2021-12-07T17:35:00Z">
              <w:tcPr>
                <w:tcW w:w="1132" w:type="dxa"/>
                <w:gridSpan w:val="9"/>
              </w:tcPr>
            </w:tcPrChange>
          </w:tcPr>
          <w:p w14:paraId="2BCBF18B" w14:textId="77777777" w:rsidR="00EC4206" w:rsidRDefault="00EC4206">
            <w:pPr>
              <w:keepNext/>
              <w:keepLines/>
              <w:spacing w:after="0"/>
              <w:jc w:val="center"/>
              <w:rPr>
                <w:rFonts w:ascii="Arial" w:hAnsi="Arial"/>
                <w:sz w:val="18"/>
                <w:szCs w:val="18"/>
              </w:rPr>
            </w:pPr>
          </w:p>
        </w:tc>
        <w:tc>
          <w:tcPr>
            <w:tcW w:w="249" w:type="dxa"/>
            <w:gridSpan w:val="2"/>
            <w:tcPrChange w:id="3536" w:author="OPPO-Haorui" w:date="2021-12-07T17:35:00Z">
              <w:tcPr>
                <w:tcW w:w="255" w:type="dxa"/>
                <w:gridSpan w:val="6"/>
              </w:tcPr>
            </w:tcPrChange>
          </w:tcPr>
          <w:p w14:paraId="49FE39B0" w14:textId="77777777" w:rsidR="00EC4206" w:rsidRDefault="00EC4206">
            <w:pPr>
              <w:keepNext/>
              <w:keepLines/>
              <w:spacing w:after="0"/>
              <w:jc w:val="center"/>
              <w:rPr>
                <w:rFonts w:ascii="Arial" w:hAnsi="Arial"/>
                <w:sz w:val="18"/>
                <w:szCs w:val="18"/>
              </w:rPr>
            </w:pPr>
          </w:p>
        </w:tc>
        <w:tc>
          <w:tcPr>
            <w:tcW w:w="1101" w:type="dxa"/>
            <w:gridSpan w:val="6"/>
            <w:tcPrChange w:id="3537" w:author="OPPO-Haorui" w:date="2021-12-07T17:35:00Z">
              <w:tcPr>
                <w:tcW w:w="1132" w:type="dxa"/>
                <w:gridSpan w:val="9"/>
              </w:tcPr>
            </w:tcPrChange>
          </w:tcPr>
          <w:p w14:paraId="38F7E6C3" w14:textId="77777777" w:rsidR="00EC4206" w:rsidRDefault="00EC4206">
            <w:pPr>
              <w:keepNext/>
              <w:keepLines/>
              <w:spacing w:after="0"/>
              <w:jc w:val="center"/>
              <w:rPr>
                <w:rFonts w:ascii="Arial" w:hAnsi="Arial"/>
                <w:sz w:val="18"/>
                <w:szCs w:val="18"/>
              </w:rPr>
            </w:pPr>
          </w:p>
        </w:tc>
      </w:tr>
      <w:tr w:rsidR="00EC4206" w14:paraId="3248FB7B" w14:textId="77777777" w:rsidTr="00515DF0">
        <w:trPr>
          <w:gridAfter w:val="2"/>
          <w:wAfter w:w="563" w:type="dxa"/>
          <w:cantSplit/>
          <w:trPrChange w:id="3538" w:author="OPPO-Haorui" w:date="2021-12-07T17:35:00Z">
            <w:trPr>
              <w:gridAfter w:val="2"/>
              <w:cantSplit/>
            </w:trPr>
          </w:trPrChange>
        </w:trPr>
        <w:tc>
          <w:tcPr>
            <w:tcW w:w="282" w:type="dxa"/>
            <w:gridSpan w:val="2"/>
            <w:tcPrChange w:id="3539" w:author="OPPO-Haorui" w:date="2021-12-07T17:35:00Z">
              <w:tcPr>
                <w:tcW w:w="296" w:type="dxa"/>
                <w:gridSpan w:val="6"/>
              </w:tcPr>
            </w:tcPrChange>
          </w:tcPr>
          <w:p w14:paraId="0DD2AFD3"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Change w:id="3540" w:author="OPPO-Haorui" w:date="2021-12-07T17:35:00Z">
              <w:tcPr>
                <w:tcW w:w="563" w:type="dxa"/>
                <w:gridSpan w:val="6"/>
                <w:tcBorders>
                  <w:top w:val="nil"/>
                  <w:left w:val="nil"/>
                  <w:bottom w:val="nil"/>
                  <w:right w:val="single" w:sz="4" w:space="0" w:color="auto"/>
                </w:tcBorders>
              </w:tcPr>
            </w:tcPrChange>
          </w:tcPr>
          <w:p w14:paraId="66AFD7CA" w14:textId="77777777" w:rsidR="00EC4206" w:rsidRDefault="00EC4206">
            <w:pPr>
              <w:keepNext/>
              <w:keepLines/>
              <w:spacing w:after="0"/>
              <w:jc w:val="center"/>
              <w:rPr>
                <w:rFonts w:ascii="Arial" w:hAnsi="Arial"/>
                <w:sz w:val="18"/>
                <w:szCs w:val="18"/>
              </w:rPr>
            </w:pPr>
          </w:p>
        </w:tc>
        <w:tc>
          <w:tcPr>
            <w:tcW w:w="546" w:type="dxa"/>
            <w:gridSpan w:val="2"/>
            <w:tcBorders>
              <w:top w:val="nil"/>
              <w:left w:val="single" w:sz="4" w:space="0" w:color="auto"/>
              <w:bottom w:val="nil"/>
              <w:right w:val="nil"/>
            </w:tcBorders>
            <w:tcPrChange w:id="3541" w:author="OPPO-Haorui" w:date="2021-12-07T17:35:00Z">
              <w:tcPr>
                <w:tcW w:w="564" w:type="dxa"/>
                <w:gridSpan w:val="7"/>
                <w:tcBorders>
                  <w:top w:val="nil"/>
                  <w:left w:val="single" w:sz="4" w:space="0" w:color="auto"/>
                  <w:bottom w:val="nil"/>
                  <w:right w:val="nil"/>
                </w:tcBorders>
              </w:tcPr>
            </w:tcPrChange>
          </w:tcPr>
          <w:p w14:paraId="02F64BAF" w14:textId="77777777" w:rsidR="00EC4206" w:rsidRDefault="00EC4206">
            <w:pPr>
              <w:keepNext/>
              <w:keepLines/>
              <w:spacing w:after="0"/>
              <w:jc w:val="center"/>
              <w:rPr>
                <w:rFonts w:ascii="Arial" w:hAnsi="Arial"/>
                <w:sz w:val="18"/>
                <w:szCs w:val="18"/>
              </w:rPr>
            </w:pPr>
          </w:p>
        </w:tc>
        <w:tc>
          <w:tcPr>
            <w:tcW w:w="250" w:type="dxa"/>
            <w:gridSpan w:val="3"/>
            <w:tcPrChange w:id="3542" w:author="OPPO-Haorui" w:date="2021-12-07T17:35:00Z">
              <w:tcPr>
                <w:tcW w:w="256" w:type="dxa"/>
                <w:gridSpan w:val="7"/>
              </w:tcPr>
            </w:tcPrChange>
          </w:tcPr>
          <w:p w14:paraId="3DC2303F" w14:textId="77777777" w:rsidR="00EC4206" w:rsidRDefault="00EC4206">
            <w:pPr>
              <w:keepNext/>
              <w:keepLines/>
              <w:spacing w:after="0"/>
              <w:jc w:val="center"/>
              <w:rPr>
                <w:rFonts w:ascii="Arial" w:hAnsi="Arial"/>
                <w:sz w:val="18"/>
              </w:rPr>
            </w:pPr>
          </w:p>
        </w:tc>
        <w:tc>
          <w:tcPr>
            <w:tcW w:w="551" w:type="dxa"/>
            <w:gridSpan w:val="3"/>
            <w:tcPrChange w:id="3543" w:author="OPPO-Haorui" w:date="2021-12-07T17:35:00Z">
              <w:tcPr>
                <w:tcW w:w="568" w:type="dxa"/>
                <w:gridSpan w:val="7"/>
              </w:tcPr>
            </w:tcPrChange>
          </w:tcPr>
          <w:p w14:paraId="5DC1B927" w14:textId="77777777" w:rsidR="00EC4206" w:rsidRDefault="00EC4206">
            <w:pPr>
              <w:keepNext/>
              <w:keepLines/>
              <w:spacing w:after="0"/>
              <w:jc w:val="center"/>
              <w:rPr>
                <w:rFonts w:ascii="Arial" w:hAnsi="Arial"/>
                <w:sz w:val="18"/>
                <w:szCs w:val="18"/>
              </w:rPr>
            </w:pPr>
          </w:p>
        </w:tc>
        <w:tc>
          <w:tcPr>
            <w:tcW w:w="549" w:type="dxa"/>
            <w:gridSpan w:val="3"/>
            <w:tcPrChange w:id="3544" w:author="OPPO-Haorui" w:date="2021-12-07T17:35:00Z">
              <w:tcPr>
                <w:tcW w:w="566" w:type="dxa"/>
                <w:gridSpan w:val="7"/>
              </w:tcPr>
            </w:tcPrChange>
          </w:tcPr>
          <w:p w14:paraId="6BE8FCF5" w14:textId="77777777" w:rsidR="00EC4206" w:rsidRDefault="00EC4206">
            <w:pPr>
              <w:keepNext/>
              <w:keepLines/>
              <w:spacing w:after="0"/>
              <w:jc w:val="center"/>
              <w:rPr>
                <w:rFonts w:ascii="Arial" w:hAnsi="Arial"/>
                <w:sz w:val="18"/>
                <w:szCs w:val="18"/>
              </w:rPr>
            </w:pPr>
          </w:p>
        </w:tc>
        <w:tc>
          <w:tcPr>
            <w:tcW w:w="251" w:type="dxa"/>
            <w:gridSpan w:val="3"/>
            <w:tcBorders>
              <w:top w:val="nil"/>
              <w:left w:val="nil"/>
              <w:bottom w:val="nil"/>
              <w:right w:val="single" w:sz="4" w:space="0" w:color="auto"/>
            </w:tcBorders>
            <w:tcPrChange w:id="3545" w:author="OPPO-Haorui" w:date="2021-12-07T17:35:00Z">
              <w:tcPr>
                <w:tcW w:w="257" w:type="dxa"/>
                <w:gridSpan w:val="7"/>
                <w:tcBorders>
                  <w:top w:val="nil"/>
                  <w:left w:val="nil"/>
                  <w:bottom w:val="nil"/>
                  <w:right w:val="single" w:sz="4" w:space="0" w:color="auto"/>
                </w:tcBorders>
              </w:tcPr>
            </w:tcPrChange>
          </w:tcPr>
          <w:p w14:paraId="643D4381" w14:textId="77777777" w:rsidR="00EC4206" w:rsidRDefault="00EC4206">
            <w:pPr>
              <w:keepNext/>
              <w:keepLines/>
              <w:spacing w:after="0"/>
              <w:jc w:val="center"/>
              <w:rPr>
                <w:rFonts w:ascii="Arial" w:hAnsi="Arial"/>
                <w:sz w:val="18"/>
              </w:rPr>
            </w:pPr>
          </w:p>
        </w:tc>
        <w:tc>
          <w:tcPr>
            <w:tcW w:w="1098" w:type="dxa"/>
            <w:gridSpan w:val="5"/>
            <w:tcBorders>
              <w:top w:val="nil"/>
              <w:left w:val="single" w:sz="4" w:space="0" w:color="auto"/>
              <w:bottom w:val="single" w:sz="4" w:space="0" w:color="auto"/>
              <w:right w:val="single" w:sz="4" w:space="0" w:color="auto"/>
            </w:tcBorders>
            <w:hideMark/>
            <w:tcPrChange w:id="3546" w:author="OPPO-Haorui" w:date="2021-12-07T17:35:00Z">
              <w:tcPr>
                <w:tcW w:w="1132" w:type="dxa"/>
                <w:gridSpan w:val="11"/>
                <w:tcBorders>
                  <w:top w:val="nil"/>
                  <w:left w:val="single" w:sz="4" w:space="0" w:color="auto"/>
                  <w:bottom w:val="single" w:sz="4" w:space="0" w:color="auto"/>
                  <w:right w:val="single" w:sz="4" w:space="0" w:color="auto"/>
                </w:tcBorders>
                <w:hideMark/>
              </w:tcPr>
            </w:tcPrChange>
          </w:tcPr>
          <w:p w14:paraId="1D53997C" w14:textId="77777777" w:rsidR="00EC4206" w:rsidRDefault="00EC4206">
            <w:pPr>
              <w:keepNext/>
              <w:keepLines/>
              <w:spacing w:after="0"/>
              <w:jc w:val="center"/>
              <w:rPr>
                <w:rFonts w:ascii="Arial" w:hAnsi="Arial"/>
                <w:sz w:val="18"/>
                <w:szCs w:val="18"/>
              </w:rPr>
            </w:pPr>
            <w:r>
              <w:rPr>
                <w:rFonts w:ascii="Arial" w:hAnsi="Arial"/>
                <w:sz w:val="18"/>
                <w:szCs w:val="18"/>
              </w:rPr>
              <w:t>'4FXX'</w:t>
            </w:r>
          </w:p>
        </w:tc>
        <w:tc>
          <w:tcPr>
            <w:tcW w:w="252" w:type="dxa"/>
            <w:gridSpan w:val="3"/>
            <w:tcBorders>
              <w:top w:val="nil"/>
              <w:left w:val="single" w:sz="4" w:space="0" w:color="auto"/>
              <w:bottom w:val="nil"/>
              <w:right w:val="nil"/>
            </w:tcBorders>
            <w:tcPrChange w:id="3547" w:author="OPPO-Haorui" w:date="2021-12-07T17:35:00Z">
              <w:tcPr>
                <w:tcW w:w="257" w:type="dxa"/>
                <w:gridSpan w:val="7"/>
                <w:tcBorders>
                  <w:top w:val="nil"/>
                  <w:left w:val="single" w:sz="4" w:space="0" w:color="auto"/>
                  <w:bottom w:val="nil"/>
                  <w:right w:val="nil"/>
                </w:tcBorders>
              </w:tcPr>
            </w:tcPrChange>
          </w:tcPr>
          <w:p w14:paraId="2B33F9EC" w14:textId="77777777" w:rsidR="00EC4206" w:rsidRDefault="00EC4206">
            <w:pPr>
              <w:keepNext/>
              <w:keepLines/>
              <w:spacing w:after="0"/>
              <w:jc w:val="center"/>
              <w:rPr>
                <w:rFonts w:ascii="Arial" w:hAnsi="Arial"/>
                <w:sz w:val="18"/>
              </w:rPr>
            </w:pPr>
          </w:p>
        </w:tc>
        <w:tc>
          <w:tcPr>
            <w:tcW w:w="1062" w:type="dxa"/>
            <w:gridSpan w:val="6"/>
            <w:tcPrChange w:id="3548" w:author="OPPO-Haorui" w:date="2021-12-07T17:35:00Z">
              <w:tcPr>
                <w:tcW w:w="1094" w:type="dxa"/>
                <w:gridSpan w:val="10"/>
              </w:tcPr>
            </w:tcPrChange>
          </w:tcPr>
          <w:p w14:paraId="04079E57" w14:textId="77777777" w:rsidR="00EC4206" w:rsidRDefault="00EC4206">
            <w:pPr>
              <w:keepNext/>
              <w:keepLines/>
              <w:spacing w:after="0"/>
              <w:jc w:val="center"/>
              <w:rPr>
                <w:rFonts w:ascii="Arial" w:hAnsi="Arial"/>
                <w:sz w:val="18"/>
                <w:szCs w:val="18"/>
              </w:rPr>
            </w:pPr>
          </w:p>
        </w:tc>
        <w:tc>
          <w:tcPr>
            <w:tcW w:w="296" w:type="dxa"/>
            <w:gridSpan w:val="4"/>
            <w:tcPrChange w:id="3549" w:author="OPPO-Haorui" w:date="2021-12-07T17:35:00Z">
              <w:tcPr>
                <w:tcW w:w="303" w:type="dxa"/>
                <w:gridSpan w:val="7"/>
              </w:tcPr>
            </w:tcPrChange>
          </w:tcPr>
          <w:p w14:paraId="33522DA6" w14:textId="77777777" w:rsidR="00EC4206" w:rsidRDefault="00EC4206">
            <w:pPr>
              <w:keepNext/>
              <w:keepLines/>
              <w:spacing w:after="0"/>
              <w:jc w:val="center"/>
              <w:rPr>
                <w:rFonts w:ascii="Arial" w:hAnsi="Arial"/>
                <w:sz w:val="18"/>
              </w:rPr>
            </w:pPr>
          </w:p>
        </w:tc>
        <w:tc>
          <w:tcPr>
            <w:tcW w:w="1105" w:type="dxa"/>
            <w:gridSpan w:val="5"/>
            <w:tcPrChange w:id="3550" w:author="OPPO-Haorui" w:date="2021-12-07T17:35:00Z">
              <w:tcPr>
                <w:tcW w:w="1138" w:type="dxa"/>
                <w:gridSpan w:val="9"/>
              </w:tcPr>
            </w:tcPrChange>
          </w:tcPr>
          <w:p w14:paraId="72ADFC10" w14:textId="77777777" w:rsidR="00EC4206" w:rsidRDefault="00EC4206">
            <w:pPr>
              <w:keepNext/>
              <w:keepLines/>
              <w:spacing w:after="0"/>
              <w:jc w:val="center"/>
              <w:rPr>
                <w:rFonts w:ascii="Arial" w:hAnsi="Arial"/>
                <w:sz w:val="18"/>
                <w:szCs w:val="18"/>
              </w:rPr>
            </w:pPr>
          </w:p>
        </w:tc>
        <w:tc>
          <w:tcPr>
            <w:tcW w:w="249" w:type="dxa"/>
            <w:gridSpan w:val="2"/>
            <w:tcPrChange w:id="3551" w:author="OPPO-Haorui" w:date="2021-12-07T17:35:00Z">
              <w:tcPr>
                <w:tcW w:w="255" w:type="dxa"/>
                <w:gridSpan w:val="6"/>
              </w:tcPr>
            </w:tcPrChange>
          </w:tcPr>
          <w:p w14:paraId="17ABEBF3" w14:textId="77777777" w:rsidR="00EC4206" w:rsidRDefault="00EC4206">
            <w:pPr>
              <w:keepNext/>
              <w:keepLines/>
              <w:spacing w:after="0"/>
              <w:jc w:val="center"/>
              <w:rPr>
                <w:rFonts w:ascii="Arial" w:hAnsi="Arial"/>
                <w:sz w:val="18"/>
                <w:szCs w:val="18"/>
              </w:rPr>
            </w:pPr>
          </w:p>
        </w:tc>
        <w:tc>
          <w:tcPr>
            <w:tcW w:w="1100" w:type="dxa"/>
            <w:gridSpan w:val="6"/>
            <w:tcPrChange w:id="3552" w:author="OPPO-Haorui" w:date="2021-12-07T17:35:00Z">
              <w:tcPr>
                <w:tcW w:w="1132" w:type="dxa"/>
                <w:gridSpan w:val="9"/>
              </w:tcPr>
            </w:tcPrChange>
          </w:tcPr>
          <w:p w14:paraId="39877FC0" w14:textId="77777777" w:rsidR="00EC4206" w:rsidRDefault="00EC4206">
            <w:pPr>
              <w:keepNext/>
              <w:keepLines/>
              <w:spacing w:after="0"/>
              <w:jc w:val="center"/>
              <w:rPr>
                <w:rFonts w:ascii="Arial" w:hAnsi="Arial"/>
                <w:sz w:val="18"/>
                <w:szCs w:val="18"/>
              </w:rPr>
            </w:pPr>
          </w:p>
        </w:tc>
        <w:tc>
          <w:tcPr>
            <w:tcW w:w="249" w:type="dxa"/>
            <w:gridSpan w:val="2"/>
            <w:tcPrChange w:id="3553" w:author="OPPO-Haorui" w:date="2021-12-07T17:35:00Z">
              <w:tcPr>
                <w:tcW w:w="255" w:type="dxa"/>
                <w:gridSpan w:val="6"/>
              </w:tcPr>
            </w:tcPrChange>
          </w:tcPr>
          <w:p w14:paraId="1E3CC49D" w14:textId="77777777" w:rsidR="00EC4206" w:rsidRDefault="00EC4206">
            <w:pPr>
              <w:keepNext/>
              <w:keepLines/>
              <w:spacing w:after="0"/>
              <w:jc w:val="center"/>
              <w:rPr>
                <w:rFonts w:ascii="Arial" w:hAnsi="Arial"/>
                <w:sz w:val="18"/>
                <w:szCs w:val="18"/>
              </w:rPr>
            </w:pPr>
          </w:p>
        </w:tc>
        <w:tc>
          <w:tcPr>
            <w:tcW w:w="1101" w:type="dxa"/>
            <w:gridSpan w:val="6"/>
            <w:tcPrChange w:id="3554" w:author="OPPO-Haorui" w:date="2021-12-07T17:35:00Z">
              <w:tcPr>
                <w:tcW w:w="1132" w:type="dxa"/>
                <w:gridSpan w:val="9"/>
              </w:tcPr>
            </w:tcPrChange>
          </w:tcPr>
          <w:p w14:paraId="1C4F890A" w14:textId="77777777" w:rsidR="00EC4206" w:rsidRDefault="00EC4206">
            <w:pPr>
              <w:keepNext/>
              <w:keepLines/>
              <w:spacing w:after="0"/>
              <w:jc w:val="center"/>
              <w:rPr>
                <w:rFonts w:ascii="Arial" w:hAnsi="Arial"/>
                <w:sz w:val="18"/>
                <w:szCs w:val="18"/>
              </w:rPr>
            </w:pPr>
          </w:p>
        </w:tc>
      </w:tr>
      <w:tr w:rsidR="00EC4206" w14:paraId="7F6598FD" w14:textId="77777777" w:rsidTr="00515DF0">
        <w:trPr>
          <w:gridAfter w:val="2"/>
          <w:wAfter w:w="563" w:type="dxa"/>
          <w:cantSplit/>
          <w:trPrChange w:id="3555" w:author="OPPO-Haorui" w:date="2021-12-07T17:35:00Z">
            <w:trPr>
              <w:gridAfter w:val="2"/>
              <w:cantSplit/>
            </w:trPr>
          </w:trPrChange>
        </w:trPr>
        <w:tc>
          <w:tcPr>
            <w:tcW w:w="282" w:type="dxa"/>
            <w:gridSpan w:val="2"/>
            <w:tcPrChange w:id="3556" w:author="OPPO-Haorui" w:date="2021-12-07T17:35:00Z">
              <w:tcPr>
                <w:tcW w:w="296" w:type="dxa"/>
                <w:gridSpan w:val="6"/>
              </w:tcPr>
            </w:tcPrChange>
          </w:tcPr>
          <w:p w14:paraId="34E47606"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Change w:id="3557" w:author="OPPO-Haorui" w:date="2021-12-07T17:35:00Z">
              <w:tcPr>
                <w:tcW w:w="563" w:type="dxa"/>
                <w:gridSpan w:val="6"/>
                <w:tcBorders>
                  <w:top w:val="nil"/>
                  <w:left w:val="nil"/>
                  <w:bottom w:val="nil"/>
                  <w:right w:val="single" w:sz="4" w:space="0" w:color="auto"/>
                </w:tcBorders>
              </w:tcPr>
            </w:tcPrChange>
          </w:tcPr>
          <w:p w14:paraId="3B90A3F0" w14:textId="77777777" w:rsidR="00EC4206" w:rsidRDefault="00EC4206">
            <w:pPr>
              <w:keepNext/>
              <w:keepLines/>
              <w:spacing w:after="0"/>
              <w:jc w:val="center"/>
              <w:rPr>
                <w:rFonts w:ascii="Arial" w:hAnsi="Arial"/>
                <w:sz w:val="18"/>
                <w:szCs w:val="18"/>
              </w:rPr>
            </w:pPr>
          </w:p>
        </w:tc>
        <w:tc>
          <w:tcPr>
            <w:tcW w:w="546" w:type="dxa"/>
            <w:gridSpan w:val="2"/>
            <w:tcBorders>
              <w:top w:val="nil"/>
              <w:left w:val="single" w:sz="4" w:space="0" w:color="auto"/>
              <w:bottom w:val="nil"/>
              <w:right w:val="nil"/>
            </w:tcBorders>
            <w:tcPrChange w:id="3558" w:author="OPPO-Haorui" w:date="2021-12-07T17:35:00Z">
              <w:tcPr>
                <w:tcW w:w="564" w:type="dxa"/>
                <w:gridSpan w:val="7"/>
                <w:tcBorders>
                  <w:top w:val="nil"/>
                  <w:left w:val="single" w:sz="4" w:space="0" w:color="auto"/>
                  <w:bottom w:val="nil"/>
                  <w:right w:val="nil"/>
                </w:tcBorders>
              </w:tcPr>
            </w:tcPrChange>
          </w:tcPr>
          <w:p w14:paraId="36EE0D46" w14:textId="77777777" w:rsidR="00EC4206" w:rsidRDefault="00EC4206">
            <w:pPr>
              <w:keepNext/>
              <w:keepLines/>
              <w:spacing w:after="0"/>
              <w:jc w:val="center"/>
              <w:rPr>
                <w:rFonts w:ascii="Arial" w:hAnsi="Arial"/>
                <w:sz w:val="18"/>
                <w:szCs w:val="18"/>
              </w:rPr>
            </w:pPr>
          </w:p>
        </w:tc>
        <w:tc>
          <w:tcPr>
            <w:tcW w:w="250" w:type="dxa"/>
            <w:gridSpan w:val="3"/>
            <w:tcPrChange w:id="3559" w:author="OPPO-Haorui" w:date="2021-12-07T17:35:00Z">
              <w:tcPr>
                <w:tcW w:w="256" w:type="dxa"/>
                <w:gridSpan w:val="7"/>
              </w:tcPr>
            </w:tcPrChange>
          </w:tcPr>
          <w:p w14:paraId="657FFD29" w14:textId="77777777" w:rsidR="00EC4206" w:rsidRDefault="00EC4206">
            <w:pPr>
              <w:keepNext/>
              <w:keepLines/>
              <w:spacing w:after="0"/>
              <w:jc w:val="center"/>
              <w:rPr>
                <w:rFonts w:ascii="Arial" w:hAnsi="Arial"/>
                <w:sz w:val="18"/>
              </w:rPr>
            </w:pPr>
          </w:p>
        </w:tc>
        <w:tc>
          <w:tcPr>
            <w:tcW w:w="551" w:type="dxa"/>
            <w:gridSpan w:val="3"/>
            <w:tcPrChange w:id="3560" w:author="OPPO-Haorui" w:date="2021-12-07T17:35:00Z">
              <w:tcPr>
                <w:tcW w:w="568" w:type="dxa"/>
                <w:gridSpan w:val="7"/>
              </w:tcPr>
            </w:tcPrChange>
          </w:tcPr>
          <w:p w14:paraId="7A1FF9B7" w14:textId="77777777" w:rsidR="00EC4206" w:rsidRDefault="00EC4206">
            <w:pPr>
              <w:keepNext/>
              <w:keepLines/>
              <w:spacing w:after="0"/>
              <w:jc w:val="center"/>
              <w:rPr>
                <w:rFonts w:ascii="Arial" w:hAnsi="Arial"/>
                <w:sz w:val="18"/>
                <w:szCs w:val="18"/>
              </w:rPr>
            </w:pPr>
          </w:p>
        </w:tc>
        <w:tc>
          <w:tcPr>
            <w:tcW w:w="549" w:type="dxa"/>
            <w:gridSpan w:val="3"/>
            <w:tcPrChange w:id="3561" w:author="OPPO-Haorui" w:date="2021-12-07T17:35:00Z">
              <w:tcPr>
                <w:tcW w:w="566" w:type="dxa"/>
                <w:gridSpan w:val="7"/>
              </w:tcPr>
            </w:tcPrChange>
          </w:tcPr>
          <w:p w14:paraId="37BBC9EE" w14:textId="77777777" w:rsidR="00EC4206" w:rsidRDefault="00EC4206">
            <w:pPr>
              <w:keepNext/>
              <w:keepLines/>
              <w:spacing w:after="0"/>
              <w:jc w:val="center"/>
              <w:rPr>
                <w:rFonts w:ascii="Arial" w:hAnsi="Arial"/>
                <w:sz w:val="18"/>
                <w:szCs w:val="18"/>
              </w:rPr>
            </w:pPr>
          </w:p>
        </w:tc>
        <w:tc>
          <w:tcPr>
            <w:tcW w:w="251" w:type="dxa"/>
            <w:gridSpan w:val="3"/>
            <w:tcPrChange w:id="3562" w:author="OPPO-Haorui" w:date="2021-12-07T17:35:00Z">
              <w:tcPr>
                <w:tcW w:w="257" w:type="dxa"/>
                <w:gridSpan w:val="7"/>
              </w:tcPr>
            </w:tcPrChange>
          </w:tcPr>
          <w:p w14:paraId="3A3E9165" w14:textId="77777777" w:rsidR="00EC4206" w:rsidRDefault="00EC4206">
            <w:pPr>
              <w:keepNext/>
              <w:keepLines/>
              <w:spacing w:after="0"/>
              <w:jc w:val="center"/>
              <w:rPr>
                <w:rFonts w:ascii="Arial" w:hAnsi="Arial"/>
                <w:sz w:val="18"/>
              </w:rPr>
            </w:pPr>
          </w:p>
        </w:tc>
        <w:tc>
          <w:tcPr>
            <w:tcW w:w="1098" w:type="dxa"/>
            <w:gridSpan w:val="5"/>
            <w:tcBorders>
              <w:top w:val="single" w:sz="4" w:space="0" w:color="auto"/>
              <w:left w:val="nil"/>
              <w:bottom w:val="nil"/>
              <w:right w:val="nil"/>
            </w:tcBorders>
            <w:tcPrChange w:id="3563" w:author="OPPO-Haorui" w:date="2021-12-07T17:35:00Z">
              <w:tcPr>
                <w:tcW w:w="1132" w:type="dxa"/>
                <w:gridSpan w:val="11"/>
                <w:tcBorders>
                  <w:top w:val="single" w:sz="4" w:space="0" w:color="auto"/>
                  <w:left w:val="nil"/>
                  <w:bottom w:val="nil"/>
                  <w:right w:val="nil"/>
                </w:tcBorders>
              </w:tcPr>
            </w:tcPrChange>
          </w:tcPr>
          <w:p w14:paraId="0D5C92AE" w14:textId="77777777" w:rsidR="00EC4206" w:rsidRDefault="00EC4206">
            <w:pPr>
              <w:keepNext/>
              <w:keepLines/>
              <w:spacing w:after="0"/>
              <w:jc w:val="center"/>
              <w:rPr>
                <w:rFonts w:ascii="Arial" w:hAnsi="Arial"/>
                <w:sz w:val="18"/>
                <w:szCs w:val="18"/>
              </w:rPr>
            </w:pPr>
          </w:p>
        </w:tc>
        <w:tc>
          <w:tcPr>
            <w:tcW w:w="252" w:type="dxa"/>
            <w:gridSpan w:val="3"/>
            <w:tcPrChange w:id="3564" w:author="OPPO-Haorui" w:date="2021-12-07T17:35:00Z">
              <w:tcPr>
                <w:tcW w:w="257" w:type="dxa"/>
                <w:gridSpan w:val="7"/>
              </w:tcPr>
            </w:tcPrChange>
          </w:tcPr>
          <w:p w14:paraId="3373DF86" w14:textId="77777777" w:rsidR="00EC4206" w:rsidRDefault="00EC4206">
            <w:pPr>
              <w:keepNext/>
              <w:keepLines/>
              <w:spacing w:after="0"/>
              <w:jc w:val="center"/>
              <w:rPr>
                <w:rFonts w:ascii="Arial" w:hAnsi="Arial"/>
                <w:sz w:val="18"/>
              </w:rPr>
            </w:pPr>
          </w:p>
        </w:tc>
        <w:tc>
          <w:tcPr>
            <w:tcW w:w="1062" w:type="dxa"/>
            <w:gridSpan w:val="6"/>
            <w:tcPrChange w:id="3565" w:author="OPPO-Haorui" w:date="2021-12-07T17:35:00Z">
              <w:tcPr>
                <w:tcW w:w="1094" w:type="dxa"/>
                <w:gridSpan w:val="10"/>
              </w:tcPr>
            </w:tcPrChange>
          </w:tcPr>
          <w:p w14:paraId="7F52E800" w14:textId="77777777" w:rsidR="00EC4206" w:rsidRDefault="00EC4206">
            <w:pPr>
              <w:keepNext/>
              <w:keepLines/>
              <w:spacing w:after="0"/>
              <w:jc w:val="center"/>
              <w:rPr>
                <w:rFonts w:ascii="Arial" w:hAnsi="Arial"/>
                <w:sz w:val="18"/>
                <w:szCs w:val="18"/>
              </w:rPr>
            </w:pPr>
          </w:p>
        </w:tc>
        <w:tc>
          <w:tcPr>
            <w:tcW w:w="296" w:type="dxa"/>
            <w:gridSpan w:val="4"/>
            <w:tcPrChange w:id="3566" w:author="OPPO-Haorui" w:date="2021-12-07T17:35:00Z">
              <w:tcPr>
                <w:tcW w:w="303" w:type="dxa"/>
                <w:gridSpan w:val="7"/>
              </w:tcPr>
            </w:tcPrChange>
          </w:tcPr>
          <w:p w14:paraId="2A9B3D6A" w14:textId="77777777" w:rsidR="00EC4206" w:rsidRDefault="00EC4206">
            <w:pPr>
              <w:keepNext/>
              <w:keepLines/>
              <w:spacing w:after="0"/>
              <w:jc w:val="center"/>
              <w:rPr>
                <w:rFonts w:ascii="Arial" w:hAnsi="Arial"/>
                <w:sz w:val="18"/>
              </w:rPr>
            </w:pPr>
          </w:p>
        </w:tc>
        <w:tc>
          <w:tcPr>
            <w:tcW w:w="1105" w:type="dxa"/>
            <w:gridSpan w:val="5"/>
            <w:tcPrChange w:id="3567" w:author="OPPO-Haorui" w:date="2021-12-07T17:35:00Z">
              <w:tcPr>
                <w:tcW w:w="1138" w:type="dxa"/>
                <w:gridSpan w:val="9"/>
              </w:tcPr>
            </w:tcPrChange>
          </w:tcPr>
          <w:p w14:paraId="208FD743" w14:textId="77777777" w:rsidR="00EC4206" w:rsidRDefault="00EC4206">
            <w:pPr>
              <w:keepNext/>
              <w:keepLines/>
              <w:spacing w:after="0"/>
              <w:jc w:val="center"/>
              <w:rPr>
                <w:rFonts w:ascii="Arial" w:hAnsi="Arial"/>
                <w:sz w:val="18"/>
                <w:szCs w:val="18"/>
              </w:rPr>
            </w:pPr>
          </w:p>
        </w:tc>
        <w:tc>
          <w:tcPr>
            <w:tcW w:w="249" w:type="dxa"/>
            <w:gridSpan w:val="2"/>
            <w:tcPrChange w:id="3568" w:author="OPPO-Haorui" w:date="2021-12-07T17:35:00Z">
              <w:tcPr>
                <w:tcW w:w="255" w:type="dxa"/>
                <w:gridSpan w:val="6"/>
              </w:tcPr>
            </w:tcPrChange>
          </w:tcPr>
          <w:p w14:paraId="4941F151" w14:textId="77777777" w:rsidR="00EC4206" w:rsidRDefault="00EC4206">
            <w:pPr>
              <w:keepNext/>
              <w:keepLines/>
              <w:spacing w:after="0"/>
              <w:jc w:val="center"/>
              <w:rPr>
                <w:rFonts w:ascii="Arial" w:hAnsi="Arial"/>
                <w:sz w:val="18"/>
                <w:szCs w:val="18"/>
              </w:rPr>
            </w:pPr>
          </w:p>
        </w:tc>
        <w:tc>
          <w:tcPr>
            <w:tcW w:w="1100" w:type="dxa"/>
            <w:gridSpan w:val="6"/>
            <w:tcPrChange w:id="3569" w:author="OPPO-Haorui" w:date="2021-12-07T17:35:00Z">
              <w:tcPr>
                <w:tcW w:w="1132" w:type="dxa"/>
                <w:gridSpan w:val="9"/>
              </w:tcPr>
            </w:tcPrChange>
          </w:tcPr>
          <w:p w14:paraId="01D39150" w14:textId="77777777" w:rsidR="00EC4206" w:rsidRDefault="00EC4206">
            <w:pPr>
              <w:keepNext/>
              <w:keepLines/>
              <w:spacing w:after="0"/>
              <w:jc w:val="center"/>
              <w:rPr>
                <w:rFonts w:ascii="Arial" w:hAnsi="Arial"/>
                <w:sz w:val="18"/>
                <w:szCs w:val="18"/>
              </w:rPr>
            </w:pPr>
          </w:p>
        </w:tc>
        <w:tc>
          <w:tcPr>
            <w:tcW w:w="249" w:type="dxa"/>
            <w:gridSpan w:val="2"/>
            <w:tcPrChange w:id="3570" w:author="OPPO-Haorui" w:date="2021-12-07T17:35:00Z">
              <w:tcPr>
                <w:tcW w:w="255" w:type="dxa"/>
                <w:gridSpan w:val="6"/>
              </w:tcPr>
            </w:tcPrChange>
          </w:tcPr>
          <w:p w14:paraId="2C7A5838" w14:textId="77777777" w:rsidR="00EC4206" w:rsidRDefault="00EC4206">
            <w:pPr>
              <w:keepNext/>
              <w:keepLines/>
              <w:spacing w:after="0"/>
              <w:jc w:val="center"/>
              <w:rPr>
                <w:rFonts w:ascii="Arial" w:hAnsi="Arial"/>
                <w:sz w:val="18"/>
                <w:szCs w:val="18"/>
              </w:rPr>
            </w:pPr>
          </w:p>
        </w:tc>
        <w:tc>
          <w:tcPr>
            <w:tcW w:w="1101" w:type="dxa"/>
            <w:gridSpan w:val="6"/>
            <w:tcPrChange w:id="3571" w:author="OPPO-Haorui" w:date="2021-12-07T17:35:00Z">
              <w:tcPr>
                <w:tcW w:w="1132" w:type="dxa"/>
                <w:gridSpan w:val="9"/>
              </w:tcPr>
            </w:tcPrChange>
          </w:tcPr>
          <w:p w14:paraId="6C9731FD" w14:textId="77777777" w:rsidR="00EC4206" w:rsidRDefault="00EC4206">
            <w:pPr>
              <w:keepNext/>
              <w:keepLines/>
              <w:spacing w:after="0"/>
              <w:jc w:val="center"/>
              <w:rPr>
                <w:rFonts w:ascii="Arial" w:hAnsi="Arial"/>
                <w:sz w:val="18"/>
                <w:szCs w:val="18"/>
              </w:rPr>
            </w:pPr>
          </w:p>
        </w:tc>
      </w:tr>
      <w:tr w:rsidR="00EC4206" w14:paraId="5B9472E9" w14:textId="77777777" w:rsidTr="00515DF0">
        <w:trPr>
          <w:gridAfter w:val="2"/>
          <w:wAfter w:w="563" w:type="dxa"/>
          <w:cantSplit/>
          <w:trPrChange w:id="3572" w:author="OPPO-Haorui" w:date="2021-12-07T17:35:00Z">
            <w:trPr>
              <w:gridAfter w:val="2"/>
              <w:cantSplit/>
            </w:trPr>
          </w:trPrChange>
        </w:trPr>
        <w:tc>
          <w:tcPr>
            <w:tcW w:w="282" w:type="dxa"/>
            <w:gridSpan w:val="2"/>
            <w:tcPrChange w:id="3573" w:author="OPPO-Haorui" w:date="2021-12-07T17:35:00Z">
              <w:tcPr>
                <w:tcW w:w="296" w:type="dxa"/>
                <w:gridSpan w:val="6"/>
              </w:tcPr>
            </w:tcPrChange>
          </w:tcPr>
          <w:p w14:paraId="24A6201B"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Change w:id="3574" w:author="OPPO-Haorui" w:date="2021-12-07T17:35:00Z">
              <w:tcPr>
                <w:tcW w:w="563" w:type="dxa"/>
                <w:gridSpan w:val="6"/>
                <w:tcBorders>
                  <w:top w:val="nil"/>
                  <w:left w:val="nil"/>
                  <w:bottom w:val="nil"/>
                  <w:right w:val="single" w:sz="4" w:space="0" w:color="auto"/>
                </w:tcBorders>
              </w:tcPr>
            </w:tcPrChange>
          </w:tcPr>
          <w:p w14:paraId="142A6189" w14:textId="77777777" w:rsidR="00EC4206" w:rsidRDefault="00EC4206">
            <w:pPr>
              <w:keepNext/>
              <w:keepLines/>
              <w:spacing w:after="0"/>
              <w:jc w:val="center"/>
              <w:rPr>
                <w:rFonts w:ascii="Arial" w:hAnsi="Arial"/>
                <w:sz w:val="18"/>
                <w:szCs w:val="18"/>
              </w:rPr>
            </w:pPr>
          </w:p>
        </w:tc>
        <w:tc>
          <w:tcPr>
            <w:tcW w:w="546" w:type="dxa"/>
            <w:gridSpan w:val="2"/>
            <w:tcBorders>
              <w:top w:val="nil"/>
              <w:left w:val="single" w:sz="4" w:space="0" w:color="auto"/>
              <w:bottom w:val="nil"/>
              <w:right w:val="nil"/>
            </w:tcBorders>
            <w:tcPrChange w:id="3575" w:author="OPPO-Haorui" w:date="2021-12-07T17:35:00Z">
              <w:tcPr>
                <w:tcW w:w="564" w:type="dxa"/>
                <w:gridSpan w:val="7"/>
                <w:tcBorders>
                  <w:top w:val="nil"/>
                  <w:left w:val="single" w:sz="4" w:space="0" w:color="auto"/>
                  <w:bottom w:val="nil"/>
                  <w:right w:val="nil"/>
                </w:tcBorders>
              </w:tcPr>
            </w:tcPrChange>
          </w:tcPr>
          <w:p w14:paraId="38EC8150" w14:textId="77777777" w:rsidR="00EC4206" w:rsidRDefault="00EC4206">
            <w:pPr>
              <w:keepNext/>
              <w:keepLines/>
              <w:spacing w:after="0"/>
              <w:jc w:val="center"/>
              <w:rPr>
                <w:rFonts w:ascii="Arial" w:hAnsi="Arial"/>
                <w:sz w:val="18"/>
                <w:szCs w:val="18"/>
              </w:rPr>
            </w:pPr>
          </w:p>
        </w:tc>
        <w:tc>
          <w:tcPr>
            <w:tcW w:w="250" w:type="dxa"/>
            <w:gridSpan w:val="3"/>
            <w:tcPrChange w:id="3576" w:author="OPPO-Haorui" w:date="2021-12-07T17:35:00Z">
              <w:tcPr>
                <w:tcW w:w="256" w:type="dxa"/>
                <w:gridSpan w:val="7"/>
              </w:tcPr>
            </w:tcPrChange>
          </w:tcPr>
          <w:p w14:paraId="6429AAE9" w14:textId="77777777" w:rsidR="00EC4206" w:rsidRDefault="00EC4206">
            <w:pPr>
              <w:keepNext/>
              <w:keepLines/>
              <w:spacing w:after="0"/>
              <w:jc w:val="center"/>
              <w:rPr>
                <w:rFonts w:ascii="Arial" w:hAnsi="Arial"/>
                <w:sz w:val="18"/>
              </w:rPr>
            </w:pPr>
          </w:p>
        </w:tc>
        <w:tc>
          <w:tcPr>
            <w:tcW w:w="551" w:type="dxa"/>
            <w:gridSpan w:val="3"/>
            <w:tcBorders>
              <w:bottom w:val="double" w:sz="4" w:space="0" w:color="auto"/>
            </w:tcBorders>
            <w:tcPrChange w:id="3577" w:author="OPPO-Haorui" w:date="2021-12-07T17:35:00Z">
              <w:tcPr>
                <w:tcW w:w="568" w:type="dxa"/>
                <w:gridSpan w:val="7"/>
                <w:tcBorders>
                  <w:bottom w:val="double" w:sz="4" w:space="0" w:color="auto"/>
                </w:tcBorders>
              </w:tcPr>
            </w:tcPrChange>
          </w:tcPr>
          <w:p w14:paraId="2D8E861C" w14:textId="77777777" w:rsidR="00EC4206" w:rsidRDefault="00EC4206">
            <w:pPr>
              <w:keepNext/>
              <w:keepLines/>
              <w:spacing w:after="0"/>
              <w:jc w:val="center"/>
              <w:rPr>
                <w:rFonts w:ascii="Arial" w:hAnsi="Arial"/>
                <w:sz w:val="18"/>
                <w:szCs w:val="18"/>
              </w:rPr>
            </w:pPr>
          </w:p>
        </w:tc>
        <w:tc>
          <w:tcPr>
            <w:tcW w:w="549" w:type="dxa"/>
            <w:gridSpan w:val="3"/>
            <w:tcBorders>
              <w:bottom w:val="double" w:sz="4" w:space="0" w:color="auto"/>
            </w:tcBorders>
            <w:tcPrChange w:id="3578" w:author="OPPO-Haorui" w:date="2021-12-07T17:35:00Z">
              <w:tcPr>
                <w:tcW w:w="566" w:type="dxa"/>
                <w:gridSpan w:val="7"/>
                <w:tcBorders>
                  <w:bottom w:val="double" w:sz="4" w:space="0" w:color="auto"/>
                </w:tcBorders>
              </w:tcPr>
            </w:tcPrChange>
          </w:tcPr>
          <w:p w14:paraId="4FBBB55D" w14:textId="77777777" w:rsidR="00EC4206" w:rsidRDefault="00EC4206">
            <w:pPr>
              <w:keepNext/>
              <w:keepLines/>
              <w:spacing w:after="0"/>
              <w:jc w:val="center"/>
              <w:rPr>
                <w:rFonts w:ascii="Arial" w:hAnsi="Arial"/>
                <w:sz w:val="18"/>
                <w:szCs w:val="18"/>
              </w:rPr>
            </w:pPr>
          </w:p>
        </w:tc>
        <w:tc>
          <w:tcPr>
            <w:tcW w:w="251" w:type="dxa"/>
            <w:gridSpan w:val="3"/>
            <w:tcPrChange w:id="3579" w:author="OPPO-Haorui" w:date="2021-12-07T17:35:00Z">
              <w:tcPr>
                <w:tcW w:w="257" w:type="dxa"/>
                <w:gridSpan w:val="7"/>
              </w:tcPr>
            </w:tcPrChange>
          </w:tcPr>
          <w:p w14:paraId="6F299EC7" w14:textId="77777777" w:rsidR="00EC4206" w:rsidRDefault="00EC4206">
            <w:pPr>
              <w:keepNext/>
              <w:keepLines/>
              <w:spacing w:after="0"/>
              <w:jc w:val="center"/>
              <w:rPr>
                <w:rFonts w:ascii="Arial" w:hAnsi="Arial"/>
                <w:sz w:val="18"/>
              </w:rPr>
            </w:pPr>
          </w:p>
        </w:tc>
        <w:tc>
          <w:tcPr>
            <w:tcW w:w="1098" w:type="dxa"/>
            <w:gridSpan w:val="5"/>
            <w:tcPrChange w:id="3580" w:author="OPPO-Haorui" w:date="2021-12-07T17:35:00Z">
              <w:tcPr>
                <w:tcW w:w="1132" w:type="dxa"/>
                <w:gridSpan w:val="11"/>
              </w:tcPr>
            </w:tcPrChange>
          </w:tcPr>
          <w:p w14:paraId="2ABD2B03" w14:textId="77777777" w:rsidR="00EC4206" w:rsidRDefault="00EC4206">
            <w:pPr>
              <w:keepNext/>
              <w:keepLines/>
              <w:spacing w:after="0"/>
              <w:jc w:val="center"/>
              <w:rPr>
                <w:rFonts w:ascii="Arial" w:hAnsi="Arial"/>
                <w:sz w:val="18"/>
                <w:szCs w:val="18"/>
              </w:rPr>
            </w:pPr>
          </w:p>
        </w:tc>
        <w:tc>
          <w:tcPr>
            <w:tcW w:w="252" w:type="dxa"/>
            <w:gridSpan w:val="3"/>
            <w:tcPrChange w:id="3581" w:author="OPPO-Haorui" w:date="2021-12-07T17:35:00Z">
              <w:tcPr>
                <w:tcW w:w="257" w:type="dxa"/>
                <w:gridSpan w:val="7"/>
              </w:tcPr>
            </w:tcPrChange>
          </w:tcPr>
          <w:p w14:paraId="3627C92A" w14:textId="77777777" w:rsidR="00EC4206" w:rsidRDefault="00EC4206">
            <w:pPr>
              <w:keepNext/>
              <w:keepLines/>
              <w:spacing w:after="0"/>
              <w:jc w:val="center"/>
              <w:rPr>
                <w:rFonts w:ascii="Arial" w:hAnsi="Arial"/>
                <w:sz w:val="18"/>
              </w:rPr>
            </w:pPr>
          </w:p>
        </w:tc>
        <w:tc>
          <w:tcPr>
            <w:tcW w:w="1062" w:type="dxa"/>
            <w:gridSpan w:val="6"/>
            <w:tcPrChange w:id="3582" w:author="OPPO-Haorui" w:date="2021-12-07T17:35:00Z">
              <w:tcPr>
                <w:tcW w:w="1094" w:type="dxa"/>
                <w:gridSpan w:val="10"/>
              </w:tcPr>
            </w:tcPrChange>
          </w:tcPr>
          <w:p w14:paraId="2F5D1724" w14:textId="77777777" w:rsidR="00EC4206" w:rsidRDefault="00EC4206">
            <w:pPr>
              <w:keepNext/>
              <w:keepLines/>
              <w:spacing w:after="0"/>
              <w:jc w:val="center"/>
              <w:rPr>
                <w:rFonts w:ascii="Arial" w:hAnsi="Arial"/>
                <w:sz w:val="18"/>
                <w:szCs w:val="18"/>
              </w:rPr>
            </w:pPr>
          </w:p>
        </w:tc>
        <w:tc>
          <w:tcPr>
            <w:tcW w:w="296" w:type="dxa"/>
            <w:gridSpan w:val="4"/>
            <w:tcPrChange w:id="3583" w:author="OPPO-Haorui" w:date="2021-12-07T17:35:00Z">
              <w:tcPr>
                <w:tcW w:w="303" w:type="dxa"/>
                <w:gridSpan w:val="7"/>
              </w:tcPr>
            </w:tcPrChange>
          </w:tcPr>
          <w:p w14:paraId="214D937A" w14:textId="77777777" w:rsidR="00EC4206" w:rsidRDefault="00EC4206">
            <w:pPr>
              <w:keepNext/>
              <w:keepLines/>
              <w:spacing w:after="0"/>
              <w:jc w:val="center"/>
              <w:rPr>
                <w:rFonts w:ascii="Arial" w:hAnsi="Arial"/>
                <w:sz w:val="18"/>
              </w:rPr>
            </w:pPr>
          </w:p>
        </w:tc>
        <w:tc>
          <w:tcPr>
            <w:tcW w:w="1105" w:type="dxa"/>
            <w:gridSpan w:val="5"/>
            <w:tcPrChange w:id="3584" w:author="OPPO-Haorui" w:date="2021-12-07T17:35:00Z">
              <w:tcPr>
                <w:tcW w:w="1138" w:type="dxa"/>
                <w:gridSpan w:val="9"/>
              </w:tcPr>
            </w:tcPrChange>
          </w:tcPr>
          <w:p w14:paraId="381F692A" w14:textId="77777777" w:rsidR="00EC4206" w:rsidRDefault="00EC4206">
            <w:pPr>
              <w:keepNext/>
              <w:keepLines/>
              <w:spacing w:after="0"/>
              <w:jc w:val="center"/>
              <w:rPr>
                <w:rFonts w:ascii="Arial" w:hAnsi="Arial"/>
                <w:sz w:val="18"/>
                <w:szCs w:val="18"/>
              </w:rPr>
            </w:pPr>
          </w:p>
        </w:tc>
        <w:tc>
          <w:tcPr>
            <w:tcW w:w="249" w:type="dxa"/>
            <w:gridSpan w:val="2"/>
            <w:tcPrChange w:id="3585" w:author="OPPO-Haorui" w:date="2021-12-07T17:35:00Z">
              <w:tcPr>
                <w:tcW w:w="255" w:type="dxa"/>
                <w:gridSpan w:val="6"/>
              </w:tcPr>
            </w:tcPrChange>
          </w:tcPr>
          <w:p w14:paraId="281252CA" w14:textId="77777777" w:rsidR="00EC4206" w:rsidRDefault="00EC4206">
            <w:pPr>
              <w:keepNext/>
              <w:keepLines/>
              <w:spacing w:after="0"/>
              <w:jc w:val="center"/>
              <w:rPr>
                <w:rFonts w:ascii="Arial" w:hAnsi="Arial"/>
                <w:sz w:val="18"/>
                <w:szCs w:val="18"/>
              </w:rPr>
            </w:pPr>
          </w:p>
        </w:tc>
        <w:tc>
          <w:tcPr>
            <w:tcW w:w="1100" w:type="dxa"/>
            <w:gridSpan w:val="6"/>
            <w:tcPrChange w:id="3586" w:author="OPPO-Haorui" w:date="2021-12-07T17:35:00Z">
              <w:tcPr>
                <w:tcW w:w="1132" w:type="dxa"/>
                <w:gridSpan w:val="9"/>
              </w:tcPr>
            </w:tcPrChange>
          </w:tcPr>
          <w:p w14:paraId="61FEE3C0" w14:textId="77777777" w:rsidR="00EC4206" w:rsidRDefault="00EC4206">
            <w:pPr>
              <w:keepNext/>
              <w:keepLines/>
              <w:spacing w:after="0"/>
              <w:jc w:val="center"/>
              <w:rPr>
                <w:rFonts w:ascii="Arial" w:hAnsi="Arial"/>
                <w:sz w:val="18"/>
                <w:szCs w:val="18"/>
              </w:rPr>
            </w:pPr>
          </w:p>
        </w:tc>
        <w:tc>
          <w:tcPr>
            <w:tcW w:w="249" w:type="dxa"/>
            <w:gridSpan w:val="2"/>
            <w:tcPrChange w:id="3587" w:author="OPPO-Haorui" w:date="2021-12-07T17:35:00Z">
              <w:tcPr>
                <w:tcW w:w="255" w:type="dxa"/>
                <w:gridSpan w:val="6"/>
              </w:tcPr>
            </w:tcPrChange>
          </w:tcPr>
          <w:p w14:paraId="0A742AD3" w14:textId="77777777" w:rsidR="00EC4206" w:rsidRDefault="00EC4206">
            <w:pPr>
              <w:keepNext/>
              <w:keepLines/>
              <w:spacing w:after="0"/>
              <w:jc w:val="center"/>
              <w:rPr>
                <w:rFonts w:ascii="Arial" w:hAnsi="Arial"/>
                <w:sz w:val="18"/>
                <w:szCs w:val="18"/>
              </w:rPr>
            </w:pPr>
          </w:p>
        </w:tc>
        <w:tc>
          <w:tcPr>
            <w:tcW w:w="1101" w:type="dxa"/>
            <w:gridSpan w:val="6"/>
            <w:tcPrChange w:id="3588" w:author="OPPO-Haorui" w:date="2021-12-07T17:35:00Z">
              <w:tcPr>
                <w:tcW w:w="1132" w:type="dxa"/>
                <w:gridSpan w:val="9"/>
              </w:tcPr>
            </w:tcPrChange>
          </w:tcPr>
          <w:p w14:paraId="259B8D9C" w14:textId="77777777" w:rsidR="00EC4206" w:rsidRDefault="00EC4206">
            <w:pPr>
              <w:keepNext/>
              <w:keepLines/>
              <w:spacing w:after="0"/>
              <w:jc w:val="center"/>
              <w:rPr>
                <w:rFonts w:ascii="Arial" w:hAnsi="Arial"/>
                <w:sz w:val="18"/>
                <w:szCs w:val="18"/>
              </w:rPr>
            </w:pPr>
          </w:p>
        </w:tc>
      </w:tr>
      <w:tr w:rsidR="00515DF0" w14:paraId="28CB0838" w14:textId="77777777" w:rsidTr="00515DF0">
        <w:trPr>
          <w:gridAfter w:val="2"/>
          <w:wAfter w:w="563" w:type="dxa"/>
          <w:cantSplit/>
        </w:trPr>
        <w:tc>
          <w:tcPr>
            <w:tcW w:w="282" w:type="dxa"/>
            <w:gridSpan w:val="2"/>
          </w:tcPr>
          <w:p w14:paraId="69093B4B" w14:textId="77777777" w:rsidR="00EC4206" w:rsidRDefault="00EC4206">
            <w:pPr>
              <w:keepNext/>
              <w:keepLines/>
              <w:spacing w:after="0"/>
              <w:jc w:val="center"/>
              <w:rPr>
                <w:rFonts w:ascii="Arial" w:hAnsi="Arial"/>
                <w:sz w:val="18"/>
              </w:rPr>
            </w:pPr>
          </w:p>
        </w:tc>
        <w:tc>
          <w:tcPr>
            <w:tcW w:w="547" w:type="dxa"/>
            <w:tcBorders>
              <w:top w:val="nil"/>
              <w:left w:val="nil"/>
              <w:bottom w:val="nil"/>
              <w:right w:val="single" w:sz="4" w:space="0" w:color="auto"/>
            </w:tcBorders>
          </w:tcPr>
          <w:p w14:paraId="2234A69B" w14:textId="77777777" w:rsidR="00EC4206" w:rsidRDefault="00EC4206">
            <w:pPr>
              <w:keepNext/>
              <w:keepLines/>
              <w:spacing w:after="0"/>
              <w:jc w:val="center"/>
              <w:rPr>
                <w:rFonts w:ascii="Arial" w:hAnsi="Arial"/>
                <w:sz w:val="18"/>
                <w:szCs w:val="18"/>
              </w:rPr>
            </w:pPr>
          </w:p>
        </w:tc>
        <w:tc>
          <w:tcPr>
            <w:tcW w:w="546" w:type="dxa"/>
            <w:gridSpan w:val="2"/>
            <w:tcBorders>
              <w:top w:val="nil"/>
              <w:left w:val="single" w:sz="4" w:space="0" w:color="auto"/>
              <w:bottom w:val="single" w:sz="4" w:space="0" w:color="auto"/>
              <w:right w:val="nil"/>
            </w:tcBorders>
          </w:tcPr>
          <w:p w14:paraId="58E85389" w14:textId="77777777" w:rsidR="00EC4206" w:rsidRDefault="00EC4206">
            <w:pPr>
              <w:keepNext/>
              <w:keepLines/>
              <w:spacing w:after="0"/>
              <w:jc w:val="center"/>
              <w:rPr>
                <w:rFonts w:ascii="Arial" w:hAnsi="Arial"/>
                <w:sz w:val="18"/>
                <w:szCs w:val="18"/>
              </w:rPr>
            </w:pPr>
          </w:p>
        </w:tc>
        <w:tc>
          <w:tcPr>
            <w:tcW w:w="250" w:type="dxa"/>
            <w:gridSpan w:val="3"/>
            <w:tcBorders>
              <w:top w:val="nil"/>
              <w:left w:val="nil"/>
              <w:bottom w:val="single" w:sz="4" w:space="0" w:color="auto"/>
              <w:right w:val="double" w:sz="4" w:space="0" w:color="auto"/>
            </w:tcBorders>
          </w:tcPr>
          <w:p w14:paraId="63D996B1" w14:textId="77777777" w:rsidR="00EC4206" w:rsidRDefault="00EC4206">
            <w:pPr>
              <w:keepNext/>
              <w:keepLines/>
              <w:spacing w:after="0"/>
              <w:jc w:val="center"/>
              <w:rPr>
                <w:rFonts w:ascii="Arial" w:hAnsi="Arial"/>
                <w:sz w:val="18"/>
              </w:rPr>
            </w:pPr>
          </w:p>
        </w:tc>
        <w:tc>
          <w:tcPr>
            <w:tcW w:w="1100" w:type="dxa"/>
            <w:gridSpan w:val="6"/>
            <w:vMerge w:val="restart"/>
            <w:tcBorders>
              <w:top w:val="double" w:sz="4" w:space="0" w:color="auto"/>
              <w:left w:val="double" w:sz="4" w:space="0" w:color="auto"/>
              <w:bottom w:val="double" w:sz="4" w:space="0" w:color="auto"/>
              <w:right w:val="double" w:sz="4" w:space="0" w:color="auto"/>
            </w:tcBorders>
            <w:hideMark/>
          </w:tcPr>
          <w:p w14:paraId="2D770208" w14:textId="77777777" w:rsidR="00EC4206" w:rsidRDefault="00EC4206">
            <w:pPr>
              <w:keepNext/>
              <w:keepLines/>
              <w:spacing w:after="0"/>
              <w:jc w:val="center"/>
              <w:rPr>
                <w:rFonts w:ascii="Arial" w:hAnsi="Arial"/>
                <w:sz w:val="18"/>
                <w:szCs w:val="18"/>
              </w:rPr>
            </w:pPr>
            <w:r>
              <w:rPr>
                <w:rFonts w:ascii="Arial" w:hAnsi="Arial"/>
                <w:sz w:val="18"/>
              </w:rPr>
              <w:t>DF</w:t>
            </w:r>
            <w:r>
              <w:rPr>
                <w:rFonts w:ascii="Arial" w:hAnsi="Arial"/>
                <w:sz w:val="18"/>
                <w:vertAlign w:val="subscript"/>
              </w:rPr>
              <w:t>5GS</w:t>
            </w:r>
          </w:p>
          <w:p w14:paraId="4995BECD" w14:textId="77777777" w:rsidR="00EC4206" w:rsidRDefault="00EC4206">
            <w:pPr>
              <w:keepNext/>
              <w:keepLines/>
              <w:spacing w:after="0"/>
              <w:jc w:val="center"/>
              <w:rPr>
                <w:rFonts w:ascii="Arial" w:hAnsi="Arial"/>
                <w:sz w:val="18"/>
                <w:szCs w:val="18"/>
              </w:rPr>
            </w:pPr>
            <w:r>
              <w:rPr>
                <w:rFonts w:ascii="Arial" w:hAnsi="Arial"/>
                <w:sz w:val="18"/>
              </w:rPr>
              <w:t>'5FC0'</w:t>
            </w:r>
          </w:p>
        </w:tc>
        <w:tc>
          <w:tcPr>
            <w:tcW w:w="251" w:type="dxa"/>
            <w:gridSpan w:val="3"/>
            <w:tcBorders>
              <w:top w:val="nil"/>
              <w:left w:val="double" w:sz="4" w:space="0" w:color="auto"/>
              <w:bottom w:val="nil"/>
              <w:right w:val="nil"/>
            </w:tcBorders>
          </w:tcPr>
          <w:p w14:paraId="10C5ACC5" w14:textId="77777777" w:rsidR="00EC4206" w:rsidRDefault="00EC4206">
            <w:pPr>
              <w:keepNext/>
              <w:keepLines/>
              <w:spacing w:after="0"/>
              <w:jc w:val="center"/>
              <w:rPr>
                <w:rFonts w:ascii="Arial" w:hAnsi="Arial"/>
                <w:sz w:val="18"/>
              </w:rPr>
            </w:pPr>
          </w:p>
        </w:tc>
        <w:tc>
          <w:tcPr>
            <w:tcW w:w="1098" w:type="dxa"/>
            <w:gridSpan w:val="5"/>
          </w:tcPr>
          <w:p w14:paraId="0A81C36F" w14:textId="77777777" w:rsidR="00EC4206" w:rsidRDefault="00EC4206">
            <w:pPr>
              <w:keepNext/>
              <w:keepLines/>
              <w:spacing w:after="0"/>
              <w:jc w:val="center"/>
              <w:rPr>
                <w:rFonts w:ascii="Arial" w:hAnsi="Arial"/>
                <w:sz w:val="18"/>
                <w:szCs w:val="18"/>
              </w:rPr>
            </w:pPr>
          </w:p>
        </w:tc>
        <w:tc>
          <w:tcPr>
            <w:tcW w:w="252" w:type="dxa"/>
            <w:gridSpan w:val="3"/>
          </w:tcPr>
          <w:p w14:paraId="2F331FD7" w14:textId="77777777" w:rsidR="00EC4206" w:rsidRDefault="00EC4206">
            <w:pPr>
              <w:keepNext/>
              <w:keepLines/>
              <w:spacing w:after="0"/>
              <w:jc w:val="center"/>
              <w:rPr>
                <w:rFonts w:ascii="Arial" w:hAnsi="Arial"/>
                <w:sz w:val="18"/>
              </w:rPr>
            </w:pPr>
          </w:p>
        </w:tc>
        <w:tc>
          <w:tcPr>
            <w:tcW w:w="1062" w:type="dxa"/>
            <w:gridSpan w:val="6"/>
          </w:tcPr>
          <w:p w14:paraId="57593C84" w14:textId="77777777" w:rsidR="00EC4206" w:rsidRDefault="00EC4206">
            <w:pPr>
              <w:keepNext/>
              <w:keepLines/>
              <w:spacing w:after="0"/>
              <w:jc w:val="center"/>
              <w:rPr>
                <w:rFonts w:ascii="Arial" w:hAnsi="Arial"/>
                <w:sz w:val="18"/>
                <w:szCs w:val="18"/>
              </w:rPr>
            </w:pPr>
          </w:p>
        </w:tc>
        <w:tc>
          <w:tcPr>
            <w:tcW w:w="296" w:type="dxa"/>
            <w:gridSpan w:val="4"/>
          </w:tcPr>
          <w:p w14:paraId="157383C0" w14:textId="77777777" w:rsidR="00EC4206" w:rsidRDefault="00EC4206">
            <w:pPr>
              <w:keepNext/>
              <w:keepLines/>
              <w:spacing w:after="0"/>
              <w:jc w:val="center"/>
              <w:rPr>
                <w:rFonts w:ascii="Arial" w:hAnsi="Arial"/>
                <w:sz w:val="18"/>
              </w:rPr>
            </w:pPr>
          </w:p>
        </w:tc>
        <w:tc>
          <w:tcPr>
            <w:tcW w:w="1105" w:type="dxa"/>
            <w:gridSpan w:val="5"/>
          </w:tcPr>
          <w:p w14:paraId="0B921087" w14:textId="77777777" w:rsidR="00EC4206" w:rsidRDefault="00EC4206">
            <w:pPr>
              <w:keepNext/>
              <w:keepLines/>
              <w:spacing w:after="0"/>
              <w:jc w:val="center"/>
              <w:rPr>
                <w:rFonts w:ascii="Arial" w:hAnsi="Arial"/>
                <w:sz w:val="18"/>
                <w:szCs w:val="18"/>
              </w:rPr>
            </w:pPr>
          </w:p>
        </w:tc>
        <w:tc>
          <w:tcPr>
            <w:tcW w:w="249" w:type="dxa"/>
            <w:gridSpan w:val="2"/>
          </w:tcPr>
          <w:p w14:paraId="7D90D239" w14:textId="77777777" w:rsidR="00EC4206" w:rsidRDefault="00EC4206">
            <w:pPr>
              <w:keepNext/>
              <w:keepLines/>
              <w:spacing w:after="0"/>
              <w:jc w:val="center"/>
              <w:rPr>
                <w:rFonts w:ascii="Arial" w:hAnsi="Arial"/>
                <w:sz w:val="18"/>
                <w:szCs w:val="18"/>
              </w:rPr>
            </w:pPr>
          </w:p>
        </w:tc>
        <w:tc>
          <w:tcPr>
            <w:tcW w:w="1100" w:type="dxa"/>
            <w:gridSpan w:val="6"/>
          </w:tcPr>
          <w:p w14:paraId="37DDC3FA" w14:textId="77777777" w:rsidR="00EC4206" w:rsidRDefault="00EC4206">
            <w:pPr>
              <w:keepNext/>
              <w:keepLines/>
              <w:spacing w:after="0"/>
              <w:jc w:val="center"/>
              <w:rPr>
                <w:rFonts w:ascii="Arial" w:hAnsi="Arial"/>
                <w:sz w:val="18"/>
                <w:szCs w:val="18"/>
              </w:rPr>
            </w:pPr>
          </w:p>
        </w:tc>
        <w:tc>
          <w:tcPr>
            <w:tcW w:w="249" w:type="dxa"/>
            <w:gridSpan w:val="2"/>
          </w:tcPr>
          <w:p w14:paraId="51B41D9E" w14:textId="77777777" w:rsidR="00EC4206" w:rsidRDefault="00EC4206">
            <w:pPr>
              <w:keepNext/>
              <w:keepLines/>
              <w:spacing w:after="0"/>
              <w:jc w:val="center"/>
              <w:rPr>
                <w:rFonts w:ascii="Arial" w:hAnsi="Arial"/>
                <w:sz w:val="18"/>
                <w:szCs w:val="18"/>
              </w:rPr>
            </w:pPr>
          </w:p>
        </w:tc>
        <w:tc>
          <w:tcPr>
            <w:tcW w:w="1101" w:type="dxa"/>
            <w:gridSpan w:val="6"/>
          </w:tcPr>
          <w:p w14:paraId="05E12166" w14:textId="77777777" w:rsidR="00EC4206" w:rsidRDefault="00EC4206">
            <w:pPr>
              <w:keepNext/>
              <w:keepLines/>
              <w:spacing w:after="0"/>
              <w:jc w:val="center"/>
              <w:rPr>
                <w:rFonts w:ascii="Arial" w:hAnsi="Arial"/>
                <w:sz w:val="18"/>
                <w:szCs w:val="18"/>
              </w:rPr>
            </w:pPr>
          </w:p>
        </w:tc>
      </w:tr>
      <w:tr w:rsidR="00515DF0" w14:paraId="5DC20D5D" w14:textId="77777777" w:rsidTr="00515DF0">
        <w:trPr>
          <w:gridAfter w:val="2"/>
          <w:wAfter w:w="563" w:type="dxa"/>
          <w:cantSplit/>
        </w:trPr>
        <w:tc>
          <w:tcPr>
            <w:tcW w:w="282" w:type="dxa"/>
            <w:gridSpan w:val="2"/>
          </w:tcPr>
          <w:p w14:paraId="10070EBC" w14:textId="77777777" w:rsidR="00EC4206" w:rsidRDefault="00EC4206">
            <w:pPr>
              <w:keepNext/>
              <w:keepLines/>
              <w:spacing w:after="0"/>
              <w:jc w:val="center"/>
              <w:rPr>
                <w:rFonts w:ascii="Arial" w:hAnsi="Arial"/>
                <w:sz w:val="18"/>
              </w:rPr>
            </w:pPr>
          </w:p>
        </w:tc>
        <w:tc>
          <w:tcPr>
            <w:tcW w:w="547" w:type="dxa"/>
          </w:tcPr>
          <w:p w14:paraId="79CCF339" w14:textId="77777777" w:rsidR="00EC4206" w:rsidRDefault="00EC4206">
            <w:pPr>
              <w:keepNext/>
              <w:keepLines/>
              <w:spacing w:after="0"/>
              <w:jc w:val="center"/>
              <w:rPr>
                <w:rFonts w:ascii="Arial" w:hAnsi="Arial"/>
                <w:sz w:val="18"/>
                <w:szCs w:val="18"/>
              </w:rPr>
            </w:pPr>
          </w:p>
        </w:tc>
        <w:tc>
          <w:tcPr>
            <w:tcW w:w="546" w:type="dxa"/>
            <w:gridSpan w:val="2"/>
            <w:tcBorders>
              <w:top w:val="single" w:sz="4" w:space="0" w:color="auto"/>
              <w:bottom w:val="nil"/>
              <w:right w:val="nil"/>
            </w:tcBorders>
          </w:tcPr>
          <w:p w14:paraId="469BC300" w14:textId="77777777" w:rsidR="00EC4206" w:rsidRDefault="00EC4206">
            <w:pPr>
              <w:keepNext/>
              <w:keepLines/>
              <w:spacing w:after="0"/>
              <w:jc w:val="center"/>
              <w:rPr>
                <w:rFonts w:ascii="Arial" w:hAnsi="Arial"/>
                <w:sz w:val="18"/>
                <w:szCs w:val="18"/>
              </w:rPr>
            </w:pPr>
          </w:p>
        </w:tc>
        <w:tc>
          <w:tcPr>
            <w:tcW w:w="250" w:type="dxa"/>
            <w:gridSpan w:val="3"/>
            <w:tcBorders>
              <w:top w:val="single" w:sz="4" w:space="0" w:color="auto"/>
              <w:left w:val="nil"/>
              <w:bottom w:val="nil"/>
              <w:right w:val="double" w:sz="4" w:space="0" w:color="auto"/>
            </w:tcBorders>
          </w:tcPr>
          <w:p w14:paraId="6094A30D" w14:textId="77777777" w:rsidR="00EC4206" w:rsidRDefault="00EC4206">
            <w:pPr>
              <w:keepNext/>
              <w:keepLines/>
              <w:spacing w:after="0"/>
              <w:jc w:val="center"/>
              <w:rPr>
                <w:rFonts w:ascii="Arial" w:hAnsi="Arial"/>
                <w:sz w:val="18"/>
              </w:rPr>
            </w:pPr>
          </w:p>
        </w:tc>
        <w:tc>
          <w:tcPr>
            <w:tcW w:w="1100" w:type="dxa"/>
            <w:gridSpan w:val="6"/>
            <w:vMerge/>
            <w:tcBorders>
              <w:top w:val="double" w:sz="4" w:space="0" w:color="auto"/>
              <w:left w:val="nil"/>
              <w:bottom w:val="double" w:sz="4" w:space="0" w:color="auto"/>
              <w:right w:val="double" w:sz="4" w:space="0" w:color="auto"/>
            </w:tcBorders>
            <w:vAlign w:val="center"/>
            <w:hideMark/>
          </w:tcPr>
          <w:p w14:paraId="41401193" w14:textId="77777777" w:rsidR="00EC4206" w:rsidRDefault="00EC4206">
            <w:pPr>
              <w:spacing w:after="0"/>
              <w:rPr>
                <w:rFonts w:ascii="Arial" w:hAnsi="Arial"/>
                <w:sz w:val="18"/>
                <w:szCs w:val="18"/>
              </w:rPr>
            </w:pPr>
          </w:p>
        </w:tc>
        <w:tc>
          <w:tcPr>
            <w:tcW w:w="251" w:type="dxa"/>
            <w:gridSpan w:val="3"/>
            <w:tcBorders>
              <w:top w:val="nil"/>
              <w:left w:val="double" w:sz="4" w:space="0" w:color="auto"/>
              <w:bottom w:val="nil"/>
              <w:right w:val="nil"/>
            </w:tcBorders>
          </w:tcPr>
          <w:p w14:paraId="51EF04CD" w14:textId="77777777" w:rsidR="00EC4206" w:rsidRDefault="00EC4206">
            <w:pPr>
              <w:keepNext/>
              <w:keepLines/>
              <w:spacing w:after="0"/>
              <w:jc w:val="center"/>
              <w:rPr>
                <w:rFonts w:ascii="Arial" w:hAnsi="Arial"/>
                <w:sz w:val="18"/>
              </w:rPr>
            </w:pPr>
          </w:p>
        </w:tc>
        <w:tc>
          <w:tcPr>
            <w:tcW w:w="1098" w:type="dxa"/>
            <w:gridSpan w:val="5"/>
          </w:tcPr>
          <w:p w14:paraId="5998027D" w14:textId="77777777" w:rsidR="00EC4206" w:rsidRDefault="00EC4206">
            <w:pPr>
              <w:keepNext/>
              <w:keepLines/>
              <w:spacing w:after="0"/>
              <w:jc w:val="center"/>
              <w:rPr>
                <w:rFonts w:ascii="Arial" w:hAnsi="Arial"/>
                <w:sz w:val="18"/>
                <w:szCs w:val="18"/>
              </w:rPr>
            </w:pPr>
          </w:p>
        </w:tc>
        <w:tc>
          <w:tcPr>
            <w:tcW w:w="252" w:type="dxa"/>
            <w:gridSpan w:val="3"/>
          </w:tcPr>
          <w:p w14:paraId="37A46355" w14:textId="77777777" w:rsidR="00EC4206" w:rsidRDefault="00EC4206">
            <w:pPr>
              <w:keepNext/>
              <w:keepLines/>
              <w:spacing w:after="0"/>
              <w:jc w:val="center"/>
              <w:rPr>
                <w:rFonts w:ascii="Arial" w:hAnsi="Arial"/>
                <w:sz w:val="18"/>
              </w:rPr>
            </w:pPr>
          </w:p>
        </w:tc>
        <w:tc>
          <w:tcPr>
            <w:tcW w:w="1062" w:type="dxa"/>
            <w:gridSpan w:val="6"/>
          </w:tcPr>
          <w:p w14:paraId="38837943" w14:textId="77777777" w:rsidR="00EC4206" w:rsidRDefault="00EC4206">
            <w:pPr>
              <w:keepNext/>
              <w:keepLines/>
              <w:spacing w:after="0"/>
              <w:jc w:val="center"/>
              <w:rPr>
                <w:rFonts w:ascii="Arial" w:hAnsi="Arial"/>
                <w:sz w:val="18"/>
                <w:szCs w:val="18"/>
              </w:rPr>
            </w:pPr>
          </w:p>
        </w:tc>
        <w:tc>
          <w:tcPr>
            <w:tcW w:w="296" w:type="dxa"/>
            <w:gridSpan w:val="4"/>
          </w:tcPr>
          <w:p w14:paraId="26CFE0D3" w14:textId="77777777" w:rsidR="00EC4206" w:rsidRDefault="00EC4206">
            <w:pPr>
              <w:keepNext/>
              <w:keepLines/>
              <w:spacing w:after="0"/>
              <w:jc w:val="center"/>
              <w:rPr>
                <w:rFonts w:ascii="Arial" w:hAnsi="Arial"/>
                <w:sz w:val="18"/>
              </w:rPr>
            </w:pPr>
          </w:p>
        </w:tc>
        <w:tc>
          <w:tcPr>
            <w:tcW w:w="1105" w:type="dxa"/>
            <w:gridSpan w:val="5"/>
          </w:tcPr>
          <w:p w14:paraId="0FF0BE32" w14:textId="77777777" w:rsidR="00EC4206" w:rsidRDefault="00EC4206">
            <w:pPr>
              <w:keepNext/>
              <w:keepLines/>
              <w:spacing w:after="0"/>
              <w:jc w:val="center"/>
              <w:rPr>
                <w:rFonts w:ascii="Arial" w:hAnsi="Arial"/>
                <w:sz w:val="18"/>
                <w:szCs w:val="18"/>
              </w:rPr>
            </w:pPr>
          </w:p>
        </w:tc>
        <w:tc>
          <w:tcPr>
            <w:tcW w:w="249" w:type="dxa"/>
            <w:gridSpan w:val="2"/>
          </w:tcPr>
          <w:p w14:paraId="21BD38D7" w14:textId="77777777" w:rsidR="00EC4206" w:rsidRDefault="00EC4206">
            <w:pPr>
              <w:keepNext/>
              <w:keepLines/>
              <w:spacing w:after="0"/>
              <w:jc w:val="center"/>
              <w:rPr>
                <w:rFonts w:ascii="Arial" w:hAnsi="Arial"/>
                <w:sz w:val="18"/>
                <w:szCs w:val="18"/>
              </w:rPr>
            </w:pPr>
          </w:p>
        </w:tc>
        <w:tc>
          <w:tcPr>
            <w:tcW w:w="1100" w:type="dxa"/>
            <w:gridSpan w:val="6"/>
          </w:tcPr>
          <w:p w14:paraId="733A5E2E" w14:textId="77777777" w:rsidR="00EC4206" w:rsidRDefault="00EC4206">
            <w:pPr>
              <w:keepNext/>
              <w:keepLines/>
              <w:spacing w:after="0"/>
              <w:jc w:val="center"/>
              <w:rPr>
                <w:rFonts w:ascii="Arial" w:hAnsi="Arial"/>
                <w:sz w:val="18"/>
                <w:szCs w:val="18"/>
              </w:rPr>
            </w:pPr>
          </w:p>
        </w:tc>
        <w:tc>
          <w:tcPr>
            <w:tcW w:w="249" w:type="dxa"/>
            <w:gridSpan w:val="2"/>
          </w:tcPr>
          <w:p w14:paraId="213BEEE4" w14:textId="77777777" w:rsidR="00EC4206" w:rsidRDefault="00EC4206">
            <w:pPr>
              <w:keepNext/>
              <w:keepLines/>
              <w:spacing w:after="0"/>
              <w:jc w:val="center"/>
              <w:rPr>
                <w:rFonts w:ascii="Arial" w:hAnsi="Arial"/>
                <w:sz w:val="18"/>
                <w:szCs w:val="18"/>
              </w:rPr>
            </w:pPr>
          </w:p>
        </w:tc>
        <w:tc>
          <w:tcPr>
            <w:tcW w:w="1101" w:type="dxa"/>
            <w:gridSpan w:val="6"/>
          </w:tcPr>
          <w:p w14:paraId="13487520" w14:textId="77777777" w:rsidR="00EC4206" w:rsidRDefault="00EC4206">
            <w:pPr>
              <w:keepNext/>
              <w:keepLines/>
              <w:spacing w:after="0"/>
              <w:jc w:val="center"/>
              <w:rPr>
                <w:rFonts w:ascii="Arial" w:hAnsi="Arial"/>
                <w:sz w:val="18"/>
                <w:szCs w:val="18"/>
              </w:rPr>
            </w:pPr>
          </w:p>
        </w:tc>
      </w:tr>
      <w:tr w:rsidR="00515DF0" w14:paraId="041B3DFD" w14:textId="77777777" w:rsidTr="00515DF0">
        <w:trPr>
          <w:gridAfter w:val="1"/>
          <w:wAfter w:w="286" w:type="dxa"/>
          <w:cantSplit/>
        </w:trPr>
        <w:tc>
          <w:tcPr>
            <w:tcW w:w="272" w:type="dxa"/>
          </w:tcPr>
          <w:p w14:paraId="194EA60A" w14:textId="77777777" w:rsidR="00CD6C86" w:rsidRDefault="00CD6C86">
            <w:pPr>
              <w:keepNext/>
              <w:keepLines/>
              <w:spacing w:after="0"/>
              <w:jc w:val="center"/>
              <w:rPr>
                <w:rFonts w:ascii="Arial" w:hAnsi="Arial"/>
                <w:sz w:val="18"/>
                <w:szCs w:val="18"/>
                <w:lang w:val="fr-FR"/>
              </w:rPr>
            </w:pPr>
          </w:p>
        </w:tc>
        <w:tc>
          <w:tcPr>
            <w:tcW w:w="557" w:type="dxa"/>
            <w:gridSpan w:val="2"/>
          </w:tcPr>
          <w:p w14:paraId="78878039" w14:textId="52B8DEF8" w:rsidR="00CD6C86" w:rsidRDefault="00CD6C86">
            <w:pPr>
              <w:keepNext/>
              <w:keepLines/>
              <w:spacing w:after="0"/>
              <w:jc w:val="center"/>
              <w:rPr>
                <w:rFonts w:ascii="Arial" w:hAnsi="Arial"/>
                <w:sz w:val="18"/>
                <w:szCs w:val="18"/>
                <w:lang w:val="fr-FR"/>
              </w:rPr>
            </w:pPr>
          </w:p>
        </w:tc>
        <w:tc>
          <w:tcPr>
            <w:tcW w:w="562" w:type="dxa"/>
            <w:gridSpan w:val="3"/>
          </w:tcPr>
          <w:p w14:paraId="014F09F0" w14:textId="77777777" w:rsidR="00CD6C86" w:rsidRDefault="00CD6C86">
            <w:pPr>
              <w:keepNext/>
              <w:keepLines/>
              <w:spacing w:after="0"/>
              <w:jc w:val="center"/>
              <w:rPr>
                <w:rFonts w:ascii="Arial" w:hAnsi="Arial"/>
                <w:sz w:val="18"/>
                <w:szCs w:val="18"/>
                <w:lang w:val="fr-FR"/>
              </w:rPr>
            </w:pPr>
          </w:p>
        </w:tc>
        <w:tc>
          <w:tcPr>
            <w:tcW w:w="258" w:type="dxa"/>
            <w:gridSpan w:val="3"/>
          </w:tcPr>
          <w:p w14:paraId="503D0026" w14:textId="77777777" w:rsidR="00CD6C86" w:rsidRDefault="00CD6C86">
            <w:pPr>
              <w:keepNext/>
              <w:keepLines/>
              <w:spacing w:after="0"/>
              <w:jc w:val="center"/>
              <w:rPr>
                <w:rFonts w:ascii="Arial" w:hAnsi="Arial"/>
                <w:sz w:val="18"/>
                <w:lang w:val="fr-FR"/>
              </w:rPr>
            </w:pPr>
          </w:p>
        </w:tc>
        <w:tc>
          <w:tcPr>
            <w:tcW w:w="568" w:type="dxa"/>
            <w:gridSpan w:val="3"/>
            <w:tcBorders>
              <w:top w:val="nil"/>
              <w:left w:val="nil"/>
              <w:bottom w:val="nil"/>
              <w:right w:val="single" w:sz="4" w:space="0" w:color="auto"/>
            </w:tcBorders>
          </w:tcPr>
          <w:p w14:paraId="4F3B81FB" w14:textId="77777777" w:rsidR="00CD6C86" w:rsidRDefault="00CD6C86">
            <w:pPr>
              <w:keepNext/>
              <w:keepLines/>
              <w:spacing w:after="0"/>
              <w:jc w:val="center"/>
              <w:rPr>
                <w:rFonts w:ascii="Arial" w:hAnsi="Arial"/>
                <w:sz w:val="18"/>
                <w:szCs w:val="18"/>
                <w:lang w:val="fr-FR"/>
              </w:rPr>
            </w:pPr>
          </w:p>
        </w:tc>
        <w:tc>
          <w:tcPr>
            <w:tcW w:w="567" w:type="dxa"/>
            <w:gridSpan w:val="3"/>
            <w:tcBorders>
              <w:top w:val="nil"/>
              <w:left w:val="single" w:sz="4" w:space="0" w:color="auto"/>
              <w:bottom w:val="single" w:sz="4" w:space="0" w:color="auto"/>
              <w:right w:val="nil"/>
            </w:tcBorders>
          </w:tcPr>
          <w:p w14:paraId="38F646C3" w14:textId="77777777" w:rsidR="00CD6C86" w:rsidRDefault="00CD6C86">
            <w:pPr>
              <w:keepNext/>
              <w:keepLines/>
              <w:spacing w:after="0"/>
              <w:jc w:val="center"/>
              <w:rPr>
                <w:rFonts w:ascii="Arial" w:hAnsi="Arial"/>
                <w:sz w:val="18"/>
                <w:szCs w:val="18"/>
                <w:lang w:val="fr-FR"/>
              </w:rPr>
            </w:pPr>
          </w:p>
        </w:tc>
        <w:tc>
          <w:tcPr>
            <w:tcW w:w="258" w:type="dxa"/>
            <w:gridSpan w:val="3"/>
            <w:tcBorders>
              <w:top w:val="nil"/>
              <w:left w:val="nil"/>
              <w:bottom w:val="single" w:sz="4" w:space="0" w:color="auto"/>
              <w:right w:val="nil"/>
            </w:tcBorders>
          </w:tcPr>
          <w:p w14:paraId="5B0572BE" w14:textId="77777777" w:rsidR="00CD6C86" w:rsidRDefault="00CD6C86">
            <w:pPr>
              <w:keepNext/>
              <w:keepLines/>
              <w:spacing w:after="0"/>
              <w:jc w:val="center"/>
              <w:rPr>
                <w:rFonts w:ascii="Arial" w:hAnsi="Arial"/>
                <w:sz w:val="18"/>
                <w:lang w:val="fr-FR"/>
              </w:rPr>
            </w:pPr>
          </w:p>
        </w:tc>
        <w:tc>
          <w:tcPr>
            <w:tcW w:w="1134" w:type="dxa"/>
            <w:gridSpan w:val="5"/>
            <w:tcBorders>
              <w:top w:val="nil"/>
              <w:left w:val="nil"/>
              <w:bottom w:val="single" w:sz="4" w:space="0" w:color="auto"/>
              <w:right w:val="nil"/>
            </w:tcBorders>
          </w:tcPr>
          <w:p w14:paraId="7B0FBCEF" w14:textId="77777777" w:rsidR="00CD6C86" w:rsidRDefault="00CD6C86">
            <w:pPr>
              <w:keepNext/>
              <w:keepLines/>
              <w:spacing w:after="0"/>
              <w:jc w:val="center"/>
              <w:rPr>
                <w:rFonts w:ascii="Arial" w:hAnsi="Arial"/>
                <w:sz w:val="18"/>
                <w:szCs w:val="18"/>
                <w:lang w:val="fr-FR"/>
              </w:rPr>
            </w:pPr>
          </w:p>
        </w:tc>
        <w:tc>
          <w:tcPr>
            <w:tcW w:w="259" w:type="dxa"/>
            <w:gridSpan w:val="4"/>
            <w:tcBorders>
              <w:top w:val="nil"/>
              <w:left w:val="nil"/>
              <w:bottom w:val="single" w:sz="4" w:space="0" w:color="auto"/>
              <w:right w:val="nil"/>
            </w:tcBorders>
          </w:tcPr>
          <w:p w14:paraId="25D01BD4" w14:textId="77777777" w:rsidR="00CD6C86" w:rsidRDefault="00CD6C86">
            <w:pPr>
              <w:keepNext/>
              <w:keepLines/>
              <w:spacing w:after="0"/>
              <w:jc w:val="center"/>
              <w:rPr>
                <w:rFonts w:ascii="Arial" w:hAnsi="Arial"/>
                <w:sz w:val="18"/>
                <w:lang w:val="fr-FR"/>
              </w:rPr>
            </w:pPr>
          </w:p>
        </w:tc>
        <w:tc>
          <w:tcPr>
            <w:tcW w:w="1096" w:type="dxa"/>
            <w:gridSpan w:val="7"/>
            <w:tcBorders>
              <w:top w:val="nil"/>
              <w:left w:val="nil"/>
              <w:bottom w:val="single" w:sz="4" w:space="0" w:color="auto"/>
              <w:right w:val="nil"/>
            </w:tcBorders>
          </w:tcPr>
          <w:p w14:paraId="3BC8695C" w14:textId="77777777" w:rsidR="00CD6C86" w:rsidRDefault="00CD6C86">
            <w:pPr>
              <w:keepNext/>
              <w:keepLines/>
              <w:spacing w:after="0"/>
              <w:jc w:val="center"/>
              <w:rPr>
                <w:rFonts w:ascii="Arial" w:hAnsi="Arial"/>
                <w:sz w:val="18"/>
                <w:szCs w:val="18"/>
                <w:lang w:val="fr-FR"/>
              </w:rPr>
            </w:pPr>
          </w:p>
        </w:tc>
        <w:tc>
          <w:tcPr>
            <w:tcW w:w="304" w:type="dxa"/>
            <w:gridSpan w:val="2"/>
            <w:tcBorders>
              <w:top w:val="nil"/>
              <w:left w:val="nil"/>
              <w:bottom w:val="single" w:sz="4" w:space="0" w:color="auto"/>
              <w:right w:val="nil"/>
            </w:tcBorders>
          </w:tcPr>
          <w:p w14:paraId="127EC3FE" w14:textId="77777777" w:rsidR="00CD6C86" w:rsidRDefault="00CD6C86">
            <w:pPr>
              <w:keepNext/>
              <w:keepLines/>
              <w:spacing w:after="0"/>
              <w:jc w:val="center"/>
              <w:rPr>
                <w:rFonts w:ascii="Arial" w:hAnsi="Arial"/>
                <w:sz w:val="18"/>
                <w:lang w:val="fr-FR"/>
              </w:rPr>
            </w:pPr>
          </w:p>
        </w:tc>
        <w:tc>
          <w:tcPr>
            <w:tcW w:w="1140" w:type="dxa"/>
            <w:gridSpan w:val="5"/>
            <w:tcBorders>
              <w:top w:val="nil"/>
              <w:left w:val="nil"/>
              <w:bottom w:val="single" w:sz="4" w:space="0" w:color="auto"/>
              <w:right w:val="nil"/>
            </w:tcBorders>
          </w:tcPr>
          <w:p w14:paraId="2431AB63" w14:textId="77777777" w:rsidR="00CD6C86" w:rsidRDefault="00CD6C86">
            <w:pPr>
              <w:keepNext/>
              <w:keepLines/>
              <w:spacing w:after="0"/>
              <w:jc w:val="center"/>
              <w:rPr>
                <w:rFonts w:ascii="Arial" w:hAnsi="Arial"/>
                <w:sz w:val="18"/>
                <w:szCs w:val="18"/>
                <w:lang w:val="fr-FR"/>
              </w:rPr>
            </w:pPr>
          </w:p>
        </w:tc>
        <w:tc>
          <w:tcPr>
            <w:tcW w:w="258" w:type="dxa"/>
            <w:gridSpan w:val="3"/>
            <w:tcBorders>
              <w:top w:val="nil"/>
              <w:left w:val="nil"/>
              <w:bottom w:val="single" w:sz="4" w:space="0" w:color="auto"/>
              <w:right w:val="nil"/>
            </w:tcBorders>
          </w:tcPr>
          <w:p w14:paraId="2088ACB7" w14:textId="77777777" w:rsidR="00CD6C86" w:rsidRDefault="00CD6C86">
            <w:pPr>
              <w:keepNext/>
              <w:keepLines/>
              <w:spacing w:after="0"/>
              <w:jc w:val="center"/>
              <w:rPr>
                <w:rFonts w:ascii="Arial" w:hAnsi="Arial"/>
                <w:sz w:val="18"/>
                <w:szCs w:val="18"/>
                <w:lang w:val="fr-FR"/>
              </w:rPr>
            </w:pPr>
          </w:p>
        </w:tc>
        <w:tc>
          <w:tcPr>
            <w:tcW w:w="1134" w:type="dxa"/>
            <w:gridSpan w:val="5"/>
            <w:tcBorders>
              <w:top w:val="nil"/>
              <w:left w:val="nil"/>
              <w:bottom w:val="single" w:sz="4" w:space="0" w:color="auto"/>
              <w:right w:val="nil"/>
            </w:tcBorders>
          </w:tcPr>
          <w:p w14:paraId="3656A15A" w14:textId="77777777" w:rsidR="00CD6C86" w:rsidRDefault="00CD6C86">
            <w:pPr>
              <w:keepNext/>
              <w:keepLines/>
              <w:spacing w:after="0"/>
              <w:jc w:val="center"/>
              <w:rPr>
                <w:rFonts w:ascii="Arial" w:hAnsi="Arial"/>
                <w:sz w:val="18"/>
                <w:szCs w:val="18"/>
                <w:lang w:val="fr-FR"/>
              </w:rPr>
            </w:pPr>
          </w:p>
        </w:tc>
        <w:tc>
          <w:tcPr>
            <w:tcW w:w="258" w:type="dxa"/>
            <w:gridSpan w:val="3"/>
            <w:tcBorders>
              <w:top w:val="nil"/>
              <w:left w:val="nil"/>
              <w:bottom w:val="single" w:sz="4" w:space="0" w:color="auto"/>
              <w:right w:val="nil"/>
            </w:tcBorders>
          </w:tcPr>
          <w:p w14:paraId="3478CE5E" w14:textId="77777777" w:rsidR="00CD6C86" w:rsidRDefault="00CD6C86">
            <w:pPr>
              <w:keepNext/>
              <w:keepLines/>
              <w:spacing w:after="0"/>
              <w:jc w:val="center"/>
              <w:rPr>
                <w:rFonts w:ascii="Arial" w:hAnsi="Arial"/>
                <w:sz w:val="18"/>
                <w:szCs w:val="18"/>
                <w:lang w:val="fr-FR"/>
              </w:rPr>
            </w:pPr>
          </w:p>
        </w:tc>
        <w:tc>
          <w:tcPr>
            <w:tcW w:w="1140" w:type="dxa"/>
            <w:gridSpan w:val="5"/>
          </w:tcPr>
          <w:p w14:paraId="1991A95E" w14:textId="77777777" w:rsidR="00CD6C86" w:rsidRDefault="00CD6C86">
            <w:pPr>
              <w:keepNext/>
              <w:keepLines/>
              <w:spacing w:after="0"/>
              <w:jc w:val="center"/>
              <w:rPr>
                <w:rFonts w:ascii="Arial" w:hAnsi="Arial"/>
                <w:sz w:val="18"/>
                <w:szCs w:val="18"/>
                <w:lang w:val="fr-FR"/>
              </w:rPr>
            </w:pPr>
          </w:p>
        </w:tc>
      </w:tr>
      <w:tr w:rsidR="00E256E9" w14:paraId="703F5E0F" w14:textId="77777777" w:rsidTr="00515DF0">
        <w:tblPrEx>
          <w:tblPrExChange w:id="3589" w:author="OPPO-Haorui" w:date="2022-01-19T11:34:00Z">
            <w:tblPrEx>
              <w:tblW w:w="10051" w:type="dxa"/>
            </w:tblPrEx>
          </w:tblPrExChange>
        </w:tblPrEx>
        <w:trPr>
          <w:gridAfter w:val="1"/>
          <w:wAfter w:w="286" w:type="dxa"/>
          <w:cantSplit/>
          <w:trPrChange w:id="3590" w:author="OPPO-Haorui" w:date="2022-01-19T11:34:00Z">
            <w:trPr>
              <w:gridAfter w:val="1"/>
              <w:wAfter w:w="296" w:type="dxa"/>
              <w:cantSplit/>
            </w:trPr>
          </w:trPrChange>
        </w:trPr>
        <w:tc>
          <w:tcPr>
            <w:tcW w:w="272" w:type="dxa"/>
            <w:tcPrChange w:id="3591" w:author="OPPO-Haorui" w:date="2022-01-19T11:34:00Z">
              <w:tcPr>
                <w:tcW w:w="282" w:type="dxa"/>
                <w:gridSpan w:val="3"/>
              </w:tcPr>
            </w:tcPrChange>
          </w:tcPr>
          <w:p w14:paraId="5610EA36" w14:textId="77777777" w:rsidR="00CD6C86" w:rsidRDefault="00CD6C86">
            <w:pPr>
              <w:keepNext/>
              <w:keepLines/>
              <w:spacing w:after="0"/>
              <w:jc w:val="center"/>
              <w:rPr>
                <w:rFonts w:ascii="Arial" w:hAnsi="Arial"/>
                <w:sz w:val="18"/>
                <w:szCs w:val="18"/>
                <w:lang w:val="fr-FR"/>
              </w:rPr>
            </w:pPr>
          </w:p>
        </w:tc>
        <w:tc>
          <w:tcPr>
            <w:tcW w:w="557" w:type="dxa"/>
            <w:gridSpan w:val="2"/>
            <w:tcPrChange w:id="3592" w:author="OPPO-Haorui" w:date="2022-01-19T11:34:00Z">
              <w:tcPr>
                <w:tcW w:w="577" w:type="dxa"/>
                <w:gridSpan w:val="6"/>
                <w:tcBorders>
                  <w:right w:val="single" w:sz="4" w:space="0" w:color="auto"/>
                </w:tcBorders>
              </w:tcPr>
            </w:tcPrChange>
          </w:tcPr>
          <w:p w14:paraId="2425C749" w14:textId="79448E38" w:rsidR="00CD6C86" w:rsidRDefault="00CD6C86">
            <w:pPr>
              <w:keepNext/>
              <w:keepLines/>
              <w:spacing w:after="0"/>
              <w:jc w:val="center"/>
              <w:rPr>
                <w:rFonts w:ascii="Arial" w:hAnsi="Arial"/>
                <w:sz w:val="18"/>
                <w:szCs w:val="18"/>
                <w:lang w:val="fr-FR"/>
              </w:rPr>
            </w:pPr>
          </w:p>
        </w:tc>
        <w:tc>
          <w:tcPr>
            <w:tcW w:w="562" w:type="dxa"/>
            <w:gridSpan w:val="3"/>
            <w:tcPrChange w:id="3593" w:author="OPPO-Haorui" w:date="2022-01-19T11:34:00Z">
              <w:tcPr>
                <w:tcW w:w="580" w:type="dxa"/>
                <w:gridSpan w:val="7"/>
                <w:tcBorders>
                  <w:left w:val="single" w:sz="4" w:space="0" w:color="auto"/>
                </w:tcBorders>
              </w:tcPr>
            </w:tcPrChange>
          </w:tcPr>
          <w:p w14:paraId="585B1415" w14:textId="77777777" w:rsidR="00CD6C86" w:rsidRDefault="00CD6C86">
            <w:pPr>
              <w:keepNext/>
              <w:keepLines/>
              <w:spacing w:after="0"/>
              <w:jc w:val="center"/>
              <w:rPr>
                <w:rFonts w:ascii="Arial" w:hAnsi="Arial"/>
                <w:sz w:val="18"/>
                <w:szCs w:val="18"/>
                <w:lang w:val="fr-FR"/>
              </w:rPr>
            </w:pPr>
          </w:p>
        </w:tc>
        <w:tc>
          <w:tcPr>
            <w:tcW w:w="258" w:type="dxa"/>
            <w:gridSpan w:val="3"/>
            <w:tcPrChange w:id="3594" w:author="OPPO-Haorui" w:date="2022-01-19T11:34:00Z">
              <w:tcPr>
                <w:tcW w:w="264" w:type="dxa"/>
                <w:gridSpan w:val="7"/>
              </w:tcPr>
            </w:tcPrChange>
          </w:tcPr>
          <w:p w14:paraId="391E5E4B" w14:textId="77777777" w:rsidR="00CD6C86" w:rsidRDefault="00CD6C86">
            <w:pPr>
              <w:keepNext/>
              <w:keepLines/>
              <w:spacing w:after="0"/>
              <w:jc w:val="center"/>
              <w:rPr>
                <w:rFonts w:ascii="Arial" w:hAnsi="Arial"/>
                <w:sz w:val="18"/>
                <w:lang w:val="fr-FR"/>
              </w:rPr>
            </w:pPr>
          </w:p>
        </w:tc>
        <w:tc>
          <w:tcPr>
            <w:tcW w:w="568" w:type="dxa"/>
            <w:gridSpan w:val="3"/>
            <w:tcBorders>
              <w:top w:val="nil"/>
              <w:left w:val="nil"/>
              <w:bottom w:val="nil"/>
              <w:right w:val="single" w:sz="4" w:space="0" w:color="auto"/>
            </w:tcBorders>
            <w:tcPrChange w:id="3595" w:author="OPPO-Haorui" w:date="2022-01-19T11:34:00Z">
              <w:tcPr>
                <w:tcW w:w="586" w:type="dxa"/>
                <w:gridSpan w:val="7"/>
                <w:tcBorders>
                  <w:top w:val="nil"/>
                  <w:left w:val="nil"/>
                  <w:bottom w:val="nil"/>
                  <w:right w:val="single" w:sz="4" w:space="0" w:color="auto"/>
                </w:tcBorders>
              </w:tcPr>
            </w:tcPrChange>
          </w:tcPr>
          <w:p w14:paraId="5D1435F7" w14:textId="77777777" w:rsidR="00CD6C86" w:rsidRDefault="00CD6C86">
            <w:pPr>
              <w:keepNext/>
              <w:keepLines/>
              <w:spacing w:after="0"/>
              <w:jc w:val="center"/>
              <w:rPr>
                <w:rFonts w:ascii="Arial" w:hAnsi="Arial"/>
                <w:sz w:val="18"/>
                <w:szCs w:val="18"/>
                <w:lang w:val="fr-FR"/>
              </w:rPr>
            </w:pPr>
          </w:p>
        </w:tc>
        <w:tc>
          <w:tcPr>
            <w:tcW w:w="567" w:type="dxa"/>
            <w:gridSpan w:val="3"/>
            <w:tcBorders>
              <w:top w:val="single" w:sz="4" w:space="0" w:color="auto"/>
              <w:left w:val="single" w:sz="4" w:space="0" w:color="auto"/>
              <w:bottom w:val="nil"/>
              <w:right w:val="nil"/>
            </w:tcBorders>
            <w:tcPrChange w:id="3596" w:author="OPPO-Haorui" w:date="2022-01-19T11:34:00Z">
              <w:tcPr>
                <w:tcW w:w="584" w:type="dxa"/>
                <w:gridSpan w:val="7"/>
                <w:tcBorders>
                  <w:top w:val="single" w:sz="4" w:space="0" w:color="auto"/>
                  <w:left w:val="single" w:sz="4" w:space="0" w:color="auto"/>
                  <w:bottom w:val="nil"/>
                  <w:right w:val="nil"/>
                </w:tcBorders>
              </w:tcPr>
            </w:tcPrChange>
          </w:tcPr>
          <w:p w14:paraId="6B6732F3" w14:textId="77777777" w:rsidR="00CD6C86" w:rsidRDefault="00CD6C86">
            <w:pPr>
              <w:keepNext/>
              <w:keepLines/>
              <w:spacing w:after="0"/>
              <w:jc w:val="center"/>
              <w:rPr>
                <w:rFonts w:ascii="Arial" w:hAnsi="Arial"/>
                <w:sz w:val="18"/>
                <w:szCs w:val="18"/>
                <w:lang w:val="fr-FR"/>
              </w:rPr>
            </w:pPr>
          </w:p>
        </w:tc>
        <w:tc>
          <w:tcPr>
            <w:tcW w:w="258" w:type="dxa"/>
            <w:gridSpan w:val="3"/>
            <w:tcBorders>
              <w:top w:val="single" w:sz="4" w:space="0" w:color="auto"/>
              <w:left w:val="nil"/>
              <w:bottom w:val="nil"/>
              <w:right w:val="nil"/>
            </w:tcBorders>
            <w:tcPrChange w:id="3597" w:author="OPPO-Haorui" w:date="2022-01-19T11:34:00Z">
              <w:tcPr>
                <w:tcW w:w="265" w:type="dxa"/>
                <w:gridSpan w:val="7"/>
                <w:tcBorders>
                  <w:top w:val="single" w:sz="4" w:space="0" w:color="auto"/>
                  <w:left w:val="nil"/>
                  <w:bottom w:val="nil"/>
                  <w:right w:val="nil"/>
                </w:tcBorders>
              </w:tcPr>
            </w:tcPrChange>
          </w:tcPr>
          <w:p w14:paraId="711A7588" w14:textId="77777777" w:rsidR="00CD6C86" w:rsidRDefault="00CD6C86">
            <w:pPr>
              <w:keepNext/>
              <w:keepLines/>
              <w:spacing w:after="0"/>
              <w:jc w:val="center"/>
              <w:rPr>
                <w:rFonts w:ascii="Arial" w:hAnsi="Arial"/>
                <w:sz w:val="18"/>
                <w:lang w:val="fr-FR"/>
              </w:rPr>
            </w:pPr>
          </w:p>
        </w:tc>
        <w:tc>
          <w:tcPr>
            <w:tcW w:w="567" w:type="dxa"/>
            <w:gridSpan w:val="3"/>
            <w:tcBorders>
              <w:top w:val="single" w:sz="4" w:space="0" w:color="auto"/>
              <w:left w:val="nil"/>
              <w:bottom w:val="single" w:sz="4" w:space="0" w:color="auto"/>
              <w:right w:val="single" w:sz="4" w:space="0" w:color="auto"/>
            </w:tcBorders>
            <w:tcPrChange w:id="3598" w:author="OPPO-Haorui" w:date="2022-01-19T11:34:00Z">
              <w:tcPr>
                <w:tcW w:w="584" w:type="dxa"/>
                <w:gridSpan w:val="6"/>
                <w:tcBorders>
                  <w:top w:val="single" w:sz="4" w:space="0" w:color="auto"/>
                  <w:left w:val="nil"/>
                  <w:bottom w:val="single" w:sz="4" w:space="0" w:color="auto"/>
                  <w:right w:val="single" w:sz="4" w:space="0" w:color="auto"/>
                </w:tcBorders>
              </w:tcPr>
            </w:tcPrChange>
          </w:tcPr>
          <w:p w14:paraId="1F1BD9EB" w14:textId="77777777" w:rsidR="00CD6C86" w:rsidRDefault="00CD6C86">
            <w:pPr>
              <w:keepNext/>
              <w:keepLines/>
              <w:spacing w:after="0"/>
              <w:jc w:val="center"/>
              <w:rPr>
                <w:rFonts w:ascii="Arial" w:hAnsi="Arial"/>
                <w:sz w:val="18"/>
                <w:szCs w:val="18"/>
                <w:lang w:val="fr-FR"/>
              </w:rPr>
            </w:pPr>
          </w:p>
        </w:tc>
        <w:tc>
          <w:tcPr>
            <w:tcW w:w="567" w:type="dxa"/>
            <w:gridSpan w:val="2"/>
            <w:tcBorders>
              <w:top w:val="single" w:sz="4" w:space="0" w:color="auto"/>
              <w:left w:val="single" w:sz="4" w:space="0" w:color="auto"/>
              <w:bottom w:val="single" w:sz="4" w:space="0" w:color="auto"/>
              <w:right w:val="nil"/>
            </w:tcBorders>
            <w:tcPrChange w:id="3599" w:author="OPPO-Haorui" w:date="2022-01-19T11:34:00Z">
              <w:tcPr>
                <w:tcW w:w="584" w:type="dxa"/>
                <w:gridSpan w:val="5"/>
                <w:tcBorders>
                  <w:top w:val="single" w:sz="4" w:space="0" w:color="auto"/>
                  <w:left w:val="single" w:sz="4" w:space="0" w:color="auto"/>
                  <w:bottom w:val="single" w:sz="4" w:space="0" w:color="auto"/>
                  <w:right w:val="nil"/>
                </w:tcBorders>
              </w:tcPr>
            </w:tcPrChange>
          </w:tcPr>
          <w:p w14:paraId="0A83DB6D" w14:textId="77777777" w:rsidR="00CD6C86" w:rsidRDefault="00CD6C86">
            <w:pPr>
              <w:keepNext/>
              <w:keepLines/>
              <w:spacing w:after="0"/>
              <w:jc w:val="center"/>
              <w:rPr>
                <w:rFonts w:ascii="Arial" w:hAnsi="Arial"/>
                <w:sz w:val="18"/>
                <w:szCs w:val="18"/>
                <w:lang w:val="fr-FR"/>
              </w:rPr>
            </w:pPr>
          </w:p>
        </w:tc>
        <w:tc>
          <w:tcPr>
            <w:tcW w:w="259" w:type="dxa"/>
            <w:gridSpan w:val="4"/>
            <w:tcBorders>
              <w:top w:val="single" w:sz="4" w:space="0" w:color="auto"/>
              <w:left w:val="nil"/>
              <w:bottom w:val="nil"/>
              <w:right w:val="nil"/>
            </w:tcBorders>
            <w:tcPrChange w:id="3600" w:author="OPPO-Haorui" w:date="2022-01-19T11:34:00Z">
              <w:tcPr>
                <w:tcW w:w="265" w:type="dxa"/>
                <w:gridSpan w:val="9"/>
                <w:tcBorders>
                  <w:top w:val="single" w:sz="4" w:space="0" w:color="auto"/>
                  <w:left w:val="nil"/>
                  <w:bottom w:val="nil"/>
                  <w:right w:val="nil"/>
                </w:tcBorders>
              </w:tcPr>
            </w:tcPrChange>
          </w:tcPr>
          <w:p w14:paraId="7F8589E9" w14:textId="77777777" w:rsidR="00CD6C86" w:rsidRDefault="00CD6C86">
            <w:pPr>
              <w:keepNext/>
              <w:keepLines/>
              <w:spacing w:after="0"/>
              <w:jc w:val="center"/>
              <w:rPr>
                <w:rFonts w:ascii="Arial" w:hAnsi="Arial"/>
                <w:sz w:val="18"/>
                <w:lang w:val="fr-FR"/>
              </w:rPr>
            </w:pPr>
          </w:p>
        </w:tc>
        <w:tc>
          <w:tcPr>
            <w:tcW w:w="544" w:type="dxa"/>
            <w:gridSpan w:val="3"/>
            <w:tcBorders>
              <w:top w:val="single" w:sz="4" w:space="0" w:color="auto"/>
              <w:left w:val="nil"/>
              <w:bottom w:val="nil"/>
              <w:right w:val="single" w:sz="4" w:space="0" w:color="auto"/>
            </w:tcBorders>
            <w:tcPrChange w:id="3601" w:author="OPPO-Haorui" w:date="2022-01-19T11:34:00Z">
              <w:tcPr>
                <w:tcW w:w="560" w:type="dxa"/>
                <w:gridSpan w:val="4"/>
                <w:tcBorders>
                  <w:top w:val="single" w:sz="4" w:space="0" w:color="auto"/>
                  <w:left w:val="nil"/>
                  <w:bottom w:val="nil"/>
                  <w:right w:val="single" w:sz="4" w:space="0" w:color="auto"/>
                </w:tcBorders>
              </w:tcPr>
            </w:tcPrChange>
          </w:tcPr>
          <w:p w14:paraId="41089B04" w14:textId="77777777" w:rsidR="00CD6C86" w:rsidRDefault="00CD6C86">
            <w:pPr>
              <w:keepNext/>
              <w:keepLines/>
              <w:spacing w:after="0"/>
              <w:jc w:val="center"/>
              <w:rPr>
                <w:rFonts w:ascii="Arial" w:hAnsi="Arial"/>
                <w:sz w:val="18"/>
                <w:szCs w:val="18"/>
                <w:lang w:val="fr-FR"/>
              </w:rPr>
            </w:pPr>
          </w:p>
        </w:tc>
        <w:tc>
          <w:tcPr>
            <w:tcW w:w="552" w:type="dxa"/>
            <w:gridSpan w:val="4"/>
            <w:tcBorders>
              <w:top w:val="single" w:sz="4" w:space="0" w:color="auto"/>
              <w:left w:val="single" w:sz="4" w:space="0" w:color="auto"/>
              <w:bottom w:val="nil"/>
              <w:right w:val="nil"/>
            </w:tcBorders>
            <w:tcPrChange w:id="3602" w:author="OPPO-Haorui" w:date="2022-01-19T11:34:00Z">
              <w:tcPr>
                <w:tcW w:w="567" w:type="dxa"/>
                <w:gridSpan w:val="6"/>
                <w:tcBorders>
                  <w:top w:val="single" w:sz="4" w:space="0" w:color="auto"/>
                  <w:left w:val="single" w:sz="4" w:space="0" w:color="auto"/>
                  <w:bottom w:val="nil"/>
                  <w:right w:val="nil"/>
                </w:tcBorders>
              </w:tcPr>
            </w:tcPrChange>
          </w:tcPr>
          <w:p w14:paraId="022FCD89" w14:textId="77777777" w:rsidR="00CD6C86" w:rsidRDefault="00CD6C86">
            <w:pPr>
              <w:keepNext/>
              <w:keepLines/>
              <w:spacing w:after="0"/>
              <w:jc w:val="center"/>
              <w:rPr>
                <w:rFonts w:ascii="Arial" w:hAnsi="Arial"/>
                <w:sz w:val="18"/>
                <w:szCs w:val="18"/>
                <w:lang w:val="fr-FR"/>
              </w:rPr>
            </w:pPr>
          </w:p>
        </w:tc>
        <w:tc>
          <w:tcPr>
            <w:tcW w:w="304" w:type="dxa"/>
            <w:gridSpan w:val="2"/>
            <w:tcBorders>
              <w:top w:val="single" w:sz="4" w:space="0" w:color="auto"/>
              <w:left w:val="nil"/>
              <w:bottom w:val="nil"/>
              <w:right w:val="nil"/>
            </w:tcBorders>
            <w:tcPrChange w:id="3603" w:author="OPPO-Haorui" w:date="2022-01-19T11:34:00Z">
              <w:tcPr>
                <w:tcW w:w="312" w:type="dxa"/>
                <w:gridSpan w:val="7"/>
                <w:tcBorders>
                  <w:top w:val="single" w:sz="4" w:space="0" w:color="auto"/>
                  <w:left w:val="nil"/>
                  <w:bottom w:val="nil"/>
                  <w:right w:val="nil"/>
                </w:tcBorders>
              </w:tcPr>
            </w:tcPrChange>
          </w:tcPr>
          <w:p w14:paraId="7EECB584" w14:textId="77777777" w:rsidR="00CD6C86" w:rsidRDefault="00CD6C86">
            <w:pPr>
              <w:keepNext/>
              <w:keepLines/>
              <w:spacing w:after="0"/>
              <w:jc w:val="center"/>
              <w:rPr>
                <w:rFonts w:ascii="Arial" w:hAnsi="Arial"/>
                <w:sz w:val="18"/>
                <w:lang w:val="fr-FR"/>
              </w:rPr>
            </w:pPr>
          </w:p>
        </w:tc>
        <w:tc>
          <w:tcPr>
            <w:tcW w:w="570" w:type="dxa"/>
            <w:gridSpan w:val="3"/>
            <w:tcBorders>
              <w:top w:val="single" w:sz="4" w:space="0" w:color="auto"/>
              <w:left w:val="nil"/>
              <w:bottom w:val="single" w:sz="4" w:space="0" w:color="auto"/>
              <w:right w:val="single" w:sz="4" w:space="0" w:color="auto"/>
            </w:tcBorders>
            <w:tcPrChange w:id="3604" w:author="OPPO-Haorui" w:date="2022-01-19T11:34:00Z">
              <w:tcPr>
                <w:tcW w:w="587" w:type="dxa"/>
                <w:gridSpan w:val="5"/>
                <w:tcBorders>
                  <w:top w:val="single" w:sz="4" w:space="0" w:color="auto"/>
                  <w:left w:val="nil"/>
                  <w:bottom w:val="single" w:sz="4" w:space="0" w:color="auto"/>
                  <w:right w:val="single" w:sz="4" w:space="0" w:color="auto"/>
                </w:tcBorders>
              </w:tcPr>
            </w:tcPrChange>
          </w:tcPr>
          <w:p w14:paraId="59FC845C" w14:textId="77777777" w:rsidR="00CD6C86" w:rsidRDefault="00CD6C86">
            <w:pPr>
              <w:keepNext/>
              <w:keepLines/>
              <w:spacing w:after="0"/>
              <w:jc w:val="center"/>
              <w:rPr>
                <w:rFonts w:ascii="Arial" w:hAnsi="Arial"/>
                <w:sz w:val="18"/>
                <w:szCs w:val="18"/>
                <w:lang w:val="fr-FR"/>
              </w:rPr>
            </w:pPr>
          </w:p>
        </w:tc>
        <w:tc>
          <w:tcPr>
            <w:tcW w:w="570" w:type="dxa"/>
            <w:gridSpan w:val="2"/>
            <w:tcBorders>
              <w:top w:val="single" w:sz="4" w:space="0" w:color="auto"/>
              <w:left w:val="single" w:sz="4" w:space="0" w:color="auto"/>
              <w:bottom w:val="single" w:sz="4" w:space="0" w:color="auto"/>
              <w:right w:val="nil"/>
            </w:tcBorders>
            <w:tcPrChange w:id="3605" w:author="OPPO-Haorui" w:date="2022-01-19T11:34:00Z">
              <w:tcPr>
                <w:tcW w:w="587" w:type="dxa"/>
                <w:gridSpan w:val="4"/>
                <w:tcBorders>
                  <w:top w:val="single" w:sz="4" w:space="0" w:color="auto"/>
                  <w:left w:val="single" w:sz="4" w:space="0" w:color="auto"/>
                  <w:bottom w:val="single" w:sz="4" w:space="0" w:color="auto"/>
                  <w:right w:val="nil"/>
                </w:tcBorders>
              </w:tcPr>
            </w:tcPrChange>
          </w:tcPr>
          <w:p w14:paraId="476EB47C" w14:textId="77777777" w:rsidR="00CD6C86" w:rsidRDefault="00CD6C86">
            <w:pPr>
              <w:keepNext/>
              <w:keepLines/>
              <w:spacing w:after="0"/>
              <w:jc w:val="center"/>
              <w:rPr>
                <w:rFonts w:ascii="Arial" w:hAnsi="Arial"/>
                <w:sz w:val="18"/>
                <w:szCs w:val="18"/>
                <w:lang w:val="fr-FR"/>
              </w:rPr>
            </w:pPr>
          </w:p>
        </w:tc>
        <w:tc>
          <w:tcPr>
            <w:tcW w:w="258" w:type="dxa"/>
            <w:gridSpan w:val="3"/>
            <w:tcBorders>
              <w:top w:val="single" w:sz="4" w:space="0" w:color="auto"/>
              <w:left w:val="nil"/>
              <w:bottom w:val="nil"/>
              <w:right w:val="nil"/>
            </w:tcBorders>
            <w:tcPrChange w:id="3606" w:author="OPPO-Haorui" w:date="2022-01-19T11:34:00Z">
              <w:tcPr>
                <w:tcW w:w="263" w:type="dxa"/>
                <w:gridSpan w:val="6"/>
                <w:tcBorders>
                  <w:top w:val="single" w:sz="4" w:space="0" w:color="auto"/>
                  <w:left w:val="nil"/>
                  <w:bottom w:val="nil"/>
                  <w:right w:val="nil"/>
                </w:tcBorders>
              </w:tcPr>
            </w:tcPrChange>
          </w:tcPr>
          <w:p w14:paraId="7D0EC492" w14:textId="77777777" w:rsidR="00CD6C86" w:rsidRDefault="00CD6C86">
            <w:pPr>
              <w:keepNext/>
              <w:keepLines/>
              <w:spacing w:after="0"/>
              <w:jc w:val="center"/>
              <w:rPr>
                <w:rFonts w:ascii="Arial" w:hAnsi="Arial"/>
                <w:sz w:val="18"/>
                <w:szCs w:val="18"/>
                <w:lang w:val="fr-FR"/>
              </w:rPr>
            </w:pPr>
          </w:p>
        </w:tc>
        <w:tc>
          <w:tcPr>
            <w:tcW w:w="567" w:type="dxa"/>
            <w:gridSpan w:val="3"/>
            <w:tcBorders>
              <w:top w:val="single" w:sz="4" w:space="0" w:color="auto"/>
              <w:left w:val="nil"/>
              <w:bottom w:val="single" w:sz="4" w:space="0" w:color="auto"/>
              <w:right w:val="single" w:sz="4" w:space="0" w:color="auto"/>
            </w:tcBorders>
            <w:tcPrChange w:id="3607" w:author="OPPO-Haorui" w:date="2022-01-19T11:34:00Z">
              <w:tcPr>
                <w:tcW w:w="584" w:type="dxa"/>
                <w:gridSpan w:val="5"/>
                <w:tcBorders>
                  <w:top w:val="single" w:sz="4" w:space="0" w:color="auto"/>
                  <w:left w:val="nil"/>
                  <w:bottom w:val="single" w:sz="4" w:space="0" w:color="auto"/>
                  <w:right w:val="single" w:sz="4" w:space="0" w:color="auto"/>
                </w:tcBorders>
              </w:tcPr>
            </w:tcPrChange>
          </w:tcPr>
          <w:p w14:paraId="3A9818D7" w14:textId="77777777" w:rsidR="00CD6C86" w:rsidRDefault="00CD6C86">
            <w:pPr>
              <w:keepNext/>
              <w:keepLines/>
              <w:spacing w:after="0"/>
              <w:jc w:val="center"/>
              <w:rPr>
                <w:rFonts w:ascii="Arial" w:hAnsi="Arial"/>
                <w:sz w:val="18"/>
                <w:szCs w:val="18"/>
                <w:lang w:val="fr-FR"/>
              </w:rPr>
            </w:pPr>
          </w:p>
        </w:tc>
        <w:tc>
          <w:tcPr>
            <w:tcW w:w="567" w:type="dxa"/>
            <w:gridSpan w:val="2"/>
            <w:tcBorders>
              <w:top w:val="single" w:sz="4" w:space="0" w:color="auto"/>
              <w:left w:val="single" w:sz="4" w:space="0" w:color="auto"/>
              <w:bottom w:val="single" w:sz="4" w:space="0" w:color="auto"/>
              <w:right w:val="nil"/>
            </w:tcBorders>
            <w:tcPrChange w:id="3608" w:author="OPPO-Haorui" w:date="2022-01-19T11:34:00Z">
              <w:tcPr>
                <w:tcW w:w="584" w:type="dxa"/>
                <w:gridSpan w:val="4"/>
                <w:tcBorders>
                  <w:top w:val="single" w:sz="4" w:space="0" w:color="auto"/>
                  <w:left w:val="single" w:sz="4" w:space="0" w:color="auto"/>
                  <w:bottom w:val="single" w:sz="4" w:space="0" w:color="auto"/>
                  <w:right w:val="nil"/>
                </w:tcBorders>
              </w:tcPr>
            </w:tcPrChange>
          </w:tcPr>
          <w:p w14:paraId="77FDB70F" w14:textId="77777777" w:rsidR="00CD6C86" w:rsidRDefault="00CD6C86">
            <w:pPr>
              <w:keepNext/>
              <w:keepLines/>
              <w:spacing w:after="0"/>
              <w:jc w:val="center"/>
              <w:rPr>
                <w:rFonts w:ascii="Arial" w:hAnsi="Arial"/>
                <w:sz w:val="18"/>
                <w:szCs w:val="18"/>
                <w:lang w:val="fr-FR"/>
              </w:rPr>
            </w:pPr>
          </w:p>
        </w:tc>
        <w:tc>
          <w:tcPr>
            <w:tcW w:w="258" w:type="dxa"/>
            <w:gridSpan w:val="3"/>
            <w:tcBorders>
              <w:top w:val="single" w:sz="4" w:space="0" w:color="auto"/>
              <w:left w:val="nil"/>
              <w:bottom w:val="nil"/>
              <w:right w:val="nil"/>
            </w:tcBorders>
            <w:tcPrChange w:id="3609" w:author="OPPO-Haorui" w:date="2022-01-19T11:34:00Z">
              <w:tcPr>
                <w:tcW w:w="263" w:type="dxa"/>
                <w:gridSpan w:val="6"/>
                <w:tcBorders>
                  <w:top w:val="single" w:sz="4" w:space="0" w:color="auto"/>
                  <w:left w:val="nil"/>
                  <w:bottom w:val="nil"/>
                  <w:right w:val="nil"/>
                </w:tcBorders>
              </w:tcPr>
            </w:tcPrChange>
          </w:tcPr>
          <w:p w14:paraId="5B64BB2D" w14:textId="77777777" w:rsidR="00CD6C86" w:rsidRDefault="00CD6C86">
            <w:pPr>
              <w:keepNext/>
              <w:keepLines/>
              <w:spacing w:after="0"/>
              <w:jc w:val="center"/>
              <w:rPr>
                <w:rFonts w:ascii="Arial" w:hAnsi="Arial"/>
                <w:sz w:val="18"/>
                <w:szCs w:val="18"/>
                <w:lang w:val="fr-FR"/>
              </w:rPr>
            </w:pPr>
          </w:p>
        </w:tc>
        <w:tc>
          <w:tcPr>
            <w:tcW w:w="569" w:type="dxa"/>
            <w:gridSpan w:val="3"/>
            <w:tcBorders>
              <w:top w:val="single" w:sz="4" w:space="0" w:color="auto"/>
              <w:left w:val="nil"/>
              <w:bottom w:val="single" w:sz="4" w:space="0" w:color="auto"/>
              <w:right w:val="single" w:sz="4" w:space="0" w:color="auto"/>
            </w:tcBorders>
            <w:tcPrChange w:id="3610" w:author="OPPO-Haorui" w:date="2022-01-19T11:34:00Z">
              <w:tcPr>
                <w:tcW w:w="584" w:type="dxa"/>
                <w:gridSpan w:val="5"/>
                <w:tcBorders>
                  <w:top w:val="single" w:sz="4" w:space="0" w:color="auto"/>
                  <w:left w:val="nil"/>
                  <w:bottom w:val="single" w:sz="4" w:space="0" w:color="auto"/>
                  <w:right w:val="single" w:sz="4" w:space="0" w:color="auto"/>
                </w:tcBorders>
              </w:tcPr>
            </w:tcPrChange>
          </w:tcPr>
          <w:p w14:paraId="426D8996" w14:textId="77777777" w:rsidR="00CD6C86" w:rsidRDefault="00CD6C86">
            <w:pPr>
              <w:keepNext/>
              <w:keepLines/>
              <w:spacing w:after="0"/>
              <w:jc w:val="center"/>
              <w:rPr>
                <w:rFonts w:ascii="Arial" w:hAnsi="Arial"/>
                <w:sz w:val="18"/>
                <w:szCs w:val="18"/>
                <w:lang w:val="fr-FR"/>
              </w:rPr>
            </w:pPr>
          </w:p>
        </w:tc>
        <w:tc>
          <w:tcPr>
            <w:tcW w:w="571" w:type="dxa"/>
            <w:gridSpan w:val="2"/>
            <w:tcBorders>
              <w:top w:val="nil"/>
              <w:left w:val="single" w:sz="4" w:space="0" w:color="auto"/>
              <w:bottom w:val="single" w:sz="4" w:space="0" w:color="auto"/>
              <w:right w:val="nil"/>
            </w:tcBorders>
            <w:tcPrChange w:id="3611" w:author="OPPO-Haorui" w:date="2022-01-19T11:34:00Z">
              <w:tcPr>
                <w:tcW w:w="589" w:type="dxa"/>
                <w:gridSpan w:val="4"/>
                <w:tcBorders>
                  <w:top w:val="nil"/>
                  <w:left w:val="single" w:sz="4" w:space="0" w:color="auto"/>
                  <w:bottom w:val="single" w:sz="4" w:space="0" w:color="auto"/>
                  <w:right w:val="nil"/>
                </w:tcBorders>
              </w:tcPr>
            </w:tcPrChange>
          </w:tcPr>
          <w:p w14:paraId="7F4409F8" w14:textId="77777777" w:rsidR="00CD6C86" w:rsidRDefault="00CD6C86">
            <w:pPr>
              <w:keepNext/>
              <w:keepLines/>
              <w:spacing w:after="0"/>
              <w:jc w:val="center"/>
              <w:rPr>
                <w:rFonts w:ascii="Arial" w:hAnsi="Arial"/>
                <w:sz w:val="18"/>
                <w:szCs w:val="18"/>
                <w:lang w:val="fr-FR"/>
              </w:rPr>
            </w:pPr>
          </w:p>
        </w:tc>
      </w:tr>
      <w:tr w:rsidR="00515DF0" w14:paraId="1DBBEBD2" w14:textId="77777777" w:rsidTr="00515DF0">
        <w:tblPrEx>
          <w:tblPrExChange w:id="3612" w:author="OPPO-Haorui" w:date="2022-01-19T11:34:00Z">
            <w:tblPrEx>
              <w:tblW w:w="10051" w:type="dxa"/>
            </w:tblPrEx>
          </w:tblPrExChange>
        </w:tblPrEx>
        <w:trPr>
          <w:cantSplit/>
          <w:trPrChange w:id="3613" w:author="OPPO-Haorui" w:date="2022-01-19T11:34:00Z">
            <w:trPr>
              <w:cantSplit/>
            </w:trPr>
          </w:trPrChange>
        </w:trPr>
        <w:tc>
          <w:tcPr>
            <w:tcW w:w="282" w:type="dxa"/>
            <w:gridSpan w:val="2"/>
            <w:tcPrChange w:id="3614" w:author="OPPO-Haorui" w:date="2022-01-19T11:34:00Z">
              <w:tcPr>
                <w:tcW w:w="282" w:type="dxa"/>
                <w:gridSpan w:val="5"/>
              </w:tcPr>
            </w:tcPrChange>
          </w:tcPr>
          <w:p w14:paraId="34A35481" w14:textId="77777777" w:rsidR="00CD6C86" w:rsidRDefault="00CD6C86">
            <w:pPr>
              <w:keepNext/>
              <w:keepLines/>
              <w:spacing w:after="0"/>
              <w:jc w:val="center"/>
              <w:rPr>
                <w:rFonts w:ascii="Arial" w:hAnsi="Arial"/>
                <w:sz w:val="18"/>
                <w:szCs w:val="18"/>
                <w:lang w:val="fr-FR"/>
              </w:rPr>
            </w:pPr>
          </w:p>
        </w:tc>
        <w:tc>
          <w:tcPr>
            <w:tcW w:w="558" w:type="dxa"/>
            <w:gridSpan w:val="2"/>
            <w:tcPrChange w:id="3615" w:author="OPPO-Haorui" w:date="2022-01-19T11:34:00Z">
              <w:tcPr>
                <w:tcW w:w="577" w:type="dxa"/>
                <w:gridSpan w:val="6"/>
                <w:tcBorders>
                  <w:right w:val="single" w:sz="4" w:space="0" w:color="auto"/>
                </w:tcBorders>
              </w:tcPr>
            </w:tcPrChange>
          </w:tcPr>
          <w:p w14:paraId="4A08661A" w14:textId="61F5FACC" w:rsidR="00CD6C86" w:rsidRDefault="00CD6C86">
            <w:pPr>
              <w:keepNext/>
              <w:keepLines/>
              <w:spacing w:after="0"/>
              <w:jc w:val="center"/>
              <w:rPr>
                <w:rFonts w:ascii="Arial" w:hAnsi="Arial"/>
                <w:sz w:val="18"/>
                <w:szCs w:val="18"/>
                <w:lang w:val="fr-FR"/>
              </w:rPr>
            </w:pPr>
          </w:p>
        </w:tc>
        <w:tc>
          <w:tcPr>
            <w:tcW w:w="563" w:type="dxa"/>
            <w:gridSpan w:val="3"/>
            <w:tcPrChange w:id="3616" w:author="OPPO-Haorui" w:date="2022-01-19T11:34:00Z">
              <w:tcPr>
                <w:tcW w:w="580" w:type="dxa"/>
                <w:gridSpan w:val="7"/>
                <w:tcBorders>
                  <w:left w:val="single" w:sz="4" w:space="0" w:color="auto"/>
                </w:tcBorders>
              </w:tcPr>
            </w:tcPrChange>
          </w:tcPr>
          <w:p w14:paraId="3F41C8A4" w14:textId="77777777" w:rsidR="00CD6C86" w:rsidRDefault="00CD6C86">
            <w:pPr>
              <w:keepNext/>
              <w:keepLines/>
              <w:spacing w:after="0"/>
              <w:jc w:val="center"/>
              <w:rPr>
                <w:rFonts w:ascii="Arial" w:hAnsi="Arial"/>
                <w:sz w:val="18"/>
                <w:szCs w:val="18"/>
                <w:lang w:val="fr-FR"/>
              </w:rPr>
            </w:pPr>
          </w:p>
        </w:tc>
        <w:tc>
          <w:tcPr>
            <w:tcW w:w="258" w:type="dxa"/>
            <w:gridSpan w:val="3"/>
            <w:tcPrChange w:id="3617" w:author="OPPO-Haorui" w:date="2022-01-19T11:34:00Z">
              <w:tcPr>
                <w:tcW w:w="264" w:type="dxa"/>
                <w:gridSpan w:val="7"/>
              </w:tcPr>
            </w:tcPrChange>
          </w:tcPr>
          <w:p w14:paraId="59BB0335" w14:textId="77777777" w:rsidR="00CD6C86" w:rsidRDefault="00CD6C86">
            <w:pPr>
              <w:keepNext/>
              <w:keepLines/>
              <w:spacing w:after="0"/>
              <w:jc w:val="center"/>
              <w:rPr>
                <w:rFonts w:ascii="Arial" w:hAnsi="Arial"/>
                <w:sz w:val="18"/>
                <w:lang w:val="fr-FR"/>
              </w:rPr>
            </w:pPr>
          </w:p>
        </w:tc>
        <w:tc>
          <w:tcPr>
            <w:tcW w:w="568" w:type="dxa"/>
            <w:gridSpan w:val="3"/>
            <w:tcBorders>
              <w:top w:val="nil"/>
              <w:left w:val="nil"/>
              <w:bottom w:val="nil"/>
              <w:right w:val="single" w:sz="4" w:space="0" w:color="auto"/>
            </w:tcBorders>
            <w:tcPrChange w:id="3618" w:author="OPPO-Haorui" w:date="2022-01-19T11:34:00Z">
              <w:tcPr>
                <w:tcW w:w="586" w:type="dxa"/>
                <w:gridSpan w:val="7"/>
                <w:tcBorders>
                  <w:top w:val="nil"/>
                  <w:left w:val="nil"/>
                  <w:bottom w:val="nil"/>
                  <w:right w:val="single" w:sz="4" w:space="0" w:color="auto"/>
                </w:tcBorders>
              </w:tcPr>
            </w:tcPrChange>
          </w:tcPr>
          <w:p w14:paraId="7676FAF7" w14:textId="77777777" w:rsidR="00CD6C86" w:rsidRDefault="00CD6C86">
            <w:pPr>
              <w:keepNext/>
              <w:keepLines/>
              <w:spacing w:after="0"/>
              <w:jc w:val="center"/>
              <w:rPr>
                <w:rFonts w:ascii="Arial" w:hAnsi="Arial"/>
                <w:sz w:val="18"/>
                <w:szCs w:val="18"/>
                <w:lang w:val="fr-FR"/>
              </w:rPr>
            </w:pPr>
          </w:p>
        </w:tc>
        <w:tc>
          <w:tcPr>
            <w:tcW w:w="567" w:type="dxa"/>
            <w:gridSpan w:val="3"/>
            <w:tcBorders>
              <w:top w:val="nil"/>
              <w:left w:val="single" w:sz="4" w:space="0" w:color="auto"/>
              <w:bottom w:val="nil"/>
              <w:right w:val="nil"/>
            </w:tcBorders>
            <w:tcPrChange w:id="3619" w:author="OPPO-Haorui" w:date="2022-01-19T11:34:00Z">
              <w:tcPr>
                <w:tcW w:w="584" w:type="dxa"/>
                <w:gridSpan w:val="7"/>
                <w:tcBorders>
                  <w:top w:val="nil"/>
                  <w:left w:val="single" w:sz="4" w:space="0" w:color="auto"/>
                  <w:bottom w:val="nil"/>
                  <w:right w:val="nil"/>
                </w:tcBorders>
              </w:tcPr>
            </w:tcPrChange>
          </w:tcPr>
          <w:p w14:paraId="4D86D974" w14:textId="77777777" w:rsidR="00CD6C86" w:rsidRDefault="00CD6C86">
            <w:pPr>
              <w:keepNext/>
              <w:keepLines/>
              <w:spacing w:after="0"/>
              <w:jc w:val="center"/>
              <w:rPr>
                <w:rFonts w:ascii="Arial" w:hAnsi="Arial"/>
                <w:sz w:val="18"/>
                <w:szCs w:val="18"/>
                <w:lang w:val="fr-FR"/>
              </w:rPr>
            </w:pPr>
          </w:p>
        </w:tc>
        <w:tc>
          <w:tcPr>
            <w:tcW w:w="258" w:type="dxa"/>
            <w:gridSpan w:val="3"/>
            <w:tcBorders>
              <w:top w:val="nil"/>
              <w:left w:val="nil"/>
              <w:bottom w:val="nil"/>
              <w:right w:val="single" w:sz="4" w:space="0" w:color="auto"/>
            </w:tcBorders>
            <w:tcPrChange w:id="3620" w:author="OPPO-Haorui" w:date="2022-01-19T11:34:00Z">
              <w:tcPr>
                <w:tcW w:w="265" w:type="dxa"/>
                <w:gridSpan w:val="7"/>
                <w:tcBorders>
                  <w:top w:val="nil"/>
                  <w:left w:val="nil"/>
                  <w:bottom w:val="nil"/>
                  <w:right w:val="single" w:sz="4" w:space="0" w:color="auto"/>
                </w:tcBorders>
              </w:tcPr>
            </w:tcPrChange>
          </w:tcPr>
          <w:p w14:paraId="49511D91" w14:textId="77777777" w:rsidR="00CD6C86" w:rsidRDefault="00CD6C86">
            <w:pPr>
              <w:keepNext/>
              <w:keepLines/>
              <w:spacing w:after="0"/>
              <w:jc w:val="center"/>
              <w:rPr>
                <w:rFonts w:ascii="Arial" w:hAnsi="Arial"/>
                <w:sz w:val="18"/>
                <w:lang w:val="fr-FR"/>
              </w:rPr>
            </w:pPr>
          </w:p>
        </w:tc>
        <w:tc>
          <w:tcPr>
            <w:tcW w:w="1134" w:type="dxa"/>
            <w:gridSpan w:val="5"/>
            <w:tcBorders>
              <w:top w:val="single" w:sz="4" w:space="0" w:color="auto"/>
              <w:left w:val="single" w:sz="4" w:space="0" w:color="auto"/>
              <w:bottom w:val="nil"/>
              <w:right w:val="single" w:sz="4" w:space="0" w:color="auto"/>
            </w:tcBorders>
            <w:hideMark/>
            <w:tcPrChange w:id="3621" w:author="OPPO-Haorui" w:date="2022-01-19T11:34:00Z">
              <w:tcPr>
                <w:tcW w:w="1168" w:type="dxa"/>
                <w:gridSpan w:val="11"/>
                <w:tcBorders>
                  <w:top w:val="single" w:sz="4" w:space="0" w:color="auto"/>
                  <w:left w:val="single" w:sz="4" w:space="0" w:color="auto"/>
                  <w:bottom w:val="nil"/>
                  <w:right w:val="single" w:sz="4" w:space="0" w:color="auto"/>
                </w:tcBorders>
                <w:hideMark/>
              </w:tcPr>
            </w:tcPrChange>
          </w:tcPr>
          <w:p w14:paraId="47E82921" w14:textId="77777777" w:rsidR="00CD6C86" w:rsidRDefault="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szCs w:val="18"/>
                <w:vertAlign w:val="subscript"/>
                <w:lang w:val="fr-FR"/>
              </w:rPr>
              <w:t>5GS3GPPLOCI</w:t>
            </w:r>
          </w:p>
        </w:tc>
        <w:tc>
          <w:tcPr>
            <w:tcW w:w="247" w:type="dxa"/>
            <w:gridSpan w:val="3"/>
            <w:tcBorders>
              <w:top w:val="nil"/>
              <w:left w:val="single" w:sz="4" w:space="0" w:color="auto"/>
              <w:bottom w:val="nil"/>
              <w:right w:val="single" w:sz="4" w:space="0" w:color="auto"/>
            </w:tcBorders>
            <w:tcPrChange w:id="3622" w:author="OPPO-Haorui" w:date="2022-01-19T11:34:00Z">
              <w:tcPr>
                <w:tcW w:w="227" w:type="dxa"/>
                <w:gridSpan w:val="7"/>
                <w:tcBorders>
                  <w:top w:val="nil"/>
                  <w:left w:val="single" w:sz="4" w:space="0" w:color="auto"/>
                  <w:bottom w:val="nil"/>
                  <w:right w:val="single" w:sz="4" w:space="0" w:color="auto"/>
                </w:tcBorders>
              </w:tcPr>
            </w:tcPrChange>
          </w:tcPr>
          <w:p w14:paraId="307EAE95" w14:textId="77777777" w:rsidR="00CD6C86" w:rsidRDefault="00CD6C86">
            <w:pPr>
              <w:keepNext/>
              <w:keepLines/>
              <w:spacing w:after="0"/>
              <w:jc w:val="center"/>
              <w:rPr>
                <w:rFonts w:ascii="Arial" w:hAnsi="Arial"/>
                <w:sz w:val="18"/>
                <w:lang w:val="fr-FR"/>
              </w:rPr>
            </w:pPr>
          </w:p>
        </w:tc>
        <w:tc>
          <w:tcPr>
            <w:tcW w:w="1249" w:type="dxa"/>
            <w:gridSpan w:val="8"/>
            <w:tcBorders>
              <w:top w:val="single" w:sz="4" w:space="0" w:color="auto"/>
              <w:left w:val="single" w:sz="4" w:space="0" w:color="auto"/>
              <w:bottom w:val="nil"/>
              <w:right w:val="single" w:sz="4" w:space="0" w:color="auto"/>
            </w:tcBorders>
            <w:hideMark/>
            <w:tcPrChange w:id="3623" w:author="OPPO-Haorui" w:date="2022-01-19T11:34:00Z">
              <w:tcPr>
                <w:tcW w:w="1165" w:type="dxa"/>
                <w:gridSpan w:val="15"/>
                <w:tcBorders>
                  <w:top w:val="single" w:sz="4" w:space="0" w:color="auto"/>
                  <w:left w:val="single" w:sz="4" w:space="0" w:color="auto"/>
                  <w:bottom w:val="nil"/>
                  <w:right w:val="single" w:sz="4" w:space="0" w:color="auto"/>
                </w:tcBorders>
                <w:hideMark/>
              </w:tcPr>
            </w:tcPrChange>
          </w:tcPr>
          <w:p w14:paraId="06FC4A92" w14:textId="77777777" w:rsidR="00CD6C86" w:rsidRDefault="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szCs w:val="18"/>
                <w:vertAlign w:val="subscript"/>
                <w:lang w:val="fr-FR"/>
              </w:rPr>
              <w:t>5GSN3GPPLOCI</w:t>
            </w:r>
          </w:p>
        </w:tc>
        <w:tc>
          <w:tcPr>
            <w:tcW w:w="304" w:type="dxa"/>
            <w:gridSpan w:val="2"/>
            <w:tcBorders>
              <w:top w:val="nil"/>
              <w:left w:val="single" w:sz="4" w:space="0" w:color="auto"/>
              <w:bottom w:val="nil"/>
              <w:right w:val="single" w:sz="4" w:space="0" w:color="auto"/>
            </w:tcBorders>
            <w:tcPrChange w:id="3624" w:author="OPPO-Haorui" w:date="2022-01-19T11:34:00Z">
              <w:tcPr>
                <w:tcW w:w="312" w:type="dxa"/>
                <w:gridSpan w:val="5"/>
                <w:tcBorders>
                  <w:top w:val="nil"/>
                  <w:left w:val="single" w:sz="4" w:space="0" w:color="auto"/>
                  <w:bottom w:val="nil"/>
                  <w:right w:val="single" w:sz="4" w:space="0" w:color="auto"/>
                </w:tcBorders>
              </w:tcPr>
            </w:tcPrChange>
          </w:tcPr>
          <w:p w14:paraId="17C57E9C" w14:textId="77777777" w:rsidR="00CD6C86" w:rsidRDefault="00CD6C86">
            <w:pPr>
              <w:keepNext/>
              <w:keepLines/>
              <w:spacing w:after="0"/>
              <w:jc w:val="center"/>
              <w:rPr>
                <w:rFonts w:ascii="Arial" w:hAnsi="Arial"/>
                <w:sz w:val="18"/>
                <w:lang w:val="fr-FR"/>
              </w:rPr>
            </w:pPr>
          </w:p>
        </w:tc>
        <w:tc>
          <w:tcPr>
            <w:tcW w:w="1141" w:type="dxa"/>
            <w:gridSpan w:val="6"/>
            <w:tcBorders>
              <w:top w:val="single" w:sz="4" w:space="0" w:color="auto"/>
              <w:left w:val="single" w:sz="4" w:space="0" w:color="auto"/>
              <w:bottom w:val="nil"/>
              <w:right w:val="single" w:sz="4" w:space="0" w:color="auto"/>
            </w:tcBorders>
            <w:hideMark/>
            <w:tcPrChange w:id="3625" w:author="OPPO-Haorui" w:date="2022-01-19T11:34:00Z">
              <w:tcPr>
                <w:tcW w:w="1174" w:type="dxa"/>
                <w:gridSpan w:val="10"/>
                <w:tcBorders>
                  <w:top w:val="single" w:sz="4" w:space="0" w:color="auto"/>
                  <w:left w:val="single" w:sz="4" w:space="0" w:color="auto"/>
                  <w:bottom w:val="nil"/>
                  <w:right w:val="single" w:sz="4" w:space="0" w:color="auto"/>
                </w:tcBorders>
                <w:hideMark/>
              </w:tcPr>
            </w:tcPrChange>
          </w:tcPr>
          <w:p w14:paraId="0E96E9A9" w14:textId="77777777" w:rsidR="00CD6C86" w:rsidRDefault="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szCs w:val="18"/>
                <w:vertAlign w:val="subscript"/>
                <w:lang w:val="fr-FR"/>
              </w:rPr>
              <w:t>5GS3GPPNSC</w:t>
            </w:r>
          </w:p>
        </w:tc>
        <w:tc>
          <w:tcPr>
            <w:tcW w:w="257" w:type="dxa"/>
            <w:gridSpan w:val="2"/>
            <w:tcBorders>
              <w:top w:val="nil"/>
              <w:left w:val="single" w:sz="4" w:space="0" w:color="auto"/>
              <w:bottom w:val="nil"/>
              <w:right w:val="single" w:sz="4" w:space="0" w:color="auto"/>
            </w:tcBorders>
            <w:tcPrChange w:id="3626" w:author="OPPO-Haorui" w:date="2022-01-19T11:34:00Z">
              <w:tcPr>
                <w:tcW w:w="263" w:type="dxa"/>
                <w:gridSpan w:val="5"/>
                <w:tcBorders>
                  <w:top w:val="nil"/>
                  <w:left w:val="single" w:sz="4" w:space="0" w:color="auto"/>
                  <w:bottom w:val="nil"/>
                  <w:right w:val="single" w:sz="4" w:space="0" w:color="auto"/>
                </w:tcBorders>
              </w:tcPr>
            </w:tcPrChange>
          </w:tcPr>
          <w:p w14:paraId="4E8EBAB5" w14:textId="77777777" w:rsidR="00CD6C86" w:rsidRDefault="00CD6C86">
            <w:pPr>
              <w:keepNext/>
              <w:keepLines/>
              <w:spacing w:after="0"/>
              <w:jc w:val="center"/>
              <w:rPr>
                <w:rFonts w:ascii="Arial" w:hAnsi="Arial"/>
                <w:sz w:val="18"/>
                <w:szCs w:val="18"/>
                <w:lang w:val="fr-FR"/>
              </w:rPr>
            </w:pPr>
          </w:p>
        </w:tc>
        <w:tc>
          <w:tcPr>
            <w:tcW w:w="1135" w:type="dxa"/>
            <w:gridSpan w:val="6"/>
            <w:tcBorders>
              <w:top w:val="single" w:sz="4" w:space="0" w:color="auto"/>
              <w:left w:val="single" w:sz="4" w:space="0" w:color="auto"/>
              <w:bottom w:val="nil"/>
              <w:right w:val="single" w:sz="4" w:space="0" w:color="auto"/>
            </w:tcBorders>
            <w:hideMark/>
            <w:tcPrChange w:id="3627" w:author="OPPO-Haorui" w:date="2022-01-19T11:34:00Z">
              <w:tcPr>
                <w:tcW w:w="1168" w:type="dxa"/>
                <w:gridSpan w:val="10"/>
                <w:tcBorders>
                  <w:top w:val="single" w:sz="4" w:space="0" w:color="auto"/>
                  <w:left w:val="single" w:sz="4" w:space="0" w:color="auto"/>
                  <w:bottom w:val="nil"/>
                  <w:right w:val="single" w:sz="4" w:space="0" w:color="auto"/>
                </w:tcBorders>
                <w:hideMark/>
              </w:tcPr>
            </w:tcPrChange>
          </w:tcPr>
          <w:p w14:paraId="549D8213" w14:textId="77777777" w:rsidR="00CD6C86" w:rsidRDefault="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szCs w:val="18"/>
                <w:vertAlign w:val="subscript"/>
                <w:lang w:val="fr-FR"/>
              </w:rPr>
              <w:t>5GSN3GPPNSC</w:t>
            </w:r>
          </w:p>
        </w:tc>
        <w:tc>
          <w:tcPr>
            <w:tcW w:w="257" w:type="dxa"/>
            <w:gridSpan w:val="2"/>
            <w:tcBorders>
              <w:top w:val="nil"/>
              <w:left w:val="single" w:sz="4" w:space="0" w:color="auto"/>
              <w:bottom w:val="nil"/>
              <w:right w:val="single" w:sz="4" w:space="0" w:color="auto"/>
            </w:tcBorders>
            <w:tcPrChange w:id="3628" w:author="OPPO-Haorui" w:date="2022-01-19T11:34:00Z">
              <w:tcPr>
                <w:tcW w:w="263" w:type="dxa"/>
                <w:gridSpan w:val="5"/>
                <w:tcBorders>
                  <w:top w:val="nil"/>
                  <w:left w:val="single" w:sz="4" w:space="0" w:color="auto"/>
                  <w:bottom w:val="nil"/>
                  <w:right w:val="single" w:sz="4" w:space="0" w:color="auto"/>
                </w:tcBorders>
              </w:tcPr>
            </w:tcPrChange>
          </w:tcPr>
          <w:p w14:paraId="39940851" w14:textId="77777777" w:rsidR="00CD6C86" w:rsidRDefault="00CD6C86">
            <w:pPr>
              <w:keepNext/>
              <w:keepLines/>
              <w:spacing w:after="0"/>
              <w:jc w:val="center"/>
              <w:rPr>
                <w:rFonts w:ascii="Arial" w:hAnsi="Arial"/>
                <w:sz w:val="18"/>
                <w:szCs w:val="18"/>
                <w:lang w:val="fr-FR"/>
              </w:rPr>
            </w:pPr>
          </w:p>
        </w:tc>
        <w:tc>
          <w:tcPr>
            <w:tcW w:w="1273" w:type="dxa"/>
            <w:gridSpan w:val="5"/>
            <w:tcBorders>
              <w:top w:val="single" w:sz="4" w:space="0" w:color="auto"/>
              <w:left w:val="single" w:sz="4" w:space="0" w:color="auto"/>
              <w:bottom w:val="nil"/>
              <w:right w:val="single" w:sz="4" w:space="0" w:color="auto"/>
            </w:tcBorders>
            <w:hideMark/>
            <w:tcPrChange w:id="3629" w:author="OPPO-Haorui" w:date="2022-01-19T11:34:00Z">
              <w:tcPr>
                <w:tcW w:w="1173" w:type="dxa"/>
                <w:gridSpan w:val="8"/>
                <w:tcBorders>
                  <w:top w:val="single" w:sz="4" w:space="0" w:color="auto"/>
                  <w:left w:val="single" w:sz="4" w:space="0" w:color="auto"/>
                  <w:bottom w:val="nil"/>
                  <w:right w:val="single" w:sz="4" w:space="0" w:color="auto"/>
                </w:tcBorders>
                <w:hideMark/>
              </w:tcPr>
            </w:tcPrChange>
          </w:tcPr>
          <w:p w14:paraId="7F0FD71A" w14:textId="77777777" w:rsidR="00CD6C86" w:rsidRDefault="00CD6C86">
            <w:pPr>
              <w:keepNext/>
              <w:keepLines/>
              <w:spacing w:after="0"/>
              <w:jc w:val="center"/>
              <w:rPr>
                <w:rFonts w:ascii="Arial" w:hAnsi="Arial"/>
                <w:sz w:val="18"/>
                <w:szCs w:val="18"/>
                <w:lang w:val="fr-FR"/>
              </w:rPr>
            </w:pPr>
            <w:r>
              <w:rPr>
                <w:rFonts w:ascii="Arial" w:hAnsi="Arial"/>
                <w:sz w:val="18"/>
                <w:szCs w:val="16"/>
                <w:lang w:val="fr-FR"/>
              </w:rPr>
              <w:t>EF</w:t>
            </w:r>
            <w:r>
              <w:rPr>
                <w:rFonts w:ascii="Arial" w:hAnsi="Arial"/>
                <w:sz w:val="18"/>
                <w:szCs w:val="16"/>
                <w:vertAlign w:val="subscript"/>
                <w:lang w:val="fr-FR"/>
              </w:rPr>
              <w:t>5GAUTHKEYS</w:t>
            </w:r>
          </w:p>
        </w:tc>
      </w:tr>
      <w:tr w:rsidR="00515DF0" w14:paraId="38ADF535" w14:textId="77777777" w:rsidTr="00515DF0">
        <w:tblPrEx>
          <w:tblPrExChange w:id="3630" w:author="OPPO-Haorui" w:date="2022-01-19T11:34:00Z">
            <w:tblPrEx>
              <w:tblW w:w="10051" w:type="dxa"/>
            </w:tblPrEx>
          </w:tblPrExChange>
        </w:tblPrEx>
        <w:trPr>
          <w:cantSplit/>
          <w:trPrChange w:id="3631" w:author="OPPO-Haorui" w:date="2022-01-19T11:34:00Z">
            <w:trPr>
              <w:cantSplit/>
            </w:trPr>
          </w:trPrChange>
        </w:trPr>
        <w:tc>
          <w:tcPr>
            <w:tcW w:w="282" w:type="dxa"/>
            <w:gridSpan w:val="2"/>
            <w:tcPrChange w:id="3632" w:author="OPPO-Haorui" w:date="2022-01-19T11:34:00Z">
              <w:tcPr>
                <w:tcW w:w="282" w:type="dxa"/>
                <w:gridSpan w:val="5"/>
              </w:tcPr>
            </w:tcPrChange>
          </w:tcPr>
          <w:p w14:paraId="4ED418C1" w14:textId="77777777" w:rsidR="00CD6C86" w:rsidRDefault="00CD6C86">
            <w:pPr>
              <w:keepNext/>
              <w:keepLines/>
              <w:spacing w:after="0"/>
              <w:jc w:val="center"/>
              <w:rPr>
                <w:ins w:id="3633" w:author="OPPO-Haorui" w:date="2021-12-07T17:34:00Z"/>
                <w:rFonts w:ascii="Arial" w:hAnsi="Arial"/>
                <w:sz w:val="18"/>
                <w:szCs w:val="18"/>
                <w:lang w:val="fr-FR"/>
              </w:rPr>
            </w:pPr>
          </w:p>
        </w:tc>
        <w:tc>
          <w:tcPr>
            <w:tcW w:w="558" w:type="dxa"/>
            <w:gridSpan w:val="2"/>
            <w:tcPrChange w:id="3634" w:author="OPPO-Haorui" w:date="2022-01-19T11:34:00Z">
              <w:tcPr>
                <w:tcW w:w="577" w:type="dxa"/>
                <w:gridSpan w:val="6"/>
                <w:tcBorders>
                  <w:right w:val="single" w:sz="4" w:space="0" w:color="auto"/>
                </w:tcBorders>
              </w:tcPr>
            </w:tcPrChange>
          </w:tcPr>
          <w:p w14:paraId="4D529601" w14:textId="78ED9E05" w:rsidR="00CD6C86" w:rsidRDefault="00CD6C86">
            <w:pPr>
              <w:keepNext/>
              <w:keepLines/>
              <w:spacing w:after="0"/>
              <w:jc w:val="center"/>
              <w:rPr>
                <w:rFonts w:ascii="Arial" w:hAnsi="Arial"/>
                <w:sz w:val="18"/>
                <w:szCs w:val="18"/>
                <w:lang w:val="fr-FR"/>
              </w:rPr>
            </w:pPr>
          </w:p>
        </w:tc>
        <w:tc>
          <w:tcPr>
            <w:tcW w:w="563" w:type="dxa"/>
            <w:gridSpan w:val="3"/>
            <w:tcPrChange w:id="3635" w:author="OPPO-Haorui" w:date="2022-01-19T11:34:00Z">
              <w:tcPr>
                <w:tcW w:w="580" w:type="dxa"/>
                <w:gridSpan w:val="7"/>
                <w:tcBorders>
                  <w:left w:val="single" w:sz="4" w:space="0" w:color="auto"/>
                </w:tcBorders>
              </w:tcPr>
            </w:tcPrChange>
          </w:tcPr>
          <w:p w14:paraId="74517F79" w14:textId="77777777" w:rsidR="00CD6C86" w:rsidRDefault="00CD6C86">
            <w:pPr>
              <w:keepNext/>
              <w:keepLines/>
              <w:spacing w:after="0"/>
              <w:jc w:val="center"/>
              <w:rPr>
                <w:rFonts w:ascii="Arial" w:hAnsi="Arial"/>
                <w:sz w:val="18"/>
                <w:szCs w:val="18"/>
                <w:lang w:val="fr-FR"/>
              </w:rPr>
            </w:pPr>
          </w:p>
        </w:tc>
        <w:tc>
          <w:tcPr>
            <w:tcW w:w="258" w:type="dxa"/>
            <w:gridSpan w:val="3"/>
            <w:tcPrChange w:id="3636" w:author="OPPO-Haorui" w:date="2022-01-19T11:34:00Z">
              <w:tcPr>
                <w:tcW w:w="264" w:type="dxa"/>
                <w:gridSpan w:val="7"/>
              </w:tcPr>
            </w:tcPrChange>
          </w:tcPr>
          <w:p w14:paraId="7594405C" w14:textId="77777777" w:rsidR="00CD6C86" w:rsidRDefault="00CD6C86">
            <w:pPr>
              <w:keepNext/>
              <w:keepLines/>
              <w:spacing w:after="0"/>
              <w:jc w:val="center"/>
              <w:rPr>
                <w:rFonts w:ascii="Arial" w:hAnsi="Arial"/>
                <w:sz w:val="18"/>
                <w:lang w:val="fr-FR"/>
              </w:rPr>
            </w:pPr>
          </w:p>
        </w:tc>
        <w:tc>
          <w:tcPr>
            <w:tcW w:w="568" w:type="dxa"/>
            <w:gridSpan w:val="3"/>
            <w:tcBorders>
              <w:top w:val="nil"/>
              <w:left w:val="nil"/>
              <w:bottom w:val="nil"/>
              <w:right w:val="single" w:sz="4" w:space="0" w:color="auto"/>
            </w:tcBorders>
            <w:tcPrChange w:id="3637" w:author="OPPO-Haorui" w:date="2022-01-19T11:34:00Z">
              <w:tcPr>
                <w:tcW w:w="586" w:type="dxa"/>
                <w:gridSpan w:val="7"/>
                <w:tcBorders>
                  <w:top w:val="nil"/>
                  <w:left w:val="nil"/>
                  <w:bottom w:val="nil"/>
                  <w:right w:val="single" w:sz="4" w:space="0" w:color="auto"/>
                </w:tcBorders>
              </w:tcPr>
            </w:tcPrChange>
          </w:tcPr>
          <w:p w14:paraId="53760FEB" w14:textId="77777777" w:rsidR="00CD6C86" w:rsidRDefault="00CD6C86">
            <w:pPr>
              <w:keepNext/>
              <w:keepLines/>
              <w:spacing w:after="0"/>
              <w:jc w:val="center"/>
              <w:rPr>
                <w:rFonts w:ascii="Arial" w:hAnsi="Arial"/>
                <w:sz w:val="18"/>
                <w:szCs w:val="18"/>
                <w:lang w:val="fr-FR"/>
              </w:rPr>
            </w:pPr>
          </w:p>
        </w:tc>
        <w:tc>
          <w:tcPr>
            <w:tcW w:w="567" w:type="dxa"/>
            <w:gridSpan w:val="3"/>
            <w:tcBorders>
              <w:top w:val="nil"/>
              <w:left w:val="single" w:sz="4" w:space="0" w:color="auto"/>
              <w:bottom w:val="nil"/>
              <w:right w:val="nil"/>
            </w:tcBorders>
            <w:tcPrChange w:id="3638" w:author="OPPO-Haorui" w:date="2022-01-19T11:34:00Z">
              <w:tcPr>
                <w:tcW w:w="584" w:type="dxa"/>
                <w:gridSpan w:val="7"/>
                <w:tcBorders>
                  <w:top w:val="nil"/>
                  <w:left w:val="single" w:sz="4" w:space="0" w:color="auto"/>
                  <w:bottom w:val="nil"/>
                  <w:right w:val="nil"/>
                </w:tcBorders>
              </w:tcPr>
            </w:tcPrChange>
          </w:tcPr>
          <w:p w14:paraId="734D8601" w14:textId="77777777" w:rsidR="00CD6C86" w:rsidRDefault="00CD6C86">
            <w:pPr>
              <w:keepNext/>
              <w:keepLines/>
              <w:spacing w:after="0"/>
              <w:jc w:val="center"/>
              <w:rPr>
                <w:rFonts w:ascii="Arial" w:hAnsi="Arial"/>
                <w:sz w:val="18"/>
                <w:szCs w:val="18"/>
                <w:lang w:val="fr-FR"/>
              </w:rPr>
            </w:pPr>
          </w:p>
        </w:tc>
        <w:tc>
          <w:tcPr>
            <w:tcW w:w="258" w:type="dxa"/>
            <w:gridSpan w:val="3"/>
            <w:tcBorders>
              <w:top w:val="nil"/>
              <w:left w:val="nil"/>
              <w:bottom w:val="nil"/>
              <w:right w:val="single" w:sz="4" w:space="0" w:color="auto"/>
            </w:tcBorders>
            <w:tcPrChange w:id="3639" w:author="OPPO-Haorui" w:date="2022-01-19T11:34:00Z">
              <w:tcPr>
                <w:tcW w:w="265" w:type="dxa"/>
                <w:gridSpan w:val="7"/>
                <w:tcBorders>
                  <w:top w:val="nil"/>
                  <w:left w:val="nil"/>
                  <w:bottom w:val="nil"/>
                  <w:right w:val="single" w:sz="4" w:space="0" w:color="auto"/>
                </w:tcBorders>
              </w:tcPr>
            </w:tcPrChange>
          </w:tcPr>
          <w:p w14:paraId="001ADA30" w14:textId="77777777" w:rsidR="00CD6C86" w:rsidRDefault="00CD6C86">
            <w:pPr>
              <w:keepNext/>
              <w:keepLines/>
              <w:spacing w:after="0"/>
              <w:jc w:val="center"/>
              <w:rPr>
                <w:rFonts w:ascii="Arial" w:hAnsi="Arial"/>
                <w:sz w:val="18"/>
                <w:lang w:val="fr-FR"/>
              </w:rPr>
            </w:pPr>
          </w:p>
        </w:tc>
        <w:tc>
          <w:tcPr>
            <w:tcW w:w="1134" w:type="dxa"/>
            <w:gridSpan w:val="5"/>
            <w:tcBorders>
              <w:top w:val="nil"/>
              <w:left w:val="single" w:sz="4" w:space="0" w:color="auto"/>
              <w:bottom w:val="single" w:sz="4" w:space="0" w:color="auto"/>
              <w:right w:val="single" w:sz="4" w:space="0" w:color="auto"/>
            </w:tcBorders>
            <w:hideMark/>
            <w:tcPrChange w:id="3640" w:author="OPPO-Haorui" w:date="2022-01-19T11:34:00Z">
              <w:tcPr>
                <w:tcW w:w="1168" w:type="dxa"/>
                <w:gridSpan w:val="11"/>
                <w:tcBorders>
                  <w:top w:val="nil"/>
                  <w:left w:val="single" w:sz="4" w:space="0" w:color="auto"/>
                  <w:bottom w:val="single" w:sz="4" w:space="0" w:color="auto"/>
                  <w:right w:val="single" w:sz="4" w:space="0" w:color="auto"/>
                </w:tcBorders>
                <w:hideMark/>
              </w:tcPr>
            </w:tcPrChange>
          </w:tcPr>
          <w:p w14:paraId="213126CD" w14:textId="77777777" w:rsidR="00CD6C86" w:rsidRDefault="00CD6C86">
            <w:pPr>
              <w:keepNext/>
              <w:keepLines/>
              <w:spacing w:after="0"/>
              <w:jc w:val="center"/>
              <w:rPr>
                <w:rFonts w:ascii="Arial" w:hAnsi="Arial"/>
                <w:sz w:val="18"/>
                <w:szCs w:val="18"/>
                <w:lang w:val="fr-FR"/>
              </w:rPr>
            </w:pPr>
            <w:r>
              <w:rPr>
                <w:rFonts w:ascii="Arial" w:hAnsi="Arial"/>
                <w:sz w:val="18"/>
                <w:szCs w:val="18"/>
                <w:lang w:val="fr-FR"/>
              </w:rPr>
              <w:t>'4F01'</w:t>
            </w:r>
          </w:p>
        </w:tc>
        <w:tc>
          <w:tcPr>
            <w:tcW w:w="247" w:type="dxa"/>
            <w:gridSpan w:val="3"/>
            <w:tcBorders>
              <w:top w:val="nil"/>
              <w:left w:val="single" w:sz="4" w:space="0" w:color="auto"/>
              <w:bottom w:val="nil"/>
              <w:right w:val="single" w:sz="4" w:space="0" w:color="auto"/>
            </w:tcBorders>
            <w:tcPrChange w:id="3641" w:author="OPPO-Haorui" w:date="2022-01-19T11:34:00Z">
              <w:tcPr>
                <w:tcW w:w="227" w:type="dxa"/>
                <w:gridSpan w:val="7"/>
                <w:tcBorders>
                  <w:top w:val="nil"/>
                  <w:left w:val="single" w:sz="4" w:space="0" w:color="auto"/>
                  <w:bottom w:val="nil"/>
                  <w:right w:val="single" w:sz="4" w:space="0" w:color="auto"/>
                </w:tcBorders>
              </w:tcPr>
            </w:tcPrChange>
          </w:tcPr>
          <w:p w14:paraId="75AA4543" w14:textId="77777777" w:rsidR="00CD6C86" w:rsidRDefault="00CD6C86">
            <w:pPr>
              <w:keepNext/>
              <w:keepLines/>
              <w:spacing w:after="0"/>
              <w:jc w:val="center"/>
              <w:rPr>
                <w:rFonts w:ascii="Arial" w:hAnsi="Arial"/>
                <w:sz w:val="18"/>
                <w:lang w:val="fr-FR"/>
              </w:rPr>
            </w:pPr>
          </w:p>
        </w:tc>
        <w:tc>
          <w:tcPr>
            <w:tcW w:w="1249" w:type="dxa"/>
            <w:gridSpan w:val="8"/>
            <w:tcBorders>
              <w:top w:val="nil"/>
              <w:left w:val="single" w:sz="4" w:space="0" w:color="auto"/>
              <w:bottom w:val="single" w:sz="4" w:space="0" w:color="auto"/>
              <w:right w:val="single" w:sz="4" w:space="0" w:color="auto"/>
            </w:tcBorders>
            <w:hideMark/>
            <w:tcPrChange w:id="3642" w:author="OPPO-Haorui" w:date="2022-01-19T11:34:00Z">
              <w:tcPr>
                <w:tcW w:w="1165" w:type="dxa"/>
                <w:gridSpan w:val="15"/>
                <w:tcBorders>
                  <w:top w:val="nil"/>
                  <w:left w:val="single" w:sz="4" w:space="0" w:color="auto"/>
                  <w:bottom w:val="single" w:sz="4" w:space="0" w:color="auto"/>
                  <w:right w:val="single" w:sz="4" w:space="0" w:color="auto"/>
                </w:tcBorders>
                <w:hideMark/>
              </w:tcPr>
            </w:tcPrChange>
          </w:tcPr>
          <w:p w14:paraId="20300BCF" w14:textId="77777777" w:rsidR="00CD6C86" w:rsidRDefault="00CD6C86">
            <w:pPr>
              <w:keepNext/>
              <w:keepLines/>
              <w:spacing w:after="0"/>
              <w:jc w:val="center"/>
              <w:rPr>
                <w:rFonts w:ascii="Arial" w:hAnsi="Arial"/>
                <w:sz w:val="18"/>
                <w:szCs w:val="18"/>
                <w:lang w:val="fr-FR"/>
              </w:rPr>
            </w:pPr>
            <w:r>
              <w:rPr>
                <w:rFonts w:ascii="Arial" w:hAnsi="Arial"/>
                <w:sz w:val="18"/>
                <w:szCs w:val="18"/>
                <w:lang w:val="fr-FR"/>
              </w:rPr>
              <w:t>'4F02'</w:t>
            </w:r>
          </w:p>
        </w:tc>
        <w:tc>
          <w:tcPr>
            <w:tcW w:w="304" w:type="dxa"/>
            <w:gridSpan w:val="2"/>
            <w:tcBorders>
              <w:top w:val="nil"/>
              <w:left w:val="single" w:sz="4" w:space="0" w:color="auto"/>
              <w:bottom w:val="nil"/>
              <w:right w:val="single" w:sz="4" w:space="0" w:color="auto"/>
            </w:tcBorders>
            <w:tcPrChange w:id="3643" w:author="OPPO-Haorui" w:date="2022-01-19T11:34:00Z">
              <w:tcPr>
                <w:tcW w:w="312" w:type="dxa"/>
                <w:gridSpan w:val="5"/>
                <w:tcBorders>
                  <w:top w:val="nil"/>
                  <w:left w:val="single" w:sz="4" w:space="0" w:color="auto"/>
                  <w:bottom w:val="nil"/>
                  <w:right w:val="single" w:sz="4" w:space="0" w:color="auto"/>
                </w:tcBorders>
              </w:tcPr>
            </w:tcPrChange>
          </w:tcPr>
          <w:p w14:paraId="6E41D066" w14:textId="77777777" w:rsidR="00CD6C86" w:rsidRDefault="00CD6C86">
            <w:pPr>
              <w:keepNext/>
              <w:keepLines/>
              <w:spacing w:after="0"/>
              <w:jc w:val="center"/>
              <w:rPr>
                <w:rFonts w:ascii="Arial" w:hAnsi="Arial"/>
                <w:sz w:val="18"/>
                <w:lang w:val="fr-FR"/>
              </w:rPr>
            </w:pPr>
          </w:p>
        </w:tc>
        <w:tc>
          <w:tcPr>
            <w:tcW w:w="1141" w:type="dxa"/>
            <w:gridSpan w:val="6"/>
            <w:tcBorders>
              <w:top w:val="nil"/>
              <w:left w:val="single" w:sz="4" w:space="0" w:color="auto"/>
              <w:bottom w:val="single" w:sz="4" w:space="0" w:color="auto"/>
              <w:right w:val="single" w:sz="4" w:space="0" w:color="auto"/>
            </w:tcBorders>
            <w:hideMark/>
            <w:tcPrChange w:id="3644" w:author="OPPO-Haorui" w:date="2022-01-19T11:34:00Z">
              <w:tcPr>
                <w:tcW w:w="1174" w:type="dxa"/>
                <w:gridSpan w:val="10"/>
                <w:tcBorders>
                  <w:top w:val="nil"/>
                  <w:left w:val="single" w:sz="4" w:space="0" w:color="auto"/>
                  <w:bottom w:val="single" w:sz="4" w:space="0" w:color="auto"/>
                  <w:right w:val="single" w:sz="4" w:space="0" w:color="auto"/>
                </w:tcBorders>
                <w:hideMark/>
              </w:tcPr>
            </w:tcPrChange>
          </w:tcPr>
          <w:p w14:paraId="6DE4CED7" w14:textId="77777777" w:rsidR="00CD6C86" w:rsidRDefault="00CD6C86">
            <w:pPr>
              <w:keepNext/>
              <w:keepLines/>
              <w:spacing w:after="0"/>
              <w:jc w:val="center"/>
              <w:rPr>
                <w:rFonts w:ascii="Arial" w:hAnsi="Arial"/>
                <w:sz w:val="18"/>
                <w:szCs w:val="18"/>
                <w:lang w:val="fr-FR"/>
              </w:rPr>
            </w:pPr>
            <w:r>
              <w:rPr>
                <w:rFonts w:ascii="Arial" w:hAnsi="Arial"/>
                <w:sz w:val="18"/>
                <w:szCs w:val="18"/>
                <w:lang w:val="fr-FR"/>
              </w:rPr>
              <w:t>'4F03'</w:t>
            </w:r>
          </w:p>
        </w:tc>
        <w:tc>
          <w:tcPr>
            <w:tcW w:w="257" w:type="dxa"/>
            <w:gridSpan w:val="2"/>
            <w:tcBorders>
              <w:top w:val="nil"/>
              <w:left w:val="single" w:sz="4" w:space="0" w:color="auto"/>
              <w:bottom w:val="nil"/>
              <w:right w:val="single" w:sz="4" w:space="0" w:color="auto"/>
            </w:tcBorders>
            <w:tcPrChange w:id="3645" w:author="OPPO-Haorui" w:date="2022-01-19T11:34:00Z">
              <w:tcPr>
                <w:tcW w:w="263" w:type="dxa"/>
                <w:gridSpan w:val="5"/>
                <w:tcBorders>
                  <w:top w:val="nil"/>
                  <w:left w:val="single" w:sz="4" w:space="0" w:color="auto"/>
                  <w:bottom w:val="nil"/>
                  <w:right w:val="single" w:sz="4" w:space="0" w:color="auto"/>
                </w:tcBorders>
              </w:tcPr>
            </w:tcPrChange>
          </w:tcPr>
          <w:p w14:paraId="7DDFFC9F" w14:textId="77777777" w:rsidR="00CD6C86" w:rsidRDefault="00CD6C86">
            <w:pPr>
              <w:keepNext/>
              <w:keepLines/>
              <w:spacing w:after="0"/>
              <w:jc w:val="center"/>
              <w:rPr>
                <w:rFonts w:ascii="Arial" w:hAnsi="Arial"/>
                <w:sz w:val="18"/>
                <w:szCs w:val="18"/>
                <w:lang w:val="fr-FR"/>
              </w:rPr>
            </w:pPr>
          </w:p>
        </w:tc>
        <w:tc>
          <w:tcPr>
            <w:tcW w:w="1135" w:type="dxa"/>
            <w:gridSpan w:val="6"/>
            <w:tcBorders>
              <w:top w:val="nil"/>
              <w:left w:val="single" w:sz="4" w:space="0" w:color="auto"/>
              <w:bottom w:val="single" w:sz="4" w:space="0" w:color="auto"/>
              <w:right w:val="single" w:sz="4" w:space="0" w:color="auto"/>
            </w:tcBorders>
            <w:hideMark/>
            <w:tcPrChange w:id="3646" w:author="OPPO-Haorui" w:date="2022-01-19T11:34:00Z">
              <w:tcPr>
                <w:tcW w:w="1168" w:type="dxa"/>
                <w:gridSpan w:val="10"/>
                <w:tcBorders>
                  <w:top w:val="nil"/>
                  <w:left w:val="single" w:sz="4" w:space="0" w:color="auto"/>
                  <w:bottom w:val="single" w:sz="4" w:space="0" w:color="auto"/>
                  <w:right w:val="single" w:sz="4" w:space="0" w:color="auto"/>
                </w:tcBorders>
                <w:hideMark/>
              </w:tcPr>
            </w:tcPrChange>
          </w:tcPr>
          <w:p w14:paraId="14EB5CF8" w14:textId="77777777" w:rsidR="00CD6C86" w:rsidRDefault="00CD6C86">
            <w:pPr>
              <w:keepNext/>
              <w:keepLines/>
              <w:spacing w:after="0"/>
              <w:jc w:val="center"/>
              <w:rPr>
                <w:rFonts w:ascii="Arial" w:hAnsi="Arial"/>
                <w:sz w:val="18"/>
                <w:szCs w:val="18"/>
                <w:lang w:val="fr-FR"/>
              </w:rPr>
            </w:pPr>
            <w:r>
              <w:rPr>
                <w:rFonts w:ascii="Arial" w:hAnsi="Arial"/>
                <w:sz w:val="18"/>
                <w:szCs w:val="18"/>
                <w:lang w:val="fr-FR"/>
              </w:rPr>
              <w:t>'4F04'</w:t>
            </w:r>
          </w:p>
        </w:tc>
        <w:tc>
          <w:tcPr>
            <w:tcW w:w="257" w:type="dxa"/>
            <w:gridSpan w:val="2"/>
            <w:tcBorders>
              <w:top w:val="nil"/>
              <w:left w:val="single" w:sz="4" w:space="0" w:color="auto"/>
              <w:bottom w:val="nil"/>
              <w:right w:val="single" w:sz="4" w:space="0" w:color="auto"/>
            </w:tcBorders>
            <w:tcPrChange w:id="3647" w:author="OPPO-Haorui" w:date="2022-01-19T11:34:00Z">
              <w:tcPr>
                <w:tcW w:w="263" w:type="dxa"/>
                <w:gridSpan w:val="5"/>
                <w:tcBorders>
                  <w:top w:val="nil"/>
                  <w:left w:val="single" w:sz="4" w:space="0" w:color="auto"/>
                  <w:bottom w:val="nil"/>
                  <w:right w:val="single" w:sz="4" w:space="0" w:color="auto"/>
                </w:tcBorders>
              </w:tcPr>
            </w:tcPrChange>
          </w:tcPr>
          <w:p w14:paraId="245A5DA7" w14:textId="77777777" w:rsidR="00CD6C86" w:rsidRDefault="00CD6C86">
            <w:pPr>
              <w:keepNext/>
              <w:keepLines/>
              <w:spacing w:after="0"/>
              <w:jc w:val="center"/>
              <w:rPr>
                <w:rFonts w:ascii="Arial" w:hAnsi="Arial"/>
                <w:sz w:val="18"/>
                <w:szCs w:val="18"/>
                <w:lang w:val="fr-FR"/>
              </w:rPr>
            </w:pPr>
          </w:p>
        </w:tc>
        <w:tc>
          <w:tcPr>
            <w:tcW w:w="1273" w:type="dxa"/>
            <w:gridSpan w:val="5"/>
            <w:tcBorders>
              <w:top w:val="nil"/>
              <w:left w:val="single" w:sz="4" w:space="0" w:color="auto"/>
              <w:bottom w:val="single" w:sz="4" w:space="0" w:color="auto"/>
              <w:right w:val="single" w:sz="4" w:space="0" w:color="auto"/>
            </w:tcBorders>
            <w:hideMark/>
            <w:tcPrChange w:id="3648" w:author="OPPO-Haorui" w:date="2022-01-19T11:34:00Z">
              <w:tcPr>
                <w:tcW w:w="1173" w:type="dxa"/>
                <w:gridSpan w:val="8"/>
                <w:tcBorders>
                  <w:top w:val="nil"/>
                  <w:left w:val="single" w:sz="4" w:space="0" w:color="auto"/>
                  <w:bottom w:val="single" w:sz="4" w:space="0" w:color="auto"/>
                  <w:right w:val="single" w:sz="4" w:space="0" w:color="auto"/>
                </w:tcBorders>
                <w:hideMark/>
              </w:tcPr>
            </w:tcPrChange>
          </w:tcPr>
          <w:p w14:paraId="39C7950D" w14:textId="77777777" w:rsidR="00CD6C86" w:rsidRDefault="00CD6C86">
            <w:pPr>
              <w:keepNext/>
              <w:keepLines/>
              <w:spacing w:after="0"/>
              <w:jc w:val="center"/>
              <w:rPr>
                <w:rFonts w:ascii="Arial" w:hAnsi="Arial"/>
                <w:sz w:val="18"/>
                <w:szCs w:val="18"/>
                <w:lang w:val="fr-FR"/>
              </w:rPr>
            </w:pPr>
            <w:r>
              <w:rPr>
                <w:rFonts w:ascii="Arial" w:hAnsi="Arial"/>
                <w:sz w:val="18"/>
                <w:szCs w:val="18"/>
                <w:lang w:val="fr-FR"/>
              </w:rPr>
              <w:t>'4F05'</w:t>
            </w:r>
          </w:p>
        </w:tc>
      </w:tr>
      <w:tr w:rsidR="00515DF0" w14:paraId="20AF597A" w14:textId="77777777" w:rsidTr="00515DF0">
        <w:trPr>
          <w:cantSplit/>
        </w:trPr>
        <w:tc>
          <w:tcPr>
            <w:tcW w:w="282" w:type="dxa"/>
            <w:gridSpan w:val="2"/>
          </w:tcPr>
          <w:p w14:paraId="1289A0E6" w14:textId="77777777" w:rsidR="00CD6C86" w:rsidRDefault="00CD6C86">
            <w:pPr>
              <w:keepNext/>
              <w:keepLines/>
              <w:spacing w:after="0"/>
              <w:jc w:val="center"/>
              <w:rPr>
                <w:ins w:id="3649" w:author="OPPO-Haorui" w:date="2021-12-07T17:34:00Z"/>
                <w:rFonts w:ascii="Arial" w:hAnsi="Arial"/>
                <w:sz w:val="18"/>
                <w:szCs w:val="18"/>
                <w:lang w:val="fr-FR"/>
              </w:rPr>
            </w:pPr>
          </w:p>
        </w:tc>
        <w:tc>
          <w:tcPr>
            <w:tcW w:w="558" w:type="dxa"/>
            <w:gridSpan w:val="2"/>
          </w:tcPr>
          <w:p w14:paraId="04A4B1CC" w14:textId="39C69688" w:rsidR="00CD6C86" w:rsidRDefault="00CD6C86">
            <w:pPr>
              <w:keepNext/>
              <w:keepLines/>
              <w:spacing w:after="0"/>
              <w:jc w:val="center"/>
              <w:rPr>
                <w:rFonts w:ascii="Arial" w:hAnsi="Arial"/>
                <w:sz w:val="18"/>
                <w:szCs w:val="18"/>
                <w:lang w:val="fr-FR"/>
              </w:rPr>
            </w:pPr>
          </w:p>
        </w:tc>
        <w:tc>
          <w:tcPr>
            <w:tcW w:w="563" w:type="dxa"/>
            <w:gridSpan w:val="3"/>
          </w:tcPr>
          <w:p w14:paraId="3D4593C9" w14:textId="77777777" w:rsidR="00CD6C86" w:rsidRDefault="00CD6C86">
            <w:pPr>
              <w:keepNext/>
              <w:keepLines/>
              <w:spacing w:after="0"/>
              <w:jc w:val="center"/>
              <w:rPr>
                <w:rFonts w:ascii="Arial" w:hAnsi="Arial"/>
                <w:sz w:val="18"/>
                <w:szCs w:val="18"/>
                <w:lang w:val="fr-FR"/>
              </w:rPr>
            </w:pPr>
          </w:p>
        </w:tc>
        <w:tc>
          <w:tcPr>
            <w:tcW w:w="258" w:type="dxa"/>
            <w:gridSpan w:val="3"/>
          </w:tcPr>
          <w:p w14:paraId="31435419" w14:textId="77777777" w:rsidR="00CD6C86" w:rsidRDefault="00CD6C86">
            <w:pPr>
              <w:keepNext/>
              <w:keepLines/>
              <w:spacing w:after="0"/>
              <w:jc w:val="center"/>
              <w:rPr>
                <w:rFonts w:ascii="Arial" w:hAnsi="Arial"/>
                <w:sz w:val="18"/>
                <w:lang w:val="fr-FR"/>
              </w:rPr>
            </w:pPr>
          </w:p>
        </w:tc>
        <w:tc>
          <w:tcPr>
            <w:tcW w:w="568" w:type="dxa"/>
            <w:gridSpan w:val="3"/>
            <w:tcBorders>
              <w:top w:val="nil"/>
              <w:left w:val="nil"/>
              <w:bottom w:val="nil"/>
              <w:right w:val="single" w:sz="4" w:space="0" w:color="auto"/>
            </w:tcBorders>
          </w:tcPr>
          <w:p w14:paraId="7EFE00E5" w14:textId="77777777" w:rsidR="00CD6C86" w:rsidRDefault="00CD6C86">
            <w:pPr>
              <w:keepNext/>
              <w:keepLines/>
              <w:spacing w:after="0"/>
              <w:jc w:val="center"/>
              <w:rPr>
                <w:rFonts w:ascii="Arial" w:hAnsi="Arial"/>
                <w:sz w:val="18"/>
                <w:szCs w:val="18"/>
                <w:lang w:val="fr-FR"/>
              </w:rPr>
            </w:pPr>
          </w:p>
        </w:tc>
        <w:tc>
          <w:tcPr>
            <w:tcW w:w="567" w:type="dxa"/>
            <w:gridSpan w:val="3"/>
            <w:tcBorders>
              <w:top w:val="nil"/>
              <w:left w:val="single" w:sz="4" w:space="0" w:color="auto"/>
              <w:bottom w:val="single" w:sz="4" w:space="0" w:color="auto"/>
              <w:right w:val="nil"/>
            </w:tcBorders>
          </w:tcPr>
          <w:p w14:paraId="71754BC5" w14:textId="77777777" w:rsidR="00CD6C86" w:rsidRDefault="00CD6C86">
            <w:pPr>
              <w:keepNext/>
              <w:keepLines/>
              <w:spacing w:after="0"/>
              <w:jc w:val="center"/>
              <w:rPr>
                <w:rFonts w:ascii="Arial" w:hAnsi="Arial"/>
                <w:sz w:val="18"/>
                <w:szCs w:val="18"/>
                <w:lang w:val="fr-FR"/>
              </w:rPr>
            </w:pPr>
          </w:p>
        </w:tc>
        <w:tc>
          <w:tcPr>
            <w:tcW w:w="258" w:type="dxa"/>
            <w:gridSpan w:val="3"/>
          </w:tcPr>
          <w:p w14:paraId="3BE8CB10" w14:textId="77777777" w:rsidR="00CD6C86" w:rsidRDefault="00CD6C86">
            <w:pPr>
              <w:keepNext/>
              <w:keepLines/>
              <w:spacing w:after="0"/>
              <w:jc w:val="center"/>
              <w:rPr>
                <w:rFonts w:ascii="Arial" w:hAnsi="Arial"/>
                <w:sz w:val="18"/>
                <w:lang w:val="fr-FR"/>
              </w:rPr>
            </w:pPr>
          </w:p>
        </w:tc>
        <w:tc>
          <w:tcPr>
            <w:tcW w:w="1134" w:type="dxa"/>
            <w:gridSpan w:val="5"/>
            <w:tcBorders>
              <w:top w:val="single" w:sz="4" w:space="0" w:color="auto"/>
              <w:left w:val="nil"/>
              <w:bottom w:val="nil"/>
              <w:right w:val="nil"/>
            </w:tcBorders>
          </w:tcPr>
          <w:p w14:paraId="6CC30073" w14:textId="77777777" w:rsidR="00CD6C86" w:rsidRDefault="00CD6C86">
            <w:pPr>
              <w:keepNext/>
              <w:keepLines/>
              <w:spacing w:after="0"/>
              <w:jc w:val="center"/>
              <w:rPr>
                <w:rFonts w:ascii="Arial" w:hAnsi="Arial"/>
                <w:sz w:val="18"/>
                <w:szCs w:val="18"/>
                <w:lang w:val="fr-FR"/>
              </w:rPr>
            </w:pPr>
          </w:p>
        </w:tc>
        <w:tc>
          <w:tcPr>
            <w:tcW w:w="247" w:type="dxa"/>
            <w:gridSpan w:val="3"/>
          </w:tcPr>
          <w:p w14:paraId="0FF51B3D" w14:textId="77777777" w:rsidR="00CD6C86" w:rsidRDefault="00CD6C86">
            <w:pPr>
              <w:keepNext/>
              <w:keepLines/>
              <w:spacing w:after="0"/>
              <w:jc w:val="center"/>
              <w:rPr>
                <w:rFonts w:ascii="Arial" w:hAnsi="Arial"/>
                <w:sz w:val="18"/>
                <w:lang w:val="fr-FR"/>
              </w:rPr>
            </w:pPr>
          </w:p>
        </w:tc>
        <w:tc>
          <w:tcPr>
            <w:tcW w:w="1249" w:type="dxa"/>
            <w:gridSpan w:val="8"/>
            <w:tcBorders>
              <w:top w:val="single" w:sz="4" w:space="0" w:color="auto"/>
              <w:left w:val="nil"/>
              <w:bottom w:val="nil"/>
              <w:right w:val="nil"/>
            </w:tcBorders>
          </w:tcPr>
          <w:p w14:paraId="4922B685" w14:textId="77777777" w:rsidR="00CD6C86" w:rsidRDefault="00CD6C86">
            <w:pPr>
              <w:keepNext/>
              <w:keepLines/>
              <w:spacing w:after="0"/>
              <w:jc w:val="center"/>
              <w:rPr>
                <w:rFonts w:ascii="Arial" w:hAnsi="Arial"/>
                <w:sz w:val="18"/>
                <w:szCs w:val="18"/>
                <w:lang w:val="fr-FR"/>
              </w:rPr>
            </w:pPr>
          </w:p>
        </w:tc>
        <w:tc>
          <w:tcPr>
            <w:tcW w:w="304" w:type="dxa"/>
            <w:gridSpan w:val="2"/>
          </w:tcPr>
          <w:p w14:paraId="53C0F178" w14:textId="77777777" w:rsidR="00CD6C86" w:rsidRDefault="00CD6C86">
            <w:pPr>
              <w:keepNext/>
              <w:keepLines/>
              <w:spacing w:after="0"/>
              <w:jc w:val="center"/>
              <w:rPr>
                <w:rFonts w:ascii="Arial" w:hAnsi="Arial"/>
                <w:sz w:val="18"/>
                <w:lang w:val="fr-FR"/>
              </w:rPr>
            </w:pPr>
          </w:p>
        </w:tc>
        <w:tc>
          <w:tcPr>
            <w:tcW w:w="1141" w:type="dxa"/>
            <w:gridSpan w:val="6"/>
            <w:tcBorders>
              <w:top w:val="single" w:sz="4" w:space="0" w:color="auto"/>
              <w:left w:val="nil"/>
              <w:bottom w:val="nil"/>
              <w:right w:val="nil"/>
            </w:tcBorders>
          </w:tcPr>
          <w:p w14:paraId="2BFC6AAD" w14:textId="77777777" w:rsidR="00CD6C86" w:rsidRDefault="00CD6C86">
            <w:pPr>
              <w:keepNext/>
              <w:keepLines/>
              <w:spacing w:after="0"/>
              <w:jc w:val="center"/>
              <w:rPr>
                <w:rFonts w:ascii="Arial" w:hAnsi="Arial"/>
                <w:sz w:val="18"/>
                <w:szCs w:val="18"/>
                <w:lang w:val="fr-FR"/>
              </w:rPr>
            </w:pPr>
          </w:p>
        </w:tc>
        <w:tc>
          <w:tcPr>
            <w:tcW w:w="257" w:type="dxa"/>
            <w:gridSpan w:val="2"/>
          </w:tcPr>
          <w:p w14:paraId="0D953FC6" w14:textId="77777777" w:rsidR="00CD6C86" w:rsidRDefault="00CD6C86">
            <w:pPr>
              <w:keepNext/>
              <w:keepLines/>
              <w:spacing w:after="0"/>
              <w:jc w:val="center"/>
              <w:rPr>
                <w:rFonts w:ascii="Arial" w:hAnsi="Arial"/>
                <w:sz w:val="18"/>
                <w:szCs w:val="18"/>
                <w:lang w:val="fr-FR"/>
              </w:rPr>
            </w:pPr>
          </w:p>
        </w:tc>
        <w:tc>
          <w:tcPr>
            <w:tcW w:w="1135" w:type="dxa"/>
            <w:gridSpan w:val="6"/>
            <w:tcBorders>
              <w:top w:val="single" w:sz="4" w:space="0" w:color="auto"/>
              <w:left w:val="nil"/>
              <w:bottom w:val="nil"/>
              <w:right w:val="nil"/>
            </w:tcBorders>
          </w:tcPr>
          <w:p w14:paraId="31BC4900" w14:textId="77777777" w:rsidR="00CD6C86" w:rsidRDefault="00CD6C86">
            <w:pPr>
              <w:keepNext/>
              <w:keepLines/>
              <w:spacing w:after="0"/>
              <w:jc w:val="center"/>
              <w:rPr>
                <w:rFonts w:ascii="Arial" w:hAnsi="Arial"/>
                <w:sz w:val="18"/>
                <w:szCs w:val="18"/>
                <w:lang w:val="fr-FR"/>
              </w:rPr>
            </w:pPr>
          </w:p>
        </w:tc>
        <w:tc>
          <w:tcPr>
            <w:tcW w:w="257" w:type="dxa"/>
            <w:gridSpan w:val="2"/>
          </w:tcPr>
          <w:p w14:paraId="1F495613" w14:textId="77777777" w:rsidR="00CD6C86" w:rsidRDefault="00CD6C86">
            <w:pPr>
              <w:keepNext/>
              <w:keepLines/>
              <w:spacing w:after="0"/>
              <w:jc w:val="center"/>
              <w:rPr>
                <w:rFonts w:ascii="Arial" w:hAnsi="Arial"/>
                <w:sz w:val="18"/>
                <w:szCs w:val="18"/>
                <w:lang w:val="fr-FR"/>
              </w:rPr>
            </w:pPr>
          </w:p>
        </w:tc>
        <w:tc>
          <w:tcPr>
            <w:tcW w:w="1273" w:type="dxa"/>
            <w:gridSpan w:val="5"/>
            <w:tcBorders>
              <w:top w:val="single" w:sz="4" w:space="0" w:color="auto"/>
              <w:left w:val="nil"/>
              <w:bottom w:val="nil"/>
              <w:right w:val="nil"/>
            </w:tcBorders>
          </w:tcPr>
          <w:p w14:paraId="5B77DEE8" w14:textId="77777777" w:rsidR="00CD6C86" w:rsidRDefault="00CD6C86">
            <w:pPr>
              <w:keepNext/>
              <w:keepLines/>
              <w:spacing w:after="0"/>
              <w:jc w:val="center"/>
              <w:rPr>
                <w:rFonts w:ascii="Arial" w:hAnsi="Arial"/>
                <w:sz w:val="18"/>
                <w:szCs w:val="18"/>
                <w:lang w:val="fr-FR"/>
              </w:rPr>
            </w:pPr>
          </w:p>
        </w:tc>
      </w:tr>
      <w:tr w:rsidR="00E256E9" w14:paraId="4541C7AD" w14:textId="77777777" w:rsidTr="00515DF0">
        <w:tblPrEx>
          <w:tblPrExChange w:id="3650" w:author="OPPO-Haorui" w:date="2022-01-19T11:34:00Z">
            <w:tblPrEx>
              <w:tblW w:w="10051" w:type="dxa"/>
            </w:tblPrEx>
          </w:tblPrExChange>
        </w:tblPrEx>
        <w:trPr>
          <w:gridAfter w:val="1"/>
          <w:wAfter w:w="286" w:type="dxa"/>
          <w:cantSplit/>
          <w:trPrChange w:id="3651" w:author="OPPO-Haorui" w:date="2022-01-19T11:34:00Z">
            <w:trPr>
              <w:gridAfter w:val="1"/>
              <w:wAfter w:w="296" w:type="dxa"/>
              <w:cantSplit/>
            </w:trPr>
          </w:trPrChange>
        </w:trPr>
        <w:tc>
          <w:tcPr>
            <w:tcW w:w="272" w:type="dxa"/>
            <w:tcPrChange w:id="3652" w:author="OPPO-Haorui" w:date="2022-01-19T11:34:00Z">
              <w:tcPr>
                <w:tcW w:w="282" w:type="dxa"/>
                <w:gridSpan w:val="3"/>
              </w:tcPr>
            </w:tcPrChange>
          </w:tcPr>
          <w:p w14:paraId="035713E1" w14:textId="77777777" w:rsidR="00CD6C86" w:rsidRDefault="00CD6C86">
            <w:pPr>
              <w:keepNext/>
              <w:keepLines/>
              <w:spacing w:after="0"/>
              <w:jc w:val="center"/>
              <w:rPr>
                <w:rFonts w:ascii="Arial" w:hAnsi="Arial"/>
                <w:sz w:val="18"/>
                <w:szCs w:val="18"/>
                <w:lang w:val="fr-FR"/>
              </w:rPr>
            </w:pPr>
          </w:p>
        </w:tc>
        <w:tc>
          <w:tcPr>
            <w:tcW w:w="557" w:type="dxa"/>
            <w:gridSpan w:val="2"/>
            <w:tcPrChange w:id="3653" w:author="OPPO-Haorui" w:date="2022-01-19T11:34:00Z">
              <w:tcPr>
                <w:tcW w:w="577" w:type="dxa"/>
                <w:gridSpan w:val="6"/>
                <w:tcBorders>
                  <w:right w:val="single" w:sz="4" w:space="0" w:color="auto"/>
                </w:tcBorders>
              </w:tcPr>
            </w:tcPrChange>
          </w:tcPr>
          <w:p w14:paraId="02086614" w14:textId="44EE4197" w:rsidR="00CD6C86" w:rsidRDefault="00CD6C86">
            <w:pPr>
              <w:keepNext/>
              <w:keepLines/>
              <w:spacing w:after="0"/>
              <w:jc w:val="center"/>
              <w:rPr>
                <w:rFonts w:ascii="Arial" w:hAnsi="Arial"/>
                <w:sz w:val="18"/>
                <w:szCs w:val="18"/>
                <w:lang w:val="fr-FR"/>
              </w:rPr>
            </w:pPr>
          </w:p>
        </w:tc>
        <w:tc>
          <w:tcPr>
            <w:tcW w:w="562" w:type="dxa"/>
            <w:gridSpan w:val="3"/>
            <w:tcPrChange w:id="3654" w:author="OPPO-Haorui" w:date="2022-01-19T11:34:00Z">
              <w:tcPr>
                <w:tcW w:w="580" w:type="dxa"/>
                <w:gridSpan w:val="7"/>
                <w:tcBorders>
                  <w:left w:val="single" w:sz="4" w:space="0" w:color="auto"/>
                </w:tcBorders>
              </w:tcPr>
            </w:tcPrChange>
          </w:tcPr>
          <w:p w14:paraId="1740CF0E" w14:textId="77777777" w:rsidR="00CD6C86" w:rsidRDefault="00CD6C86">
            <w:pPr>
              <w:keepNext/>
              <w:keepLines/>
              <w:spacing w:after="0"/>
              <w:jc w:val="center"/>
              <w:rPr>
                <w:rFonts w:ascii="Arial" w:hAnsi="Arial"/>
                <w:sz w:val="18"/>
                <w:szCs w:val="18"/>
                <w:lang w:val="fr-FR"/>
              </w:rPr>
            </w:pPr>
          </w:p>
        </w:tc>
        <w:tc>
          <w:tcPr>
            <w:tcW w:w="258" w:type="dxa"/>
            <w:gridSpan w:val="3"/>
            <w:tcPrChange w:id="3655" w:author="OPPO-Haorui" w:date="2022-01-19T11:34:00Z">
              <w:tcPr>
                <w:tcW w:w="264" w:type="dxa"/>
                <w:gridSpan w:val="7"/>
              </w:tcPr>
            </w:tcPrChange>
          </w:tcPr>
          <w:p w14:paraId="2C5411FF" w14:textId="77777777" w:rsidR="00CD6C86" w:rsidRDefault="00CD6C86">
            <w:pPr>
              <w:keepNext/>
              <w:keepLines/>
              <w:spacing w:after="0"/>
              <w:jc w:val="center"/>
              <w:rPr>
                <w:rFonts w:ascii="Arial" w:hAnsi="Arial"/>
                <w:sz w:val="18"/>
                <w:lang w:val="fr-FR"/>
              </w:rPr>
            </w:pPr>
          </w:p>
        </w:tc>
        <w:tc>
          <w:tcPr>
            <w:tcW w:w="568" w:type="dxa"/>
            <w:gridSpan w:val="3"/>
            <w:tcBorders>
              <w:top w:val="nil"/>
              <w:left w:val="nil"/>
              <w:bottom w:val="nil"/>
              <w:right w:val="single" w:sz="4" w:space="0" w:color="auto"/>
            </w:tcBorders>
            <w:tcPrChange w:id="3656" w:author="OPPO-Haorui" w:date="2022-01-19T11:34:00Z">
              <w:tcPr>
                <w:tcW w:w="586" w:type="dxa"/>
                <w:gridSpan w:val="7"/>
                <w:tcBorders>
                  <w:top w:val="nil"/>
                  <w:left w:val="nil"/>
                  <w:bottom w:val="nil"/>
                  <w:right w:val="single" w:sz="4" w:space="0" w:color="auto"/>
                </w:tcBorders>
              </w:tcPr>
            </w:tcPrChange>
          </w:tcPr>
          <w:p w14:paraId="3043402D" w14:textId="77777777" w:rsidR="00CD6C86" w:rsidRDefault="00CD6C86">
            <w:pPr>
              <w:keepNext/>
              <w:keepLines/>
              <w:spacing w:after="0"/>
              <w:jc w:val="center"/>
              <w:rPr>
                <w:rFonts w:ascii="Arial" w:hAnsi="Arial"/>
                <w:sz w:val="18"/>
                <w:szCs w:val="18"/>
                <w:lang w:val="fr-FR"/>
              </w:rPr>
            </w:pPr>
          </w:p>
        </w:tc>
        <w:tc>
          <w:tcPr>
            <w:tcW w:w="567" w:type="dxa"/>
            <w:gridSpan w:val="3"/>
            <w:tcBorders>
              <w:top w:val="single" w:sz="4" w:space="0" w:color="auto"/>
              <w:left w:val="single" w:sz="4" w:space="0" w:color="auto"/>
              <w:bottom w:val="nil"/>
              <w:right w:val="nil"/>
            </w:tcBorders>
            <w:tcPrChange w:id="3657" w:author="OPPO-Haorui" w:date="2022-01-19T11:34:00Z">
              <w:tcPr>
                <w:tcW w:w="584" w:type="dxa"/>
                <w:gridSpan w:val="7"/>
                <w:tcBorders>
                  <w:top w:val="single" w:sz="4" w:space="0" w:color="auto"/>
                  <w:left w:val="single" w:sz="4" w:space="0" w:color="auto"/>
                  <w:bottom w:val="nil"/>
                  <w:right w:val="nil"/>
                </w:tcBorders>
              </w:tcPr>
            </w:tcPrChange>
          </w:tcPr>
          <w:p w14:paraId="1F01BE57" w14:textId="77777777" w:rsidR="00CD6C86" w:rsidRDefault="00CD6C86">
            <w:pPr>
              <w:keepNext/>
              <w:keepLines/>
              <w:spacing w:after="0"/>
              <w:jc w:val="center"/>
              <w:rPr>
                <w:rFonts w:ascii="Arial" w:hAnsi="Arial"/>
                <w:sz w:val="18"/>
                <w:szCs w:val="18"/>
                <w:lang w:val="fr-FR"/>
              </w:rPr>
            </w:pPr>
          </w:p>
        </w:tc>
        <w:tc>
          <w:tcPr>
            <w:tcW w:w="258" w:type="dxa"/>
            <w:gridSpan w:val="3"/>
            <w:tcBorders>
              <w:top w:val="single" w:sz="4" w:space="0" w:color="auto"/>
              <w:left w:val="nil"/>
              <w:bottom w:val="nil"/>
              <w:right w:val="nil"/>
            </w:tcBorders>
            <w:tcPrChange w:id="3658" w:author="OPPO-Haorui" w:date="2022-01-19T11:34:00Z">
              <w:tcPr>
                <w:tcW w:w="265" w:type="dxa"/>
                <w:gridSpan w:val="7"/>
                <w:tcBorders>
                  <w:top w:val="single" w:sz="4" w:space="0" w:color="auto"/>
                  <w:left w:val="nil"/>
                  <w:bottom w:val="nil"/>
                  <w:right w:val="nil"/>
                </w:tcBorders>
              </w:tcPr>
            </w:tcPrChange>
          </w:tcPr>
          <w:p w14:paraId="20EFC7BB" w14:textId="77777777" w:rsidR="00CD6C86" w:rsidRDefault="00CD6C86">
            <w:pPr>
              <w:keepNext/>
              <w:keepLines/>
              <w:spacing w:after="0"/>
              <w:jc w:val="center"/>
              <w:rPr>
                <w:rFonts w:ascii="Arial" w:hAnsi="Arial"/>
                <w:sz w:val="18"/>
                <w:lang w:val="fr-FR"/>
              </w:rPr>
            </w:pPr>
          </w:p>
        </w:tc>
        <w:tc>
          <w:tcPr>
            <w:tcW w:w="567" w:type="dxa"/>
            <w:gridSpan w:val="3"/>
            <w:tcBorders>
              <w:top w:val="single" w:sz="4" w:space="0" w:color="auto"/>
              <w:left w:val="nil"/>
              <w:bottom w:val="single" w:sz="4" w:space="0" w:color="auto"/>
              <w:right w:val="single" w:sz="4" w:space="0" w:color="auto"/>
            </w:tcBorders>
            <w:tcPrChange w:id="3659" w:author="OPPO-Haorui" w:date="2022-01-19T11:34:00Z">
              <w:tcPr>
                <w:tcW w:w="584" w:type="dxa"/>
                <w:gridSpan w:val="6"/>
                <w:tcBorders>
                  <w:top w:val="single" w:sz="4" w:space="0" w:color="auto"/>
                  <w:left w:val="nil"/>
                  <w:bottom w:val="single" w:sz="4" w:space="0" w:color="auto"/>
                  <w:right w:val="single" w:sz="4" w:space="0" w:color="auto"/>
                </w:tcBorders>
              </w:tcPr>
            </w:tcPrChange>
          </w:tcPr>
          <w:p w14:paraId="29CE0649" w14:textId="77777777" w:rsidR="00CD6C86" w:rsidRDefault="00CD6C86">
            <w:pPr>
              <w:keepNext/>
              <w:keepLines/>
              <w:spacing w:after="0"/>
              <w:jc w:val="center"/>
              <w:rPr>
                <w:rFonts w:ascii="Arial" w:hAnsi="Arial"/>
                <w:sz w:val="18"/>
                <w:szCs w:val="18"/>
                <w:lang w:val="fr-FR"/>
              </w:rPr>
            </w:pPr>
          </w:p>
        </w:tc>
        <w:tc>
          <w:tcPr>
            <w:tcW w:w="567" w:type="dxa"/>
            <w:gridSpan w:val="2"/>
            <w:tcBorders>
              <w:top w:val="single" w:sz="4" w:space="0" w:color="auto"/>
              <w:left w:val="single" w:sz="4" w:space="0" w:color="auto"/>
              <w:bottom w:val="single" w:sz="4" w:space="0" w:color="auto"/>
              <w:right w:val="nil"/>
            </w:tcBorders>
            <w:tcPrChange w:id="3660" w:author="OPPO-Haorui" w:date="2022-01-19T11:34:00Z">
              <w:tcPr>
                <w:tcW w:w="584" w:type="dxa"/>
                <w:gridSpan w:val="5"/>
                <w:tcBorders>
                  <w:top w:val="single" w:sz="4" w:space="0" w:color="auto"/>
                  <w:left w:val="single" w:sz="4" w:space="0" w:color="auto"/>
                  <w:bottom w:val="single" w:sz="4" w:space="0" w:color="auto"/>
                  <w:right w:val="nil"/>
                </w:tcBorders>
              </w:tcPr>
            </w:tcPrChange>
          </w:tcPr>
          <w:p w14:paraId="5FD3DE95" w14:textId="77777777" w:rsidR="00CD6C86" w:rsidRDefault="00CD6C86">
            <w:pPr>
              <w:keepNext/>
              <w:keepLines/>
              <w:spacing w:after="0"/>
              <w:jc w:val="center"/>
              <w:rPr>
                <w:rFonts w:ascii="Arial" w:hAnsi="Arial"/>
                <w:sz w:val="18"/>
                <w:szCs w:val="18"/>
                <w:lang w:val="fr-FR"/>
              </w:rPr>
            </w:pPr>
          </w:p>
        </w:tc>
        <w:tc>
          <w:tcPr>
            <w:tcW w:w="222" w:type="dxa"/>
            <w:gridSpan w:val="3"/>
            <w:tcBorders>
              <w:top w:val="single" w:sz="4" w:space="0" w:color="auto"/>
              <w:left w:val="nil"/>
              <w:bottom w:val="nil"/>
              <w:right w:val="nil"/>
            </w:tcBorders>
            <w:tcPrChange w:id="3661" w:author="OPPO-Haorui" w:date="2022-01-19T11:34:00Z">
              <w:tcPr>
                <w:tcW w:w="227" w:type="dxa"/>
                <w:gridSpan w:val="7"/>
                <w:tcBorders>
                  <w:top w:val="single" w:sz="4" w:space="0" w:color="auto"/>
                  <w:left w:val="nil"/>
                  <w:bottom w:val="nil"/>
                  <w:right w:val="nil"/>
                </w:tcBorders>
              </w:tcPr>
            </w:tcPrChange>
          </w:tcPr>
          <w:p w14:paraId="5E0EDF95" w14:textId="77777777" w:rsidR="00CD6C86" w:rsidRDefault="00CD6C86">
            <w:pPr>
              <w:keepNext/>
              <w:keepLines/>
              <w:spacing w:after="0"/>
              <w:jc w:val="center"/>
              <w:rPr>
                <w:rFonts w:ascii="Arial" w:hAnsi="Arial"/>
                <w:sz w:val="18"/>
                <w:lang w:val="fr-FR"/>
              </w:rPr>
            </w:pPr>
          </w:p>
        </w:tc>
        <w:tc>
          <w:tcPr>
            <w:tcW w:w="566" w:type="dxa"/>
            <w:gridSpan w:val="3"/>
            <w:tcBorders>
              <w:top w:val="single" w:sz="4" w:space="0" w:color="auto"/>
              <w:left w:val="nil"/>
              <w:bottom w:val="single" w:sz="4" w:space="0" w:color="auto"/>
              <w:right w:val="single" w:sz="4" w:space="0" w:color="auto"/>
            </w:tcBorders>
            <w:tcPrChange w:id="3662" w:author="OPPO-Haorui" w:date="2022-01-19T11:34:00Z">
              <w:tcPr>
                <w:tcW w:w="582" w:type="dxa"/>
                <w:gridSpan w:val="5"/>
                <w:tcBorders>
                  <w:top w:val="single" w:sz="4" w:space="0" w:color="auto"/>
                  <w:left w:val="nil"/>
                  <w:bottom w:val="single" w:sz="4" w:space="0" w:color="auto"/>
                  <w:right w:val="single" w:sz="4" w:space="0" w:color="auto"/>
                </w:tcBorders>
              </w:tcPr>
            </w:tcPrChange>
          </w:tcPr>
          <w:p w14:paraId="7BA42EB7" w14:textId="77777777" w:rsidR="00CD6C86" w:rsidRDefault="00CD6C86">
            <w:pPr>
              <w:keepNext/>
              <w:keepLines/>
              <w:spacing w:after="0"/>
              <w:jc w:val="center"/>
              <w:rPr>
                <w:rFonts w:ascii="Arial" w:hAnsi="Arial"/>
                <w:sz w:val="18"/>
                <w:szCs w:val="18"/>
                <w:lang w:val="fr-FR"/>
              </w:rPr>
            </w:pPr>
          </w:p>
        </w:tc>
        <w:tc>
          <w:tcPr>
            <w:tcW w:w="567" w:type="dxa"/>
            <w:gridSpan w:val="5"/>
            <w:tcBorders>
              <w:top w:val="single" w:sz="4" w:space="0" w:color="auto"/>
              <w:left w:val="single" w:sz="4" w:space="0" w:color="auto"/>
              <w:bottom w:val="single" w:sz="4" w:space="0" w:color="auto"/>
              <w:right w:val="nil"/>
            </w:tcBorders>
            <w:tcPrChange w:id="3663" w:author="OPPO-Haorui" w:date="2022-01-19T11:34:00Z">
              <w:tcPr>
                <w:tcW w:w="583" w:type="dxa"/>
                <w:gridSpan w:val="7"/>
                <w:tcBorders>
                  <w:top w:val="single" w:sz="4" w:space="0" w:color="auto"/>
                  <w:left w:val="single" w:sz="4" w:space="0" w:color="auto"/>
                  <w:bottom w:val="single" w:sz="4" w:space="0" w:color="auto"/>
                  <w:right w:val="nil"/>
                </w:tcBorders>
              </w:tcPr>
            </w:tcPrChange>
          </w:tcPr>
          <w:p w14:paraId="64A12FA5" w14:textId="77777777" w:rsidR="00CD6C86" w:rsidRDefault="00CD6C86">
            <w:pPr>
              <w:keepNext/>
              <w:keepLines/>
              <w:spacing w:after="0"/>
              <w:jc w:val="center"/>
              <w:rPr>
                <w:rFonts w:ascii="Arial" w:hAnsi="Arial"/>
                <w:sz w:val="18"/>
                <w:szCs w:val="18"/>
                <w:lang w:val="fr-FR"/>
              </w:rPr>
            </w:pPr>
          </w:p>
        </w:tc>
        <w:tc>
          <w:tcPr>
            <w:tcW w:w="304" w:type="dxa"/>
            <w:gridSpan w:val="2"/>
            <w:tcBorders>
              <w:top w:val="single" w:sz="4" w:space="0" w:color="auto"/>
              <w:left w:val="nil"/>
              <w:bottom w:val="nil"/>
              <w:right w:val="nil"/>
            </w:tcBorders>
            <w:tcPrChange w:id="3664" w:author="OPPO-Haorui" w:date="2022-01-19T11:34:00Z">
              <w:tcPr>
                <w:tcW w:w="312" w:type="dxa"/>
                <w:gridSpan w:val="7"/>
                <w:tcBorders>
                  <w:top w:val="single" w:sz="4" w:space="0" w:color="auto"/>
                  <w:left w:val="nil"/>
                  <w:bottom w:val="nil"/>
                  <w:right w:val="nil"/>
                </w:tcBorders>
              </w:tcPr>
            </w:tcPrChange>
          </w:tcPr>
          <w:p w14:paraId="16ADAEE0" w14:textId="77777777" w:rsidR="00CD6C86" w:rsidRDefault="00CD6C86">
            <w:pPr>
              <w:keepNext/>
              <w:keepLines/>
              <w:spacing w:after="0"/>
              <w:jc w:val="center"/>
              <w:rPr>
                <w:rFonts w:ascii="Arial" w:hAnsi="Arial"/>
                <w:sz w:val="18"/>
                <w:lang w:val="fr-FR"/>
              </w:rPr>
            </w:pPr>
          </w:p>
        </w:tc>
        <w:tc>
          <w:tcPr>
            <w:tcW w:w="570" w:type="dxa"/>
            <w:gridSpan w:val="3"/>
            <w:tcBorders>
              <w:top w:val="single" w:sz="4" w:space="0" w:color="auto"/>
              <w:left w:val="nil"/>
              <w:bottom w:val="single" w:sz="4" w:space="0" w:color="auto"/>
              <w:right w:val="single" w:sz="6" w:space="0" w:color="auto"/>
            </w:tcBorders>
            <w:tcPrChange w:id="3665" w:author="OPPO-Haorui" w:date="2022-01-19T11:34:00Z">
              <w:tcPr>
                <w:tcW w:w="587" w:type="dxa"/>
                <w:gridSpan w:val="5"/>
                <w:tcBorders>
                  <w:top w:val="single" w:sz="4" w:space="0" w:color="auto"/>
                  <w:left w:val="nil"/>
                  <w:bottom w:val="single" w:sz="4" w:space="0" w:color="auto"/>
                  <w:right w:val="single" w:sz="6" w:space="0" w:color="auto"/>
                </w:tcBorders>
              </w:tcPr>
            </w:tcPrChange>
          </w:tcPr>
          <w:p w14:paraId="201A8A5D" w14:textId="77777777" w:rsidR="00CD6C86" w:rsidRDefault="00CD6C86">
            <w:pPr>
              <w:keepNext/>
              <w:keepLines/>
              <w:spacing w:after="0"/>
              <w:jc w:val="center"/>
              <w:rPr>
                <w:rFonts w:ascii="Arial" w:hAnsi="Arial"/>
                <w:sz w:val="18"/>
                <w:szCs w:val="18"/>
                <w:lang w:val="fr-FR"/>
              </w:rPr>
            </w:pPr>
          </w:p>
        </w:tc>
        <w:tc>
          <w:tcPr>
            <w:tcW w:w="570" w:type="dxa"/>
            <w:gridSpan w:val="2"/>
            <w:tcBorders>
              <w:top w:val="single" w:sz="4" w:space="0" w:color="auto"/>
              <w:left w:val="single" w:sz="6" w:space="0" w:color="auto"/>
              <w:bottom w:val="single" w:sz="4" w:space="0" w:color="auto"/>
              <w:right w:val="nil"/>
            </w:tcBorders>
            <w:tcPrChange w:id="3666" w:author="OPPO-Haorui" w:date="2022-01-19T11:34:00Z">
              <w:tcPr>
                <w:tcW w:w="587" w:type="dxa"/>
                <w:gridSpan w:val="4"/>
                <w:tcBorders>
                  <w:top w:val="single" w:sz="4" w:space="0" w:color="auto"/>
                  <w:left w:val="single" w:sz="6" w:space="0" w:color="auto"/>
                  <w:bottom w:val="single" w:sz="4" w:space="0" w:color="auto"/>
                  <w:right w:val="nil"/>
                </w:tcBorders>
              </w:tcPr>
            </w:tcPrChange>
          </w:tcPr>
          <w:p w14:paraId="353AD419" w14:textId="77777777" w:rsidR="00CD6C86" w:rsidRDefault="00CD6C86">
            <w:pPr>
              <w:keepNext/>
              <w:keepLines/>
              <w:spacing w:after="0"/>
              <w:jc w:val="center"/>
              <w:rPr>
                <w:rFonts w:ascii="Arial" w:hAnsi="Arial"/>
                <w:sz w:val="18"/>
                <w:szCs w:val="18"/>
                <w:lang w:val="fr-FR"/>
              </w:rPr>
            </w:pPr>
          </w:p>
        </w:tc>
        <w:tc>
          <w:tcPr>
            <w:tcW w:w="258" w:type="dxa"/>
            <w:gridSpan w:val="3"/>
            <w:tcBorders>
              <w:top w:val="single" w:sz="4" w:space="0" w:color="auto"/>
              <w:left w:val="nil"/>
              <w:bottom w:val="nil"/>
              <w:right w:val="nil"/>
            </w:tcBorders>
            <w:tcPrChange w:id="3667" w:author="OPPO-Haorui" w:date="2022-01-19T11:34:00Z">
              <w:tcPr>
                <w:tcW w:w="263" w:type="dxa"/>
                <w:gridSpan w:val="6"/>
                <w:tcBorders>
                  <w:top w:val="single" w:sz="4" w:space="0" w:color="auto"/>
                  <w:left w:val="nil"/>
                  <w:bottom w:val="nil"/>
                  <w:right w:val="nil"/>
                </w:tcBorders>
              </w:tcPr>
            </w:tcPrChange>
          </w:tcPr>
          <w:p w14:paraId="2CE79368" w14:textId="77777777" w:rsidR="00CD6C86" w:rsidRDefault="00CD6C86">
            <w:pPr>
              <w:keepNext/>
              <w:keepLines/>
              <w:spacing w:after="0"/>
              <w:jc w:val="center"/>
              <w:rPr>
                <w:rFonts w:ascii="Arial" w:hAnsi="Arial"/>
                <w:sz w:val="18"/>
                <w:szCs w:val="18"/>
                <w:lang w:val="fr-FR"/>
              </w:rPr>
            </w:pPr>
          </w:p>
        </w:tc>
        <w:tc>
          <w:tcPr>
            <w:tcW w:w="567" w:type="dxa"/>
            <w:gridSpan w:val="3"/>
            <w:tcBorders>
              <w:top w:val="single" w:sz="4" w:space="0" w:color="auto"/>
              <w:left w:val="nil"/>
              <w:bottom w:val="single" w:sz="4" w:space="0" w:color="auto"/>
              <w:right w:val="single" w:sz="4" w:space="0" w:color="auto"/>
            </w:tcBorders>
            <w:tcPrChange w:id="3668" w:author="OPPO-Haorui" w:date="2022-01-19T11:34:00Z">
              <w:tcPr>
                <w:tcW w:w="584" w:type="dxa"/>
                <w:gridSpan w:val="5"/>
                <w:tcBorders>
                  <w:top w:val="single" w:sz="4" w:space="0" w:color="auto"/>
                  <w:left w:val="nil"/>
                  <w:bottom w:val="single" w:sz="4" w:space="0" w:color="auto"/>
                  <w:right w:val="single" w:sz="4" w:space="0" w:color="auto"/>
                </w:tcBorders>
              </w:tcPr>
            </w:tcPrChange>
          </w:tcPr>
          <w:p w14:paraId="4B0ECBD5" w14:textId="77777777" w:rsidR="00CD6C86" w:rsidRDefault="00CD6C86">
            <w:pPr>
              <w:keepNext/>
              <w:keepLines/>
              <w:spacing w:after="0"/>
              <w:jc w:val="center"/>
              <w:rPr>
                <w:rFonts w:ascii="Arial" w:hAnsi="Arial"/>
                <w:sz w:val="18"/>
                <w:szCs w:val="18"/>
                <w:lang w:val="fr-FR"/>
              </w:rPr>
            </w:pPr>
          </w:p>
        </w:tc>
        <w:tc>
          <w:tcPr>
            <w:tcW w:w="567" w:type="dxa"/>
            <w:gridSpan w:val="2"/>
            <w:tcBorders>
              <w:top w:val="single" w:sz="4" w:space="0" w:color="auto"/>
              <w:left w:val="single" w:sz="4" w:space="0" w:color="auto"/>
              <w:bottom w:val="single" w:sz="4" w:space="0" w:color="auto"/>
              <w:right w:val="nil"/>
            </w:tcBorders>
            <w:tcPrChange w:id="3669" w:author="OPPO-Haorui" w:date="2022-01-19T11:34:00Z">
              <w:tcPr>
                <w:tcW w:w="584" w:type="dxa"/>
                <w:gridSpan w:val="4"/>
                <w:tcBorders>
                  <w:top w:val="single" w:sz="4" w:space="0" w:color="auto"/>
                  <w:left w:val="single" w:sz="4" w:space="0" w:color="auto"/>
                  <w:bottom w:val="single" w:sz="4" w:space="0" w:color="auto"/>
                  <w:right w:val="nil"/>
                </w:tcBorders>
              </w:tcPr>
            </w:tcPrChange>
          </w:tcPr>
          <w:p w14:paraId="11AE760F" w14:textId="77777777" w:rsidR="00CD6C86" w:rsidRDefault="00CD6C86">
            <w:pPr>
              <w:keepNext/>
              <w:keepLines/>
              <w:spacing w:after="0"/>
              <w:jc w:val="center"/>
              <w:rPr>
                <w:rFonts w:ascii="Arial" w:hAnsi="Arial"/>
                <w:sz w:val="18"/>
                <w:szCs w:val="18"/>
                <w:lang w:val="fr-FR"/>
              </w:rPr>
            </w:pPr>
          </w:p>
        </w:tc>
        <w:tc>
          <w:tcPr>
            <w:tcW w:w="258" w:type="dxa"/>
            <w:gridSpan w:val="3"/>
            <w:tcBorders>
              <w:top w:val="single" w:sz="4" w:space="0" w:color="auto"/>
              <w:left w:val="nil"/>
              <w:bottom w:val="nil"/>
              <w:right w:val="nil"/>
            </w:tcBorders>
            <w:tcPrChange w:id="3670" w:author="OPPO-Haorui" w:date="2022-01-19T11:34:00Z">
              <w:tcPr>
                <w:tcW w:w="263" w:type="dxa"/>
                <w:gridSpan w:val="6"/>
                <w:tcBorders>
                  <w:top w:val="single" w:sz="4" w:space="0" w:color="auto"/>
                  <w:left w:val="nil"/>
                  <w:bottom w:val="nil"/>
                  <w:right w:val="nil"/>
                </w:tcBorders>
              </w:tcPr>
            </w:tcPrChange>
          </w:tcPr>
          <w:p w14:paraId="6CF3E275" w14:textId="77777777" w:rsidR="00CD6C86" w:rsidRDefault="00CD6C86">
            <w:pPr>
              <w:keepNext/>
              <w:keepLines/>
              <w:spacing w:after="0"/>
              <w:jc w:val="center"/>
              <w:rPr>
                <w:rFonts w:ascii="Arial" w:hAnsi="Arial"/>
                <w:sz w:val="18"/>
                <w:szCs w:val="18"/>
                <w:lang w:val="fr-FR"/>
              </w:rPr>
            </w:pPr>
          </w:p>
        </w:tc>
        <w:tc>
          <w:tcPr>
            <w:tcW w:w="569" w:type="dxa"/>
            <w:gridSpan w:val="3"/>
            <w:tcBorders>
              <w:top w:val="single" w:sz="4" w:space="0" w:color="auto"/>
              <w:left w:val="nil"/>
              <w:bottom w:val="single" w:sz="4" w:space="0" w:color="auto"/>
              <w:right w:val="single" w:sz="4" w:space="0" w:color="auto"/>
            </w:tcBorders>
            <w:tcPrChange w:id="3671" w:author="OPPO-Haorui" w:date="2022-01-19T11:34:00Z">
              <w:tcPr>
                <w:tcW w:w="584" w:type="dxa"/>
                <w:gridSpan w:val="5"/>
                <w:tcBorders>
                  <w:top w:val="single" w:sz="4" w:space="0" w:color="auto"/>
                  <w:left w:val="nil"/>
                  <w:bottom w:val="single" w:sz="4" w:space="0" w:color="auto"/>
                  <w:right w:val="single" w:sz="4" w:space="0" w:color="auto"/>
                </w:tcBorders>
              </w:tcPr>
            </w:tcPrChange>
          </w:tcPr>
          <w:p w14:paraId="63438781" w14:textId="77777777" w:rsidR="00CD6C86" w:rsidRDefault="00CD6C86">
            <w:pPr>
              <w:keepNext/>
              <w:keepLines/>
              <w:spacing w:after="0"/>
              <w:jc w:val="center"/>
              <w:rPr>
                <w:rFonts w:ascii="Arial" w:hAnsi="Arial"/>
                <w:sz w:val="18"/>
                <w:szCs w:val="18"/>
                <w:lang w:val="fr-FR"/>
              </w:rPr>
            </w:pPr>
          </w:p>
        </w:tc>
        <w:tc>
          <w:tcPr>
            <w:tcW w:w="571" w:type="dxa"/>
            <w:gridSpan w:val="2"/>
            <w:tcBorders>
              <w:top w:val="nil"/>
              <w:left w:val="single" w:sz="4" w:space="0" w:color="auto"/>
              <w:bottom w:val="single" w:sz="4" w:space="0" w:color="auto"/>
              <w:right w:val="nil"/>
            </w:tcBorders>
            <w:tcPrChange w:id="3672" w:author="OPPO-Haorui" w:date="2022-01-19T11:34:00Z">
              <w:tcPr>
                <w:tcW w:w="589" w:type="dxa"/>
                <w:gridSpan w:val="4"/>
                <w:tcBorders>
                  <w:top w:val="nil"/>
                  <w:left w:val="single" w:sz="4" w:space="0" w:color="auto"/>
                  <w:bottom w:val="single" w:sz="4" w:space="0" w:color="auto"/>
                  <w:right w:val="nil"/>
                </w:tcBorders>
              </w:tcPr>
            </w:tcPrChange>
          </w:tcPr>
          <w:p w14:paraId="30B25A5F" w14:textId="77777777" w:rsidR="00CD6C86" w:rsidRDefault="00CD6C86">
            <w:pPr>
              <w:keepNext/>
              <w:keepLines/>
              <w:spacing w:after="0"/>
              <w:jc w:val="center"/>
              <w:rPr>
                <w:rFonts w:ascii="Arial" w:hAnsi="Arial"/>
                <w:sz w:val="18"/>
                <w:szCs w:val="18"/>
                <w:lang w:val="fr-FR"/>
              </w:rPr>
            </w:pPr>
          </w:p>
        </w:tc>
      </w:tr>
      <w:tr w:rsidR="00515DF0" w14:paraId="62605A6E" w14:textId="77777777" w:rsidTr="00515DF0">
        <w:tblPrEx>
          <w:tblPrExChange w:id="3673" w:author="OPPO-Haorui" w:date="2022-01-19T11:34:00Z">
            <w:tblPrEx>
              <w:tblW w:w="10051" w:type="dxa"/>
            </w:tblPrEx>
          </w:tblPrExChange>
        </w:tblPrEx>
        <w:trPr>
          <w:gridAfter w:val="1"/>
          <w:wAfter w:w="286" w:type="dxa"/>
          <w:cantSplit/>
          <w:trPrChange w:id="3674" w:author="OPPO-Haorui" w:date="2022-01-19T11:34:00Z">
            <w:trPr>
              <w:gridAfter w:val="1"/>
              <w:wAfter w:w="296" w:type="dxa"/>
              <w:cantSplit/>
            </w:trPr>
          </w:trPrChange>
        </w:trPr>
        <w:tc>
          <w:tcPr>
            <w:tcW w:w="272" w:type="dxa"/>
            <w:tcPrChange w:id="3675" w:author="OPPO-Haorui" w:date="2022-01-19T11:34:00Z">
              <w:tcPr>
                <w:tcW w:w="282" w:type="dxa"/>
                <w:gridSpan w:val="3"/>
              </w:tcPr>
            </w:tcPrChange>
          </w:tcPr>
          <w:p w14:paraId="717B7935" w14:textId="77777777" w:rsidR="00CD6C86" w:rsidRDefault="00CD6C86" w:rsidP="00CD6C86">
            <w:pPr>
              <w:keepNext/>
              <w:keepLines/>
              <w:spacing w:after="0"/>
              <w:jc w:val="center"/>
              <w:rPr>
                <w:rFonts w:ascii="Arial" w:hAnsi="Arial"/>
                <w:sz w:val="18"/>
                <w:szCs w:val="18"/>
                <w:lang w:val="fr-FR"/>
              </w:rPr>
            </w:pPr>
          </w:p>
        </w:tc>
        <w:tc>
          <w:tcPr>
            <w:tcW w:w="557" w:type="dxa"/>
            <w:gridSpan w:val="2"/>
            <w:tcPrChange w:id="3676" w:author="OPPO-Haorui" w:date="2022-01-19T11:34:00Z">
              <w:tcPr>
                <w:tcW w:w="577" w:type="dxa"/>
                <w:gridSpan w:val="6"/>
                <w:tcBorders>
                  <w:right w:val="single" w:sz="4" w:space="0" w:color="auto"/>
                </w:tcBorders>
              </w:tcPr>
            </w:tcPrChange>
          </w:tcPr>
          <w:p w14:paraId="07961789" w14:textId="3EA23FEF" w:rsidR="00CD6C86" w:rsidRDefault="00CD6C86" w:rsidP="00CD6C86">
            <w:pPr>
              <w:keepNext/>
              <w:keepLines/>
              <w:spacing w:after="0"/>
              <w:jc w:val="center"/>
              <w:rPr>
                <w:rFonts w:ascii="Arial" w:hAnsi="Arial"/>
                <w:sz w:val="18"/>
                <w:szCs w:val="18"/>
                <w:lang w:val="fr-FR"/>
              </w:rPr>
            </w:pPr>
          </w:p>
        </w:tc>
        <w:tc>
          <w:tcPr>
            <w:tcW w:w="562" w:type="dxa"/>
            <w:gridSpan w:val="3"/>
            <w:tcPrChange w:id="3677" w:author="OPPO-Haorui" w:date="2022-01-19T11:34:00Z">
              <w:tcPr>
                <w:tcW w:w="580" w:type="dxa"/>
                <w:gridSpan w:val="7"/>
                <w:tcBorders>
                  <w:left w:val="single" w:sz="4" w:space="0" w:color="auto"/>
                </w:tcBorders>
              </w:tcPr>
            </w:tcPrChange>
          </w:tcPr>
          <w:p w14:paraId="24119486" w14:textId="77777777" w:rsidR="00CD6C86" w:rsidRDefault="00CD6C86" w:rsidP="00CD6C86">
            <w:pPr>
              <w:keepNext/>
              <w:keepLines/>
              <w:spacing w:after="0"/>
              <w:jc w:val="center"/>
              <w:rPr>
                <w:rFonts w:ascii="Arial" w:hAnsi="Arial"/>
                <w:sz w:val="18"/>
                <w:szCs w:val="18"/>
                <w:lang w:val="fr-FR"/>
              </w:rPr>
            </w:pPr>
          </w:p>
        </w:tc>
        <w:tc>
          <w:tcPr>
            <w:tcW w:w="258" w:type="dxa"/>
            <w:gridSpan w:val="3"/>
            <w:tcPrChange w:id="3678" w:author="OPPO-Haorui" w:date="2022-01-19T11:34:00Z">
              <w:tcPr>
                <w:tcW w:w="264" w:type="dxa"/>
                <w:gridSpan w:val="7"/>
              </w:tcPr>
            </w:tcPrChange>
          </w:tcPr>
          <w:p w14:paraId="517BA388" w14:textId="77777777" w:rsidR="00CD6C86" w:rsidRDefault="00CD6C86" w:rsidP="00CD6C86">
            <w:pPr>
              <w:keepNext/>
              <w:keepLines/>
              <w:spacing w:after="0"/>
              <w:jc w:val="center"/>
              <w:rPr>
                <w:rFonts w:ascii="Arial" w:hAnsi="Arial"/>
                <w:sz w:val="18"/>
                <w:lang w:val="fr-FR"/>
              </w:rPr>
            </w:pPr>
          </w:p>
        </w:tc>
        <w:tc>
          <w:tcPr>
            <w:tcW w:w="568" w:type="dxa"/>
            <w:gridSpan w:val="3"/>
            <w:tcBorders>
              <w:top w:val="nil"/>
              <w:left w:val="nil"/>
              <w:bottom w:val="nil"/>
              <w:right w:val="single" w:sz="4" w:space="0" w:color="auto"/>
            </w:tcBorders>
            <w:tcPrChange w:id="3679" w:author="OPPO-Haorui" w:date="2022-01-19T11:34:00Z">
              <w:tcPr>
                <w:tcW w:w="586" w:type="dxa"/>
                <w:gridSpan w:val="7"/>
                <w:tcBorders>
                  <w:top w:val="nil"/>
                  <w:left w:val="nil"/>
                  <w:bottom w:val="nil"/>
                  <w:right w:val="single" w:sz="4" w:space="0" w:color="auto"/>
                </w:tcBorders>
              </w:tcPr>
            </w:tcPrChange>
          </w:tcPr>
          <w:p w14:paraId="0F3D83DB" w14:textId="77777777" w:rsidR="00CD6C86" w:rsidRDefault="00CD6C86" w:rsidP="00CD6C86">
            <w:pPr>
              <w:keepNext/>
              <w:keepLines/>
              <w:spacing w:after="0"/>
              <w:jc w:val="center"/>
              <w:rPr>
                <w:rFonts w:ascii="Arial" w:hAnsi="Arial"/>
                <w:sz w:val="18"/>
                <w:szCs w:val="18"/>
                <w:lang w:val="fr-FR"/>
              </w:rPr>
            </w:pPr>
          </w:p>
        </w:tc>
        <w:tc>
          <w:tcPr>
            <w:tcW w:w="567" w:type="dxa"/>
            <w:gridSpan w:val="3"/>
            <w:tcBorders>
              <w:top w:val="nil"/>
              <w:left w:val="single" w:sz="4" w:space="0" w:color="auto"/>
              <w:bottom w:val="nil"/>
              <w:right w:val="nil"/>
            </w:tcBorders>
            <w:tcPrChange w:id="3680" w:author="OPPO-Haorui" w:date="2022-01-19T11:34:00Z">
              <w:tcPr>
                <w:tcW w:w="584" w:type="dxa"/>
                <w:gridSpan w:val="7"/>
                <w:tcBorders>
                  <w:top w:val="nil"/>
                  <w:left w:val="single" w:sz="4" w:space="0" w:color="auto"/>
                  <w:bottom w:val="nil"/>
                  <w:right w:val="nil"/>
                </w:tcBorders>
              </w:tcPr>
            </w:tcPrChange>
          </w:tcPr>
          <w:p w14:paraId="45F82E2B" w14:textId="77777777" w:rsidR="00CD6C86" w:rsidRDefault="00CD6C86" w:rsidP="00CD6C86">
            <w:pPr>
              <w:keepNext/>
              <w:keepLines/>
              <w:spacing w:after="0"/>
              <w:jc w:val="center"/>
              <w:rPr>
                <w:rFonts w:ascii="Arial" w:hAnsi="Arial"/>
                <w:sz w:val="18"/>
                <w:szCs w:val="18"/>
                <w:lang w:val="fr-FR"/>
              </w:rPr>
            </w:pPr>
          </w:p>
        </w:tc>
        <w:tc>
          <w:tcPr>
            <w:tcW w:w="258" w:type="dxa"/>
            <w:gridSpan w:val="3"/>
            <w:tcBorders>
              <w:top w:val="nil"/>
              <w:left w:val="nil"/>
              <w:bottom w:val="nil"/>
              <w:right w:val="single" w:sz="4" w:space="0" w:color="auto"/>
            </w:tcBorders>
            <w:tcPrChange w:id="3681" w:author="OPPO-Haorui" w:date="2022-01-19T11:34:00Z">
              <w:tcPr>
                <w:tcW w:w="265" w:type="dxa"/>
                <w:gridSpan w:val="7"/>
                <w:tcBorders>
                  <w:top w:val="nil"/>
                  <w:left w:val="nil"/>
                  <w:bottom w:val="nil"/>
                  <w:right w:val="single" w:sz="4" w:space="0" w:color="auto"/>
                </w:tcBorders>
              </w:tcPr>
            </w:tcPrChange>
          </w:tcPr>
          <w:p w14:paraId="5D0FF7A5" w14:textId="77777777" w:rsidR="00CD6C86" w:rsidRDefault="00CD6C86" w:rsidP="00CD6C86">
            <w:pPr>
              <w:keepNext/>
              <w:keepLines/>
              <w:spacing w:after="0"/>
              <w:jc w:val="center"/>
              <w:rPr>
                <w:rFonts w:ascii="Arial" w:hAnsi="Arial"/>
                <w:sz w:val="18"/>
                <w:lang w:val="fr-FR"/>
              </w:rPr>
            </w:pPr>
          </w:p>
        </w:tc>
        <w:tc>
          <w:tcPr>
            <w:tcW w:w="1134" w:type="dxa"/>
            <w:gridSpan w:val="5"/>
            <w:tcBorders>
              <w:top w:val="single" w:sz="4" w:space="0" w:color="auto"/>
              <w:left w:val="single" w:sz="4" w:space="0" w:color="auto"/>
              <w:bottom w:val="nil"/>
              <w:right w:val="single" w:sz="4" w:space="0" w:color="auto"/>
            </w:tcBorders>
            <w:hideMark/>
            <w:tcPrChange w:id="3682" w:author="OPPO-Haorui" w:date="2022-01-19T11:34:00Z">
              <w:tcPr>
                <w:tcW w:w="1168" w:type="dxa"/>
                <w:gridSpan w:val="11"/>
                <w:tcBorders>
                  <w:top w:val="single" w:sz="4" w:space="0" w:color="auto"/>
                  <w:left w:val="single" w:sz="4" w:space="0" w:color="auto"/>
                  <w:bottom w:val="nil"/>
                  <w:right w:val="single" w:sz="4" w:space="0" w:color="auto"/>
                </w:tcBorders>
                <w:hideMark/>
              </w:tcPr>
            </w:tcPrChange>
          </w:tcPr>
          <w:p w14:paraId="489C4E7B" w14:textId="77777777" w:rsidR="00CD6C86" w:rsidRDefault="00CD6C86" w:rsidP="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szCs w:val="18"/>
                <w:vertAlign w:val="subscript"/>
                <w:lang w:val="fr-FR"/>
              </w:rPr>
              <w:t>UAC_AIC</w:t>
            </w:r>
          </w:p>
        </w:tc>
        <w:tc>
          <w:tcPr>
            <w:tcW w:w="222" w:type="dxa"/>
            <w:gridSpan w:val="3"/>
            <w:tcBorders>
              <w:top w:val="nil"/>
              <w:left w:val="single" w:sz="4" w:space="0" w:color="auto"/>
              <w:bottom w:val="nil"/>
              <w:right w:val="single" w:sz="4" w:space="0" w:color="auto"/>
            </w:tcBorders>
            <w:tcPrChange w:id="3683" w:author="OPPO-Haorui" w:date="2022-01-19T11:34:00Z">
              <w:tcPr>
                <w:tcW w:w="227" w:type="dxa"/>
                <w:gridSpan w:val="7"/>
                <w:tcBorders>
                  <w:top w:val="nil"/>
                  <w:left w:val="single" w:sz="4" w:space="0" w:color="auto"/>
                  <w:bottom w:val="nil"/>
                  <w:right w:val="single" w:sz="4" w:space="0" w:color="auto"/>
                </w:tcBorders>
              </w:tcPr>
            </w:tcPrChange>
          </w:tcPr>
          <w:p w14:paraId="2F7BA0D9" w14:textId="77777777" w:rsidR="00CD6C86" w:rsidRDefault="00CD6C86" w:rsidP="00CD6C86">
            <w:pPr>
              <w:keepNext/>
              <w:keepLines/>
              <w:spacing w:after="0"/>
              <w:jc w:val="center"/>
              <w:rPr>
                <w:rFonts w:ascii="Arial" w:hAnsi="Arial"/>
                <w:sz w:val="18"/>
                <w:lang w:val="fr-FR"/>
              </w:rPr>
            </w:pPr>
          </w:p>
        </w:tc>
        <w:tc>
          <w:tcPr>
            <w:tcW w:w="1133" w:type="dxa"/>
            <w:gridSpan w:val="8"/>
            <w:tcBorders>
              <w:top w:val="single" w:sz="4" w:space="0" w:color="auto"/>
              <w:left w:val="single" w:sz="4" w:space="0" w:color="auto"/>
              <w:bottom w:val="nil"/>
              <w:right w:val="single" w:sz="4" w:space="0" w:color="auto"/>
            </w:tcBorders>
            <w:hideMark/>
            <w:tcPrChange w:id="3684" w:author="OPPO-Haorui" w:date="2022-01-19T11:34:00Z">
              <w:tcPr>
                <w:tcW w:w="1165" w:type="dxa"/>
                <w:gridSpan w:val="12"/>
                <w:tcBorders>
                  <w:top w:val="single" w:sz="4" w:space="0" w:color="auto"/>
                  <w:left w:val="single" w:sz="4" w:space="0" w:color="auto"/>
                  <w:bottom w:val="nil"/>
                  <w:right w:val="single" w:sz="4" w:space="0" w:color="auto"/>
                </w:tcBorders>
                <w:hideMark/>
              </w:tcPr>
            </w:tcPrChange>
          </w:tcPr>
          <w:p w14:paraId="34D66858" w14:textId="77777777" w:rsidR="00CD6C86" w:rsidRDefault="00CD6C86" w:rsidP="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szCs w:val="18"/>
                <w:vertAlign w:val="subscript"/>
                <w:lang w:val="fr-FR"/>
              </w:rPr>
              <w:t>SUCI_Calc_Info</w:t>
            </w:r>
          </w:p>
        </w:tc>
        <w:tc>
          <w:tcPr>
            <w:tcW w:w="304" w:type="dxa"/>
            <w:gridSpan w:val="2"/>
            <w:tcBorders>
              <w:top w:val="nil"/>
              <w:left w:val="single" w:sz="4" w:space="0" w:color="auto"/>
              <w:bottom w:val="nil"/>
              <w:right w:val="single" w:sz="4" w:space="0" w:color="auto"/>
            </w:tcBorders>
            <w:tcPrChange w:id="3685" w:author="OPPO-Haorui" w:date="2022-01-19T11:34:00Z">
              <w:tcPr>
                <w:tcW w:w="312" w:type="dxa"/>
                <w:gridSpan w:val="7"/>
                <w:tcBorders>
                  <w:top w:val="nil"/>
                  <w:left w:val="single" w:sz="4" w:space="0" w:color="auto"/>
                  <w:bottom w:val="nil"/>
                  <w:right w:val="single" w:sz="4" w:space="0" w:color="auto"/>
                </w:tcBorders>
              </w:tcPr>
            </w:tcPrChange>
          </w:tcPr>
          <w:p w14:paraId="206DC4B3" w14:textId="77777777" w:rsidR="00CD6C86" w:rsidRDefault="00CD6C86" w:rsidP="00CD6C86">
            <w:pPr>
              <w:keepNext/>
              <w:keepLines/>
              <w:spacing w:after="0"/>
              <w:jc w:val="center"/>
              <w:rPr>
                <w:rFonts w:ascii="Arial" w:hAnsi="Arial"/>
                <w:sz w:val="18"/>
                <w:lang w:val="fr-FR"/>
              </w:rPr>
            </w:pPr>
          </w:p>
        </w:tc>
        <w:tc>
          <w:tcPr>
            <w:tcW w:w="1140" w:type="dxa"/>
            <w:gridSpan w:val="5"/>
            <w:tcBorders>
              <w:top w:val="single" w:sz="4" w:space="0" w:color="auto"/>
              <w:left w:val="single" w:sz="4" w:space="0" w:color="auto"/>
              <w:bottom w:val="nil"/>
              <w:right w:val="single" w:sz="6" w:space="0" w:color="auto"/>
            </w:tcBorders>
            <w:hideMark/>
            <w:tcPrChange w:id="3686" w:author="OPPO-Haorui" w:date="2022-01-19T11:34:00Z">
              <w:tcPr>
                <w:tcW w:w="1174" w:type="dxa"/>
                <w:gridSpan w:val="9"/>
                <w:tcBorders>
                  <w:top w:val="single" w:sz="4" w:space="0" w:color="auto"/>
                  <w:left w:val="single" w:sz="4" w:space="0" w:color="auto"/>
                  <w:bottom w:val="nil"/>
                  <w:right w:val="single" w:sz="6" w:space="0" w:color="auto"/>
                </w:tcBorders>
                <w:hideMark/>
              </w:tcPr>
            </w:tcPrChange>
          </w:tcPr>
          <w:p w14:paraId="2E1FBA81" w14:textId="77777777" w:rsidR="00CD6C86" w:rsidRDefault="00CD6C86" w:rsidP="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szCs w:val="18"/>
                <w:vertAlign w:val="subscript"/>
                <w:lang w:val="fr-FR"/>
              </w:rPr>
              <w:t>OPL5G</w:t>
            </w:r>
          </w:p>
        </w:tc>
        <w:tc>
          <w:tcPr>
            <w:tcW w:w="258" w:type="dxa"/>
            <w:gridSpan w:val="3"/>
            <w:tcBorders>
              <w:top w:val="nil"/>
              <w:left w:val="single" w:sz="6" w:space="0" w:color="auto"/>
              <w:bottom w:val="nil"/>
              <w:right w:val="single" w:sz="4" w:space="0" w:color="auto"/>
            </w:tcBorders>
            <w:tcPrChange w:id="3687" w:author="OPPO-Haorui" w:date="2022-01-19T11:34:00Z">
              <w:tcPr>
                <w:tcW w:w="263" w:type="dxa"/>
                <w:gridSpan w:val="6"/>
                <w:tcBorders>
                  <w:top w:val="nil"/>
                  <w:left w:val="single" w:sz="6" w:space="0" w:color="auto"/>
                  <w:bottom w:val="nil"/>
                  <w:right w:val="single" w:sz="4" w:space="0" w:color="auto"/>
                </w:tcBorders>
              </w:tcPr>
            </w:tcPrChange>
          </w:tcPr>
          <w:p w14:paraId="1242B88A" w14:textId="77777777" w:rsidR="00CD6C86" w:rsidRDefault="00CD6C86" w:rsidP="00CD6C86">
            <w:pPr>
              <w:keepNext/>
              <w:keepLines/>
              <w:spacing w:after="0"/>
              <w:jc w:val="center"/>
              <w:rPr>
                <w:rFonts w:ascii="Arial" w:hAnsi="Arial"/>
                <w:sz w:val="18"/>
                <w:szCs w:val="18"/>
                <w:lang w:val="fr-FR"/>
              </w:rPr>
            </w:pPr>
          </w:p>
        </w:tc>
        <w:tc>
          <w:tcPr>
            <w:tcW w:w="1134" w:type="dxa"/>
            <w:gridSpan w:val="5"/>
            <w:tcBorders>
              <w:top w:val="single" w:sz="4" w:space="0" w:color="auto"/>
              <w:left w:val="single" w:sz="4" w:space="0" w:color="auto"/>
              <w:bottom w:val="nil"/>
              <w:right w:val="single" w:sz="4" w:space="0" w:color="auto"/>
            </w:tcBorders>
            <w:hideMark/>
            <w:tcPrChange w:id="3688" w:author="OPPO-Haorui" w:date="2022-01-19T11:34:00Z">
              <w:tcPr>
                <w:tcW w:w="1168" w:type="dxa"/>
                <w:gridSpan w:val="9"/>
                <w:tcBorders>
                  <w:top w:val="single" w:sz="4" w:space="0" w:color="auto"/>
                  <w:left w:val="single" w:sz="4" w:space="0" w:color="auto"/>
                  <w:bottom w:val="nil"/>
                  <w:right w:val="single" w:sz="4" w:space="0" w:color="auto"/>
                </w:tcBorders>
                <w:hideMark/>
              </w:tcPr>
            </w:tcPrChange>
          </w:tcPr>
          <w:p w14:paraId="24AE3929" w14:textId="77777777" w:rsidR="00CD6C86" w:rsidRDefault="00CD6C86" w:rsidP="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szCs w:val="18"/>
                <w:vertAlign w:val="subscript"/>
                <w:lang w:val="fr-FR"/>
              </w:rPr>
              <w:t>SUPI_NAI</w:t>
            </w:r>
          </w:p>
        </w:tc>
        <w:tc>
          <w:tcPr>
            <w:tcW w:w="258" w:type="dxa"/>
            <w:gridSpan w:val="3"/>
            <w:tcBorders>
              <w:top w:val="nil"/>
              <w:left w:val="single" w:sz="4" w:space="0" w:color="auto"/>
              <w:bottom w:val="nil"/>
              <w:right w:val="single" w:sz="4" w:space="0" w:color="auto"/>
            </w:tcBorders>
            <w:tcPrChange w:id="3689" w:author="OPPO-Haorui" w:date="2022-01-19T11:34:00Z">
              <w:tcPr>
                <w:tcW w:w="263" w:type="dxa"/>
                <w:gridSpan w:val="6"/>
                <w:tcBorders>
                  <w:top w:val="nil"/>
                  <w:left w:val="single" w:sz="4" w:space="0" w:color="auto"/>
                  <w:bottom w:val="nil"/>
                  <w:right w:val="single" w:sz="4" w:space="0" w:color="auto"/>
                </w:tcBorders>
              </w:tcPr>
            </w:tcPrChange>
          </w:tcPr>
          <w:p w14:paraId="4AD3A81F" w14:textId="77777777" w:rsidR="00CD6C86" w:rsidRDefault="00CD6C86" w:rsidP="00CD6C86">
            <w:pPr>
              <w:keepNext/>
              <w:keepLines/>
              <w:spacing w:after="0"/>
              <w:jc w:val="center"/>
              <w:rPr>
                <w:rFonts w:ascii="Arial" w:hAnsi="Arial"/>
                <w:sz w:val="18"/>
                <w:szCs w:val="18"/>
                <w:lang w:val="fr-FR"/>
              </w:rPr>
            </w:pPr>
          </w:p>
        </w:tc>
        <w:tc>
          <w:tcPr>
            <w:tcW w:w="1140" w:type="dxa"/>
            <w:gridSpan w:val="5"/>
            <w:tcBorders>
              <w:top w:val="single" w:sz="4" w:space="0" w:color="auto"/>
              <w:left w:val="single" w:sz="4" w:space="0" w:color="auto"/>
              <w:bottom w:val="nil"/>
              <w:right w:val="single" w:sz="4" w:space="0" w:color="auto"/>
            </w:tcBorders>
            <w:hideMark/>
            <w:tcPrChange w:id="3690" w:author="OPPO-Haorui" w:date="2022-01-19T11:34:00Z">
              <w:tcPr>
                <w:tcW w:w="1173" w:type="dxa"/>
                <w:gridSpan w:val="9"/>
                <w:tcBorders>
                  <w:top w:val="single" w:sz="4" w:space="0" w:color="auto"/>
                  <w:left w:val="single" w:sz="4" w:space="0" w:color="auto"/>
                  <w:bottom w:val="nil"/>
                  <w:right w:val="single" w:sz="4" w:space="0" w:color="auto"/>
                </w:tcBorders>
                <w:hideMark/>
              </w:tcPr>
            </w:tcPrChange>
          </w:tcPr>
          <w:p w14:paraId="34E57904" w14:textId="77777777" w:rsidR="00CD6C86" w:rsidRDefault="00CD6C86" w:rsidP="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szCs w:val="18"/>
                <w:vertAlign w:val="subscript"/>
                <w:lang w:val="fr-FR"/>
              </w:rPr>
              <w:t>Routing_Indicator</w:t>
            </w:r>
          </w:p>
        </w:tc>
      </w:tr>
      <w:tr w:rsidR="00515DF0" w14:paraId="153D3A57" w14:textId="77777777" w:rsidTr="00515DF0">
        <w:tblPrEx>
          <w:tblPrExChange w:id="3691" w:author="OPPO-Haorui" w:date="2022-01-19T11:34:00Z">
            <w:tblPrEx>
              <w:tblW w:w="10051" w:type="dxa"/>
            </w:tblPrEx>
          </w:tblPrExChange>
        </w:tblPrEx>
        <w:trPr>
          <w:gridAfter w:val="1"/>
          <w:wAfter w:w="286" w:type="dxa"/>
          <w:cantSplit/>
          <w:trPrChange w:id="3692" w:author="OPPO-Haorui" w:date="2022-01-19T11:34:00Z">
            <w:trPr>
              <w:gridAfter w:val="1"/>
              <w:wAfter w:w="296" w:type="dxa"/>
              <w:cantSplit/>
            </w:trPr>
          </w:trPrChange>
        </w:trPr>
        <w:tc>
          <w:tcPr>
            <w:tcW w:w="272" w:type="dxa"/>
            <w:tcPrChange w:id="3693" w:author="OPPO-Haorui" w:date="2022-01-19T11:34:00Z">
              <w:tcPr>
                <w:tcW w:w="282" w:type="dxa"/>
                <w:gridSpan w:val="3"/>
              </w:tcPr>
            </w:tcPrChange>
          </w:tcPr>
          <w:p w14:paraId="122C5D47" w14:textId="77777777" w:rsidR="00CD6C86" w:rsidRDefault="00CD6C86" w:rsidP="00CD6C86">
            <w:pPr>
              <w:keepNext/>
              <w:keepLines/>
              <w:spacing w:after="0"/>
              <w:jc w:val="center"/>
              <w:rPr>
                <w:ins w:id="3694" w:author="OPPO-Haorui" w:date="2021-12-07T17:34:00Z"/>
                <w:rFonts w:ascii="Arial" w:hAnsi="Arial"/>
                <w:sz w:val="18"/>
                <w:szCs w:val="18"/>
                <w:lang w:val="fr-FR"/>
              </w:rPr>
            </w:pPr>
          </w:p>
        </w:tc>
        <w:tc>
          <w:tcPr>
            <w:tcW w:w="557" w:type="dxa"/>
            <w:gridSpan w:val="2"/>
            <w:tcPrChange w:id="3695" w:author="OPPO-Haorui" w:date="2022-01-19T11:34:00Z">
              <w:tcPr>
                <w:tcW w:w="577" w:type="dxa"/>
                <w:gridSpan w:val="6"/>
                <w:tcBorders>
                  <w:right w:val="single" w:sz="4" w:space="0" w:color="auto"/>
                </w:tcBorders>
              </w:tcPr>
            </w:tcPrChange>
          </w:tcPr>
          <w:p w14:paraId="257A0ED8" w14:textId="28E5C7BD" w:rsidR="00CD6C86" w:rsidRDefault="00CD6C86" w:rsidP="00CD6C86">
            <w:pPr>
              <w:keepNext/>
              <w:keepLines/>
              <w:spacing w:after="0"/>
              <w:jc w:val="center"/>
              <w:rPr>
                <w:rFonts w:ascii="Arial" w:hAnsi="Arial"/>
                <w:sz w:val="18"/>
                <w:szCs w:val="18"/>
                <w:lang w:val="fr-FR"/>
              </w:rPr>
            </w:pPr>
          </w:p>
        </w:tc>
        <w:tc>
          <w:tcPr>
            <w:tcW w:w="562" w:type="dxa"/>
            <w:gridSpan w:val="3"/>
            <w:tcPrChange w:id="3696" w:author="OPPO-Haorui" w:date="2022-01-19T11:34:00Z">
              <w:tcPr>
                <w:tcW w:w="580" w:type="dxa"/>
                <w:gridSpan w:val="7"/>
                <w:tcBorders>
                  <w:left w:val="single" w:sz="4" w:space="0" w:color="auto"/>
                </w:tcBorders>
              </w:tcPr>
            </w:tcPrChange>
          </w:tcPr>
          <w:p w14:paraId="569848FD" w14:textId="77777777" w:rsidR="00CD6C86" w:rsidRDefault="00CD6C86" w:rsidP="00CD6C86">
            <w:pPr>
              <w:keepNext/>
              <w:keepLines/>
              <w:spacing w:after="0"/>
              <w:jc w:val="center"/>
              <w:rPr>
                <w:rFonts w:ascii="Arial" w:hAnsi="Arial"/>
                <w:sz w:val="18"/>
                <w:szCs w:val="18"/>
                <w:lang w:val="fr-FR"/>
              </w:rPr>
            </w:pPr>
          </w:p>
        </w:tc>
        <w:tc>
          <w:tcPr>
            <w:tcW w:w="258" w:type="dxa"/>
            <w:gridSpan w:val="3"/>
            <w:tcPrChange w:id="3697" w:author="OPPO-Haorui" w:date="2022-01-19T11:34:00Z">
              <w:tcPr>
                <w:tcW w:w="264" w:type="dxa"/>
                <w:gridSpan w:val="7"/>
              </w:tcPr>
            </w:tcPrChange>
          </w:tcPr>
          <w:p w14:paraId="2B34E78E" w14:textId="77777777" w:rsidR="00CD6C86" w:rsidRDefault="00CD6C86" w:rsidP="00CD6C86">
            <w:pPr>
              <w:keepNext/>
              <w:keepLines/>
              <w:spacing w:after="0"/>
              <w:jc w:val="center"/>
              <w:rPr>
                <w:rFonts w:ascii="Arial" w:hAnsi="Arial"/>
                <w:sz w:val="18"/>
                <w:lang w:val="fr-FR"/>
              </w:rPr>
            </w:pPr>
          </w:p>
        </w:tc>
        <w:tc>
          <w:tcPr>
            <w:tcW w:w="568" w:type="dxa"/>
            <w:gridSpan w:val="3"/>
            <w:tcBorders>
              <w:top w:val="nil"/>
              <w:left w:val="nil"/>
              <w:bottom w:val="nil"/>
              <w:right w:val="single" w:sz="4" w:space="0" w:color="auto"/>
            </w:tcBorders>
            <w:tcPrChange w:id="3698" w:author="OPPO-Haorui" w:date="2022-01-19T11:34:00Z">
              <w:tcPr>
                <w:tcW w:w="586" w:type="dxa"/>
                <w:gridSpan w:val="7"/>
                <w:tcBorders>
                  <w:top w:val="nil"/>
                  <w:left w:val="nil"/>
                  <w:bottom w:val="nil"/>
                  <w:right w:val="single" w:sz="4" w:space="0" w:color="auto"/>
                </w:tcBorders>
              </w:tcPr>
            </w:tcPrChange>
          </w:tcPr>
          <w:p w14:paraId="27A3FDAA" w14:textId="77777777" w:rsidR="00CD6C86" w:rsidRDefault="00CD6C86" w:rsidP="00CD6C86">
            <w:pPr>
              <w:keepNext/>
              <w:keepLines/>
              <w:spacing w:after="0"/>
              <w:jc w:val="center"/>
              <w:rPr>
                <w:rFonts w:ascii="Arial" w:hAnsi="Arial"/>
                <w:sz w:val="18"/>
                <w:szCs w:val="18"/>
                <w:lang w:val="fr-FR"/>
              </w:rPr>
            </w:pPr>
          </w:p>
        </w:tc>
        <w:tc>
          <w:tcPr>
            <w:tcW w:w="567" w:type="dxa"/>
            <w:gridSpan w:val="3"/>
            <w:tcBorders>
              <w:top w:val="nil"/>
              <w:left w:val="single" w:sz="4" w:space="0" w:color="auto"/>
              <w:bottom w:val="nil"/>
              <w:right w:val="nil"/>
            </w:tcBorders>
            <w:tcPrChange w:id="3699" w:author="OPPO-Haorui" w:date="2022-01-19T11:34:00Z">
              <w:tcPr>
                <w:tcW w:w="584" w:type="dxa"/>
                <w:gridSpan w:val="7"/>
                <w:tcBorders>
                  <w:top w:val="nil"/>
                  <w:left w:val="single" w:sz="4" w:space="0" w:color="auto"/>
                  <w:bottom w:val="nil"/>
                  <w:right w:val="nil"/>
                </w:tcBorders>
              </w:tcPr>
            </w:tcPrChange>
          </w:tcPr>
          <w:p w14:paraId="59473CBF" w14:textId="77777777" w:rsidR="00CD6C86" w:rsidRDefault="00CD6C86" w:rsidP="00CD6C86">
            <w:pPr>
              <w:keepNext/>
              <w:keepLines/>
              <w:spacing w:after="0"/>
              <w:jc w:val="center"/>
              <w:rPr>
                <w:rFonts w:ascii="Arial" w:hAnsi="Arial"/>
                <w:sz w:val="18"/>
                <w:szCs w:val="18"/>
                <w:lang w:val="fr-FR"/>
              </w:rPr>
            </w:pPr>
          </w:p>
        </w:tc>
        <w:tc>
          <w:tcPr>
            <w:tcW w:w="258" w:type="dxa"/>
            <w:gridSpan w:val="3"/>
            <w:tcBorders>
              <w:top w:val="nil"/>
              <w:left w:val="nil"/>
              <w:bottom w:val="nil"/>
              <w:right w:val="single" w:sz="4" w:space="0" w:color="auto"/>
            </w:tcBorders>
            <w:tcPrChange w:id="3700" w:author="OPPO-Haorui" w:date="2022-01-19T11:34:00Z">
              <w:tcPr>
                <w:tcW w:w="265" w:type="dxa"/>
                <w:gridSpan w:val="7"/>
                <w:tcBorders>
                  <w:top w:val="nil"/>
                  <w:left w:val="nil"/>
                  <w:bottom w:val="nil"/>
                  <w:right w:val="single" w:sz="4" w:space="0" w:color="auto"/>
                </w:tcBorders>
              </w:tcPr>
            </w:tcPrChange>
          </w:tcPr>
          <w:p w14:paraId="1CF24AFF" w14:textId="77777777" w:rsidR="00CD6C86" w:rsidRDefault="00CD6C86" w:rsidP="00CD6C86">
            <w:pPr>
              <w:keepNext/>
              <w:keepLines/>
              <w:spacing w:after="0"/>
              <w:jc w:val="center"/>
              <w:rPr>
                <w:rFonts w:ascii="Arial" w:hAnsi="Arial"/>
                <w:sz w:val="18"/>
                <w:lang w:val="fr-FR"/>
              </w:rPr>
            </w:pPr>
          </w:p>
        </w:tc>
        <w:tc>
          <w:tcPr>
            <w:tcW w:w="1134" w:type="dxa"/>
            <w:gridSpan w:val="5"/>
            <w:tcBorders>
              <w:top w:val="nil"/>
              <w:left w:val="single" w:sz="4" w:space="0" w:color="auto"/>
              <w:bottom w:val="single" w:sz="4" w:space="0" w:color="auto"/>
              <w:right w:val="single" w:sz="4" w:space="0" w:color="auto"/>
            </w:tcBorders>
            <w:hideMark/>
            <w:tcPrChange w:id="3701" w:author="OPPO-Haorui" w:date="2022-01-19T11:34:00Z">
              <w:tcPr>
                <w:tcW w:w="1168" w:type="dxa"/>
                <w:gridSpan w:val="11"/>
                <w:tcBorders>
                  <w:top w:val="nil"/>
                  <w:left w:val="single" w:sz="4" w:space="0" w:color="auto"/>
                  <w:bottom w:val="single" w:sz="4" w:space="0" w:color="auto"/>
                  <w:right w:val="single" w:sz="4" w:space="0" w:color="auto"/>
                </w:tcBorders>
                <w:hideMark/>
              </w:tcPr>
            </w:tcPrChange>
          </w:tcPr>
          <w:p w14:paraId="1633E9C9" w14:textId="77777777" w:rsidR="00CD6C86" w:rsidRDefault="00CD6C86" w:rsidP="00CD6C86">
            <w:pPr>
              <w:keepNext/>
              <w:keepLines/>
              <w:spacing w:after="0"/>
              <w:jc w:val="center"/>
              <w:rPr>
                <w:rFonts w:ascii="Arial" w:hAnsi="Arial"/>
                <w:sz w:val="18"/>
                <w:szCs w:val="18"/>
                <w:lang w:val="fr-FR"/>
              </w:rPr>
            </w:pPr>
            <w:r>
              <w:rPr>
                <w:rFonts w:ascii="Arial" w:hAnsi="Arial" w:cs="Courier New"/>
                <w:sz w:val="18"/>
                <w:szCs w:val="18"/>
                <w:lang w:val="fr-FR"/>
              </w:rPr>
              <w:t>'</w:t>
            </w:r>
            <w:r>
              <w:rPr>
                <w:rFonts w:ascii="Arial" w:hAnsi="Arial"/>
                <w:sz w:val="18"/>
                <w:szCs w:val="18"/>
                <w:lang w:val="fr-FR"/>
              </w:rPr>
              <w:t>4F06</w:t>
            </w:r>
            <w:r>
              <w:rPr>
                <w:rFonts w:ascii="Arial" w:hAnsi="Arial" w:cs="Courier New"/>
                <w:sz w:val="18"/>
                <w:szCs w:val="18"/>
                <w:lang w:val="fr-FR"/>
              </w:rPr>
              <w:t>'</w:t>
            </w:r>
          </w:p>
        </w:tc>
        <w:tc>
          <w:tcPr>
            <w:tcW w:w="222" w:type="dxa"/>
            <w:gridSpan w:val="3"/>
            <w:tcBorders>
              <w:top w:val="nil"/>
              <w:left w:val="single" w:sz="4" w:space="0" w:color="auto"/>
              <w:bottom w:val="nil"/>
              <w:right w:val="single" w:sz="4" w:space="0" w:color="auto"/>
            </w:tcBorders>
            <w:tcPrChange w:id="3702" w:author="OPPO-Haorui" w:date="2022-01-19T11:34:00Z">
              <w:tcPr>
                <w:tcW w:w="227" w:type="dxa"/>
                <w:gridSpan w:val="7"/>
                <w:tcBorders>
                  <w:top w:val="nil"/>
                  <w:left w:val="single" w:sz="4" w:space="0" w:color="auto"/>
                  <w:bottom w:val="nil"/>
                  <w:right w:val="single" w:sz="4" w:space="0" w:color="auto"/>
                </w:tcBorders>
              </w:tcPr>
            </w:tcPrChange>
          </w:tcPr>
          <w:p w14:paraId="609C92FE" w14:textId="77777777" w:rsidR="00CD6C86" w:rsidRDefault="00CD6C86" w:rsidP="00CD6C86">
            <w:pPr>
              <w:keepNext/>
              <w:keepLines/>
              <w:spacing w:after="0"/>
              <w:jc w:val="center"/>
              <w:rPr>
                <w:rFonts w:ascii="Arial" w:hAnsi="Arial"/>
                <w:sz w:val="18"/>
                <w:lang w:val="fr-FR"/>
              </w:rPr>
            </w:pPr>
          </w:p>
        </w:tc>
        <w:tc>
          <w:tcPr>
            <w:tcW w:w="1133" w:type="dxa"/>
            <w:gridSpan w:val="8"/>
            <w:tcBorders>
              <w:top w:val="nil"/>
              <w:left w:val="single" w:sz="4" w:space="0" w:color="auto"/>
              <w:bottom w:val="single" w:sz="4" w:space="0" w:color="auto"/>
              <w:right w:val="single" w:sz="4" w:space="0" w:color="auto"/>
            </w:tcBorders>
            <w:hideMark/>
            <w:tcPrChange w:id="3703" w:author="OPPO-Haorui" w:date="2022-01-19T11:34:00Z">
              <w:tcPr>
                <w:tcW w:w="1165" w:type="dxa"/>
                <w:gridSpan w:val="12"/>
                <w:tcBorders>
                  <w:top w:val="nil"/>
                  <w:left w:val="single" w:sz="4" w:space="0" w:color="auto"/>
                  <w:bottom w:val="single" w:sz="4" w:space="0" w:color="auto"/>
                  <w:right w:val="single" w:sz="4" w:space="0" w:color="auto"/>
                </w:tcBorders>
                <w:hideMark/>
              </w:tcPr>
            </w:tcPrChange>
          </w:tcPr>
          <w:p w14:paraId="71C00558" w14:textId="77777777" w:rsidR="00CD6C86" w:rsidRDefault="00CD6C86" w:rsidP="00CD6C86">
            <w:pPr>
              <w:keepNext/>
              <w:keepLines/>
              <w:spacing w:after="0"/>
              <w:jc w:val="center"/>
              <w:rPr>
                <w:rFonts w:ascii="Arial" w:hAnsi="Arial"/>
                <w:sz w:val="18"/>
                <w:szCs w:val="18"/>
                <w:lang w:val="fr-FR"/>
              </w:rPr>
            </w:pPr>
            <w:r>
              <w:rPr>
                <w:rFonts w:ascii="Arial" w:hAnsi="Arial" w:cs="Courier New"/>
                <w:sz w:val="18"/>
                <w:szCs w:val="18"/>
                <w:lang w:val="fr-FR"/>
              </w:rPr>
              <w:t>'4F07'</w:t>
            </w:r>
          </w:p>
        </w:tc>
        <w:tc>
          <w:tcPr>
            <w:tcW w:w="304" w:type="dxa"/>
            <w:gridSpan w:val="2"/>
            <w:tcBorders>
              <w:top w:val="nil"/>
              <w:left w:val="single" w:sz="4" w:space="0" w:color="auto"/>
              <w:bottom w:val="nil"/>
              <w:right w:val="single" w:sz="4" w:space="0" w:color="auto"/>
            </w:tcBorders>
            <w:tcPrChange w:id="3704" w:author="OPPO-Haorui" w:date="2022-01-19T11:34:00Z">
              <w:tcPr>
                <w:tcW w:w="312" w:type="dxa"/>
                <w:gridSpan w:val="7"/>
                <w:tcBorders>
                  <w:top w:val="nil"/>
                  <w:left w:val="single" w:sz="4" w:space="0" w:color="auto"/>
                  <w:bottom w:val="nil"/>
                  <w:right w:val="single" w:sz="4" w:space="0" w:color="auto"/>
                </w:tcBorders>
              </w:tcPr>
            </w:tcPrChange>
          </w:tcPr>
          <w:p w14:paraId="6E99F076" w14:textId="77777777" w:rsidR="00CD6C86" w:rsidRDefault="00CD6C86" w:rsidP="00CD6C86">
            <w:pPr>
              <w:keepNext/>
              <w:keepLines/>
              <w:spacing w:after="0"/>
              <w:jc w:val="center"/>
              <w:rPr>
                <w:rFonts w:ascii="Arial" w:hAnsi="Arial"/>
                <w:sz w:val="18"/>
                <w:lang w:val="fr-FR"/>
              </w:rPr>
            </w:pPr>
          </w:p>
        </w:tc>
        <w:tc>
          <w:tcPr>
            <w:tcW w:w="1140" w:type="dxa"/>
            <w:gridSpan w:val="5"/>
            <w:tcBorders>
              <w:top w:val="nil"/>
              <w:left w:val="single" w:sz="4" w:space="0" w:color="auto"/>
              <w:bottom w:val="single" w:sz="4" w:space="0" w:color="auto"/>
              <w:right w:val="single" w:sz="6" w:space="0" w:color="auto"/>
            </w:tcBorders>
            <w:hideMark/>
            <w:tcPrChange w:id="3705" w:author="OPPO-Haorui" w:date="2022-01-19T11:34:00Z">
              <w:tcPr>
                <w:tcW w:w="1174" w:type="dxa"/>
                <w:gridSpan w:val="9"/>
                <w:tcBorders>
                  <w:top w:val="nil"/>
                  <w:left w:val="single" w:sz="4" w:space="0" w:color="auto"/>
                  <w:bottom w:val="single" w:sz="4" w:space="0" w:color="auto"/>
                  <w:right w:val="single" w:sz="6" w:space="0" w:color="auto"/>
                </w:tcBorders>
                <w:hideMark/>
              </w:tcPr>
            </w:tcPrChange>
          </w:tcPr>
          <w:p w14:paraId="22AAC37F" w14:textId="77777777" w:rsidR="00CD6C86" w:rsidRDefault="00CD6C86" w:rsidP="00CD6C86">
            <w:pPr>
              <w:keepNext/>
              <w:keepLines/>
              <w:spacing w:after="0"/>
              <w:jc w:val="center"/>
              <w:rPr>
                <w:rFonts w:ascii="Arial" w:hAnsi="Arial"/>
                <w:sz w:val="18"/>
                <w:szCs w:val="18"/>
                <w:lang w:val="fr-FR"/>
              </w:rPr>
            </w:pPr>
            <w:r>
              <w:rPr>
                <w:rFonts w:ascii="Arial" w:hAnsi="Arial" w:cs="Courier New"/>
                <w:sz w:val="18"/>
                <w:szCs w:val="18"/>
                <w:lang w:val="fr-FR"/>
              </w:rPr>
              <w:t>'4F08'</w:t>
            </w:r>
          </w:p>
        </w:tc>
        <w:tc>
          <w:tcPr>
            <w:tcW w:w="258" w:type="dxa"/>
            <w:gridSpan w:val="3"/>
            <w:tcBorders>
              <w:top w:val="nil"/>
              <w:left w:val="single" w:sz="6" w:space="0" w:color="auto"/>
              <w:bottom w:val="nil"/>
              <w:right w:val="single" w:sz="4" w:space="0" w:color="auto"/>
            </w:tcBorders>
            <w:tcPrChange w:id="3706" w:author="OPPO-Haorui" w:date="2022-01-19T11:34:00Z">
              <w:tcPr>
                <w:tcW w:w="263" w:type="dxa"/>
                <w:gridSpan w:val="6"/>
                <w:tcBorders>
                  <w:top w:val="nil"/>
                  <w:left w:val="single" w:sz="6" w:space="0" w:color="auto"/>
                  <w:bottom w:val="nil"/>
                  <w:right w:val="single" w:sz="4" w:space="0" w:color="auto"/>
                </w:tcBorders>
              </w:tcPr>
            </w:tcPrChange>
          </w:tcPr>
          <w:p w14:paraId="0C1AB6E2" w14:textId="77777777" w:rsidR="00CD6C86" w:rsidRDefault="00CD6C86" w:rsidP="00CD6C86">
            <w:pPr>
              <w:keepNext/>
              <w:keepLines/>
              <w:spacing w:after="0"/>
              <w:jc w:val="center"/>
              <w:rPr>
                <w:rFonts w:ascii="Arial" w:hAnsi="Arial"/>
                <w:sz w:val="18"/>
                <w:szCs w:val="18"/>
                <w:lang w:val="fr-FR"/>
              </w:rPr>
            </w:pPr>
          </w:p>
        </w:tc>
        <w:tc>
          <w:tcPr>
            <w:tcW w:w="1134" w:type="dxa"/>
            <w:gridSpan w:val="5"/>
            <w:tcBorders>
              <w:top w:val="nil"/>
              <w:left w:val="single" w:sz="4" w:space="0" w:color="auto"/>
              <w:bottom w:val="single" w:sz="4" w:space="0" w:color="auto"/>
              <w:right w:val="single" w:sz="4" w:space="0" w:color="auto"/>
            </w:tcBorders>
            <w:hideMark/>
            <w:tcPrChange w:id="3707" w:author="OPPO-Haorui" w:date="2022-01-19T11:34:00Z">
              <w:tcPr>
                <w:tcW w:w="1168" w:type="dxa"/>
                <w:gridSpan w:val="9"/>
                <w:tcBorders>
                  <w:top w:val="nil"/>
                  <w:left w:val="single" w:sz="4" w:space="0" w:color="auto"/>
                  <w:bottom w:val="single" w:sz="4" w:space="0" w:color="auto"/>
                  <w:right w:val="single" w:sz="4" w:space="0" w:color="auto"/>
                </w:tcBorders>
                <w:hideMark/>
              </w:tcPr>
            </w:tcPrChange>
          </w:tcPr>
          <w:p w14:paraId="77E6A41C" w14:textId="77777777" w:rsidR="00CD6C86" w:rsidRDefault="00CD6C86" w:rsidP="00CD6C86">
            <w:pPr>
              <w:keepNext/>
              <w:keepLines/>
              <w:spacing w:after="0"/>
              <w:jc w:val="center"/>
              <w:rPr>
                <w:rFonts w:ascii="Arial" w:hAnsi="Arial"/>
                <w:sz w:val="18"/>
                <w:szCs w:val="18"/>
                <w:lang w:val="fr-FR"/>
              </w:rPr>
            </w:pPr>
            <w:r>
              <w:rPr>
                <w:rFonts w:ascii="Arial" w:hAnsi="Arial" w:cs="Courier New"/>
                <w:sz w:val="18"/>
                <w:szCs w:val="18"/>
                <w:lang w:val="fr-FR"/>
              </w:rPr>
              <w:t>'4F09'</w:t>
            </w:r>
          </w:p>
        </w:tc>
        <w:tc>
          <w:tcPr>
            <w:tcW w:w="258" w:type="dxa"/>
            <w:gridSpan w:val="3"/>
            <w:tcBorders>
              <w:top w:val="nil"/>
              <w:left w:val="single" w:sz="4" w:space="0" w:color="auto"/>
              <w:bottom w:val="nil"/>
              <w:right w:val="single" w:sz="4" w:space="0" w:color="auto"/>
            </w:tcBorders>
            <w:tcPrChange w:id="3708" w:author="OPPO-Haorui" w:date="2022-01-19T11:34:00Z">
              <w:tcPr>
                <w:tcW w:w="263" w:type="dxa"/>
                <w:gridSpan w:val="6"/>
                <w:tcBorders>
                  <w:top w:val="nil"/>
                  <w:left w:val="single" w:sz="4" w:space="0" w:color="auto"/>
                  <w:bottom w:val="nil"/>
                  <w:right w:val="single" w:sz="4" w:space="0" w:color="auto"/>
                </w:tcBorders>
              </w:tcPr>
            </w:tcPrChange>
          </w:tcPr>
          <w:p w14:paraId="6632C639" w14:textId="77777777" w:rsidR="00CD6C86" w:rsidRDefault="00CD6C86" w:rsidP="00CD6C86">
            <w:pPr>
              <w:keepNext/>
              <w:keepLines/>
              <w:spacing w:after="0"/>
              <w:jc w:val="center"/>
              <w:rPr>
                <w:rFonts w:ascii="Arial" w:hAnsi="Arial"/>
                <w:sz w:val="18"/>
                <w:szCs w:val="18"/>
                <w:lang w:val="fr-FR"/>
              </w:rPr>
            </w:pPr>
          </w:p>
        </w:tc>
        <w:tc>
          <w:tcPr>
            <w:tcW w:w="1140" w:type="dxa"/>
            <w:gridSpan w:val="5"/>
            <w:tcBorders>
              <w:top w:val="nil"/>
              <w:left w:val="single" w:sz="4" w:space="0" w:color="auto"/>
              <w:bottom w:val="single" w:sz="4" w:space="0" w:color="auto"/>
              <w:right w:val="single" w:sz="4" w:space="0" w:color="auto"/>
            </w:tcBorders>
            <w:hideMark/>
            <w:tcPrChange w:id="3709" w:author="OPPO-Haorui" w:date="2022-01-19T11:34:00Z">
              <w:tcPr>
                <w:tcW w:w="1173" w:type="dxa"/>
                <w:gridSpan w:val="9"/>
                <w:tcBorders>
                  <w:top w:val="nil"/>
                  <w:left w:val="single" w:sz="4" w:space="0" w:color="auto"/>
                  <w:bottom w:val="single" w:sz="4" w:space="0" w:color="auto"/>
                  <w:right w:val="single" w:sz="4" w:space="0" w:color="auto"/>
                </w:tcBorders>
                <w:hideMark/>
              </w:tcPr>
            </w:tcPrChange>
          </w:tcPr>
          <w:p w14:paraId="44EB62E1" w14:textId="77777777" w:rsidR="00CD6C86" w:rsidRDefault="00CD6C86" w:rsidP="00CD6C86">
            <w:pPr>
              <w:keepNext/>
              <w:keepLines/>
              <w:spacing w:after="0"/>
              <w:jc w:val="center"/>
              <w:rPr>
                <w:rFonts w:ascii="Arial" w:hAnsi="Arial"/>
                <w:sz w:val="18"/>
                <w:szCs w:val="18"/>
                <w:lang w:val="fr-FR"/>
              </w:rPr>
            </w:pPr>
            <w:r>
              <w:rPr>
                <w:rFonts w:ascii="Arial" w:hAnsi="Arial" w:cs="Courier New"/>
                <w:sz w:val="18"/>
                <w:szCs w:val="18"/>
                <w:lang w:val="fr-FR"/>
              </w:rPr>
              <w:t>'4F0A'</w:t>
            </w:r>
          </w:p>
        </w:tc>
      </w:tr>
      <w:tr w:rsidR="00515DF0" w14:paraId="17C25D70" w14:textId="77777777" w:rsidTr="00515DF0">
        <w:trPr>
          <w:gridAfter w:val="1"/>
          <w:wAfter w:w="286" w:type="dxa"/>
          <w:cantSplit/>
        </w:trPr>
        <w:tc>
          <w:tcPr>
            <w:tcW w:w="272" w:type="dxa"/>
          </w:tcPr>
          <w:p w14:paraId="53331AA4" w14:textId="77777777" w:rsidR="00CD6C86" w:rsidRDefault="00CD6C86" w:rsidP="00CD6C86">
            <w:pPr>
              <w:keepNext/>
              <w:keepLines/>
              <w:spacing w:after="0"/>
              <w:jc w:val="center"/>
              <w:rPr>
                <w:ins w:id="3710" w:author="OPPO-Haorui" w:date="2021-12-07T17:34:00Z"/>
                <w:rFonts w:ascii="Arial" w:hAnsi="Arial"/>
                <w:sz w:val="18"/>
                <w:szCs w:val="18"/>
                <w:lang w:val="fr-FR"/>
              </w:rPr>
            </w:pPr>
          </w:p>
        </w:tc>
        <w:tc>
          <w:tcPr>
            <w:tcW w:w="557" w:type="dxa"/>
            <w:gridSpan w:val="2"/>
          </w:tcPr>
          <w:p w14:paraId="68F3E4F5" w14:textId="4B03286F" w:rsidR="00CD6C86" w:rsidRDefault="00CD6C86" w:rsidP="00CD6C86">
            <w:pPr>
              <w:keepNext/>
              <w:keepLines/>
              <w:spacing w:after="0"/>
              <w:jc w:val="center"/>
              <w:rPr>
                <w:rFonts w:ascii="Arial" w:hAnsi="Arial"/>
                <w:sz w:val="18"/>
                <w:szCs w:val="18"/>
                <w:lang w:val="fr-FR"/>
              </w:rPr>
            </w:pPr>
          </w:p>
        </w:tc>
        <w:tc>
          <w:tcPr>
            <w:tcW w:w="562" w:type="dxa"/>
            <w:gridSpan w:val="3"/>
          </w:tcPr>
          <w:p w14:paraId="6FA38489" w14:textId="77777777" w:rsidR="00CD6C86" w:rsidRDefault="00CD6C86" w:rsidP="00CD6C86">
            <w:pPr>
              <w:keepNext/>
              <w:keepLines/>
              <w:spacing w:after="0"/>
              <w:jc w:val="center"/>
              <w:rPr>
                <w:rFonts w:ascii="Arial" w:hAnsi="Arial"/>
                <w:sz w:val="18"/>
                <w:szCs w:val="18"/>
                <w:lang w:val="fr-FR"/>
              </w:rPr>
            </w:pPr>
          </w:p>
        </w:tc>
        <w:tc>
          <w:tcPr>
            <w:tcW w:w="258" w:type="dxa"/>
            <w:gridSpan w:val="3"/>
          </w:tcPr>
          <w:p w14:paraId="6F206D6F" w14:textId="77777777" w:rsidR="00CD6C86" w:rsidRDefault="00CD6C86" w:rsidP="00CD6C86">
            <w:pPr>
              <w:keepNext/>
              <w:keepLines/>
              <w:spacing w:after="0"/>
              <w:jc w:val="center"/>
              <w:rPr>
                <w:rFonts w:ascii="Arial" w:hAnsi="Arial"/>
                <w:sz w:val="18"/>
                <w:lang w:val="fr-FR"/>
              </w:rPr>
            </w:pPr>
          </w:p>
        </w:tc>
        <w:tc>
          <w:tcPr>
            <w:tcW w:w="568" w:type="dxa"/>
            <w:gridSpan w:val="3"/>
            <w:tcBorders>
              <w:top w:val="nil"/>
              <w:left w:val="nil"/>
              <w:bottom w:val="nil"/>
              <w:right w:val="single" w:sz="4" w:space="0" w:color="auto"/>
            </w:tcBorders>
          </w:tcPr>
          <w:p w14:paraId="4A132A4B" w14:textId="77777777" w:rsidR="00CD6C86" w:rsidRDefault="00CD6C86" w:rsidP="00CD6C86">
            <w:pPr>
              <w:keepNext/>
              <w:keepLines/>
              <w:spacing w:after="0"/>
              <w:jc w:val="center"/>
              <w:rPr>
                <w:rFonts w:ascii="Arial" w:hAnsi="Arial"/>
                <w:sz w:val="18"/>
                <w:szCs w:val="18"/>
                <w:lang w:val="fr-FR"/>
              </w:rPr>
            </w:pPr>
          </w:p>
        </w:tc>
        <w:tc>
          <w:tcPr>
            <w:tcW w:w="567" w:type="dxa"/>
            <w:gridSpan w:val="3"/>
            <w:tcBorders>
              <w:top w:val="nil"/>
              <w:left w:val="single" w:sz="4" w:space="0" w:color="auto"/>
              <w:bottom w:val="single" w:sz="4" w:space="0" w:color="auto"/>
              <w:right w:val="nil"/>
            </w:tcBorders>
          </w:tcPr>
          <w:p w14:paraId="5C4A5989" w14:textId="77777777" w:rsidR="00CD6C86" w:rsidRDefault="00CD6C86" w:rsidP="00CD6C86">
            <w:pPr>
              <w:keepNext/>
              <w:keepLines/>
              <w:spacing w:after="0"/>
              <w:jc w:val="center"/>
              <w:rPr>
                <w:rFonts w:ascii="Arial" w:hAnsi="Arial"/>
                <w:sz w:val="18"/>
                <w:szCs w:val="18"/>
                <w:lang w:val="fr-FR"/>
              </w:rPr>
            </w:pPr>
          </w:p>
        </w:tc>
        <w:tc>
          <w:tcPr>
            <w:tcW w:w="258" w:type="dxa"/>
            <w:gridSpan w:val="3"/>
          </w:tcPr>
          <w:p w14:paraId="2B59B1E4" w14:textId="77777777" w:rsidR="00CD6C86" w:rsidRDefault="00CD6C86" w:rsidP="00CD6C86">
            <w:pPr>
              <w:keepNext/>
              <w:keepLines/>
              <w:spacing w:after="0"/>
              <w:jc w:val="center"/>
              <w:rPr>
                <w:rFonts w:ascii="Arial" w:hAnsi="Arial"/>
                <w:sz w:val="18"/>
                <w:lang w:val="fr-FR"/>
              </w:rPr>
            </w:pPr>
          </w:p>
        </w:tc>
        <w:tc>
          <w:tcPr>
            <w:tcW w:w="1134" w:type="dxa"/>
            <w:gridSpan w:val="5"/>
            <w:tcBorders>
              <w:top w:val="single" w:sz="4" w:space="0" w:color="auto"/>
              <w:left w:val="nil"/>
              <w:bottom w:val="nil"/>
              <w:right w:val="nil"/>
            </w:tcBorders>
          </w:tcPr>
          <w:p w14:paraId="2B0A387E" w14:textId="77777777" w:rsidR="00CD6C86" w:rsidRDefault="00CD6C86" w:rsidP="00CD6C86">
            <w:pPr>
              <w:keepNext/>
              <w:keepLines/>
              <w:spacing w:after="0"/>
              <w:jc w:val="center"/>
              <w:rPr>
                <w:rFonts w:ascii="Arial" w:hAnsi="Arial" w:cs="Courier New"/>
                <w:sz w:val="18"/>
                <w:szCs w:val="18"/>
                <w:lang w:val="fr-FR"/>
              </w:rPr>
            </w:pPr>
          </w:p>
        </w:tc>
        <w:tc>
          <w:tcPr>
            <w:tcW w:w="222" w:type="dxa"/>
            <w:gridSpan w:val="3"/>
          </w:tcPr>
          <w:p w14:paraId="42260A3F" w14:textId="77777777" w:rsidR="00CD6C86" w:rsidRDefault="00CD6C86" w:rsidP="00CD6C86">
            <w:pPr>
              <w:keepNext/>
              <w:keepLines/>
              <w:spacing w:after="0"/>
              <w:jc w:val="center"/>
              <w:rPr>
                <w:rFonts w:ascii="Arial" w:hAnsi="Arial"/>
                <w:sz w:val="18"/>
                <w:lang w:val="fr-FR"/>
              </w:rPr>
            </w:pPr>
          </w:p>
        </w:tc>
        <w:tc>
          <w:tcPr>
            <w:tcW w:w="1133" w:type="dxa"/>
            <w:gridSpan w:val="8"/>
            <w:tcBorders>
              <w:top w:val="single" w:sz="4" w:space="0" w:color="auto"/>
              <w:left w:val="nil"/>
              <w:bottom w:val="nil"/>
              <w:right w:val="nil"/>
            </w:tcBorders>
          </w:tcPr>
          <w:p w14:paraId="4863EFDF" w14:textId="77777777" w:rsidR="00CD6C86" w:rsidRDefault="00CD6C86" w:rsidP="00CD6C86">
            <w:pPr>
              <w:keepNext/>
              <w:keepLines/>
              <w:spacing w:after="0"/>
              <w:jc w:val="center"/>
              <w:rPr>
                <w:rFonts w:ascii="Arial" w:hAnsi="Arial" w:cs="Courier New"/>
                <w:sz w:val="18"/>
                <w:szCs w:val="18"/>
                <w:lang w:val="fr-FR"/>
              </w:rPr>
            </w:pPr>
          </w:p>
        </w:tc>
        <w:tc>
          <w:tcPr>
            <w:tcW w:w="304" w:type="dxa"/>
            <w:gridSpan w:val="2"/>
          </w:tcPr>
          <w:p w14:paraId="3CF627D0" w14:textId="77777777" w:rsidR="00CD6C86" w:rsidRDefault="00CD6C86" w:rsidP="00CD6C86">
            <w:pPr>
              <w:keepNext/>
              <w:keepLines/>
              <w:spacing w:after="0"/>
              <w:jc w:val="center"/>
              <w:rPr>
                <w:rFonts w:ascii="Arial" w:hAnsi="Arial"/>
                <w:sz w:val="18"/>
                <w:lang w:val="fr-FR"/>
              </w:rPr>
            </w:pPr>
          </w:p>
        </w:tc>
        <w:tc>
          <w:tcPr>
            <w:tcW w:w="1140" w:type="dxa"/>
            <w:gridSpan w:val="5"/>
            <w:tcBorders>
              <w:top w:val="single" w:sz="4" w:space="0" w:color="auto"/>
              <w:left w:val="nil"/>
              <w:bottom w:val="nil"/>
              <w:right w:val="nil"/>
            </w:tcBorders>
          </w:tcPr>
          <w:p w14:paraId="4A621C52" w14:textId="77777777" w:rsidR="00CD6C86" w:rsidRDefault="00CD6C86" w:rsidP="00CD6C86">
            <w:pPr>
              <w:keepNext/>
              <w:keepLines/>
              <w:spacing w:after="0"/>
              <w:jc w:val="center"/>
              <w:rPr>
                <w:rFonts w:ascii="Arial" w:hAnsi="Arial" w:cs="Courier New"/>
                <w:sz w:val="18"/>
                <w:szCs w:val="18"/>
                <w:lang w:val="fr-FR"/>
              </w:rPr>
            </w:pPr>
          </w:p>
        </w:tc>
        <w:tc>
          <w:tcPr>
            <w:tcW w:w="258" w:type="dxa"/>
            <w:gridSpan w:val="3"/>
          </w:tcPr>
          <w:p w14:paraId="30E553C0" w14:textId="77777777" w:rsidR="00CD6C86" w:rsidRDefault="00CD6C86" w:rsidP="00CD6C86">
            <w:pPr>
              <w:keepNext/>
              <w:keepLines/>
              <w:spacing w:after="0"/>
              <w:jc w:val="center"/>
              <w:rPr>
                <w:rFonts w:ascii="Arial" w:hAnsi="Arial"/>
                <w:sz w:val="18"/>
                <w:szCs w:val="18"/>
                <w:lang w:val="fr-FR"/>
              </w:rPr>
            </w:pPr>
          </w:p>
        </w:tc>
        <w:tc>
          <w:tcPr>
            <w:tcW w:w="1134" w:type="dxa"/>
            <w:gridSpan w:val="5"/>
            <w:tcBorders>
              <w:top w:val="single" w:sz="4" w:space="0" w:color="auto"/>
              <w:left w:val="nil"/>
              <w:bottom w:val="nil"/>
              <w:right w:val="nil"/>
            </w:tcBorders>
          </w:tcPr>
          <w:p w14:paraId="68CABE0C" w14:textId="77777777" w:rsidR="00CD6C86" w:rsidRDefault="00CD6C86" w:rsidP="00CD6C86">
            <w:pPr>
              <w:keepNext/>
              <w:keepLines/>
              <w:spacing w:after="0"/>
              <w:jc w:val="center"/>
              <w:rPr>
                <w:rFonts w:ascii="Arial" w:hAnsi="Arial" w:cs="Courier New"/>
                <w:sz w:val="18"/>
                <w:szCs w:val="18"/>
                <w:lang w:val="fr-FR"/>
              </w:rPr>
            </w:pPr>
          </w:p>
        </w:tc>
        <w:tc>
          <w:tcPr>
            <w:tcW w:w="258" w:type="dxa"/>
            <w:gridSpan w:val="3"/>
          </w:tcPr>
          <w:p w14:paraId="44E9AF45" w14:textId="77777777" w:rsidR="00CD6C86" w:rsidRDefault="00CD6C86" w:rsidP="00CD6C86">
            <w:pPr>
              <w:keepNext/>
              <w:keepLines/>
              <w:spacing w:after="0"/>
              <w:jc w:val="center"/>
              <w:rPr>
                <w:rFonts w:ascii="Arial" w:hAnsi="Arial"/>
                <w:sz w:val="18"/>
                <w:szCs w:val="18"/>
                <w:lang w:val="fr-FR"/>
              </w:rPr>
            </w:pPr>
          </w:p>
        </w:tc>
        <w:tc>
          <w:tcPr>
            <w:tcW w:w="1140" w:type="dxa"/>
            <w:gridSpan w:val="5"/>
            <w:tcBorders>
              <w:top w:val="single" w:sz="4" w:space="0" w:color="auto"/>
              <w:left w:val="nil"/>
              <w:bottom w:val="nil"/>
              <w:right w:val="nil"/>
            </w:tcBorders>
          </w:tcPr>
          <w:p w14:paraId="53F5CCE5" w14:textId="77777777" w:rsidR="00CD6C86" w:rsidRDefault="00CD6C86" w:rsidP="00CD6C86">
            <w:pPr>
              <w:keepNext/>
              <w:keepLines/>
              <w:spacing w:after="0"/>
              <w:jc w:val="center"/>
              <w:rPr>
                <w:rFonts w:ascii="Arial" w:hAnsi="Arial" w:cs="Courier New"/>
                <w:sz w:val="18"/>
                <w:szCs w:val="18"/>
                <w:lang w:val="fr-FR"/>
              </w:rPr>
            </w:pPr>
          </w:p>
        </w:tc>
      </w:tr>
      <w:tr w:rsidR="00515DF0" w14:paraId="1DBEB118" w14:textId="77777777" w:rsidTr="00515DF0">
        <w:tblPrEx>
          <w:tblPrExChange w:id="3711" w:author="OPPO-Haorui" w:date="2022-01-19T11:35:00Z">
            <w:tblPrEx>
              <w:tblW w:w="10051" w:type="dxa"/>
            </w:tblPrEx>
          </w:tblPrExChange>
        </w:tblPrEx>
        <w:trPr>
          <w:gridAfter w:val="1"/>
          <w:wAfter w:w="286" w:type="dxa"/>
          <w:cantSplit/>
          <w:trPrChange w:id="3712" w:author="OPPO-Haorui" w:date="2022-01-19T11:35:00Z">
            <w:trPr>
              <w:gridAfter w:val="1"/>
              <w:wAfter w:w="296" w:type="dxa"/>
              <w:cantSplit/>
            </w:trPr>
          </w:trPrChange>
        </w:trPr>
        <w:tc>
          <w:tcPr>
            <w:tcW w:w="272" w:type="dxa"/>
            <w:tcPrChange w:id="3713" w:author="OPPO-Haorui" w:date="2022-01-19T11:35:00Z">
              <w:tcPr>
                <w:tcW w:w="282" w:type="dxa"/>
                <w:gridSpan w:val="3"/>
              </w:tcPr>
            </w:tcPrChange>
          </w:tcPr>
          <w:p w14:paraId="7ACFEB0C" w14:textId="77777777" w:rsidR="00CD6C86" w:rsidRDefault="00CD6C86" w:rsidP="00CD6C86">
            <w:pPr>
              <w:keepNext/>
              <w:keepLines/>
              <w:spacing w:after="0"/>
              <w:jc w:val="center"/>
              <w:rPr>
                <w:ins w:id="3714" w:author="OPPO-Haorui" w:date="2021-12-07T17:34:00Z"/>
                <w:rFonts w:ascii="Arial" w:hAnsi="Arial"/>
                <w:sz w:val="18"/>
                <w:szCs w:val="18"/>
                <w:lang w:val="fr-FR"/>
              </w:rPr>
            </w:pPr>
          </w:p>
        </w:tc>
        <w:tc>
          <w:tcPr>
            <w:tcW w:w="557" w:type="dxa"/>
            <w:gridSpan w:val="2"/>
            <w:tcPrChange w:id="3715" w:author="OPPO-Haorui" w:date="2022-01-19T11:35:00Z">
              <w:tcPr>
                <w:tcW w:w="577" w:type="dxa"/>
                <w:gridSpan w:val="6"/>
                <w:tcBorders>
                  <w:right w:val="single" w:sz="4" w:space="0" w:color="auto"/>
                </w:tcBorders>
              </w:tcPr>
            </w:tcPrChange>
          </w:tcPr>
          <w:p w14:paraId="168748EA" w14:textId="6A91EA21" w:rsidR="00CD6C86" w:rsidRDefault="00CD6C86" w:rsidP="00CD6C86">
            <w:pPr>
              <w:keepNext/>
              <w:keepLines/>
              <w:spacing w:after="0"/>
              <w:jc w:val="center"/>
              <w:rPr>
                <w:rFonts w:ascii="Arial" w:hAnsi="Arial"/>
                <w:sz w:val="18"/>
                <w:szCs w:val="18"/>
                <w:lang w:val="fr-FR"/>
              </w:rPr>
            </w:pPr>
          </w:p>
        </w:tc>
        <w:tc>
          <w:tcPr>
            <w:tcW w:w="562" w:type="dxa"/>
            <w:gridSpan w:val="3"/>
            <w:tcPrChange w:id="3716" w:author="OPPO-Haorui" w:date="2022-01-19T11:35:00Z">
              <w:tcPr>
                <w:tcW w:w="580" w:type="dxa"/>
                <w:gridSpan w:val="7"/>
                <w:tcBorders>
                  <w:left w:val="single" w:sz="4" w:space="0" w:color="auto"/>
                </w:tcBorders>
              </w:tcPr>
            </w:tcPrChange>
          </w:tcPr>
          <w:p w14:paraId="5F04E776" w14:textId="77777777" w:rsidR="00CD6C86" w:rsidRDefault="00CD6C86" w:rsidP="00CD6C86">
            <w:pPr>
              <w:keepNext/>
              <w:keepLines/>
              <w:spacing w:after="0"/>
              <w:jc w:val="center"/>
              <w:rPr>
                <w:rFonts w:ascii="Arial" w:hAnsi="Arial"/>
                <w:sz w:val="18"/>
                <w:szCs w:val="18"/>
                <w:lang w:val="fr-FR"/>
              </w:rPr>
            </w:pPr>
          </w:p>
        </w:tc>
        <w:tc>
          <w:tcPr>
            <w:tcW w:w="258" w:type="dxa"/>
            <w:gridSpan w:val="3"/>
            <w:tcPrChange w:id="3717" w:author="OPPO-Haorui" w:date="2022-01-19T11:35:00Z">
              <w:tcPr>
                <w:tcW w:w="264" w:type="dxa"/>
                <w:gridSpan w:val="7"/>
              </w:tcPr>
            </w:tcPrChange>
          </w:tcPr>
          <w:p w14:paraId="5A308B62" w14:textId="77777777" w:rsidR="00CD6C86" w:rsidRDefault="00CD6C86" w:rsidP="00CD6C86">
            <w:pPr>
              <w:keepNext/>
              <w:keepLines/>
              <w:spacing w:after="0"/>
              <w:jc w:val="center"/>
              <w:rPr>
                <w:rFonts w:ascii="Arial" w:hAnsi="Arial"/>
                <w:sz w:val="18"/>
                <w:lang w:val="fr-FR"/>
              </w:rPr>
            </w:pPr>
          </w:p>
        </w:tc>
        <w:tc>
          <w:tcPr>
            <w:tcW w:w="568" w:type="dxa"/>
            <w:gridSpan w:val="3"/>
            <w:tcBorders>
              <w:right w:val="single" w:sz="4" w:space="0" w:color="auto"/>
            </w:tcBorders>
            <w:tcPrChange w:id="3718" w:author="OPPO-Haorui" w:date="2022-01-19T11:35:00Z">
              <w:tcPr>
                <w:tcW w:w="586" w:type="dxa"/>
                <w:gridSpan w:val="7"/>
              </w:tcPr>
            </w:tcPrChange>
          </w:tcPr>
          <w:p w14:paraId="13600F90" w14:textId="77777777" w:rsidR="00CD6C86" w:rsidRDefault="00CD6C86" w:rsidP="00CD6C86">
            <w:pPr>
              <w:keepNext/>
              <w:keepLines/>
              <w:spacing w:after="0"/>
              <w:jc w:val="center"/>
              <w:rPr>
                <w:rFonts w:ascii="Arial" w:hAnsi="Arial"/>
                <w:sz w:val="18"/>
                <w:szCs w:val="18"/>
                <w:lang w:val="fr-FR"/>
              </w:rPr>
            </w:pPr>
          </w:p>
        </w:tc>
        <w:tc>
          <w:tcPr>
            <w:tcW w:w="567" w:type="dxa"/>
            <w:gridSpan w:val="3"/>
            <w:tcBorders>
              <w:top w:val="single" w:sz="4" w:space="0" w:color="auto"/>
              <w:left w:val="single" w:sz="4" w:space="0" w:color="auto"/>
              <w:bottom w:val="nil"/>
              <w:right w:val="nil"/>
            </w:tcBorders>
            <w:tcPrChange w:id="3719" w:author="OPPO-Haorui" w:date="2022-01-19T11:35:00Z">
              <w:tcPr>
                <w:tcW w:w="584" w:type="dxa"/>
                <w:gridSpan w:val="7"/>
                <w:tcBorders>
                  <w:top w:val="single" w:sz="4" w:space="0" w:color="auto"/>
                  <w:left w:val="nil"/>
                  <w:bottom w:val="nil"/>
                  <w:right w:val="nil"/>
                </w:tcBorders>
              </w:tcPr>
            </w:tcPrChange>
          </w:tcPr>
          <w:p w14:paraId="6741BC6F" w14:textId="77777777" w:rsidR="00CD6C86" w:rsidRDefault="00CD6C86" w:rsidP="00CD6C86">
            <w:pPr>
              <w:keepNext/>
              <w:keepLines/>
              <w:spacing w:after="0"/>
              <w:jc w:val="center"/>
              <w:rPr>
                <w:rFonts w:ascii="Arial" w:hAnsi="Arial"/>
                <w:sz w:val="18"/>
                <w:szCs w:val="18"/>
                <w:lang w:val="fr-FR"/>
              </w:rPr>
            </w:pPr>
          </w:p>
        </w:tc>
        <w:tc>
          <w:tcPr>
            <w:tcW w:w="258" w:type="dxa"/>
            <w:gridSpan w:val="3"/>
            <w:tcBorders>
              <w:top w:val="single" w:sz="4" w:space="0" w:color="auto"/>
              <w:left w:val="nil"/>
              <w:bottom w:val="nil"/>
              <w:right w:val="nil"/>
            </w:tcBorders>
            <w:tcPrChange w:id="3720" w:author="OPPO-Haorui" w:date="2022-01-19T11:35:00Z">
              <w:tcPr>
                <w:tcW w:w="265" w:type="dxa"/>
                <w:gridSpan w:val="7"/>
                <w:tcBorders>
                  <w:top w:val="single" w:sz="4" w:space="0" w:color="auto"/>
                  <w:left w:val="nil"/>
                  <w:bottom w:val="nil"/>
                  <w:right w:val="nil"/>
                </w:tcBorders>
              </w:tcPr>
            </w:tcPrChange>
          </w:tcPr>
          <w:p w14:paraId="5FE6E635" w14:textId="77777777" w:rsidR="00CD6C86" w:rsidRDefault="00CD6C86" w:rsidP="00CD6C86">
            <w:pPr>
              <w:keepNext/>
              <w:keepLines/>
              <w:spacing w:after="0"/>
              <w:jc w:val="center"/>
              <w:rPr>
                <w:rFonts w:ascii="Arial" w:hAnsi="Arial"/>
                <w:sz w:val="18"/>
                <w:lang w:val="fr-FR"/>
              </w:rPr>
            </w:pPr>
          </w:p>
        </w:tc>
        <w:tc>
          <w:tcPr>
            <w:tcW w:w="567" w:type="dxa"/>
            <w:gridSpan w:val="3"/>
            <w:tcBorders>
              <w:top w:val="single" w:sz="4" w:space="0" w:color="auto"/>
              <w:left w:val="nil"/>
              <w:bottom w:val="single" w:sz="4" w:space="0" w:color="auto"/>
              <w:right w:val="single" w:sz="4" w:space="0" w:color="auto"/>
            </w:tcBorders>
            <w:tcPrChange w:id="3721" w:author="OPPO-Haorui" w:date="2022-01-19T11:35:00Z">
              <w:tcPr>
                <w:tcW w:w="584" w:type="dxa"/>
                <w:gridSpan w:val="6"/>
                <w:tcBorders>
                  <w:top w:val="single" w:sz="4" w:space="0" w:color="auto"/>
                  <w:left w:val="nil"/>
                  <w:bottom w:val="single" w:sz="4" w:space="0" w:color="auto"/>
                  <w:right w:val="single" w:sz="4" w:space="0" w:color="auto"/>
                </w:tcBorders>
              </w:tcPr>
            </w:tcPrChange>
          </w:tcPr>
          <w:p w14:paraId="381A7112" w14:textId="77777777" w:rsidR="00CD6C86" w:rsidRDefault="00CD6C86" w:rsidP="00CD6C86">
            <w:pPr>
              <w:keepNext/>
              <w:keepLines/>
              <w:spacing w:after="0"/>
              <w:jc w:val="center"/>
              <w:rPr>
                <w:rFonts w:ascii="Arial" w:hAnsi="Arial"/>
                <w:sz w:val="18"/>
                <w:szCs w:val="18"/>
                <w:lang w:val="fr-FR"/>
              </w:rPr>
            </w:pPr>
          </w:p>
        </w:tc>
        <w:tc>
          <w:tcPr>
            <w:tcW w:w="567" w:type="dxa"/>
            <w:gridSpan w:val="2"/>
            <w:tcBorders>
              <w:top w:val="single" w:sz="4" w:space="0" w:color="auto"/>
              <w:left w:val="single" w:sz="4" w:space="0" w:color="auto"/>
              <w:bottom w:val="single" w:sz="4" w:space="0" w:color="auto"/>
              <w:right w:val="nil"/>
            </w:tcBorders>
            <w:tcPrChange w:id="3722" w:author="OPPO-Haorui" w:date="2022-01-19T11:35:00Z">
              <w:tcPr>
                <w:tcW w:w="584" w:type="dxa"/>
                <w:gridSpan w:val="5"/>
                <w:tcBorders>
                  <w:top w:val="single" w:sz="4" w:space="0" w:color="auto"/>
                  <w:left w:val="single" w:sz="4" w:space="0" w:color="auto"/>
                  <w:bottom w:val="single" w:sz="4" w:space="0" w:color="auto"/>
                  <w:right w:val="nil"/>
                </w:tcBorders>
              </w:tcPr>
            </w:tcPrChange>
          </w:tcPr>
          <w:p w14:paraId="69709601" w14:textId="77777777" w:rsidR="00CD6C86" w:rsidRDefault="00CD6C86" w:rsidP="00CD6C86">
            <w:pPr>
              <w:keepNext/>
              <w:keepLines/>
              <w:spacing w:after="0"/>
              <w:jc w:val="center"/>
              <w:rPr>
                <w:rFonts w:ascii="Arial" w:hAnsi="Arial"/>
                <w:sz w:val="18"/>
                <w:szCs w:val="18"/>
                <w:lang w:val="fr-FR"/>
              </w:rPr>
            </w:pPr>
          </w:p>
        </w:tc>
        <w:tc>
          <w:tcPr>
            <w:tcW w:w="222" w:type="dxa"/>
            <w:gridSpan w:val="3"/>
            <w:tcBorders>
              <w:top w:val="single" w:sz="4" w:space="0" w:color="auto"/>
              <w:left w:val="nil"/>
              <w:bottom w:val="nil"/>
              <w:right w:val="nil"/>
            </w:tcBorders>
            <w:tcPrChange w:id="3723" w:author="OPPO-Haorui" w:date="2022-01-19T11:35:00Z">
              <w:tcPr>
                <w:tcW w:w="227" w:type="dxa"/>
                <w:gridSpan w:val="7"/>
                <w:tcBorders>
                  <w:top w:val="single" w:sz="4" w:space="0" w:color="auto"/>
                  <w:left w:val="nil"/>
                  <w:bottom w:val="nil"/>
                  <w:right w:val="nil"/>
                </w:tcBorders>
              </w:tcPr>
            </w:tcPrChange>
          </w:tcPr>
          <w:p w14:paraId="1F3795BB" w14:textId="77777777" w:rsidR="00CD6C86" w:rsidRDefault="00CD6C86" w:rsidP="00CD6C86">
            <w:pPr>
              <w:keepNext/>
              <w:keepLines/>
              <w:spacing w:after="0"/>
              <w:jc w:val="center"/>
              <w:rPr>
                <w:rFonts w:ascii="Arial" w:hAnsi="Arial"/>
                <w:sz w:val="18"/>
                <w:lang w:val="fr-FR"/>
              </w:rPr>
            </w:pPr>
          </w:p>
        </w:tc>
        <w:tc>
          <w:tcPr>
            <w:tcW w:w="566" w:type="dxa"/>
            <w:gridSpan w:val="3"/>
            <w:tcBorders>
              <w:top w:val="single" w:sz="4" w:space="0" w:color="auto"/>
              <w:left w:val="nil"/>
              <w:bottom w:val="single" w:sz="4" w:space="0" w:color="auto"/>
              <w:right w:val="single" w:sz="4" w:space="0" w:color="auto"/>
            </w:tcBorders>
            <w:tcPrChange w:id="3724" w:author="OPPO-Haorui" w:date="2022-01-19T11:35:00Z">
              <w:tcPr>
                <w:tcW w:w="582" w:type="dxa"/>
                <w:gridSpan w:val="5"/>
                <w:tcBorders>
                  <w:top w:val="single" w:sz="4" w:space="0" w:color="auto"/>
                  <w:left w:val="nil"/>
                  <w:bottom w:val="single" w:sz="4" w:space="0" w:color="auto"/>
                  <w:right w:val="single" w:sz="4" w:space="0" w:color="auto"/>
                </w:tcBorders>
              </w:tcPr>
            </w:tcPrChange>
          </w:tcPr>
          <w:p w14:paraId="3277F9F5" w14:textId="77777777" w:rsidR="00CD6C86" w:rsidRDefault="00CD6C86" w:rsidP="00CD6C86">
            <w:pPr>
              <w:keepNext/>
              <w:keepLines/>
              <w:spacing w:after="0"/>
              <w:jc w:val="center"/>
              <w:rPr>
                <w:rFonts w:ascii="Arial" w:hAnsi="Arial"/>
                <w:sz w:val="18"/>
                <w:szCs w:val="18"/>
                <w:lang w:val="fr-FR"/>
              </w:rPr>
            </w:pPr>
          </w:p>
        </w:tc>
        <w:tc>
          <w:tcPr>
            <w:tcW w:w="567" w:type="dxa"/>
            <w:gridSpan w:val="5"/>
            <w:tcBorders>
              <w:top w:val="single" w:sz="4" w:space="0" w:color="auto"/>
              <w:left w:val="single" w:sz="4" w:space="0" w:color="auto"/>
              <w:bottom w:val="single" w:sz="4" w:space="0" w:color="auto"/>
              <w:right w:val="nil"/>
            </w:tcBorders>
            <w:tcPrChange w:id="3725" w:author="OPPO-Haorui" w:date="2022-01-19T11:35:00Z">
              <w:tcPr>
                <w:tcW w:w="583" w:type="dxa"/>
                <w:gridSpan w:val="7"/>
                <w:tcBorders>
                  <w:top w:val="single" w:sz="4" w:space="0" w:color="auto"/>
                  <w:left w:val="single" w:sz="4" w:space="0" w:color="auto"/>
                  <w:bottom w:val="single" w:sz="4" w:space="0" w:color="auto"/>
                  <w:right w:val="nil"/>
                </w:tcBorders>
              </w:tcPr>
            </w:tcPrChange>
          </w:tcPr>
          <w:p w14:paraId="3FBCE95F" w14:textId="77777777" w:rsidR="00CD6C86" w:rsidRDefault="00CD6C86" w:rsidP="00CD6C86">
            <w:pPr>
              <w:keepNext/>
              <w:keepLines/>
              <w:spacing w:after="0"/>
              <w:jc w:val="center"/>
              <w:rPr>
                <w:rFonts w:ascii="Arial" w:hAnsi="Arial"/>
                <w:sz w:val="18"/>
                <w:szCs w:val="18"/>
                <w:lang w:val="fr-FR"/>
              </w:rPr>
            </w:pPr>
          </w:p>
        </w:tc>
        <w:tc>
          <w:tcPr>
            <w:tcW w:w="304" w:type="dxa"/>
            <w:gridSpan w:val="2"/>
            <w:tcBorders>
              <w:top w:val="single" w:sz="4" w:space="0" w:color="auto"/>
              <w:left w:val="nil"/>
              <w:bottom w:val="nil"/>
              <w:right w:val="nil"/>
            </w:tcBorders>
            <w:tcPrChange w:id="3726" w:author="OPPO-Haorui" w:date="2022-01-19T11:35:00Z">
              <w:tcPr>
                <w:tcW w:w="312" w:type="dxa"/>
                <w:gridSpan w:val="7"/>
                <w:tcBorders>
                  <w:top w:val="single" w:sz="4" w:space="0" w:color="auto"/>
                  <w:left w:val="nil"/>
                  <w:bottom w:val="nil"/>
                  <w:right w:val="nil"/>
                </w:tcBorders>
              </w:tcPr>
            </w:tcPrChange>
          </w:tcPr>
          <w:p w14:paraId="4D51B249" w14:textId="77777777" w:rsidR="00CD6C86" w:rsidRDefault="00CD6C86" w:rsidP="00CD6C86">
            <w:pPr>
              <w:keepNext/>
              <w:keepLines/>
              <w:spacing w:after="0"/>
              <w:jc w:val="center"/>
              <w:rPr>
                <w:rFonts w:ascii="Arial" w:hAnsi="Arial"/>
                <w:sz w:val="18"/>
                <w:lang w:val="fr-FR"/>
              </w:rPr>
            </w:pPr>
          </w:p>
        </w:tc>
        <w:tc>
          <w:tcPr>
            <w:tcW w:w="570" w:type="dxa"/>
            <w:gridSpan w:val="3"/>
            <w:tcBorders>
              <w:top w:val="single" w:sz="4" w:space="0" w:color="auto"/>
              <w:left w:val="nil"/>
              <w:bottom w:val="single" w:sz="4" w:space="0" w:color="auto"/>
              <w:right w:val="single" w:sz="6" w:space="0" w:color="auto"/>
            </w:tcBorders>
            <w:tcPrChange w:id="3727" w:author="OPPO-Haorui" w:date="2022-01-19T11:35:00Z">
              <w:tcPr>
                <w:tcW w:w="587" w:type="dxa"/>
                <w:gridSpan w:val="5"/>
                <w:tcBorders>
                  <w:top w:val="single" w:sz="4" w:space="0" w:color="auto"/>
                  <w:left w:val="nil"/>
                  <w:bottom w:val="single" w:sz="4" w:space="0" w:color="auto"/>
                  <w:right w:val="single" w:sz="6" w:space="0" w:color="auto"/>
                </w:tcBorders>
              </w:tcPr>
            </w:tcPrChange>
          </w:tcPr>
          <w:p w14:paraId="52316D04" w14:textId="77777777" w:rsidR="00CD6C86" w:rsidRDefault="00CD6C86" w:rsidP="00CD6C86">
            <w:pPr>
              <w:keepNext/>
              <w:keepLines/>
              <w:spacing w:after="0"/>
              <w:jc w:val="center"/>
              <w:rPr>
                <w:rFonts w:ascii="Arial" w:hAnsi="Arial"/>
                <w:sz w:val="18"/>
                <w:szCs w:val="18"/>
                <w:lang w:val="fr-FR"/>
              </w:rPr>
            </w:pPr>
          </w:p>
        </w:tc>
        <w:tc>
          <w:tcPr>
            <w:tcW w:w="570" w:type="dxa"/>
            <w:gridSpan w:val="2"/>
            <w:tcBorders>
              <w:top w:val="single" w:sz="4" w:space="0" w:color="auto"/>
              <w:left w:val="single" w:sz="6" w:space="0" w:color="auto"/>
              <w:bottom w:val="single" w:sz="4" w:space="0" w:color="auto"/>
              <w:right w:val="nil"/>
            </w:tcBorders>
            <w:tcPrChange w:id="3728" w:author="OPPO-Haorui" w:date="2022-01-19T11:35:00Z">
              <w:tcPr>
                <w:tcW w:w="587" w:type="dxa"/>
                <w:gridSpan w:val="4"/>
                <w:tcBorders>
                  <w:top w:val="single" w:sz="4" w:space="0" w:color="auto"/>
                  <w:left w:val="single" w:sz="6" w:space="0" w:color="auto"/>
                  <w:bottom w:val="single" w:sz="4" w:space="0" w:color="auto"/>
                  <w:right w:val="nil"/>
                </w:tcBorders>
              </w:tcPr>
            </w:tcPrChange>
          </w:tcPr>
          <w:p w14:paraId="4D300BC4" w14:textId="77777777" w:rsidR="00CD6C86" w:rsidRDefault="00CD6C86" w:rsidP="00CD6C86">
            <w:pPr>
              <w:keepNext/>
              <w:keepLines/>
              <w:spacing w:after="0"/>
              <w:jc w:val="center"/>
              <w:rPr>
                <w:rFonts w:ascii="Arial" w:hAnsi="Arial"/>
                <w:sz w:val="18"/>
                <w:szCs w:val="18"/>
                <w:lang w:val="fr-FR"/>
              </w:rPr>
            </w:pPr>
          </w:p>
        </w:tc>
        <w:tc>
          <w:tcPr>
            <w:tcW w:w="258" w:type="dxa"/>
            <w:gridSpan w:val="3"/>
            <w:tcBorders>
              <w:top w:val="single" w:sz="4" w:space="0" w:color="auto"/>
              <w:left w:val="nil"/>
              <w:bottom w:val="nil"/>
              <w:right w:val="nil"/>
            </w:tcBorders>
            <w:tcPrChange w:id="3729" w:author="OPPO-Haorui" w:date="2022-01-19T11:35:00Z">
              <w:tcPr>
                <w:tcW w:w="263" w:type="dxa"/>
                <w:gridSpan w:val="6"/>
                <w:tcBorders>
                  <w:top w:val="single" w:sz="4" w:space="0" w:color="auto"/>
                  <w:left w:val="nil"/>
                  <w:bottom w:val="nil"/>
                  <w:right w:val="nil"/>
                </w:tcBorders>
              </w:tcPr>
            </w:tcPrChange>
          </w:tcPr>
          <w:p w14:paraId="47404BD3" w14:textId="77777777" w:rsidR="00CD6C86" w:rsidRDefault="00CD6C86" w:rsidP="00CD6C86">
            <w:pPr>
              <w:keepNext/>
              <w:keepLines/>
              <w:spacing w:after="0"/>
              <w:jc w:val="center"/>
              <w:rPr>
                <w:rFonts w:ascii="Arial" w:hAnsi="Arial"/>
                <w:sz w:val="18"/>
                <w:szCs w:val="18"/>
                <w:lang w:val="fr-FR"/>
              </w:rPr>
            </w:pPr>
          </w:p>
        </w:tc>
        <w:tc>
          <w:tcPr>
            <w:tcW w:w="567" w:type="dxa"/>
            <w:gridSpan w:val="3"/>
            <w:tcBorders>
              <w:top w:val="single" w:sz="4" w:space="0" w:color="auto"/>
              <w:left w:val="nil"/>
              <w:bottom w:val="single" w:sz="4" w:space="0" w:color="auto"/>
              <w:right w:val="single" w:sz="4" w:space="0" w:color="auto"/>
            </w:tcBorders>
            <w:tcPrChange w:id="3730" w:author="OPPO-Haorui" w:date="2022-01-19T11:35:00Z">
              <w:tcPr>
                <w:tcW w:w="584" w:type="dxa"/>
                <w:gridSpan w:val="5"/>
                <w:tcBorders>
                  <w:top w:val="single" w:sz="4" w:space="0" w:color="auto"/>
                  <w:left w:val="nil"/>
                  <w:bottom w:val="single" w:sz="4" w:space="0" w:color="auto"/>
                  <w:right w:val="single" w:sz="4" w:space="0" w:color="auto"/>
                </w:tcBorders>
              </w:tcPr>
            </w:tcPrChange>
          </w:tcPr>
          <w:p w14:paraId="08A9AD88" w14:textId="77777777" w:rsidR="00CD6C86" w:rsidRDefault="00CD6C86" w:rsidP="00CD6C86">
            <w:pPr>
              <w:keepNext/>
              <w:keepLines/>
              <w:spacing w:after="0"/>
              <w:jc w:val="center"/>
              <w:rPr>
                <w:rFonts w:ascii="Arial" w:hAnsi="Arial"/>
                <w:sz w:val="18"/>
                <w:szCs w:val="18"/>
                <w:lang w:val="fr-FR"/>
              </w:rPr>
            </w:pPr>
          </w:p>
        </w:tc>
        <w:tc>
          <w:tcPr>
            <w:tcW w:w="567" w:type="dxa"/>
            <w:gridSpan w:val="2"/>
            <w:tcBorders>
              <w:top w:val="single" w:sz="4" w:space="0" w:color="auto"/>
              <w:left w:val="single" w:sz="4" w:space="0" w:color="auto"/>
              <w:bottom w:val="single" w:sz="4" w:space="0" w:color="auto"/>
              <w:right w:val="nil"/>
            </w:tcBorders>
            <w:tcPrChange w:id="3731" w:author="OPPO-Haorui" w:date="2022-01-19T11:35:00Z">
              <w:tcPr>
                <w:tcW w:w="584" w:type="dxa"/>
                <w:gridSpan w:val="4"/>
                <w:tcBorders>
                  <w:top w:val="single" w:sz="4" w:space="0" w:color="auto"/>
                  <w:left w:val="single" w:sz="4" w:space="0" w:color="auto"/>
                  <w:bottom w:val="single" w:sz="4" w:space="0" w:color="auto"/>
                  <w:right w:val="nil"/>
                </w:tcBorders>
              </w:tcPr>
            </w:tcPrChange>
          </w:tcPr>
          <w:p w14:paraId="7072DFA5" w14:textId="77777777" w:rsidR="00CD6C86" w:rsidRDefault="00CD6C86" w:rsidP="00CD6C86">
            <w:pPr>
              <w:keepNext/>
              <w:keepLines/>
              <w:spacing w:after="0"/>
              <w:jc w:val="center"/>
              <w:rPr>
                <w:rFonts w:ascii="Arial" w:hAnsi="Arial"/>
                <w:sz w:val="18"/>
                <w:szCs w:val="18"/>
                <w:lang w:val="fr-FR"/>
              </w:rPr>
            </w:pPr>
          </w:p>
        </w:tc>
        <w:tc>
          <w:tcPr>
            <w:tcW w:w="258" w:type="dxa"/>
            <w:gridSpan w:val="3"/>
            <w:tcBorders>
              <w:top w:val="single" w:sz="4" w:space="0" w:color="auto"/>
              <w:left w:val="nil"/>
              <w:bottom w:val="nil"/>
              <w:right w:val="nil"/>
            </w:tcBorders>
            <w:tcPrChange w:id="3732" w:author="OPPO-Haorui" w:date="2022-01-19T11:35:00Z">
              <w:tcPr>
                <w:tcW w:w="263" w:type="dxa"/>
                <w:gridSpan w:val="6"/>
                <w:tcBorders>
                  <w:top w:val="single" w:sz="4" w:space="0" w:color="auto"/>
                  <w:left w:val="nil"/>
                  <w:bottom w:val="nil"/>
                  <w:right w:val="nil"/>
                </w:tcBorders>
              </w:tcPr>
            </w:tcPrChange>
          </w:tcPr>
          <w:p w14:paraId="01FAA159" w14:textId="77777777" w:rsidR="00CD6C86" w:rsidRDefault="00CD6C86" w:rsidP="00CD6C86">
            <w:pPr>
              <w:keepNext/>
              <w:keepLines/>
              <w:spacing w:after="0"/>
              <w:jc w:val="center"/>
              <w:rPr>
                <w:rFonts w:ascii="Arial" w:hAnsi="Arial"/>
                <w:sz w:val="18"/>
                <w:szCs w:val="18"/>
                <w:lang w:val="fr-FR"/>
              </w:rPr>
            </w:pPr>
          </w:p>
        </w:tc>
        <w:tc>
          <w:tcPr>
            <w:tcW w:w="569" w:type="dxa"/>
            <w:gridSpan w:val="3"/>
            <w:tcBorders>
              <w:top w:val="single" w:sz="4" w:space="0" w:color="auto"/>
              <w:left w:val="nil"/>
              <w:bottom w:val="single" w:sz="4" w:space="0" w:color="auto"/>
              <w:right w:val="single" w:sz="4" w:space="0" w:color="auto"/>
            </w:tcBorders>
            <w:tcPrChange w:id="3733" w:author="OPPO-Haorui" w:date="2022-01-19T11:35:00Z">
              <w:tcPr>
                <w:tcW w:w="584" w:type="dxa"/>
                <w:gridSpan w:val="5"/>
                <w:tcBorders>
                  <w:top w:val="single" w:sz="4" w:space="0" w:color="auto"/>
                  <w:left w:val="nil"/>
                  <w:bottom w:val="single" w:sz="4" w:space="0" w:color="auto"/>
                  <w:right w:val="single" w:sz="4" w:space="0" w:color="auto"/>
                </w:tcBorders>
              </w:tcPr>
            </w:tcPrChange>
          </w:tcPr>
          <w:p w14:paraId="070C9619" w14:textId="77777777" w:rsidR="00CD6C86" w:rsidRDefault="00CD6C86" w:rsidP="00CD6C86">
            <w:pPr>
              <w:keepNext/>
              <w:keepLines/>
              <w:spacing w:after="0"/>
              <w:jc w:val="center"/>
              <w:rPr>
                <w:rFonts w:ascii="Arial" w:hAnsi="Arial"/>
                <w:sz w:val="18"/>
                <w:szCs w:val="18"/>
                <w:lang w:val="fr-FR"/>
              </w:rPr>
            </w:pPr>
          </w:p>
        </w:tc>
        <w:tc>
          <w:tcPr>
            <w:tcW w:w="571" w:type="dxa"/>
            <w:gridSpan w:val="2"/>
            <w:tcBorders>
              <w:top w:val="nil"/>
              <w:left w:val="single" w:sz="4" w:space="0" w:color="auto"/>
              <w:bottom w:val="single" w:sz="4" w:space="0" w:color="auto"/>
              <w:right w:val="nil"/>
            </w:tcBorders>
            <w:tcPrChange w:id="3734" w:author="OPPO-Haorui" w:date="2022-01-19T11:35:00Z">
              <w:tcPr>
                <w:tcW w:w="589" w:type="dxa"/>
                <w:gridSpan w:val="4"/>
                <w:tcBorders>
                  <w:top w:val="nil"/>
                  <w:left w:val="single" w:sz="4" w:space="0" w:color="auto"/>
                  <w:bottom w:val="single" w:sz="4" w:space="0" w:color="auto"/>
                  <w:right w:val="nil"/>
                </w:tcBorders>
              </w:tcPr>
            </w:tcPrChange>
          </w:tcPr>
          <w:p w14:paraId="08E6EA7F" w14:textId="77777777" w:rsidR="00CD6C86" w:rsidRDefault="00CD6C86" w:rsidP="00CD6C86">
            <w:pPr>
              <w:keepNext/>
              <w:keepLines/>
              <w:spacing w:after="0"/>
              <w:jc w:val="center"/>
              <w:rPr>
                <w:rFonts w:ascii="Arial" w:hAnsi="Arial"/>
                <w:sz w:val="18"/>
                <w:szCs w:val="18"/>
                <w:lang w:val="fr-FR"/>
              </w:rPr>
            </w:pPr>
          </w:p>
        </w:tc>
      </w:tr>
      <w:tr w:rsidR="00515DF0" w14:paraId="1F0107F9" w14:textId="77777777" w:rsidTr="00515DF0">
        <w:tblPrEx>
          <w:tblPrExChange w:id="3735" w:author="OPPO-Haorui" w:date="2022-01-19T11:35:00Z">
            <w:tblPrEx>
              <w:tblW w:w="10051" w:type="dxa"/>
            </w:tblPrEx>
          </w:tblPrExChange>
        </w:tblPrEx>
        <w:trPr>
          <w:gridAfter w:val="1"/>
          <w:wAfter w:w="286" w:type="dxa"/>
          <w:cantSplit/>
          <w:trPrChange w:id="3736" w:author="OPPO-Haorui" w:date="2022-01-19T11:35:00Z">
            <w:trPr>
              <w:gridAfter w:val="1"/>
              <w:wAfter w:w="296" w:type="dxa"/>
              <w:cantSplit/>
            </w:trPr>
          </w:trPrChange>
        </w:trPr>
        <w:tc>
          <w:tcPr>
            <w:tcW w:w="272" w:type="dxa"/>
            <w:tcPrChange w:id="3737" w:author="OPPO-Haorui" w:date="2022-01-19T11:35:00Z">
              <w:tcPr>
                <w:tcW w:w="282" w:type="dxa"/>
                <w:gridSpan w:val="3"/>
              </w:tcPr>
            </w:tcPrChange>
          </w:tcPr>
          <w:p w14:paraId="6263FDAF" w14:textId="77777777" w:rsidR="00515DF0" w:rsidRDefault="00515DF0" w:rsidP="00515DF0">
            <w:pPr>
              <w:keepNext/>
              <w:keepLines/>
              <w:spacing w:after="0"/>
              <w:jc w:val="center"/>
              <w:rPr>
                <w:ins w:id="3738" w:author="OPPO-Haorui" w:date="2021-12-07T17:34:00Z"/>
                <w:rFonts w:ascii="Arial" w:hAnsi="Arial"/>
                <w:sz w:val="18"/>
                <w:szCs w:val="18"/>
                <w:lang w:val="fr-FR"/>
              </w:rPr>
            </w:pPr>
          </w:p>
        </w:tc>
        <w:tc>
          <w:tcPr>
            <w:tcW w:w="557" w:type="dxa"/>
            <w:gridSpan w:val="2"/>
            <w:tcPrChange w:id="3739" w:author="OPPO-Haorui" w:date="2022-01-19T11:35:00Z">
              <w:tcPr>
                <w:tcW w:w="577" w:type="dxa"/>
                <w:gridSpan w:val="6"/>
                <w:tcBorders>
                  <w:right w:val="single" w:sz="4" w:space="0" w:color="auto"/>
                </w:tcBorders>
              </w:tcPr>
            </w:tcPrChange>
          </w:tcPr>
          <w:p w14:paraId="379C9B52" w14:textId="15791D41" w:rsidR="00515DF0" w:rsidRDefault="00515DF0" w:rsidP="00515DF0">
            <w:pPr>
              <w:keepNext/>
              <w:keepLines/>
              <w:spacing w:after="0"/>
              <w:jc w:val="center"/>
              <w:rPr>
                <w:rFonts w:ascii="Arial" w:hAnsi="Arial"/>
                <w:sz w:val="18"/>
                <w:szCs w:val="18"/>
                <w:lang w:val="fr-FR"/>
              </w:rPr>
            </w:pPr>
          </w:p>
        </w:tc>
        <w:tc>
          <w:tcPr>
            <w:tcW w:w="562" w:type="dxa"/>
            <w:gridSpan w:val="3"/>
            <w:tcPrChange w:id="3740" w:author="OPPO-Haorui" w:date="2022-01-19T11:35:00Z">
              <w:tcPr>
                <w:tcW w:w="580" w:type="dxa"/>
                <w:gridSpan w:val="7"/>
                <w:tcBorders>
                  <w:left w:val="single" w:sz="4" w:space="0" w:color="auto"/>
                </w:tcBorders>
              </w:tcPr>
            </w:tcPrChange>
          </w:tcPr>
          <w:p w14:paraId="0DFF752E" w14:textId="77777777" w:rsidR="00515DF0" w:rsidRDefault="00515DF0" w:rsidP="00515DF0">
            <w:pPr>
              <w:keepNext/>
              <w:keepLines/>
              <w:spacing w:after="0"/>
              <w:jc w:val="center"/>
              <w:rPr>
                <w:rFonts w:ascii="Arial" w:hAnsi="Arial"/>
                <w:sz w:val="18"/>
                <w:szCs w:val="18"/>
                <w:lang w:val="fr-FR"/>
              </w:rPr>
            </w:pPr>
          </w:p>
        </w:tc>
        <w:tc>
          <w:tcPr>
            <w:tcW w:w="258" w:type="dxa"/>
            <w:gridSpan w:val="3"/>
            <w:tcPrChange w:id="3741" w:author="OPPO-Haorui" w:date="2022-01-19T11:35:00Z">
              <w:tcPr>
                <w:tcW w:w="264" w:type="dxa"/>
                <w:gridSpan w:val="7"/>
              </w:tcPr>
            </w:tcPrChange>
          </w:tcPr>
          <w:p w14:paraId="1C3F17C4" w14:textId="77777777" w:rsidR="00515DF0" w:rsidRDefault="00515DF0" w:rsidP="00515DF0">
            <w:pPr>
              <w:keepNext/>
              <w:keepLines/>
              <w:spacing w:after="0"/>
              <w:jc w:val="center"/>
              <w:rPr>
                <w:rFonts w:ascii="Arial" w:hAnsi="Arial"/>
                <w:sz w:val="18"/>
                <w:lang w:val="fr-FR"/>
              </w:rPr>
            </w:pPr>
          </w:p>
        </w:tc>
        <w:tc>
          <w:tcPr>
            <w:tcW w:w="568" w:type="dxa"/>
            <w:gridSpan w:val="3"/>
            <w:tcBorders>
              <w:right w:val="single" w:sz="4" w:space="0" w:color="auto"/>
            </w:tcBorders>
            <w:tcPrChange w:id="3742" w:author="OPPO-Haorui" w:date="2022-01-19T11:35:00Z">
              <w:tcPr>
                <w:tcW w:w="586" w:type="dxa"/>
                <w:gridSpan w:val="7"/>
              </w:tcPr>
            </w:tcPrChange>
          </w:tcPr>
          <w:p w14:paraId="3B7F7A91" w14:textId="77777777" w:rsidR="00515DF0" w:rsidRDefault="00515DF0" w:rsidP="00515DF0">
            <w:pPr>
              <w:keepNext/>
              <w:keepLines/>
              <w:spacing w:after="0"/>
              <w:jc w:val="center"/>
              <w:rPr>
                <w:rFonts w:ascii="Arial" w:hAnsi="Arial"/>
                <w:sz w:val="18"/>
                <w:szCs w:val="18"/>
                <w:lang w:val="fr-FR"/>
              </w:rPr>
            </w:pPr>
          </w:p>
        </w:tc>
        <w:tc>
          <w:tcPr>
            <w:tcW w:w="567" w:type="dxa"/>
            <w:gridSpan w:val="3"/>
            <w:tcBorders>
              <w:left w:val="single" w:sz="4" w:space="0" w:color="auto"/>
            </w:tcBorders>
            <w:tcPrChange w:id="3743" w:author="OPPO-Haorui" w:date="2022-01-19T11:35:00Z">
              <w:tcPr>
                <w:tcW w:w="584" w:type="dxa"/>
                <w:gridSpan w:val="7"/>
              </w:tcPr>
            </w:tcPrChange>
          </w:tcPr>
          <w:p w14:paraId="248DE7A4" w14:textId="77777777" w:rsidR="00515DF0" w:rsidRDefault="00515DF0" w:rsidP="00515DF0">
            <w:pPr>
              <w:keepNext/>
              <w:keepLines/>
              <w:spacing w:after="0"/>
              <w:jc w:val="center"/>
              <w:rPr>
                <w:rFonts w:ascii="Arial" w:hAnsi="Arial"/>
                <w:sz w:val="18"/>
                <w:szCs w:val="18"/>
                <w:lang w:val="fr-FR"/>
              </w:rPr>
            </w:pPr>
          </w:p>
        </w:tc>
        <w:tc>
          <w:tcPr>
            <w:tcW w:w="258" w:type="dxa"/>
            <w:gridSpan w:val="3"/>
            <w:tcBorders>
              <w:top w:val="nil"/>
              <w:left w:val="nil"/>
              <w:bottom w:val="nil"/>
              <w:right w:val="single" w:sz="4" w:space="0" w:color="auto"/>
            </w:tcBorders>
            <w:tcPrChange w:id="3744" w:author="OPPO-Haorui" w:date="2022-01-19T11:35:00Z">
              <w:tcPr>
                <w:tcW w:w="265" w:type="dxa"/>
                <w:gridSpan w:val="7"/>
                <w:tcBorders>
                  <w:top w:val="nil"/>
                  <w:left w:val="nil"/>
                  <w:bottom w:val="nil"/>
                  <w:right w:val="single" w:sz="4" w:space="0" w:color="auto"/>
                </w:tcBorders>
              </w:tcPr>
            </w:tcPrChange>
          </w:tcPr>
          <w:p w14:paraId="72FC45AF" w14:textId="77777777" w:rsidR="00515DF0" w:rsidRDefault="00515DF0" w:rsidP="00515DF0">
            <w:pPr>
              <w:keepNext/>
              <w:keepLines/>
              <w:spacing w:after="0"/>
              <w:jc w:val="center"/>
              <w:rPr>
                <w:rFonts w:ascii="Arial" w:hAnsi="Arial"/>
                <w:sz w:val="18"/>
                <w:lang w:val="fr-FR"/>
              </w:rPr>
            </w:pPr>
          </w:p>
        </w:tc>
        <w:tc>
          <w:tcPr>
            <w:tcW w:w="1134" w:type="dxa"/>
            <w:gridSpan w:val="5"/>
            <w:tcBorders>
              <w:top w:val="single" w:sz="4" w:space="0" w:color="auto"/>
              <w:left w:val="single" w:sz="4" w:space="0" w:color="auto"/>
              <w:bottom w:val="nil"/>
              <w:right w:val="single" w:sz="4" w:space="0" w:color="auto"/>
            </w:tcBorders>
            <w:hideMark/>
            <w:tcPrChange w:id="3745" w:author="OPPO-Haorui" w:date="2022-01-19T11:35:00Z">
              <w:tcPr>
                <w:tcW w:w="1168" w:type="dxa"/>
                <w:gridSpan w:val="11"/>
                <w:tcBorders>
                  <w:top w:val="single" w:sz="4" w:space="0" w:color="auto"/>
                  <w:left w:val="single" w:sz="4" w:space="0" w:color="auto"/>
                  <w:bottom w:val="nil"/>
                  <w:right w:val="single" w:sz="4" w:space="0" w:color="auto"/>
                </w:tcBorders>
                <w:hideMark/>
              </w:tcPr>
            </w:tcPrChange>
          </w:tcPr>
          <w:p w14:paraId="530A32E0" w14:textId="77777777" w:rsidR="00515DF0" w:rsidRDefault="00515DF0" w:rsidP="00515DF0">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szCs w:val="18"/>
                <w:vertAlign w:val="subscript"/>
                <w:lang w:val="fr-FR"/>
              </w:rPr>
              <w:t>URSP</w:t>
            </w:r>
          </w:p>
        </w:tc>
        <w:tc>
          <w:tcPr>
            <w:tcW w:w="222" w:type="dxa"/>
            <w:gridSpan w:val="3"/>
            <w:tcBorders>
              <w:top w:val="nil"/>
              <w:left w:val="single" w:sz="4" w:space="0" w:color="auto"/>
              <w:bottom w:val="nil"/>
              <w:right w:val="single" w:sz="4" w:space="0" w:color="auto"/>
            </w:tcBorders>
            <w:tcPrChange w:id="3746" w:author="OPPO-Haorui" w:date="2022-01-19T11:35:00Z">
              <w:tcPr>
                <w:tcW w:w="227" w:type="dxa"/>
                <w:gridSpan w:val="7"/>
                <w:tcBorders>
                  <w:top w:val="nil"/>
                  <w:left w:val="single" w:sz="4" w:space="0" w:color="auto"/>
                  <w:bottom w:val="nil"/>
                  <w:right w:val="single" w:sz="4" w:space="0" w:color="auto"/>
                </w:tcBorders>
              </w:tcPr>
            </w:tcPrChange>
          </w:tcPr>
          <w:p w14:paraId="494E8F38" w14:textId="77777777" w:rsidR="00515DF0" w:rsidRDefault="00515DF0" w:rsidP="00515DF0">
            <w:pPr>
              <w:keepNext/>
              <w:keepLines/>
              <w:spacing w:after="0"/>
              <w:jc w:val="center"/>
              <w:rPr>
                <w:rFonts w:ascii="Arial" w:hAnsi="Arial"/>
                <w:sz w:val="18"/>
                <w:lang w:val="fr-FR"/>
              </w:rPr>
            </w:pPr>
          </w:p>
        </w:tc>
        <w:tc>
          <w:tcPr>
            <w:tcW w:w="1133" w:type="dxa"/>
            <w:gridSpan w:val="8"/>
            <w:tcBorders>
              <w:top w:val="single" w:sz="4" w:space="0" w:color="auto"/>
              <w:left w:val="single" w:sz="4" w:space="0" w:color="auto"/>
              <w:bottom w:val="nil"/>
              <w:right w:val="single" w:sz="4" w:space="0" w:color="auto"/>
            </w:tcBorders>
            <w:hideMark/>
            <w:tcPrChange w:id="3747" w:author="OPPO-Haorui" w:date="2022-01-19T11:35:00Z">
              <w:tcPr>
                <w:tcW w:w="1165" w:type="dxa"/>
                <w:gridSpan w:val="12"/>
                <w:tcBorders>
                  <w:top w:val="single" w:sz="4" w:space="0" w:color="auto"/>
                  <w:left w:val="single" w:sz="4" w:space="0" w:color="auto"/>
                  <w:bottom w:val="nil"/>
                  <w:right w:val="single" w:sz="4" w:space="0" w:color="auto"/>
                </w:tcBorders>
                <w:hideMark/>
              </w:tcPr>
            </w:tcPrChange>
          </w:tcPr>
          <w:p w14:paraId="65D93AFF" w14:textId="77777777" w:rsidR="00515DF0" w:rsidRDefault="00515DF0" w:rsidP="00515DF0">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vertAlign w:val="subscript"/>
                <w:lang w:val="en-US"/>
              </w:rPr>
              <w:t>TN3GPPSNN</w:t>
            </w:r>
          </w:p>
        </w:tc>
        <w:tc>
          <w:tcPr>
            <w:tcW w:w="304" w:type="dxa"/>
            <w:gridSpan w:val="2"/>
            <w:tcBorders>
              <w:top w:val="nil"/>
              <w:left w:val="single" w:sz="4" w:space="0" w:color="auto"/>
              <w:bottom w:val="nil"/>
              <w:right w:val="single" w:sz="4" w:space="0" w:color="auto"/>
            </w:tcBorders>
            <w:tcPrChange w:id="3748" w:author="OPPO-Haorui" w:date="2022-01-19T11:35:00Z">
              <w:tcPr>
                <w:tcW w:w="312" w:type="dxa"/>
                <w:gridSpan w:val="7"/>
                <w:tcBorders>
                  <w:top w:val="nil"/>
                  <w:left w:val="single" w:sz="4" w:space="0" w:color="auto"/>
                  <w:bottom w:val="nil"/>
                  <w:right w:val="single" w:sz="4" w:space="0" w:color="auto"/>
                </w:tcBorders>
              </w:tcPr>
            </w:tcPrChange>
          </w:tcPr>
          <w:p w14:paraId="59B938CE" w14:textId="77777777" w:rsidR="00515DF0" w:rsidRDefault="00515DF0" w:rsidP="00515DF0">
            <w:pPr>
              <w:keepNext/>
              <w:keepLines/>
              <w:spacing w:after="0"/>
              <w:jc w:val="center"/>
              <w:rPr>
                <w:rFonts w:ascii="Arial" w:hAnsi="Arial"/>
                <w:sz w:val="18"/>
                <w:lang w:val="fr-FR"/>
              </w:rPr>
            </w:pPr>
          </w:p>
        </w:tc>
        <w:tc>
          <w:tcPr>
            <w:tcW w:w="1140" w:type="dxa"/>
            <w:gridSpan w:val="5"/>
            <w:tcBorders>
              <w:top w:val="single" w:sz="4" w:space="0" w:color="auto"/>
              <w:left w:val="single" w:sz="4" w:space="0" w:color="auto"/>
              <w:bottom w:val="nil"/>
              <w:right w:val="single" w:sz="6" w:space="0" w:color="auto"/>
            </w:tcBorders>
            <w:hideMark/>
            <w:tcPrChange w:id="3749" w:author="OPPO-Haorui" w:date="2022-01-19T11:35:00Z">
              <w:tcPr>
                <w:tcW w:w="1174" w:type="dxa"/>
                <w:gridSpan w:val="9"/>
                <w:tcBorders>
                  <w:top w:val="single" w:sz="4" w:space="0" w:color="auto"/>
                  <w:left w:val="single" w:sz="4" w:space="0" w:color="auto"/>
                  <w:bottom w:val="nil"/>
                  <w:right w:val="single" w:sz="6" w:space="0" w:color="auto"/>
                </w:tcBorders>
                <w:hideMark/>
              </w:tcPr>
            </w:tcPrChange>
          </w:tcPr>
          <w:p w14:paraId="31C50D74" w14:textId="77777777" w:rsidR="00515DF0" w:rsidRDefault="00515DF0" w:rsidP="00515DF0">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vertAlign w:val="subscript"/>
                <w:lang w:val="en-US"/>
              </w:rPr>
              <w:t>CAG</w:t>
            </w:r>
          </w:p>
        </w:tc>
        <w:tc>
          <w:tcPr>
            <w:tcW w:w="258" w:type="dxa"/>
            <w:gridSpan w:val="3"/>
            <w:tcBorders>
              <w:top w:val="nil"/>
              <w:left w:val="single" w:sz="6" w:space="0" w:color="auto"/>
              <w:bottom w:val="nil"/>
              <w:right w:val="single" w:sz="4" w:space="0" w:color="auto"/>
            </w:tcBorders>
            <w:tcPrChange w:id="3750" w:author="OPPO-Haorui" w:date="2022-01-19T11:35:00Z">
              <w:tcPr>
                <w:tcW w:w="263" w:type="dxa"/>
                <w:gridSpan w:val="6"/>
                <w:tcBorders>
                  <w:top w:val="nil"/>
                  <w:left w:val="single" w:sz="6" w:space="0" w:color="auto"/>
                  <w:bottom w:val="nil"/>
                  <w:right w:val="single" w:sz="4" w:space="0" w:color="auto"/>
                </w:tcBorders>
              </w:tcPr>
            </w:tcPrChange>
          </w:tcPr>
          <w:p w14:paraId="6FA1F414" w14:textId="77777777" w:rsidR="00515DF0" w:rsidRDefault="00515DF0" w:rsidP="00515DF0">
            <w:pPr>
              <w:keepNext/>
              <w:keepLines/>
              <w:spacing w:after="0"/>
              <w:jc w:val="center"/>
              <w:rPr>
                <w:rFonts w:ascii="Arial" w:hAnsi="Arial"/>
                <w:sz w:val="18"/>
                <w:szCs w:val="18"/>
                <w:lang w:val="fr-FR"/>
              </w:rPr>
            </w:pPr>
          </w:p>
        </w:tc>
        <w:tc>
          <w:tcPr>
            <w:tcW w:w="1134" w:type="dxa"/>
            <w:gridSpan w:val="5"/>
            <w:tcBorders>
              <w:top w:val="single" w:sz="4" w:space="0" w:color="auto"/>
              <w:left w:val="single" w:sz="4" w:space="0" w:color="auto"/>
              <w:bottom w:val="nil"/>
              <w:right w:val="single" w:sz="4" w:space="0" w:color="auto"/>
            </w:tcBorders>
            <w:hideMark/>
            <w:tcPrChange w:id="3751" w:author="OPPO-Haorui" w:date="2022-01-19T11:35:00Z">
              <w:tcPr>
                <w:tcW w:w="1168" w:type="dxa"/>
                <w:gridSpan w:val="9"/>
                <w:tcBorders>
                  <w:top w:val="single" w:sz="4" w:space="0" w:color="auto"/>
                  <w:left w:val="single" w:sz="4" w:space="0" w:color="auto"/>
                  <w:bottom w:val="nil"/>
                  <w:right w:val="single" w:sz="4" w:space="0" w:color="auto"/>
                </w:tcBorders>
                <w:hideMark/>
              </w:tcPr>
            </w:tcPrChange>
          </w:tcPr>
          <w:p w14:paraId="331D9469" w14:textId="77777777" w:rsidR="00515DF0" w:rsidRDefault="00515DF0" w:rsidP="00515DF0">
            <w:pPr>
              <w:keepNext/>
              <w:keepLines/>
              <w:spacing w:after="0"/>
              <w:jc w:val="center"/>
              <w:rPr>
                <w:rFonts w:ascii="Arial" w:hAnsi="Arial"/>
                <w:sz w:val="18"/>
                <w:szCs w:val="18"/>
                <w:lang w:val="fr-FR"/>
              </w:rPr>
            </w:pPr>
            <w:r>
              <w:rPr>
                <w:rFonts w:ascii="Arial" w:hAnsi="Arial"/>
                <w:sz w:val="18"/>
                <w:szCs w:val="18"/>
                <w:lang w:val="fr-FR"/>
              </w:rPr>
              <w:t>EFS</w:t>
            </w:r>
            <w:r>
              <w:rPr>
                <w:rFonts w:ascii="Arial" w:hAnsi="Arial"/>
                <w:sz w:val="18"/>
                <w:vertAlign w:val="subscript"/>
                <w:lang w:val="en-US"/>
              </w:rPr>
              <w:t>SOR-CMCI</w:t>
            </w:r>
          </w:p>
        </w:tc>
        <w:tc>
          <w:tcPr>
            <w:tcW w:w="258" w:type="dxa"/>
            <w:gridSpan w:val="3"/>
            <w:tcBorders>
              <w:top w:val="nil"/>
              <w:left w:val="single" w:sz="4" w:space="0" w:color="auto"/>
              <w:bottom w:val="nil"/>
              <w:right w:val="single" w:sz="4" w:space="0" w:color="auto"/>
            </w:tcBorders>
            <w:tcPrChange w:id="3752" w:author="OPPO-Haorui" w:date="2022-01-19T11:35:00Z">
              <w:tcPr>
                <w:tcW w:w="263" w:type="dxa"/>
                <w:gridSpan w:val="6"/>
                <w:tcBorders>
                  <w:top w:val="nil"/>
                  <w:left w:val="single" w:sz="4" w:space="0" w:color="auto"/>
                  <w:bottom w:val="nil"/>
                  <w:right w:val="single" w:sz="4" w:space="0" w:color="auto"/>
                </w:tcBorders>
              </w:tcPr>
            </w:tcPrChange>
          </w:tcPr>
          <w:p w14:paraId="10D33E6A" w14:textId="77777777" w:rsidR="00515DF0" w:rsidRDefault="00515DF0" w:rsidP="00515DF0">
            <w:pPr>
              <w:keepNext/>
              <w:keepLines/>
              <w:spacing w:after="0"/>
              <w:jc w:val="center"/>
              <w:rPr>
                <w:rFonts w:ascii="Arial" w:hAnsi="Arial"/>
                <w:sz w:val="18"/>
                <w:szCs w:val="18"/>
                <w:lang w:val="fr-FR"/>
              </w:rPr>
            </w:pPr>
          </w:p>
        </w:tc>
        <w:tc>
          <w:tcPr>
            <w:tcW w:w="1140" w:type="dxa"/>
            <w:gridSpan w:val="5"/>
            <w:tcBorders>
              <w:top w:val="single" w:sz="4" w:space="0" w:color="auto"/>
              <w:left w:val="single" w:sz="4" w:space="0" w:color="auto"/>
              <w:bottom w:val="nil"/>
              <w:right w:val="single" w:sz="4" w:space="0" w:color="auto"/>
            </w:tcBorders>
            <w:tcPrChange w:id="3753" w:author="OPPO-Haorui" w:date="2022-01-19T11:35:00Z">
              <w:tcPr>
                <w:tcW w:w="1173" w:type="dxa"/>
                <w:gridSpan w:val="9"/>
                <w:tcBorders>
                  <w:top w:val="single" w:sz="4" w:space="0" w:color="auto"/>
                  <w:left w:val="single" w:sz="4" w:space="0" w:color="auto"/>
                  <w:bottom w:val="nil"/>
                  <w:right w:val="single" w:sz="4" w:space="0" w:color="auto"/>
                </w:tcBorders>
              </w:tcPr>
            </w:tcPrChange>
          </w:tcPr>
          <w:p w14:paraId="130E19D0" w14:textId="617BA5B9" w:rsidR="00515DF0" w:rsidRDefault="00515DF0" w:rsidP="00515DF0">
            <w:pPr>
              <w:keepNext/>
              <w:keepLines/>
              <w:spacing w:after="0"/>
              <w:jc w:val="center"/>
              <w:rPr>
                <w:rFonts w:ascii="Arial" w:hAnsi="Arial"/>
                <w:sz w:val="18"/>
                <w:szCs w:val="18"/>
                <w:lang w:val="fr-FR"/>
              </w:rPr>
            </w:pPr>
            <w:ins w:id="3754" w:author="OPPO-Haorui" w:date="2022-01-19T11:33:00Z">
              <w:r>
                <w:rPr>
                  <w:rFonts w:ascii="Arial" w:hAnsi="Arial"/>
                  <w:sz w:val="18"/>
                  <w:szCs w:val="18"/>
                </w:rPr>
                <w:t>EF</w:t>
              </w:r>
              <w:r>
                <w:rPr>
                  <w:rFonts w:ascii="Arial" w:hAnsi="Arial"/>
                  <w:sz w:val="18"/>
                  <w:szCs w:val="18"/>
                  <w:vertAlign w:val="subscript"/>
                </w:rPr>
                <w:t>5G_PROSE_DD</w:t>
              </w:r>
            </w:ins>
          </w:p>
        </w:tc>
      </w:tr>
      <w:tr w:rsidR="00515DF0" w14:paraId="78E21A6F" w14:textId="77777777" w:rsidTr="00515DF0">
        <w:tblPrEx>
          <w:tblPrExChange w:id="3755" w:author="OPPO-Haorui" w:date="2022-01-19T11:35:00Z">
            <w:tblPrEx>
              <w:tblW w:w="10051" w:type="dxa"/>
            </w:tblPrEx>
          </w:tblPrExChange>
        </w:tblPrEx>
        <w:trPr>
          <w:gridAfter w:val="1"/>
          <w:wAfter w:w="286" w:type="dxa"/>
          <w:cantSplit/>
          <w:trPrChange w:id="3756" w:author="OPPO-Haorui" w:date="2022-01-19T11:35:00Z">
            <w:trPr>
              <w:gridAfter w:val="1"/>
              <w:wAfter w:w="296" w:type="dxa"/>
              <w:cantSplit/>
            </w:trPr>
          </w:trPrChange>
        </w:trPr>
        <w:tc>
          <w:tcPr>
            <w:tcW w:w="272" w:type="dxa"/>
            <w:tcPrChange w:id="3757" w:author="OPPO-Haorui" w:date="2022-01-19T11:35:00Z">
              <w:tcPr>
                <w:tcW w:w="282" w:type="dxa"/>
                <w:gridSpan w:val="3"/>
              </w:tcPr>
            </w:tcPrChange>
          </w:tcPr>
          <w:p w14:paraId="1D53BEB0" w14:textId="77777777" w:rsidR="00515DF0" w:rsidRDefault="00515DF0" w:rsidP="00515DF0">
            <w:pPr>
              <w:keepNext/>
              <w:keepLines/>
              <w:spacing w:after="0"/>
              <w:jc w:val="center"/>
              <w:rPr>
                <w:ins w:id="3758" w:author="OPPO-Haorui" w:date="2021-12-07T17:34:00Z"/>
                <w:rFonts w:ascii="Arial" w:hAnsi="Arial"/>
                <w:sz w:val="18"/>
                <w:szCs w:val="18"/>
                <w:lang w:val="fr-FR"/>
              </w:rPr>
            </w:pPr>
          </w:p>
        </w:tc>
        <w:tc>
          <w:tcPr>
            <w:tcW w:w="557" w:type="dxa"/>
            <w:gridSpan w:val="2"/>
            <w:tcPrChange w:id="3759" w:author="OPPO-Haorui" w:date="2022-01-19T11:35:00Z">
              <w:tcPr>
                <w:tcW w:w="577" w:type="dxa"/>
                <w:gridSpan w:val="6"/>
                <w:tcBorders>
                  <w:right w:val="single" w:sz="4" w:space="0" w:color="auto"/>
                </w:tcBorders>
              </w:tcPr>
            </w:tcPrChange>
          </w:tcPr>
          <w:p w14:paraId="059B92E8" w14:textId="31080FD2" w:rsidR="00515DF0" w:rsidRDefault="00515DF0" w:rsidP="00515DF0">
            <w:pPr>
              <w:keepNext/>
              <w:keepLines/>
              <w:spacing w:after="0"/>
              <w:jc w:val="center"/>
              <w:rPr>
                <w:rFonts w:ascii="Arial" w:hAnsi="Arial"/>
                <w:sz w:val="18"/>
                <w:szCs w:val="18"/>
                <w:lang w:val="fr-FR"/>
              </w:rPr>
            </w:pPr>
          </w:p>
        </w:tc>
        <w:tc>
          <w:tcPr>
            <w:tcW w:w="562" w:type="dxa"/>
            <w:gridSpan w:val="3"/>
            <w:tcPrChange w:id="3760" w:author="OPPO-Haorui" w:date="2022-01-19T11:35:00Z">
              <w:tcPr>
                <w:tcW w:w="580" w:type="dxa"/>
                <w:gridSpan w:val="7"/>
                <w:tcBorders>
                  <w:left w:val="single" w:sz="4" w:space="0" w:color="auto"/>
                </w:tcBorders>
              </w:tcPr>
            </w:tcPrChange>
          </w:tcPr>
          <w:p w14:paraId="3C5F91A4" w14:textId="77777777" w:rsidR="00515DF0" w:rsidRDefault="00515DF0" w:rsidP="00515DF0">
            <w:pPr>
              <w:keepNext/>
              <w:keepLines/>
              <w:spacing w:after="0"/>
              <w:jc w:val="center"/>
              <w:rPr>
                <w:rFonts w:ascii="Arial" w:hAnsi="Arial"/>
                <w:sz w:val="18"/>
                <w:szCs w:val="18"/>
                <w:lang w:val="fr-FR"/>
              </w:rPr>
            </w:pPr>
          </w:p>
        </w:tc>
        <w:tc>
          <w:tcPr>
            <w:tcW w:w="258" w:type="dxa"/>
            <w:gridSpan w:val="3"/>
            <w:tcPrChange w:id="3761" w:author="OPPO-Haorui" w:date="2022-01-19T11:35:00Z">
              <w:tcPr>
                <w:tcW w:w="264" w:type="dxa"/>
                <w:gridSpan w:val="7"/>
              </w:tcPr>
            </w:tcPrChange>
          </w:tcPr>
          <w:p w14:paraId="396325BB" w14:textId="77777777" w:rsidR="00515DF0" w:rsidRDefault="00515DF0" w:rsidP="00515DF0">
            <w:pPr>
              <w:keepNext/>
              <w:keepLines/>
              <w:spacing w:after="0"/>
              <w:jc w:val="center"/>
              <w:rPr>
                <w:rFonts w:ascii="Arial" w:hAnsi="Arial"/>
                <w:sz w:val="18"/>
                <w:lang w:val="fr-FR"/>
              </w:rPr>
            </w:pPr>
          </w:p>
        </w:tc>
        <w:tc>
          <w:tcPr>
            <w:tcW w:w="568" w:type="dxa"/>
            <w:gridSpan w:val="3"/>
            <w:tcBorders>
              <w:right w:val="single" w:sz="4" w:space="0" w:color="auto"/>
            </w:tcBorders>
            <w:tcPrChange w:id="3762" w:author="OPPO-Haorui" w:date="2022-01-19T11:35:00Z">
              <w:tcPr>
                <w:tcW w:w="586" w:type="dxa"/>
                <w:gridSpan w:val="7"/>
              </w:tcPr>
            </w:tcPrChange>
          </w:tcPr>
          <w:p w14:paraId="2BAB5904" w14:textId="77777777" w:rsidR="00515DF0" w:rsidRDefault="00515DF0" w:rsidP="00515DF0">
            <w:pPr>
              <w:keepNext/>
              <w:keepLines/>
              <w:spacing w:after="0"/>
              <w:jc w:val="center"/>
              <w:rPr>
                <w:rFonts w:ascii="Arial" w:hAnsi="Arial"/>
                <w:sz w:val="18"/>
                <w:szCs w:val="18"/>
                <w:lang w:val="fr-FR"/>
              </w:rPr>
            </w:pPr>
          </w:p>
        </w:tc>
        <w:tc>
          <w:tcPr>
            <w:tcW w:w="567" w:type="dxa"/>
            <w:gridSpan w:val="3"/>
            <w:tcBorders>
              <w:left w:val="single" w:sz="4" w:space="0" w:color="auto"/>
            </w:tcBorders>
            <w:tcPrChange w:id="3763" w:author="OPPO-Haorui" w:date="2022-01-19T11:35:00Z">
              <w:tcPr>
                <w:tcW w:w="584" w:type="dxa"/>
                <w:gridSpan w:val="7"/>
              </w:tcPr>
            </w:tcPrChange>
          </w:tcPr>
          <w:p w14:paraId="6782BF60" w14:textId="77777777" w:rsidR="00515DF0" w:rsidRDefault="00515DF0" w:rsidP="00515DF0">
            <w:pPr>
              <w:keepNext/>
              <w:keepLines/>
              <w:spacing w:after="0"/>
              <w:jc w:val="center"/>
              <w:rPr>
                <w:rFonts w:ascii="Arial" w:hAnsi="Arial"/>
                <w:sz w:val="18"/>
                <w:szCs w:val="18"/>
                <w:lang w:val="fr-FR"/>
              </w:rPr>
            </w:pPr>
          </w:p>
        </w:tc>
        <w:tc>
          <w:tcPr>
            <w:tcW w:w="258" w:type="dxa"/>
            <w:gridSpan w:val="3"/>
            <w:tcBorders>
              <w:top w:val="nil"/>
              <w:left w:val="nil"/>
              <w:bottom w:val="nil"/>
              <w:right w:val="single" w:sz="4" w:space="0" w:color="auto"/>
            </w:tcBorders>
            <w:tcPrChange w:id="3764" w:author="OPPO-Haorui" w:date="2022-01-19T11:35:00Z">
              <w:tcPr>
                <w:tcW w:w="265" w:type="dxa"/>
                <w:gridSpan w:val="7"/>
                <w:tcBorders>
                  <w:top w:val="nil"/>
                  <w:left w:val="nil"/>
                  <w:bottom w:val="nil"/>
                  <w:right w:val="single" w:sz="4" w:space="0" w:color="auto"/>
                </w:tcBorders>
              </w:tcPr>
            </w:tcPrChange>
          </w:tcPr>
          <w:p w14:paraId="1DF4A64F" w14:textId="77777777" w:rsidR="00515DF0" w:rsidRDefault="00515DF0" w:rsidP="00515DF0">
            <w:pPr>
              <w:keepNext/>
              <w:keepLines/>
              <w:spacing w:after="0"/>
              <w:jc w:val="center"/>
              <w:rPr>
                <w:rFonts w:ascii="Arial" w:hAnsi="Arial"/>
                <w:sz w:val="18"/>
                <w:lang w:val="fr-FR"/>
              </w:rPr>
            </w:pPr>
          </w:p>
        </w:tc>
        <w:tc>
          <w:tcPr>
            <w:tcW w:w="1134" w:type="dxa"/>
            <w:gridSpan w:val="5"/>
            <w:tcBorders>
              <w:top w:val="nil"/>
              <w:left w:val="single" w:sz="4" w:space="0" w:color="auto"/>
              <w:bottom w:val="single" w:sz="4" w:space="0" w:color="auto"/>
              <w:right w:val="single" w:sz="4" w:space="0" w:color="auto"/>
            </w:tcBorders>
            <w:hideMark/>
            <w:tcPrChange w:id="3765" w:author="OPPO-Haorui" w:date="2022-01-19T11:35:00Z">
              <w:tcPr>
                <w:tcW w:w="1168" w:type="dxa"/>
                <w:gridSpan w:val="11"/>
                <w:tcBorders>
                  <w:top w:val="nil"/>
                  <w:left w:val="single" w:sz="4" w:space="0" w:color="auto"/>
                  <w:bottom w:val="single" w:sz="4" w:space="0" w:color="auto"/>
                  <w:right w:val="single" w:sz="4" w:space="0" w:color="auto"/>
                </w:tcBorders>
                <w:hideMark/>
              </w:tcPr>
            </w:tcPrChange>
          </w:tcPr>
          <w:p w14:paraId="4D9CF5C5" w14:textId="77777777" w:rsidR="00515DF0" w:rsidRDefault="00515DF0" w:rsidP="00515DF0">
            <w:pPr>
              <w:keepNext/>
              <w:keepLines/>
              <w:spacing w:after="0"/>
              <w:jc w:val="center"/>
              <w:rPr>
                <w:rFonts w:ascii="Arial" w:hAnsi="Arial"/>
                <w:sz w:val="18"/>
                <w:szCs w:val="18"/>
                <w:lang w:val="fr-FR"/>
              </w:rPr>
            </w:pPr>
            <w:r>
              <w:rPr>
                <w:rFonts w:ascii="Arial" w:hAnsi="Arial" w:cs="Courier New"/>
                <w:sz w:val="18"/>
                <w:szCs w:val="18"/>
                <w:lang w:val="fr-FR"/>
              </w:rPr>
              <w:t>'</w:t>
            </w:r>
            <w:r>
              <w:rPr>
                <w:rFonts w:ascii="Arial" w:hAnsi="Arial"/>
                <w:sz w:val="18"/>
                <w:szCs w:val="18"/>
                <w:lang w:val="fr-FR"/>
              </w:rPr>
              <w:t>4F0B</w:t>
            </w:r>
            <w:r>
              <w:rPr>
                <w:rFonts w:ascii="Arial" w:hAnsi="Arial" w:cs="Courier New"/>
                <w:sz w:val="18"/>
                <w:szCs w:val="18"/>
                <w:lang w:val="fr-FR"/>
              </w:rPr>
              <w:t>'</w:t>
            </w:r>
          </w:p>
        </w:tc>
        <w:tc>
          <w:tcPr>
            <w:tcW w:w="222" w:type="dxa"/>
            <w:gridSpan w:val="3"/>
            <w:tcBorders>
              <w:top w:val="nil"/>
              <w:left w:val="single" w:sz="4" w:space="0" w:color="auto"/>
              <w:bottom w:val="nil"/>
              <w:right w:val="single" w:sz="4" w:space="0" w:color="auto"/>
            </w:tcBorders>
            <w:tcPrChange w:id="3766" w:author="OPPO-Haorui" w:date="2022-01-19T11:35:00Z">
              <w:tcPr>
                <w:tcW w:w="227" w:type="dxa"/>
                <w:gridSpan w:val="7"/>
                <w:tcBorders>
                  <w:top w:val="nil"/>
                  <w:left w:val="single" w:sz="4" w:space="0" w:color="auto"/>
                  <w:bottom w:val="nil"/>
                  <w:right w:val="single" w:sz="4" w:space="0" w:color="auto"/>
                </w:tcBorders>
              </w:tcPr>
            </w:tcPrChange>
          </w:tcPr>
          <w:p w14:paraId="198D74F0" w14:textId="77777777" w:rsidR="00515DF0" w:rsidRDefault="00515DF0" w:rsidP="00515DF0">
            <w:pPr>
              <w:keepNext/>
              <w:keepLines/>
              <w:spacing w:after="0"/>
              <w:jc w:val="center"/>
              <w:rPr>
                <w:rFonts w:ascii="Arial" w:hAnsi="Arial"/>
                <w:sz w:val="18"/>
                <w:lang w:val="fr-FR"/>
              </w:rPr>
            </w:pPr>
          </w:p>
        </w:tc>
        <w:tc>
          <w:tcPr>
            <w:tcW w:w="1133" w:type="dxa"/>
            <w:gridSpan w:val="8"/>
            <w:tcBorders>
              <w:top w:val="nil"/>
              <w:left w:val="single" w:sz="4" w:space="0" w:color="auto"/>
              <w:bottom w:val="single" w:sz="4" w:space="0" w:color="auto"/>
              <w:right w:val="single" w:sz="4" w:space="0" w:color="auto"/>
            </w:tcBorders>
            <w:hideMark/>
            <w:tcPrChange w:id="3767" w:author="OPPO-Haorui" w:date="2022-01-19T11:35:00Z">
              <w:tcPr>
                <w:tcW w:w="1165" w:type="dxa"/>
                <w:gridSpan w:val="12"/>
                <w:tcBorders>
                  <w:top w:val="nil"/>
                  <w:left w:val="single" w:sz="4" w:space="0" w:color="auto"/>
                  <w:bottom w:val="single" w:sz="4" w:space="0" w:color="auto"/>
                  <w:right w:val="single" w:sz="4" w:space="0" w:color="auto"/>
                </w:tcBorders>
                <w:hideMark/>
              </w:tcPr>
            </w:tcPrChange>
          </w:tcPr>
          <w:p w14:paraId="62CBE404" w14:textId="77777777" w:rsidR="00515DF0" w:rsidRDefault="00515DF0" w:rsidP="00515DF0">
            <w:pPr>
              <w:keepNext/>
              <w:keepLines/>
              <w:spacing w:after="0"/>
              <w:jc w:val="center"/>
              <w:rPr>
                <w:rFonts w:ascii="Arial" w:hAnsi="Arial"/>
                <w:sz w:val="18"/>
                <w:szCs w:val="18"/>
                <w:lang w:val="fr-FR"/>
              </w:rPr>
            </w:pPr>
            <w:r>
              <w:rPr>
                <w:rFonts w:ascii="Arial" w:hAnsi="Arial" w:cs="Courier New"/>
                <w:sz w:val="18"/>
                <w:szCs w:val="18"/>
                <w:lang w:val="fr-FR"/>
              </w:rPr>
              <w:t>'</w:t>
            </w:r>
            <w:r>
              <w:rPr>
                <w:rFonts w:ascii="Arial" w:hAnsi="Arial"/>
                <w:sz w:val="18"/>
                <w:szCs w:val="18"/>
                <w:lang w:val="fr-FR"/>
              </w:rPr>
              <w:t>4F0C</w:t>
            </w:r>
            <w:r>
              <w:rPr>
                <w:rFonts w:ascii="Arial" w:hAnsi="Arial" w:cs="Courier New"/>
                <w:sz w:val="18"/>
                <w:szCs w:val="18"/>
                <w:lang w:val="fr-FR"/>
              </w:rPr>
              <w:t>'</w:t>
            </w:r>
          </w:p>
        </w:tc>
        <w:tc>
          <w:tcPr>
            <w:tcW w:w="304" w:type="dxa"/>
            <w:gridSpan w:val="2"/>
            <w:tcBorders>
              <w:top w:val="nil"/>
              <w:left w:val="single" w:sz="4" w:space="0" w:color="auto"/>
              <w:bottom w:val="nil"/>
              <w:right w:val="single" w:sz="4" w:space="0" w:color="auto"/>
            </w:tcBorders>
            <w:tcPrChange w:id="3768" w:author="OPPO-Haorui" w:date="2022-01-19T11:35:00Z">
              <w:tcPr>
                <w:tcW w:w="312" w:type="dxa"/>
                <w:gridSpan w:val="7"/>
                <w:tcBorders>
                  <w:top w:val="nil"/>
                  <w:left w:val="single" w:sz="4" w:space="0" w:color="auto"/>
                  <w:bottom w:val="nil"/>
                  <w:right w:val="single" w:sz="4" w:space="0" w:color="auto"/>
                </w:tcBorders>
              </w:tcPr>
            </w:tcPrChange>
          </w:tcPr>
          <w:p w14:paraId="42F75C92" w14:textId="77777777" w:rsidR="00515DF0" w:rsidRDefault="00515DF0" w:rsidP="00515DF0">
            <w:pPr>
              <w:keepNext/>
              <w:keepLines/>
              <w:spacing w:after="0"/>
              <w:jc w:val="center"/>
              <w:rPr>
                <w:rFonts w:ascii="Arial" w:hAnsi="Arial"/>
                <w:sz w:val="18"/>
                <w:lang w:val="fr-FR"/>
              </w:rPr>
            </w:pPr>
          </w:p>
        </w:tc>
        <w:tc>
          <w:tcPr>
            <w:tcW w:w="1140" w:type="dxa"/>
            <w:gridSpan w:val="5"/>
            <w:tcBorders>
              <w:top w:val="nil"/>
              <w:left w:val="single" w:sz="4" w:space="0" w:color="auto"/>
              <w:bottom w:val="single" w:sz="4" w:space="0" w:color="auto"/>
              <w:right w:val="single" w:sz="6" w:space="0" w:color="auto"/>
            </w:tcBorders>
            <w:hideMark/>
            <w:tcPrChange w:id="3769" w:author="OPPO-Haorui" w:date="2022-01-19T11:35:00Z">
              <w:tcPr>
                <w:tcW w:w="1174" w:type="dxa"/>
                <w:gridSpan w:val="9"/>
                <w:tcBorders>
                  <w:top w:val="nil"/>
                  <w:left w:val="single" w:sz="4" w:space="0" w:color="auto"/>
                  <w:bottom w:val="single" w:sz="4" w:space="0" w:color="auto"/>
                  <w:right w:val="single" w:sz="6" w:space="0" w:color="auto"/>
                </w:tcBorders>
                <w:hideMark/>
              </w:tcPr>
            </w:tcPrChange>
          </w:tcPr>
          <w:p w14:paraId="26A73531" w14:textId="77777777" w:rsidR="00515DF0" w:rsidRDefault="00515DF0" w:rsidP="00515DF0">
            <w:pPr>
              <w:keepNext/>
              <w:keepLines/>
              <w:spacing w:after="0"/>
              <w:jc w:val="center"/>
              <w:rPr>
                <w:rFonts w:ascii="Arial" w:hAnsi="Arial"/>
                <w:sz w:val="18"/>
                <w:szCs w:val="18"/>
                <w:lang w:val="fr-FR"/>
              </w:rPr>
            </w:pPr>
            <w:r>
              <w:rPr>
                <w:rFonts w:ascii="Arial" w:hAnsi="Arial" w:cs="Courier New"/>
                <w:sz w:val="18"/>
                <w:szCs w:val="18"/>
                <w:lang w:val="fr-FR"/>
              </w:rPr>
              <w:t>'</w:t>
            </w:r>
            <w:r>
              <w:rPr>
                <w:rFonts w:ascii="Arial" w:hAnsi="Arial"/>
                <w:sz w:val="18"/>
                <w:szCs w:val="18"/>
                <w:lang w:val="fr-FR"/>
              </w:rPr>
              <w:t>4F0D</w:t>
            </w:r>
            <w:r>
              <w:rPr>
                <w:rFonts w:ascii="Arial" w:hAnsi="Arial" w:cs="Courier New"/>
                <w:sz w:val="18"/>
                <w:szCs w:val="18"/>
                <w:lang w:val="fr-FR"/>
              </w:rPr>
              <w:t>'</w:t>
            </w:r>
          </w:p>
        </w:tc>
        <w:tc>
          <w:tcPr>
            <w:tcW w:w="258" w:type="dxa"/>
            <w:gridSpan w:val="3"/>
            <w:tcBorders>
              <w:top w:val="nil"/>
              <w:left w:val="single" w:sz="6" w:space="0" w:color="auto"/>
              <w:bottom w:val="nil"/>
              <w:right w:val="single" w:sz="4" w:space="0" w:color="auto"/>
            </w:tcBorders>
            <w:tcPrChange w:id="3770" w:author="OPPO-Haorui" w:date="2022-01-19T11:35:00Z">
              <w:tcPr>
                <w:tcW w:w="263" w:type="dxa"/>
                <w:gridSpan w:val="6"/>
                <w:tcBorders>
                  <w:top w:val="nil"/>
                  <w:left w:val="single" w:sz="6" w:space="0" w:color="auto"/>
                  <w:bottom w:val="nil"/>
                  <w:right w:val="single" w:sz="4" w:space="0" w:color="auto"/>
                </w:tcBorders>
              </w:tcPr>
            </w:tcPrChange>
          </w:tcPr>
          <w:p w14:paraId="77B05EB5" w14:textId="77777777" w:rsidR="00515DF0" w:rsidRDefault="00515DF0" w:rsidP="00515DF0">
            <w:pPr>
              <w:keepNext/>
              <w:keepLines/>
              <w:spacing w:after="0"/>
              <w:jc w:val="center"/>
              <w:rPr>
                <w:rFonts w:ascii="Arial" w:hAnsi="Arial"/>
                <w:sz w:val="18"/>
                <w:szCs w:val="18"/>
                <w:lang w:val="fr-FR"/>
              </w:rPr>
            </w:pPr>
          </w:p>
        </w:tc>
        <w:tc>
          <w:tcPr>
            <w:tcW w:w="1134" w:type="dxa"/>
            <w:gridSpan w:val="5"/>
            <w:tcBorders>
              <w:top w:val="nil"/>
              <w:left w:val="single" w:sz="4" w:space="0" w:color="auto"/>
              <w:bottom w:val="single" w:sz="4" w:space="0" w:color="auto"/>
              <w:right w:val="single" w:sz="4" w:space="0" w:color="auto"/>
            </w:tcBorders>
            <w:hideMark/>
            <w:tcPrChange w:id="3771" w:author="OPPO-Haorui" w:date="2022-01-19T11:35:00Z">
              <w:tcPr>
                <w:tcW w:w="1168" w:type="dxa"/>
                <w:gridSpan w:val="9"/>
                <w:tcBorders>
                  <w:top w:val="nil"/>
                  <w:left w:val="single" w:sz="4" w:space="0" w:color="auto"/>
                  <w:bottom w:val="single" w:sz="4" w:space="0" w:color="auto"/>
                  <w:right w:val="single" w:sz="4" w:space="0" w:color="auto"/>
                </w:tcBorders>
                <w:hideMark/>
              </w:tcPr>
            </w:tcPrChange>
          </w:tcPr>
          <w:p w14:paraId="442E31A7" w14:textId="77777777" w:rsidR="00515DF0" w:rsidRDefault="00515DF0" w:rsidP="00515DF0">
            <w:pPr>
              <w:keepNext/>
              <w:keepLines/>
              <w:spacing w:after="0"/>
              <w:jc w:val="center"/>
              <w:rPr>
                <w:rFonts w:ascii="Arial" w:hAnsi="Arial"/>
                <w:sz w:val="18"/>
                <w:szCs w:val="18"/>
                <w:lang w:val="fr-FR"/>
              </w:rPr>
            </w:pPr>
            <w:r>
              <w:rPr>
                <w:rFonts w:ascii="Arial" w:hAnsi="Arial" w:cs="Courier New"/>
                <w:sz w:val="18"/>
                <w:szCs w:val="18"/>
                <w:lang w:val="fr-FR"/>
              </w:rPr>
              <w:t>'</w:t>
            </w:r>
            <w:r>
              <w:rPr>
                <w:rFonts w:ascii="Arial" w:hAnsi="Arial"/>
                <w:sz w:val="18"/>
                <w:szCs w:val="18"/>
                <w:lang w:val="fr-FR"/>
              </w:rPr>
              <w:t>4F0E</w:t>
            </w:r>
            <w:r>
              <w:rPr>
                <w:rFonts w:ascii="Arial" w:hAnsi="Arial" w:cs="Courier New"/>
                <w:sz w:val="18"/>
                <w:szCs w:val="18"/>
                <w:lang w:val="fr-FR"/>
              </w:rPr>
              <w:t>'</w:t>
            </w:r>
          </w:p>
        </w:tc>
        <w:tc>
          <w:tcPr>
            <w:tcW w:w="258" w:type="dxa"/>
            <w:gridSpan w:val="3"/>
            <w:tcBorders>
              <w:top w:val="nil"/>
              <w:left w:val="single" w:sz="4" w:space="0" w:color="auto"/>
              <w:bottom w:val="nil"/>
              <w:right w:val="single" w:sz="4" w:space="0" w:color="auto"/>
            </w:tcBorders>
            <w:tcPrChange w:id="3772" w:author="OPPO-Haorui" w:date="2022-01-19T11:35:00Z">
              <w:tcPr>
                <w:tcW w:w="263" w:type="dxa"/>
                <w:gridSpan w:val="6"/>
                <w:tcBorders>
                  <w:top w:val="nil"/>
                  <w:left w:val="single" w:sz="4" w:space="0" w:color="auto"/>
                  <w:bottom w:val="nil"/>
                  <w:right w:val="single" w:sz="4" w:space="0" w:color="auto"/>
                </w:tcBorders>
              </w:tcPr>
            </w:tcPrChange>
          </w:tcPr>
          <w:p w14:paraId="3B339CB9" w14:textId="77777777" w:rsidR="00515DF0" w:rsidRDefault="00515DF0" w:rsidP="00515DF0">
            <w:pPr>
              <w:keepNext/>
              <w:keepLines/>
              <w:spacing w:after="0"/>
              <w:jc w:val="center"/>
              <w:rPr>
                <w:rFonts w:ascii="Arial" w:hAnsi="Arial"/>
                <w:sz w:val="18"/>
                <w:szCs w:val="18"/>
                <w:lang w:val="fr-FR"/>
              </w:rPr>
            </w:pPr>
          </w:p>
        </w:tc>
        <w:tc>
          <w:tcPr>
            <w:tcW w:w="1140" w:type="dxa"/>
            <w:gridSpan w:val="5"/>
            <w:tcBorders>
              <w:top w:val="nil"/>
              <w:left w:val="single" w:sz="4" w:space="0" w:color="auto"/>
              <w:bottom w:val="single" w:sz="4" w:space="0" w:color="auto"/>
              <w:right w:val="single" w:sz="4" w:space="0" w:color="auto"/>
            </w:tcBorders>
            <w:tcPrChange w:id="3773" w:author="OPPO-Haorui" w:date="2022-01-19T11:35:00Z">
              <w:tcPr>
                <w:tcW w:w="1173" w:type="dxa"/>
                <w:gridSpan w:val="9"/>
                <w:tcBorders>
                  <w:top w:val="nil"/>
                  <w:left w:val="single" w:sz="4" w:space="0" w:color="auto"/>
                  <w:bottom w:val="single" w:sz="4" w:space="0" w:color="auto"/>
                  <w:right w:val="single" w:sz="4" w:space="0" w:color="auto"/>
                </w:tcBorders>
              </w:tcPr>
            </w:tcPrChange>
          </w:tcPr>
          <w:p w14:paraId="461042DE" w14:textId="1FA41ADF" w:rsidR="00515DF0" w:rsidRDefault="00515DF0" w:rsidP="00515DF0">
            <w:pPr>
              <w:keepNext/>
              <w:keepLines/>
              <w:spacing w:after="0"/>
              <w:jc w:val="center"/>
              <w:rPr>
                <w:rFonts w:ascii="Arial" w:hAnsi="Arial"/>
                <w:sz w:val="18"/>
                <w:szCs w:val="18"/>
                <w:lang w:val="fr-FR"/>
              </w:rPr>
            </w:pPr>
            <w:ins w:id="3774" w:author="OPPO-Haorui" w:date="2022-01-19T11:33:00Z">
              <w:r>
                <w:rPr>
                  <w:rFonts w:ascii="Arial" w:hAnsi="Arial"/>
                  <w:sz w:val="18"/>
                  <w:szCs w:val="18"/>
                </w:rPr>
                <w:t>'4F0F'</w:t>
              </w:r>
            </w:ins>
          </w:p>
        </w:tc>
      </w:tr>
      <w:tr w:rsidR="00515DF0" w14:paraId="2C499D0C" w14:textId="77777777" w:rsidTr="00515DF0">
        <w:tblPrEx>
          <w:tblPrExChange w:id="3775" w:author="OPPO-Haorui" w:date="2022-01-19T11:42:00Z">
            <w:tblPrEx>
              <w:tblW w:w="10051" w:type="dxa"/>
            </w:tblPrEx>
          </w:tblPrExChange>
        </w:tblPrEx>
        <w:trPr>
          <w:gridAfter w:val="1"/>
          <w:wAfter w:w="286" w:type="dxa"/>
          <w:cantSplit/>
          <w:trPrChange w:id="3776" w:author="OPPO-Haorui" w:date="2022-01-19T11:42:00Z">
            <w:trPr>
              <w:gridAfter w:val="1"/>
              <w:wAfter w:w="286" w:type="dxa"/>
              <w:cantSplit/>
            </w:trPr>
          </w:trPrChange>
        </w:trPr>
        <w:tc>
          <w:tcPr>
            <w:tcW w:w="272" w:type="dxa"/>
            <w:tcPrChange w:id="3777" w:author="OPPO-Haorui" w:date="2022-01-19T11:42:00Z">
              <w:tcPr>
                <w:tcW w:w="274" w:type="dxa"/>
                <w:gridSpan w:val="3"/>
              </w:tcPr>
            </w:tcPrChange>
          </w:tcPr>
          <w:p w14:paraId="621B1E2F" w14:textId="77777777" w:rsidR="00515DF0" w:rsidRDefault="00515DF0" w:rsidP="00515DF0">
            <w:pPr>
              <w:keepNext/>
              <w:keepLines/>
              <w:spacing w:after="0"/>
              <w:jc w:val="center"/>
              <w:rPr>
                <w:rFonts w:ascii="Arial" w:hAnsi="Arial"/>
                <w:sz w:val="18"/>
                <w:szCs w:val="18"/>
                <w:lang w:val="fr-FR"/>
              </w:rPr>
            </w:pPr>
          </w:p>
        </w:tc>
        <w:tc>
          <w:tcPr>
            <w:tcW w:w="557" w:type="dxa"/>
            <w:gridSpan w:val="2"/>
            <w:tcPrChange w:id="3778" w:author="OPPO-Haorui" w:date="2022-01-19T11:42:00Z">
              <w:tcPr>
                <w:tcW w:w="558" w:type="dxa"/>
                <w:gridSpan w:val="6"/>
              </w:tcPr>
            </w:tcPrChange>
          </w:tcPr>
          <w:p w14:paraId="151D01B9" w14:textId="30C71FC9" w:rsidR="00515DF0" w:rsidRDefault="00515DF0" w:rsidP="00515DF0">
            <w:pPr>
              <w:keepNext/>
              <w:keepLines/>
              <w:spacing w:after="0"/>
              <w:jc w:val="center"/>
              <w:rPr>
                <w:rFonts w:ascii="Arial" w:hAnsi="Arial"/>
                <w:sz w:val="18"/>
                <w:szCs w:val="18"/>
                <w:lang w:val="fr-FR"/>
              </w:rPr>
            </w:pPr>
          </w:p>
        </w:tc>
        <w:tc>
          <w:tcPr>
            <w:tcW w:w="562" w:type="dxa"/>
            <w:gridSpan w:val="3"/>
            <w:tcPrChange w:id="3779" w:author="OPPO-Haorui" w:date="2022-01-19T11:42:00Z">
              <w:tcPr>
                <w:tcW w:w="562" w:type="dxa"/>
                <w:gridSpan w:val="7"/>
              </w:tcPr>
            </w:tcPrChange>
          </w:tcPr>
          <w:p w14:paraId="14D7D12E" w14:textId="77777777" w:rsidR="00515DF0" w:rsidRDefault="00515DF0" w:rsidP="00515DF0">
            <w:pPr>
              <w:keepNext/>
              <w:keepLines/>
              <w:spacing w:after="0"/>
              <w:jc w:val="center"/>
              <w:rPr>
                <w:rFonts w:ascii="Arial" w:hAnsi="Arial"/>
                <w:sz w:val="18"/>
                <w:szCs w:val="18"/>
                <w:lang w:val="fr-FR"/>
              </w:rPr>
            </w:pPr>
          </w:p>
        </w:tc>
        <w:tc>
          <w:tcPr>
            <w:tcW w:w="258" w:type="dxa"/>
            <w:gridSpan w:val="3"/>
            <w:tcPrChange w:id="3780" w:author="OPPO-Haorui" w:date="2022-01-19T11:42:00Z">
              <w:tcPr>
                <w:tcW w:w="258" w:type="dxa"/>
                <w:gridSpan w:val="7"/>
              </w:tcPr>
            </w:tcPrChange>
          </w:tcPr>
          <w:p w14:paraId="36808350" w14:textId="77777777" w:rsidR="00515DF0" w:rsidRDefault="00515DF0" w:rsidP="00515DF0">
            <w:pPr>
              <w:keepNext/>
              <w:keepLines/>
              <w:spacing w:after="0"/>
              <w:jc w:val="center"/>
              <w:rPr>
                <w:rFonts w:ascii="Arial" w:hAnsi="Arial"/>
                <w:sz w:val="18"/>
                <w:lang w:val="fr-FR"/>
              </w:rPr>
            </w:pPr>
          </w:p>
        </w:tc>
        <w:tc>
          <w:tcPr>
            <w:tcW w:w="568" w:type="dxa"/>
            <w:gridSpan w:val="3"/>
            <w:tcBorders>
              <w:right w:val="single" w:sz="4" w:space="0" w:color="auto"/>
            </w:tcBorders>
            <w:tcPrChange w:id="3781" w:author="OPPO-Haorui" w:date="2022-01-19T11:42:00Z">
              <w:tcPr>
                <w:tcW w:w="568" w:type="dxa"/>
                <w:gridSpan w:val="7"/>
                <w:tcBorders>
                  <w:right w:val="single" w:sz="4" w:space="0" w:color="auto"/>
                </w:tcBorders>
              </w:tcPr>
            </w:tcPrChange>
          </w:tcPr>
          <w:p w14:paraId="7B3A7757" w14:textId="77777777" w:rsidR="00515DF0" w:rsidRDefault="00515DF0" w:rsidP="00515DF0">
            <w:pPr>
              <w:keepNext/>
              <w:keepLines/>
              <w:spacing w:after="0"/>
              <w:jc w:val="center"/>
              <w:rPr>
                <w:rFonts w:ascii="Arial" w:hAnsi="Arial"/>
                <w:sz w:val="18"/>
                <w:szCs w:val="18"/>
                <w:lang w:val="fr-FR"/>
              </w:rPr>
            </w:pPr>
          </w:p>
        </w:tc>
        <w:tc>
          <w:tcPr>
            <w:tcW w:w="567" w:type="dxa"/>
            <w:gridSpan w:val="3"/>
            <w:tcBorders>
              <w:left w:val="single" w:sz="4" w:space="0" w:color="auto"/>
            </w:tcBorders>
            <w:tcPrChange w:id="3782" w:author="OPPO-Haorui" w:date="2022-01-19T11:42:00Z">
              <w:tcPr>
                <w:tcW w:w="567" w:type="dxa"/>
                <w:gridSpan w:val="7"/>
                <w:tcBorders>
                  <w:left w:val="single" w:sz="4" w:space="0" w:color="auto"/>
                  <w:bottom w:val="single" w:sz="4" w:space="0" w:color="auto"/>
                </w:tcBorders>
              </w:tcPr>
            </w:tcPrChange>
          </w:tcPr>
          <w:p w14:paraId="0D01384C" w14:textId="77777777" w:rsidR="00515DF0" w:rsidRDefault="00515DF0" w:rsidP="00515DF0">
            <w:pPr>
              <w:keepNext/>
              <w:keepLines/>
              <w:spacing w:after="0"/>
              <w:jc w:val="center"/>
              <w:rPr>
                <w:rFonts w:ascii="Arial" w:hAnsi="Arial"/>
                <w:sz w:val="18"/>
                <w:szCs w:val="18"/>
                <w:lang w:val="fr-FR"/>
              </w:rPr>
            </w:pPr>
          </w:p>
        </w:tc>
        <w:tc>
          <w:tcPr>
            <w:tcW w:w="258" w:type="dxa"/>
            <w:gridSpan w:val="3"/>
            <w:tcPrChange w:id="3783" w:author="OPPO-Haorui" w:date="2022-01-19T11:42:00Z">
              <w:tcPr>
                <w:tcW w:w="258" w:type="dxa"/>
                <w:gridSpan w:val="7"/>
                <w:tcBorders>
                  <w:bottom w:val="single" w:sz="4" w:space="0" w:color="auto"/>
                </w:tcBorders>
              </w:tcPr>
            </w:tcPrChange>
          </w:tcPr>
          <w:p w14:paraId="02D98079" w14:textId="77777777" w:rsidR="00515DF0" w:rsidRDefault="00515DF0" w:rsidP="00515DF0">
            <w:pPr>
              <w:keepNext/>
              <w:keepLines/>
              <w:spacing w:after="0"/>
              <w:jc w:val="center"/>
              <w:rPr>
                <w:rFonts w:ascii="Arial" w:hAnsi="Arial"/>
                <w:sz w:val="18"/>
                <w:lang w:val="fr-FR"/>
              </w:rPr>
            </w:pPr>
          </w:p>
        </w:tc>
        <w:tc>
          <w:tcPr>
            <w:tcW w:w="1134" w:type="dxa"/>
            <w:gridSpan w:val="5"/>
            <w:tcBorders>
              <w:top w:val="single" w:sz="4" w:space="0" w:color="auto"/>
              <w:left w:val="nil"/>
              <w:right w:val="nil"/>
            </w:tcBorders>
            <w:tcPrChange w:id="3784" w:author="OPPO-Haorui" w:date="2022-01-19T11:42:00Z">
              <w:tcPr>
                <w:tcW w:w="1134" w:type="dxa"/>
                <w:gridSpan w:val="11"/>
                <w:tcBorders>
                  <w:top w:val="single" w:sz="4" w:space="0" w:color="auto"/>
                  <w:left w:val="nil"/>
                  <w:bottom w:val="single" w:sz="4" w:space="0" w:color="auto"/>
                  <w:right w:val="nil"/>
                </w:tcBorders>
              </w:tcPr>
            </w:tcPrChange>
          </w:tcPr>
          <w:p w14:paraId="6D2252A8" w14:textId="77777777" w:rsidR="00515DF0" w:rsidRDefault="00515DF0" w:rsidP="00515DF0">
            <w:pPr>
              <w:keepNext/>
              <w:keepLines/>
              <w:spacing w:after="0"/>
              <w:jc w:val="center"/>
              <w:rPr>
                <w:rFonts w:ascii="Arial" w:hAnsi="Arial" w:cs="Courier New"/>
                <w:sz w:val="18"/>
                <w:szCs w:val="18"/>
                <w:lang w:val="fr-FR"/>
              </w:rPr>
            </w:pPr>
          </w:p>
        </w:tc>
        <w:tc>
          <w:tcPr>
            <w:tcW w:w="222" w:type="dxa"/>
            <w:gridSpan w:val="3"/>
            <w:tcPrChange w:id="3785" w:author="OPPO-Haorui" w:date="2022-01-19T11:42:00Z">
              <w:tcPr>
                <w:tcW w:w="222" w:type="dxa"/>
                <w:gridSpan w:val="7"/>
                <w:tcBorders>
                  <w:bottom w:val="single" w:sz="4" w:space="0" w:color="auto"/>
                </w:tcBorders>
              </w:tcPr>
            </w:tcPrChange>
          </w:tcPr>
          <w:p w14:paraId="58C9F9C8" w14:textId="77777777" w:rsidR="00515DF0" w:rsidRDefault="00515DF0" w:rsidP="00515DF0">
            <w:pPr>
              <w:keepNext/>
              <w:keepLines/>
              <w:spacing w:after="0"/>
              <w:jc w:val="center"/>
              <w:rPr>
                <w:rFonts w:ascii="Arial" w:hAnsi="Arial"/>
                <w:sz w:val="18"/>
                <w:lang w:val="fr-FR"/>
              </w:rPr>
            </w:pPr>
          </w:p>
        </w:tc>
        <w:tc>
          <w:tcPr>
            <w:tcW w:w="1133" w:type="dxa"/>
            <w:gridSpan w:val="8"/>
            <w:tcBorders>
              <w:top w:val="single" w:sz="4" w:space="0" w:color="auto"/>
              <w:left w:val="nil"/>
              <w:right w:val="nil"/>
            </w:tcBorders>
            <w:tcPrChange w:id="3786" w:author="OPPO-Haorui" w:date="2022-01-19T11:42:00Z">
              <w:tcPr>
                <w:tcW w:w="1132" w:type="dxa"/>
                <w:gridSpan w:val="12"/>
                <w:tcBorders>
                  <w:top w:val="single" w:sz="4" w:space="0" w:color="auto"/>
                  <w:left w:val="nil"/>
                  <w:bottom w:val="single" w:sz="4" w:space="0" w:color="auto"/>
                  <w:right w:val="nil"/>
                </w:tcBorders>
              </w:tcPr>
            </w:tcPrChange>
          </w:tcPr>
          <w:p w14:paraId="57805D13" w14:textId="77777777" w:rsidR="00515DF0" w:rsidRDefault="00515DF0" w:rsidP="00515DF0">
            <w:pPr>
              <w:keepNext/>
              <w:keepLines/>
              <w:spacing w:after="0"/>
              <w:jc w:val="center"/>
              <w:rPr>
                <w:rFonts w:ascii="Arial" w:hAnsi="Arial" w:cs="Courier New"/>
                <w:sz w:val="18"/>
                <w:szCs w:val="18"/>
                <w:lang w:val="fr-FR"/>
              </w:rPr>
            </w:pPr>
          </w:p>
        </w:tc>
        <w:tc>
          <w:tcPr>
            <w:tcW w:w="304" w:type="dxa"/>
            <w:gridSpan w:val="2"/>
            <w:tcPrChange w:id="3787" w:author="OPPO-Haorui" w:date="2022-01-19T11:42:00Z">
              <w:tcPr>
                <w:tcW w:w="304" w:type="dxa"/>
                <w:gridSpan w:val="7"/>
                <w:tcBorders>
                  <w:bottom w:val="single" w:sz="4" w:space="0" w:color="auto"/>
                </w:tcBorders>
              </w:tcPr>
            </w:tcPrChange>
          </w:tcPr>
          <w:p w14:paraId="727F7F8F" w14:textId="77777777" w:rsidR="00515DF0" w:rsidRDefault="00515DF0" w:rsidP="00515DF0">
            <w:pPr>
              <w:keepNext/>
              <w:keepLines/>
              <w:spacing w:after="0"/>
              <w:jc w:val="center"/>
              <w:rPr>
                <w:rFonts w:ascii="Arial" w:hAnsi="Arial"/>
                <w:sz w:val="18"/>
                <w:lang w:val="fr-FR"/>
              </w:rPr>
            </w:pPr>
          </w:p>
        </w:tc>
        <w:tc>
          <w:tcPr>
            <w:tcW w:w="1140" w:type="dxa"/>
            <w:gridSpan w:val="5"/>
            <w:tcBorders>
              <w:top w:val="single" w:sz="4" w:space="0" w:color="auto"/>
              <w:left w:val="nil"/>
              <w:right w:val="nil"/>
            </w:tcBorders>
            <w:tcPrChange w:id="3788" w:author="OPPO-Haorui" w:date="2022-01-19T11:42:00Z">
              <w:tcPr>
                <w:tcW w:w="1140" w:type="dxa"/>
                <w:gridSpan w:val="9"/>
                <w:tcBorders>
                  <w:top w:val="single" w:sz="4" w:space="0" w:color="auto"/>
                  <w:left w:val="nil"/>
                  <w:bottom w:val="single" w:sz="4" w:space="0" w:color="auto"/>
                  <w:right w:val="nil"/>
                </w:tcBorders>
              </w:tcPr>
            </w:tcPrChange>
          </w:tcPr>
          <w:p w14:paraId="204D931A" w14:textId="77777777" w:rsidR="00515DF0" w:rsidRDefault="00515DF0" w:rsidP="00515DF0">
            <w:pPr>
              <w:keepNext/>
              <w:keepLines/>
              <w:spacing w:after="0"/>
              <w:jc w:val="center"/>
              <w:rPr>
                <w:rFonts w:ascii="Arial" w:hAnsi="Arial" w:cs="Courier New"/>
                <w:sz w:val="18"/>
                <w:szCs w:val="18"/>
                <w:lang w:val="fr-FR"/>
              </w:rPr>
            </w:pPr>
          </w:p>
        </w:tc>
        <w:tc>
          <w:tcPr>
            <w:tcW w:w="258" w:type="dxa"/>
            <w:gridSpan w:val="3"/>
            <w:tcPrChange w:id="3789" w:author="OPPO-Haorui" w:date="2022-01-19T11:42:00Z">
              <w:tcPr>
                <w:tcW w:w="258" w:type="dxa"/>
                <w:gridSpan w:val="6"/>
                <w:tcBorders>
                  <w:bottom w:val="single" w:sz="4" w:space="0" w:color="auto"/>
                </w:tcBorders>
              </w:tcPr>
            </w:tcPrChange>
          </w:tcPr>
          <w:p w14:paraId="5B11138D" w14:textId="77777777" w:rsidR="00515DF0" w:rsidRDefault="00515DF0" w:rsidP="00515DF0">
            <w:pPr>
              <w:keepNext/>
              <w:keepLines/>
              <w:spacing w:after="0"/>
              <w:jc w:val="center"/>
              <w:rPr>
                <w:rFonts w:ascii="Arial" w:hAnsi="Arial"/>
                <w:sz w:val="18"/>
                <w:szCs w:val="18"/>
                <w:lang w:val="fr-FR"/>
              </w:rPr>
            </w:pPr>
          </w:p>
        </w:tc>
        <w:tc>
          <w:tcPr>
            <w:tcW w:w="1134" w:type="dxa"/>
            <w:gridSpan w:val="5"/>
            <w:tcBorders>
              <w:top w:val="single" w:sz="4" w:space="0" w:color="auto"/>
              <w:left w:val="nil"/>
              <w:right w:val="nil"/>
            </w:tcBorders>
            <w:tcPrChange w:id="3790" w:author="OPPO-Haorui" w:date="2022-01-19T11:42:00Z">
              <w:tcPr>
                <w:tcW w:w="1134" w:type="dxa"/>
                <w:gridSpan w:val="9"/>
                <w:tcBorders>
                  <w:top w:val="single" w:sz="4" w:space="0" w:color="auto"/>
                  <w:left w:val="nil"/>
                  <w:bottom w:val="single" w:sz="4" w:space="0" w:color="auto"/>
                  <w:right w:val="nil"/>
                </w:tcBorders>
              </w:tcPr>
            </w:tcPrChange>
          </w:tcPr>
          <w:p w14:paraId="3927F086" w14:textId="77777777" w:rsidR="00515DF0" w:rsidRDefault="00515DF0" w:rsidP="00515DF0">
            <w:pPr>
              <w:keepNext/>
              <w:keepLines/>
              <w:spacing w:after="0"/>
              <w:jc w:val="center"/>
              <w:rPr>
                <w:rFonts w:ascii="Arial" w:hAnsi="Arial" w:cs="Courier New"/>
                <w:sz w:val="18"/>
                <w:szCs w:val="18"/>
                <w:lang w:val="fr-FR"/>
              </w:rPr>
            </w:pPr>
          </w:p>
        </w:tc>
        <w:tc>
          <w:tcPr>
            <w:tcW w:w="258" w:type="dxa"/>
            <w:gridSpan w:val="3"/>
            <w:tcPrChange w:id="3791" w:author="OPPO-Haorui" w:date="2022-01-19T11:42:00Z">
              <w:tcPr>
                <w:tcW w:w="258" w:type="dxa"/>
                <w:gridSpan w:val="6"/>
                <w:tcBorders>
                  <w:bottom w:val="single" w:sz="4" w:space="0" w:color="auto"/>
                </w:tcBorders>
              </w:tcPr>
            </w:tcPrChange>
          </w:tcPr>
          <w:p w14:paraId="4C431886" w14:textId="77777777" w:rsidR="00515DF0" w:rsidRDefault="00515DF0" w:rsidP="00515DF0">
            <w:pPr>
              <w:keepNext/>
              <w:keepLines/>
              <w:spacing w:after="0"/>
              <w:jc w:val="center"/>
              <w:rPr>
                <w:rFonts w:ascii="Arial" w:hAnsi="Arial"/>
                <w:sz w:val="18"/>
                <w:szCs w:val="18"/>
                <w:lang w:val="fr-FR"/>
              </w:rPr>
            </w:pPr>
          </w:p>
        </w:tc>
        <w:tc>
          <w:tcPr>
            <w:tcW w:w="1140" w:type="dxa"/>
            <w:gridSpan w:val="5"/>
            <w:tcBorders>
              <w:top w:val="single" w:sz="4" w:space="0" w:color="auto"/>
              <w:left w:val="nil"/>
              <w:right w:val="nil"/>
            </w:tcBorders>
            <w:tcPrChange w:id="3792" w:author="OPPO-Haorui" w:date="2022-01-19T11:42:00Z">
              <w:tcPr>
                <w:tcW w:w="1138" w:type="dxa"/>
                <w:gridSpan w:val="9"/>
                <w:tcBorders>
                  <w:top w:val="single" w:sz="4" w:space="0" w:color="auto"/>
                  <w:left w:val="nil"/>
                  <w:bottom w:val="single" w:sz="4" w:space="0" w:color="auto"/>
                  <w:right w:val="nil"/>
                </w:tcBorders>
              </w:tcPr>
            </w:tcPrChange>
          </w:tcPr>
          <w:p w14:paraId="4510B056" w14:textId="77777777" w:rsidR="00515DF0" w:rsidRDefault="00515DF0" w:rsidP="00515DF0">
            <w:pPr>
              <w:keepNext/>
              <w:keepLines/>
              <w:spacing w:after="0"/>
              <w:jc w:val="center"/>
              <w:rPr>
                <w:rFonts w:ascii="Arial" w:hAnsi="Arial" w:cs="Courier New"/>
                <w:sz w:val="18"/>
                <w:szCs w:val="18"/>
                <w:lang w:val="fr-FR"/>
              </w:rPr>
            </w:pPr>
          </w:p>
        </w:tc>
      </w:tr>
      <w:tr w:rsidR="00515DF0" w14:paraId="48540D11" w14:textId="77777777" w:rsidTr="00515DF0">
        <w:tblPrEx>
          <w:tblPrExChange w:id="3793" w:author="OPPO-Haorui" w:date="2022-01-19T11:42:00Z">
            <w:tblPrEx>
              <w:tblW w:w="10051" w:type="dxa"/>
            </w:tblPrEx>
          </w:tblPrExChange>
        </w:tblPrEx>
        <w:trPr>
          <w:gridAfter w:val="1"/>
          <w:wAfter w:w="286" w:type="dxa"/>
          <w:cantSplit/>
          <w:ins w:id="3794" w:author="OPPO-Haorui" w:date="2022-01-19T11:37:00Z"/>
          <w:trPrChange w:id="3795" w:author="OPPO-Haorui" w:date="2022-01-19T11:42:00Z">
            <w:trPr>
              <w:gridAfter w:val="1"/>
              <w:wAfter w:w="286" w:type="dxa"/>
              <w:cantSplit/>
            </w:trPr>
          </w:trPrChange>
        </w:trPr>
        <w:tc>
          <w:tcPr>
            <w:tcW w:w="272" w:type="dxa"/>
            <w:tcPrChange w:id="3796" w:author="OPPO-Haorui" w:date="2022-01-19T11:42:00Z">
              <w:tcPr>
                <w:tcW w:w="273" w:type="dxa"/>
                <w:gridSpan w:val="2"/>
              </w:tcPr>
            </w:tcPrChange>
          </w:tcPr>
          <w:p w14:paraId="554BC8F8" w14:textId="77777777" w:rsidR="00515DF0" w:rsidRDefault="00515DF0" w:rsidP="003B3E67">
            <w:pPr>
              <w:keepNext/>
              <w:keepLines/>
              <w:spacing w:after="0"/>
              <w:jc w:val="center"/>
              <w:rPr>
                <w:ins w:id="3797" w:author="OPPO-Haorui" w:date="2022-01-19T11:37:00Z"/>
                <w:rFonts w:ascii="Arial" w:hAnsi="Arial"/>
                <w:sz w:val="18"/>
                <w:szCs w:val="18"/>
                <w:lang w:val="fr-FR"/>
              </w:rPr>
            </w:pPr>
          </w:p>
        </w:tc>
        <w:tc>
          <w:tcPr>
            <w:tcW w:w="557" w:type="dxa"/>
            <w:gridSpan w:val="2"/>
            <w:tcPrChange w:id="3798" w:author="OPPO-Haorui" w:date="2022-01-19T11:42:00Z">
              <w:tcPr>
                <w:tcW w:w="558" w:type="dxa"/>
                <w:gridSpan w:val="6"/>
              </w:tcPr>
            </w:tcPrChange>
          </w:tcPr>
          <w:p w14:paraId="5769C149" w14:textId="77777777" w:rsidR="00515DF0" w:rsidRDefault="00515DF0" w:rsidP="003B3E67">
            <w:pPr>
              <w:keepNext/>
              <w:keepLines/>
              <w:spacing w:after="0"/>
              <w:jc w:val="center"/>
              <w:rPr>
                <w:ins w:id="3799" w:author="OPPO-Haorui" w:date="2022-01-19T11:37:00Z"/>
                <w:rFonts w:ascii="Arial" w:hAnsi="Arial"/>
                <w:sz w:val="18"/>
                <w:szCs w:val="18"/>
                <w:lang w:val="fr-FR"/>
              </w:rPr>
            </w:pPr>
          </w:p>
        </w:tc>
        <w:tc>
          <w:tcPr>
            <w:tcW w:w="562" w:type="dxa"/>
            <w:gridSpan w:val="3"/>
            <w:tcPrChange w:id="3800" w:author="OPPO-Haorui" w:date="2022-01-19T11:42:00Z">
              <w:tcPr>
                <w:tcW w:w="562" w:type="dxa"/>
                <w:gridSpan w:val="7"/>
              </w:tcPr>
            </w:tcPrChange>
          </w:tcPr>
          <w:p w14:paraId="0F28FCA4" w14:textId="77777777" w:rsidR="00515DF0" w:rsidRDefault="00515DF0" w:rsidP="003B3E67">
            <w:pPr>
              <w:keepNext/>
              <w:keepLines/>
              <w:spacing w:after="0"/>
              <w:jc w:val="center"/>
              <w:rPr>
                <w:ins w:id="3801" w:author="OPPO-Haorui" w:date="2022-01-19T11:37:00Z"/>
                <w:rFonts w:ascii="Arial" w:hAnsi="Arial"/>
                <w:sz w:val="18"/>
                <w:szCs w:val="18"/>
                <w:lang w:val="fr-FR"/>
              </w:rPr>
            </w:pPr>
          </w:p>
        </w:tc>
        <w:tc>
          <w:tcPr>
            <w:tcW w:w="258" w:type="dxa"/>
            <w:gridSpan w:val="3"/>
            <w:tcPrChange w:id="3802" w:author="OPPO-Haorui" w:date="2022-01-19T11:42:00Z">
              <w:tcPr>
                <w:tcW w:w="258" w:type="dxa"/>
                <w:gridSpan w:val="7"/>
              </w:tcPr>
            </w:tcPrChange>
          </w:tcPr>
          <w:p w14:paraId="3270E15E" w14:textId="77777777" w:rsidR="00515DF0" w:rsidRDefault="00515DF0" w:rsidP="003B3E67">
            <w:pPr>
              <w:keepNext/>
              <w:keepLines/>
              <w:spacing w:after="0"/>
              <w:jc w:val="center"/>
              <w:rPr>
                <w:ins w:id="3803" w:author="OPPO-Haorui" w:date="2022-01-19T11:37:00Z"/>
                <w:rFonts w:ascii="Arial" w:hAnsi="Arial"/>
                <w:sz w:val="18"/>
                <w:lang w:val="fr-FR"/>
              </w:rPr>
            </w:pPr>
          </w:p>
        </w:tc>
        <w:tc>
          <w:tcPr>
            <w:tcW w:w="568" w:type="dxa"/>
            <w:gridSpan w:val="3"/>
            <w:tcPrChange w:id="3804" w:author="OPPO-Haorui" w:date="2022-01-19T11:42:00Z">
              <w:tcPr>
                <w:tcW w:w="568" w:type="dxa"/>
                <w:gridSpan w:val="7"/>
              </w:tcPr>
            </w:tcPrChange>
          </w:tcPr>
          <w:p w14:paraId="2F82990F" w14:textId="77777777" w:rsidR="00515DF0" w:rsidRDefault="00515DF0" w:rsidP="003B3E67">
            <w:pPr>
              <w:keepNext/>
              <w:keepLines/>
              <w:spacing w:after="0"/>
              <w:jc w:val="center"/>
              <w:rPr>
                <w:ins w:id="3805" w:author="OPPO-Haorui" w:date="2022-01-19T11:37:00Z"/>
                <w:rFonts w:ascii="Arial" w:hAnsi="Arial"/>
                <w:sz w:val="18"/>
                <w:szCs w:val="18"/>
                <w:lang w:val="fr-FR"/>
              </w:rPr>
            </w:pPr>
          </w:p>
        </w:tc>
        <w:tc>
          <w:tcPr>
            <w:tcW w:w="567" w:type="dxa"/>
            <w:gridSpan w:val="3"/>
            <w:tcBorders>
              <w:top w:val="single" w:sz="4" w:space="0" w:color="auto"/>
            </w:tcBorders>
            <w:tcPrChange w:id="3806" w:author="OPPO-Haorui" w:date="2022-01-19T11:42:00Z">
              <w:tcPr>
                <w:tcW w:w="567" w:type="dxa"/>
                <w:gridSpan w:val="7"/>
                <w:tcBorders>
                  <w:top w:val="single" w:sz="4" w:space="0" w:color="auto"/>
                </w:tcBorders>
              </w:tcPr>
            </w:tcPrChange>
          </w:tcPr>
          <w:p w14:paraId="403699FC" w14:textId="77777777" w:rsidR="00515DF0" w:rsidRDefault="00515DF0" w:rsidP="003B3E67">
            <w:pPr>
              <w:keepNext/>
              <w:keepLines/>
              <w:spacing w:after="0"/>
              <w:jc w:val="center"/>
              <w:rPr>
                <w:ins w:id="3807" w:author="OPPO-Haorui" w:date="2022-01-19T11:37:00Z"/>
                <w:rFonts w:ascii="Arial" w:hAnsi="Arial"/>
                <w:sz w:val="18"/>
                <w:szCs w:val="18"/>
                <w:lang w:val="fr-FR"/>
              </w:rPr>
            </w:pPr>
          </w:p>
        </w:tc>
        <w:tc>
          <w:tcPr>
            <w:tcW w:w="258" w:type="dxa"/>
            <w:gridSpan w:val="3"/>
            <w:tcBorders>
              <w:top w:val="single" w:sz="4" w:space="0" w:color="auto"/>
              <w:left w:val="nil"/>
              <w:bottom w:val="nil"/>
            </w:tcBorders>
            <w:tcPrChange w:id="3808" w:author="OPPO-Haorui" w:date="2022-01-19T11:42:00Z">
              <w:tcPr>
                <w:tcW w:w="258" w:type="dxa"/>
                <w:gridSpan w:val="7"/>
                <w:tcBorders>
                  <w:top w:val="nil"/>
                  <w:left w:val="nil"/>
                  <w:bottom w:val="nil"/>
                </w:tcBorders>
              </w:tcPr>
            </w:tcPrChange>
          </w:tcPr>
          <w:p w14:paraId="09BE219B" w14:textId="77777777" w:rsidR="00515DF0" w:rsidRDefault="00515DF0" w:rsidP="003B3E67">
            <w:pPr>
              <w:keepNext/>
              <w:keepLines/>
              <w:spacing w:after="0"/>
              <w:jc w:val="center"/>
              <w:rPr>
                <w:ins w:id="3809" w:author="OPPO-Haorui" w:date="2022-01-19T11:37:00Z"/>
                <w:rFonts w:ascii="Arial" w:hAnsi="Arial"/>
                <w:sz w:val="18"/>
                <w:lang w:val="fr-FR"/>
              </w:rPr>
            </w:pPr>
          </w:p>
        </w:tc>
        <w:tc>
          <w:tcPr>
            <w:tcW w:w="567" w:type="dxa"/>
            <w:gridSpan w:val="3"/>
            <w:tcBorders>
              <w:top w:val="single" w:sz="4" w:space="0" w:color="auto"/>
              <w:bottom w:val="single" w:sz="4" w:space="0" w:color="auto"/>
              <w:right w:val="single" w:sz="4" w:space="0" w:color="auto"/>
            </w:tcBorders>
            <w:tcPrChange w:id="3810" w:author="OPPO-Haorui" w:date="2022-01-19T11:42:00Z">
              <w:tcPr>
                <w:tcW w:w="567" w:type="dxa"/>
                <w:gridSpan w:val="6"/>
                <w:tcBorders>
                  <w:top w:val="single" w:sz="4" w:space="0" w:color="auto"/>
                  <w:bottom w:val="single" w:sz="4" w:space="0" w:color="auto"/>
                </w:tcBorders>
              </w:tcPr>
            </w:tcPrChange>
          </w:tcPr>
          <w:p w14:paraId="013D0CC5" w14:textId="77777777" w:rsidR="00515DF0" w:rsidRDefault="00515DF0" w:rsidP="003B3E67">
            <w:pPr>
              <w:keepNext/>
              <w:keepLines/>
              <w:spacing w:after="0"/>
              <w:jc w:val="center"/>
              <w:rPr>
                <w:ins w:id="3811" w:author="OPPO-Haorui" w:date="2022-01-19T11:37:00Z"/>
                <w:rFonts w:ascii="Arial" w:hAnsi="Arial"/>
                <w:sz w:val="18"/>
                <w:szCs w:val="18"/>
                <w:lang w:val="fr-FR"/>
              </w:rPr>
            </w:pPr>
          </w:p>
        </w:tc>
        <w:tc>
          <w:tcPr>
            <w:tcW w:w="567" w:type="dxa"/>
            <w:gridSpan w:val="2"/>
            <w:tcBorders>
              <w:top w:val="single" w:sz="4" w:space="0" w:color="auto"/>
              <w:left w:val="single" w:sz="4" w:space="0" w:color="auto"/>
              <w:bottom w:val="single" w:sz="4" w:space="0" w:color="auto"/>
            </w:tcBorders>
            <w:tcPrChange w:id="3812" w:author="OPPO-Haorui" w:date="2022-01-19T11:42:00Z">
              <w:tcPr>
                <w:tcW w:w="567" w:type="dxa"/>
                <w:gridSpan w:val="5"/>
                <w:tcBorders>
                  <w:top w:val="single" w:sz="4" w:space="0" w:color="auto"/>
                  <w:bottom w:val="single" w:sz="4" w:space="0" w:color="auto"/>
                </w:tcBorders>
              </w:tcPr>
            </w:tcPrChange>
          </w:tcPr>
          <w:p w14:paraId="5E1BEE9B" w14:textId="6A9C1776" w:rsidR="00515DF0" w:rsidRDefault="00515DF0" w:rsidP="003B3E67">
            <w:pPr>
              <w:keepNext/>
              <w:keepLines/>
              <w:spacing w:after="0"/>
              <w:jc w:val="center"/>
              <w:rPr>
                <w:ins w:id="3813" w:author="OPPO-Haorui" w:date="2022-01-19T11:37:00Z"/>
                <w:rFonts w:ascii="Arial" w:hAnsi="Arial"/>
                <w:sz w:val="18"/>
                <w:szCs w:val="18"/>
                <w:lang w:val="fr-FR"/>
              </w:rPr>
            </w:pPr>
          </w:p>
        </w:tc>
        <w:tc>
          <w:tcPr>
            <w:tcW w:w="222" w:type="dxa"/>
            <w:gridSpan w:val="3"/>
            <w:tcBorders>
              <w:top w:val="single" w:sz="4" w:space="0" w:color="auto"/>
              <w:left w:val="nil"/>
              <w:bottom w:val="nil"/>
            </w:tcBorders>
            <w:tcPrChange w:id="3814" w:author="OPPO-Haorui" w:date="2022-01-19T11:42:00Z">
              <w:tcPr>
                <w:tcW w:w="222" w:type="dxa"/>
                <w:gridSpan w:val="7"/>
                <w:tcBorders>
                  <w:top w:val="single" w:sz="4" w:space="0" w:color="auto"/>
                  <w:left w:val="nil"/>
                  <w:bottom w:val="nil"/>
                </w:tcBorders>
              </w:tcPr>
            </w:tcPrChange>
          </w:tcPr>
          <w:p w14:paraId="709D8C18" w14:textId="77777777" w:rsidR="00515DF0" w:rsidRDefault="00515DF0" w:rsidP="003B3E67">
            <w:pPr>
              <w:keepNext/>
              <w:keepLines/>
              <w:spacing w:after="0"/>
              <w:jc w:val="center"/>
              <w:rPr>
                <w:ins w:id="3815" w:author="OPPO-Haorui" w:date="2022-01-19T11:37:00Z"/>
                <w:rFonts w:ascii="Arial" w:hAnsi="Arial"/>
                <w:sz w:val="18"/>
                <w:lang w:val="fr-FR"/>
              </w:rPr>
            </w:pPr>
          </w:p>
        </w:tc>
        <w:tc>
          <w:tcPr>
            <w:tcW w:w="566" w:type="dxa"/>
            <w:gridSpan w:val="3"/>
            <w:tcBorders>
              <w:top w:val="single" w:sz="4" w:space="0" w:color="auto"/>
              <w:bottom w:val="single" w:sz="4" w:space="0" w:color="auto"/>
              <w:right w:val="single" w:sz="4" w:space="0" w:color="auto"/>
            </w:tcBorders>
            <w:tcPrChange w:id="3816" w:author="OPPO-Haorui" w:date="2022-01-19T11:42:00Z">
              <w:tcPr>
                <w:tcW w:w="566" w:type="dxa"/>
                <w:gridSpan w:val="6"/>
                <w:tcBorders>
                  <w:top w:val="single" w:sz="4" w:space="0" w:color="auto"/>
                  <w:bottom w:val="single" w:sz="4" w:space="0" w:color="auto"/>
                </w:tcBorders>
              </w:tcPr>
            </w:tcPrChange>
          </w:tcPr>
          <w:p w14:paraId="1C8F175D" w14:textId="77777777" w:rsidR="00515DF0" w:rsidRDefault="00515DF0" w:rsidP="003B3E67">
            <w:pPr>
              <w:keepNext/>
              <w:keepLines/>
              <w:spacing w:after="0"/>
              <w:jc w:val="center"/>
              <w:rPr>
                <w:ins w:id="3817" w:author="OPPO-Haorui" w:date="2022-01-19T11:37:00Z"/>
                <w:rFonts w:ascii="Arial" w:hAnsi="Arial"/>
                <w:sz w:val="18"/>
                <w:szCs w:val="18"/>
                <w:lang w:val="fr-FR"/>
              </w:rPr>
            </w:pPr>
          </w:p>
        </w:tc>
        <w:tc>
          <w:tcPr>
            <w:tcW w:w="567" w:type="dxa"/>
            <w:gridSpan w:val="5"/>
            <w:tcBorders>
              <w:top w:val="single" w:sz="4" w:space="0" w:color="auto"/>
              <w:left w:val="single" w:sz="4" w:space="0" w:color="auto"/>
              <w:bottom w:val="single" w:sz="4" w:space="0" w:color="auto"/>
            </w:tcBorders>
            <w:tcPrChange w:id="3818" w:author="OPPO-Haorui" w:date="2022-01-19T11:42:00Z">
              <w:tcPr>
                <w:tcW w:w="567" w:type="dxa"/>
                <w:gridSpan w:val="7"/>
                <w:tcBorders>
                  <w:top w:val="single" w:sz="4" w:space="0" w:color="auto"/>
                  <w:bottom w:val="single" w:sz="4" w:space="0" w:color="auto"/>
                </w:tcBorders>
              </w:tcPr>
            </w:tcPrChange>
          </w:tcPr>
          <w:p w14:paraId="6714621D" w14:textId="2BF2CC29" w:rsidR="00515DF0" w:rsidRDefault="00515DF0" w:rsidP="003B3E67">
            <w:pPr>
              <w:keepNext/>
              <w:keepLines/>
              <w:spacing w:after="0"/>
              <w:jc w:val="center"/>
              <w:rPr>
                <w:ins w:id="3819" w:author="OPPO-Haorui" w:date="2022-01-19T11:37:00Z"/>
                <w:rFonts w:ascii="Arial" w:hAnsi="Arial"/>
                <w:sz w:val="18"/>
                <w:szCs w:val="18"/>
                <w:lang w:val="fr-FR"/>
              </w:rPr>
            </w:pPr>
          </w:p>
        </w:tc>
        <w:tc>
          <w:tcPr>
            <w:tcW w:w="304" w:type="dxa"/>
            <w:gridSpan w:val="2"/>
            <w:tcBorders>
              <w:top w:val="single" w:sz="4" w:space="0" w:color="auto"/>
              <w:left w:val="nil"/>
              <w:bottom w:val="nil"/>
            </w:tcBorders>
            <w:tcPrChange w:id="3820" w:author="OPPO-Haorui" w:date="2022-01-19T11:42:00Z">
              <w:tcPr>
                <w:tcW w:w="304" w:type="dxa"/>
                <w:gridSpan w:val="7"/>
                <w:tcBorders>
                  <w:top w:val="single" w:sz="4" w:space="0" w:color="auto"/>
                  <w:left w:val="nil"/>
                  <w:bottom w:val="nil"/>
                </w:tcBorders>
              </w:tcPr>
            </w:tcPrChange>
          </w:tcPr>
          <w:p w14:paraId="1404D3DF" w14:textId="77777777" w:rsidR="00515DF0" w:rsidRDefault="00515DF0" w:rsidP="003B3E67">
            <w:pPr>
              <w:keepNext/>
              <w:keepLines/>
              <w:spacing w:after="0"/>
              <w:jc w:val="center"/>
              <w:rPr>
                <w:ins w:id="3821" w:author="OPPO-Haorui" w:date="2022-01-19T11:37:00Z"/>
                <w:rFonts w:ascii="Arial" w:hAnsi="Arial"/>
                <w:sz w:val="18"/>
                <w:lang w:val="fr-FR"/>
              </w:rPr>
            </w:pPr>
          </w:p>
        </w:tc>
        <w:tc>
          <w:tcPr>
            <w:tcW w:w="570" w:type="dxa"/>
            <w:gridSpan w:val="3"/>
            <w:tcBorders>
              <w:top w:val="single" w:sz="4" w:space="0" w:color="auto"/>
              <w:bottom w:val="single" w:sz="4" w:space="0" w:color="auto"/>
              <w:right w:val="single" w:sz="4" w:space="0" w:color="auto"/>
            </w:tcBorders>
            <w:tcPrChange w:id="3822" w:author="OPPO-Haorui" w:date="2022-01-19T11:42:00Z">
              <w:tcPr>
                <w:tcW w:w="570" w:type="dxa"/>
                <w:gridSpan w:val="5"/>
                <w:tcBorders>
                  <w:top w:val="single" w:sz="4" w:space="0" w:color="auto"/>
                  <w:bottom w:val="single" w:sz="4" w:space="0" w:color="auto"/>
                </w:tcBorders>
              </w:tcPr>
            </w:tcPrChange>
          </w:tcPr>
          <w:p w14:paraId="4C915D65" w14:textId="77777777" w:rsidR="00515DF0" w:rsidRDefault="00515DF0" w:rsidP="003B3E67">
            <w:pPr>
              <w:keepNext/>
              <w:keepLines/>
              <w:spacing w:after="0"/>
              <w:jc w:val="center"/>
              <w:rPr>
                <w:ins w:id="3823" w:author="OPPO-Haorui" w:date="2022-01-19T11:37:00Z"/>
                <w:rFonts w:ascii="Arial" w:hAnsi="Arial"/>
                <w:sz w:val="18"/>
                <w:szCs w:val="18"/>
                <w:lang w:val="fr-FR"/>
              </w:rPr>
            </w:pPr>
          </w:p>
        </w:tc>
        <w:tc>
          <w:tcPr>
            <w:tcW w:w="570" w:type="dxa"/>
            <w:gridSpan w:val="2"/>
            <w:tcBorders>
              <w:left w:val="single" w:sz="4" w:space="0" w:color="auto"/>
              <w:bottom w:val="single" w:sz="4" w:space="0" w:color="auto"/>
            </w:tcBorders>
            <w:tcPrChange w:id="3824" w:author="OPPO-Haorui" w:date="2022-01-19T11:42:00Z">
              <w:tcPr>
                <w:tcW w:w="570" w:type="dxa"/>
                <w:gridSpan w:val="4"/>
                <w:tcBorders>
                  <w:top w:val="single" w:sz="4" w:space="0" w:color="auto"/>
                  <w:bottom w:val="single" w:sz="4" w:space="0" w:color="auto"/>
                </w:tcBorders>
              </w:tcPr>
            </w:tcPrChange>
          </w:tcPr>
          <w:p w14:paraId="1840C39E" w14:textId="1348026A" w:rsidR="00515DF0" w:rsidRDefault="00515DF0" w:rsidP="003B3E67">
            <w:pPr>
              <w:keepNext/>
              <w:keepLines/>
              <w:spacing w:after="0"/>
              <w:jc w:val="center"/>
              <w:rPr>
                <w:ins w:id="3825" w:author="OPPO-Haorui" w:date="2022-01-19T11:37:00Z"/>
                <w:rFonts w:ascii="Arial" w:hAnsi="Arial"/>
                <w:sz w:val="18"/>
                <w:szCs w:val="18"/>
                <w:lang w:val="fr-FR"/>
              </w:rPr>
            </w:pPr>
          </w:p>
        </w:tc>
        <w:tc>
          <w:tcPr>
            <w:tcW w:w="258" w:type="dxa"/>
            <w:gridSpan w:val="3"/>
            <w:tcBorders>
              <w:left w:val="nil"/>
              <w:bottom w:val="nil"/>
            </w:tcBorders>
            <w:tcPrChange w:id="3826" w:author="OPPO-Haorui" w:date="2022-01-19T11:42:00Z">
              <w:tcPr>
                <w:tcW w:w="258" w:type="dxa"/>
                <w:gridSpan w:val="6"/>
                <w:tcBorders>
                  <w:top w:val="single" w:sz="4" w:space="0" w:color="auto"/>
                  <w:left w:val="nil"/>
                  <w:bottom w:val="nil"/>
                </w:tcBorders>
              </w:tcPr>
            </w:tcPrChange>
          </w:tcPr>
          <w:p w14:paraId="079D4152" w14:textId="77777777" w:rsidR="00515DF0" w:rsidRDefault="00515DF0" w:rsidP="003B3E67">
            <w:pPr>
              <w:keepNext/>
              <w:keepLines/>
              <w:spacing w:after="0"/>
              <w:jc w:val="center"/>
              <w:rPr>
                <w:ins w:id="3827" w:author="OPPO-Haorui" w:date="2022-01-19T11:37:00Z"/>
                <w:rFonts w:ascii="Arial" w:hAnsi="Arial"/>
                <w:sz w:val="18"/>
                <w:szCs w:val="18"/>
                <w:lang w:val="fr-FR"/>
              </w:rPr>
            </w:pPr>
          </w:p>
        </w:tc>
        <w:tc>
          <w:tcPr>
            <w:tcW w:w="567" w:type="dxa"/>
            <w:gridSpan w:val="3"/>
            <w:tcPrChange w:id="3828" w:author="OPPO-Haorui" w:date="2022-01-19T11:42:00Z">
              <w:tcPr>
                <w:tcW w:w="567" w:type="dxa"/>
                <w:gridSpan w:val="5"/>
                <w:tcBorders>
                  <w:top w:val="single" w:sz="4" w:space="0" w:color="auto"/>
                  <w:bottom w:val="single" w:sz="4" w:space="0" w:color="auto"/>
                </w:tcBorders>
              </w:tcPr>
            </w:tcPrChange>
          </w:tcPr>
          <w:p w14:paraId="12B55D66" w14:textId="77777777" w:rsidR="00515DF0" w:rsidRDefault="00515DF0" w:rsidP="003B3E67">
            <w:pPr>
              <w:keepNext/>
              <w:keepLines/>
              <w:spacing w:after="0"/>
              <w:jc w:val="center"/>
              <w:rPr>
                <w:ins w:id="3829" w:author="OPPO-Haorui" w:date="2022-01-19T11:37:00Z"/>
                <w:rFonts w:ascii="Arial" w:hAnsi="Arial"/>
                <w:sz w:val="18"/>
                <w:szCs w:val="18"/>
                <w:lang w:val="fr-FR"/>
              </w:rPr>
            </w:pPr>
          </w:p>
        </w:tc>
        <w:tc>
          <w:tcPr>
            <w:tcW w:w="567" w:type="dxa"/>
            <w:gridSpan w:val="2"/>
            <w:tcPrChange w:id="3830" w:author="OPPO-Haorui" w:date="2022-01-19T11:42:00Z">
              <w:tcPr>
                <w:tcW w:w="567" w:type="dxa"/>
                <w:gridSpan w:val="4"/>
                <w:tcBorders>
                  <w:top w:val="single" w:sz="4" w:space="0" w:color="auto"/>
                  <w:bottom w:val="single" w:sz="4" w:space="0" w:color="auto"/>
                </w:tcBorders>
              </w:tcPr>
            </w:tcPrChange>
          </w:tcPr>
          <w:p w14:paraId="36DF8DC1" w14:textId="6F6BB96C" w:rsidR="00515DF0" w:rsidRDefault="00515DF0" w:rsidP="003B3E67">
            <w:pPr>
              <w:keepNext/>
              <w:keepLines/>
              <w:spacing w:after="0"/>
              <w:jc w:val="center"/>
              <w:rPr>
                <w:ins w:id="3831" w:author="OPPO-Haorui" w:date="2022-01-19T11:37:00Z"/>
                <w:rFonts w:ascii="Arial" w:hAnsi="Arial"/>
                <w:sz w:val="18"/>
                <w:szCs w:val="18"/>
                <w:lang w:val="fr-FR"/>
              </w:rPr>
            </w:pPr>
          </w:p>
        </w:tc>
        <w:tc>
          <w:tcPr>
            <w:tcW w:w="258" w:type="dxa"/>
            <w:gridSpan w:val="3"/>
            <w:tcPrChange w:id="3832" w:author="OPPO-Haorui" w:date="2022-01-19T11:42:00Z">
              <w:tcPr>
                <w:tcW w:w="258" w:type="dxa"/>
                <w:gridSpan w:val="6"/>
                <w:tcBorders>
                  <w:top w:val="single" w:sz="4" w:space="0" w:color="auto"/>
                  <w:left w:val="nil"/>
                  <w:bottom w:val="nil"/>
                </w:tcBorders>
              </w:tcPr>
            </w:tcPrChange>
          </w:tcPr>
          <w:p w14:paraId="394DE9F9" w14:textId="77777777" w:rsidR="00515DF0" w:rsidRDefault="00515DF0" w:rsidP="003B3E67">
            <w:pPr>
              <w:keepNext/>
              <w:keepLines/>
              <w:spacing w:after="0"/>
              <w:jc w:val="center"/>
              <w:rPr>
                <w:ins w:id="3833" w:author="OPPO-Haorui" w:date="2022-01-19T11:37:00Z"/>
                <w:rFonts w:ascii="Arial" w:hAnsi="Arial"/>
                <w:sz w:val="18"/>
                <w:szCs w:val="18"/>
                <w:lang w:val="fr-FR"/>
              </w:rPr>
            </w:pPr>
          </w:p>
        </w:tc>
        <w:tc>
          <w:tcPr>
            <w:tcW w:w="569" w:type="dxa"/>
            <w:gridSpan w:val="3"/>
            <w:tcPrChange w:id="3834" w:author="OPPO-Haorui" w:date="2022-01-19T11:42:00Z">
              <w:tcPr>
                <w:tcW w:w="569" w:type="dxa"/>
                <w:gridSpan w:val="6"/>
                <w:tcBorders>
                  <w:top w:val="single" w:sz="4" w:space="0" w:color="auto"/>
                  <w:bottom w:val="single" w:sz="4" w:space="0" w:color="auto"/>
                </w:tcBorders>
              </w:tcPr>
            </w:tcPrChange>
          </w:tcPr>
          <w:p w14:paraId="661C8B92" w14:textId="77777777" w:rsidR="00515DF0" w:rsidRDefault="00515DF0" w:rsidP="003B3E67">
            <w:pPr>
              <w:keepNext/>
              <w:keepLines/>
              <w:spacing w:after="0"/>
              <w:jc w:val="center"/>
              <w:rPr>
                <w:ins w:id="3835" w:author="OPPO-Haorui" w:date="2022-01-19T11:37:00Z"/>
                <w:rFonts w:ascii="Arial" w:hAnsi="Arial"/>
                <w:sz w:val="18"/>
                <w:szCs w:val="18"/>
              </w:rPr>
            </w:pPr>
          </w:p>
        </w:tc>
        <w:tc>
          <w:tcPr>
            <w:tcW w:w="571" w:type="dxa"/>
            <w:gridSpan w:val="2"/>
            <w:tcPrChange w:id="3836" w:author="OPPO-Haorui" w:date="2022-01-19T11:42:00Z">
              <w:tcPr>
                <w:tcW w:w="569" w:type="dxa"/>
                <w:gridSpan w:val="3"/>
                <w:tcBorders>
                  <w:top w:val="single" w:sz="4" w:space="0" w:color="auto"/>
                  <w:bottom w:val="single" w:sz="4" w:space="0" w:color="auto"/>
                </w:tcBorders>
              </w:tcPr>
            </w:tcPrChange>
          </w:tcPr>
          <w:p w14:paraId="7D15CC85" w14:textId="0A4076DC" w:rsidR="00515DF0" w:rsidRDefault="00515DF0" w:rsidP="003B3E67">
            <w:pPr>
              <w:keepNext/>
              <w:keepLines/>
              <w:spacing w:after="0"/>
              <w:jc w:val="center"/>
              <w:rPr>
                <w:ins w:id="3837" w:author="OPPO-Haorui" w:date="2022-01-19T11:37:00Z"/>
                <w:rFonts w:ascii="Arial" w:hAnsi="Arial"/>
                <w:sz w:val="18"/>
                <w:szCs w:val="18"/>
              </w:rPr>
            </w:pPr>
          </w:p>
        </w:tc>
      </w:tr>
      <w:tr w:rsidR="00515DF0" w14:paraId="246DB824" w14:textId="77777777" w:rsidTr="00515DF0">
        <w:tblPrEx>
          <w:tblPrExChange w:id="3838" w:author="OPPO-Haorui" w:date="2022-01-19T11:41:00Z">
            <w:tblPrEx>
              <w:tblW w:w="10051" w:type="dxa"/>
            </w:tblPrEx>
          </w:tblPrExChange>
        </w:tblPrEx>
        <w:trPr>
          <w:gridAfter w:val="1"/>
          <w:wAfter w:w="286" w:type="dxa"/>
          <w:cantSplit/>
          <w:ins w:id="3839" w:author="OPPO-Haorui" w:date="2022-01-19T11:36:00Z"/>
          <w:trPrChange w:id="3840" w:author="OPPO-Haorui" w:date="2022-01-19T11:41:00Z">
            <w:trPr>
              <w:gridAfter w:val="1"/>
              <w:wAfter w:w="286" w:type="dxa"/>
              <w:cantSplit/>
            </w:trPr>
          </w:trPrChange>
        </w:trPr>
        <w:tc>
          <w:tcPr>
            <w:tcW w:w="272" w:type="dxa"/>
            <w:tcPrChange w:id="3841" w:author="OPPO-Haorui" w:date="2022-01-19T11:41:00Z">
              <w:tcPr>
                <w:tcW w:w="274" w:type="dxa"/>
                <w:gridSpan w:val="3"/>
              </w:tcPr>
            </w:tcPrChange>
          </w:tcPr>
          <w:p w14:paraId="35CB1686" w14:textId="77777777" w:rsidR="00515DF0" w:rsidRDefault="00515DF0" w:rsidP="00515DF0">
            <w:pPr>
              <w:keepNext/>
              <w:keepLines/>
              <w:spacing w:after="0"/>
              <w:jc w:val="center"/>
              <w:rPr>
                <w:ins w:id="3842" w:author="OPPO-Haorui" w:date="2022-01-19T11:36:00Z"/>
                <w:rFonts w:ascii="Arial" w:hAnsi="Arial"/>
                <w:sz w:val="18"/>
                <w:szCs w:val="18"/>
                <w:lang w:val="fr-FR"/>
              </w:rPr>
            </w:pPr>
          </w:p>
        </w:tc>
        <w:tc>
          <w:tcPr>
            <w:tcW w:w="557" w:type="dxa"/>
            <w:gridSpan w:val="2"/>
            <w:tcPrChange w:id="3843" w:author="OPPO-Haorui" w:date="2022-01-19T11:41:00Z">
              <w:tcPr>
                <w:tcW w:w="558" w:type="dxa"/>
                <w:gridSpan w:val="6"/>
              </w:tcPr>
            </w:tcPrChange>
          </w:tcPr>
          <w:p w14:paraId="4B2BDA63" w14:textId="77777777" w:rsidR="00515DF0" w:rsidRDefault="00515DF0" w:rsidP="00515DF0">
            <w:pPr>
              <w:keepNext/>
              <w:keepLines/>
              <w:spacing w:after="0"/>
              <w:jc w:val="center"/>
              <w:rPr>
                <w:ins w:id="3844" w:author="OPPO-Haorui" w:date="2022-01-19T11:36:00Z"/>
                <w:rFonts w:ascii="Arial" w:hAnsi="Arial"/>
                <w:sz w:val="18"/>
                <w:szCs w:val="18"/>
                <w:lang w:val="fr-FR"/>
              </w:rPr>
            </w:pPr>
          </w:p>
        </w:tc>
        <w:tc>
          <w:tcPr>
            <w:tcW w:w="562" w:type="dxa"/>
            <w:gridSpan w:val="3"/>
            <w:tcPrChange w:id="3845" w:author="OPPO-Haorui" w:date="2022-01-19T11:41:00Z">
              <w:tcPr>
                <w:tcW w:w="562" w:type="dxa"/>
                <w:gridSpan w:val="7"/>
              </w:tcPr>
            </w:tcPrChange>
          </w:tcPr>
          <w:p w14:paraId="6C65DB48" w14:textId="77777777" w:rsidR="00515DF0" w:rsidRDefault="00515DF0" w:rsidP="00515DF0">
            <w:pPr>
              <w:keepNext/>
              <w:keepLines/>
              <w:spacing w:after="0"/>
              <w:jc w:val="center"/>
              <w:rPr>
                <w:ins w:id="3846" w:author="OPPO-Haorui" w:date="2022-01-19T11:36:00Z"/>
                <w:rFonts w:ascii="Arial" w:hAnsi="Arial"/>
                <w:sz w:val="18"/>
                <w:szCs w:val="18"/>
                <w:lang w:val="fr-FR"/>
              </w:rPr>
            </w:pPr>
          </w:p>
        </w:tc>
        <w:tc>
          <w:tcPr>
            <w:tcW w:w="258" w:type="dxa"/>
            <w:gridSpan w:val="3"/>
            <w:tcPrChange w:id="3847" w:author="OPPO-Haorui" w:date="2022-01-19T11:41:00Z">
              <w:tcPr>
                <w:tcW w:w="258" w:type="dxa"/>
                <w:gridSpan w:val="7"/>
              </w:tcPr>
            </w:tcPrChange>
          </w:tcPr>
          <w:p w14:paraId="1A9A58C3" w14:textId="77777777" w:rsidR="00515DF0" w:rsidRDefault="00515DF0" w:rsidP="00515DF0">
            <w:pPr>
              <w:keepNext/>
              <w:keepLines/>
              <w:spacing w:after="0"/>
              <w:jc w:val="center"/>
              <w:rPr>
                <w:ins w:id="3848" w:author="OPPO-Haorui" w:date="2022-01-19T11:36:00Z"/>
                <w:rFonts w:ascii="Arial" w:hAnsi="Arial"/>
                <w:sz w:val="18"/>
                <w:lang w:val="fr-FR"/>
              </w:rPr>
            </w:pPr>
          </w:p>
        </w:tc>
        <w:tc>
          <w:tcPr>
            <w:tcW w:w="568" w:type="dxa"/>
            <w:gridSpan w:val="3"/>
            <w:tcPrChange w:id="3849" w:author="OPPO-Haorui" w:date="2022-01-19T11:41:00Z">
              <w:tcPr>
                <w:tcW w:w="568" w:type="dxa"/>
                <w:gridSpan w:val="7"/>
              </w:tcPr>
            </w:tcPrChange>
          </w:tcPr>
          <w:p w14:paraId="2E4BF134" w14:textId="77777777" w:rsidR="00515DF0" w:rsidRDefault="00515DF0" w:rsidP="00515DF0">
            <w:pPr>
              <w:keepNext/>
              <w:keepLines/>
              <w:spacing w:after="0"/>
              <w:jc w:val="center"/>
              <w:rPr>
                <w:ins w:id="3850" w:author="OPPO-Haorui" w:date="2022-01-19T11:36:00Z"/>
                <w:rFonts w:ascii="Arial" w:hAnsi="Arial"/>
                <w:sz w:val="18"/>
                <w:szCs w:val="18"/>
                <w:lang w:val="fr-FR"/>
              </w:rPr>
            </w:pPr>
          </w:p>
        </w:tc>
        <w:tc>
          <w:tcPr>
            <w:tcW w:w="567" w:type="dxa"/>
            <w:gridSpan w:val="3"/>
            <w:tcBorders>
              <w:top w:val="single" w:sz="4" w:space="0" w:color="auto"/>
            </w:tcBorders>
            <w:tcPrChange w:id="3851" w:author="OPPO-Haorui" w:date="2022-01-19T11:41:00Z">
              <w:tcPr>
                <w:tcW w:w="567" w:type="dxa"/>
                <w:gridSpan w:val="7"/>
                <w:tcBorders>
                  <w:top w:val="single" w:sz="4" w:space="0" w:color="auto"/>
                </w:tcBorders>
              </w:tcPr>
            </w:tcPrChange>
          </w:tcPr>
          <w:p w14:paraId="327132DB" w14:textId="77777777" w:rsidR="00515DF0" w:rsidRDefault="00515DF0" w:rsidP="00515DF0">
            <w:pPr>
              <w:keepNext/>
              <w:keepLines/>
              <w:spacing w:after="0"/>
              <w:jc w:val="center"/>
              <w:rPr>
                <w:ins w:id="3852" w:author="OPPO-Haorui" w:date="2022-01-19T11:36:00Z"/>
                <w:rFonts w:ascii="Arial" w:hAnsi="Arial"/>
                <w:sz w:val="18"/>
                <w:szCs w:val="18"/>
                <w:lang w:val="fr-FR"/>
              </w:rPr>
            </w:pPr>
          </w:p>
        </w:tc>
        <w:tc>
          <w:tcPr>
            <w:tcW w:w="258" w:type="dxa"/>
            <w:gridSpan w:val="3"/>
            <w:tcBorders>
              <w:top w:val="nil"/>
              <w:left w:val="nil"/>
              <w:bottom w:val="nil"/>
              <w:right w:val="single" w:sz="4" w:space="0" w:color="auto"/>
            </w:tcBorders>
            <w:tcPrChange w:id="3853" w:author="OPPO-Haorui" w:date="2022-01-19T11:41:00Z">
              <w:tcPr>
                <w:tcW w:w="258" w:type="dxa"/>
                <w:gridSpan w:val="7"/>
                <w:tcBorders>
                  <w:top w:val="nil"/>
                  <w:left w:val="nil"/>
                  <w:bottom w:val="nil"/>
                  <w:right w:val="single" w:sz="4" w:space="0" w:color="auto"/>
                </w:tcBorders>
              </w:tcPr>
            </w:tcPrChange>
          </w:tcPr>
          <w:p w14:paraId="3BB8C2AB" w14:textId="77777777" w:rsidR="00515DF0" w:rsidRDefault="00515DF0" w:rsidP="00515DF0">
            <w:pPr>
              <w:keepNext/>
              <w:keepLines/>
              <w:spacing w:after="0"/>
              <w:jc w:val="center"/>
              <w:rPr>
                <w:ins w:id="3854" w:author="OPPO-Haorui" w:date="2022-01-19T11:36:00Z"/>
                <w:rFonts w:ascii="Arial" w:hAnsi="Arial"/>
                <w:sz w:val="18"/>
                <w:lang w:val="fr-FR"/>
              </w:rPr>
            </w:pPr>
          </w:p>
        </w:tc>
        <w:tc>
          <w:tcPr>
            <w:tcW w:w="1134" w:type="dxa"/>
            <w:gridSpan w:val="5"/>
            <w:tcBorders>
              <w:top w:val="single" w:sz="4" w:space="0" w:color="auto"/>
              <w:left w:val="single" w:sz="4" w:space="0" w:color="auto"/>
              <w:bottom w:val="nil"/>
              <w:right w:val="single" w:sz="4" w:space="0" w:color="auto"/>
            </w:tcBorders>
            <w:hideMark/>
            <w:tcPrChange w:id="3855" w:author="OPPO-Haorui" w:date="2022-01-19T11:41:00Z">
              <w:tcPr>
                <w:tcW w:w="1134" w:type="dxa"/>
                <w:gridSpan w:val="11"/>
                <w:tcBorders>
                  <w:top w:val="single" w:sz="4" w:space="0" w:color="auto"/>
                  <w:left w:val="single" w:sz="4" w:space="0" w:color="auto"/>
                  <w:bottom w:val="nil"/>
                  <w:right w:val="single" w:sz="4" w:space="0" w:color="auto"/>
                </w:tcBorders>
                <w:hideMark/>
              </w:tcPr>
            </w:tcPrChange>
          </w:tcPr>
          <w:p w14:paraId="3A10DC0F" w14:textId="68F86F30" w:rsidR="00515DF0" w:rsidRDefault="00515DF0" w:rsidP="00515DF0">
            <w:pPr>
              <w:keepNext/>
              <w:keepLines/>
              <w:spacing w:after="0"/>
              <w:jc w:val="center"/>
              <w:rPr>
                <w:ins w:id="3856" w:author="OPPO-Haorui" w:date="2022-01-19T11:36:00Z"/>
                <w:rFonts w:ascii="Arial" w:hAnsi="Arial"/>
                <w:sz w:val="18"/>
                <w:szCs w:val="18"/>
                <w:lang w:val="fr-FR"/>
              </w:rPr>
            </w:pPr>
            <w:ins w:id="3857" w:author="OPPO-Haorui" w:date="2022-01-19T11:40:00Z">
              <w:r>
                <w:rPr>
                  <w:rFonts w:ascii="Arial" w:hAnsi="Arial"/>
                  <w:sz w:val="18"/>
                  <w:szCs w:val="18"/>
                </w:rPr>
                <w:t>EF</w:t>
              </w:r>
              <w:r>
                <w:rPr>
                  <w:rFonts w:ascii="Arial" w:hAnsi="Arial"/>
                  <w:sz w:val="18"/>
                  <w:szCs w:val="18"/>
                  <w:vertAlign w:val="subscript"/>
                </w:rPr>
                <w:t>5G_PROSE_DC</w:t>
              </w:r>
            </w:ins>
          </w:p>
        </w:tc>
        <w:tc>
          <w:tcPr>
            <w:tcW w:w="222" w:type="dxa"/>
            <w:gridSpan w:val="3"/>
            <w:tcBorders>
              <w:top w:val="nil"/>
              <w:left w:val="single" w:sz="4" w:space="0" w:color="auto"/>
              <w:bottom w:val="nil"/>
              <w:right w:val="single" w:sz="4" w:space="0" w:color="auto"/>
            </w:tcBorders>
            <w:tcPrChange w:id="3858" w:author="OPPO-Haorui" w:date="2022-01-19T11:41:00Z">
              <w:tcPr>
                <w:tcW w:w="222" w:type="dxa"/>
                <w:gridSpan w:val="7"/>
                <w:tcBorders>
                  <w:top w:val="nil"/>
                  <w:left w:val="single" w:sz="4" w:space="0" w:color="auto"/>
                  <w:bottom w:val="nil"/>
                  <w:right w:val="single" w:sz="4" w:space="0" w:color="auto"/>
                </w:tcBorders>
              </w:tcPr>
            </w:tcPrChange>
          </w:tcPr>
          <w:p w14:paraId="33D6FF4C" w14:textId="77777777" w:rsidR="00515DF0" w:rsidRDefault="00515DF0" w:rsidP="00515DF0">
            <w:pPr>
              <w:keepNext/>
              <w:keepLines/>
              <w:spacing w:after="0"/>
              <w:jc w:val="center"/>
              <w:rPr>
                <w:ins w:id="3859" w:author="OPPO-Haorui" w:date="2022-01-19T11:36:00Z"/>
                <w:rFonts w:ascii="Arial" w:hAnsi="Arial"/>
                <w:sz w:val="18"/>
                <w:lang w:val="fr-FR"/>
              </w:rPr>
            </w:pPr>
          </w:p>
        </w:tc>
        <w:tc>
          <w:tcPr>
            <w:tcW w:w="1133" w:type="dxa"/>
            <w:gridSpan w:val="8"/>
            <w:tcBorders>
              <w:top w:val="single" w:sz="4" w:space="0" w:color="auto"/>
              <w:left w:val="single" w:sz="4" w:space="0" w:color="auto"/>
              <w:bottom w:val="nil"/>
              <w:right w:val="single" w:sz="4" w:space="0" w:color="auto"/>
            </w:tcBorders>
            <w:hideMark/>
            <w:tcPrChange w:id="3860" w:author="OPPO-Haorui" w:date="2022-01-19T11:41:00Z">
              <w:tcPr>
                <w:tcW w:w="1132" w:type="dxa"/>
                <w:gridSpan w:val="12"/>
                <w:tcBorders>
                  <w:top w:val="single" w:sz="4" w:space="0" w:color="auto"/>
                  <w:left w:val="single" w:sz="4" w:space="0" w:color="auto"/>
                  <w:bottom w:val="nil"/>
                  <w:right w:val="single" w:sz="4" w:space="0" w:color="auto"/>
                </w:tcBorders>
                <w:hideMark/>
              </w:tcPr>
            </w:tcPrChange>
          </w:tcPr>
          <w:p w14:paraId="5A0CC3E6" w14:textId="1D9AA4EB" w:rsidR="00515DF0" w:rsidRDefault="00515DF0" w:rsidP="00515DF0">
            <w:pPr>
              <w:keepNext/>
              <w:keepLines/>
              <w:spacing w:after="0"/>
              <w:jc w:val="center"/>
              <w:rPr>
                <w:ins w:id="3861" w:author="OPPO-Haorui" w:date="2022-01-19T11:36:00Z"/>
                <w:rFonts w:ascii="Arial" w:hAnsi="Arial"/>
                <w:sz w:val="18"/>
                <w:szCs w:val="18"/>
                <w:lang w:val="fr-FR"/>
              </w:rPr>
            </w:pPr>
            <w:ins w:id="3862" w:author="OPPO-Haorui" w:date="2022-01-19T11:40:00Z">
              <w:r>
                <w:rPr>
                  <w:rFonts w:ascii="Arial" w:hAnsi="Arial"/>
                  <w:sz w:val="18"/>
                  <w:szCs w:val="18"/>
                </w:rPr>
                <w:t>EF</w:t>
              </w:r>
              <w:r>
                <w:rPr>
                  <w:rFonts w:ascii="Arial" w:hAnsi="Arial"/>
                  <w:sz w:val="18"/>
                  <w:szCs w:val="18"/>
                  <w:vertAlign w:val="subscript"/>
                </w:rPr>
                <w:t>5G_PROSE_U2NRU</w:t>
              </w:r>
            </w:ins>
          </w:p>
        </w:tc>
        <w:tc>
          <w:tcPr>
            <w:tcW w:w="304" w:type="dxa"/>
            <w:gridSpan w:val="2"/>
            <w:tcBorders>
              <w:top w:val="nil"/>
              <w:left w:val="single" w:sz="4" w:space="0" w:color="auto"/>
              <w:bottom w:val="nil"/>
              <w:right w:val="single" w:sz="4" w:space="0" w:color="auto"/>
            </w:tcBorders>
            <w:tcPrChange w:id="3863" w:author="OPPO-Haorui" w:date="2022-01-19T11:41:00Z">
              <w:tcPr>
                <w:tcW w:w="304" w:type="dxa"/>
                <w:gridSpan w:val="7"/>
                <w:tcBorders>
                  <w:top w:val="nil"/>
                  <w:left w:val="single" w:sz="4" w:space="0" w:color="auto"/>
                  <w:bottom w:val="nil"/>
                  <w:right w:val="single" w:sz="4" w:space="0" w:color="auto"/>
                </w:tcBorders>
              </w:tcPr>
            </w:tcPrChange>
          </w:tcPr>
          <w:p w14:paraId="36C43EB9" w14:textId="77777777" w:rsidR="00515DF0" w:rsidRDefault="00515DF0" w:rsidP="00515DF0">
            <w:pPr>
              <w:keepNext/>
              <w:keepLines/>
              <w:spacing w:after="0"/>
              <w:jc w:val="center"/>
              <w:rPr>
                <w:ins w:id="3864" w:author="OPPO-Haorui" w:date="2022-01-19T11:36:00Z"/>
                <w:rFonts w:ascii="Arial" w:hAnsi="Arial"/>
                <w:sz w:val="18"/>
                <w:lang w:val="fr-FR"/>
              </w:rPr>
            </w:pPr>
          </w:p>
        </w:tc>
        <w:tc>
          <w:tcPr>
            <w:tcW w:w="1140" w:type="dxa"/>
            <w:gridSpan w:val="5"/>
            <w:tcBorders>
              <w:top w:val="single" w:sz="4" w:space="0" w:color="auto"/>
              <w:left w:val="single" w:sz="4" w:space="0" w:color="auto"/>
              <w:bottom w:val="nil"/>
              <w:right w:val="single" w:sz="6" w:space="0" w:color="auto"/>
            </w:tcBorders>
            <w:hideMark/>
            <w:tcPrChange w:id="3865" w:author="OPPO-Haorui" w:date="2022-01-19T11:41:00Z">
              <w:tcPr>
                <w:tcW w:w="1140" w:type="dxa"/>
                <w:gridSpan w:val="9"/>
                <w:tcBorders>
                  <w:top w:val="single" w:sz="4" w:space="0" w:color="auto"/>
                  <w:left w:val="single" w:sz="4" w:space="0" w:color="auto"/>
                  <w:bottom w:val="nil"/>
                  <w:right w:val="single" w:sz="6" w:space="0" w:color="auto"/>
                </w:tcBorders>
                <w:hideMark/>
              </w:tcPr>
            </w:tcPrChange>
          </w:tcPr>
          <w:p w14:paraId="21A715D4" w14:textId="4502D046" w:rsidR="00515DF0" w:rsidRDefault="00515DF0" w:rsidP="00515DF0">
            <w:pPr>
              <w:keepNext/>
              <w:keepLines/>
              <w:spacing w:after="0"/>
              <w:jc w:val="center"/>
              <w:rPr>
                <w:ins w:id="3866" w:author="OPPO-Haorui" w:date="2022-01-19T11:36:00Z"/>
                <w:rFonts w:ascii="Arial" w:hAnsi="Arial"/>
                <w:sz w:val="18"/>
                <w:szCs w:val="18"/>
                <w:lang w:val="fr-FR"/>
              </w:rPr>
            </w:pPr>
            <w:ins w:id="3867" w:author="OPPO-Haorui" w:date="2022-01-19T11:40:00Z">
              <w:r>
                <w:rPr>
                  <w:rFonts w:ascii="Arial" w:hAnsi="Arial"/>
                  <w:sz w:val="18"/>
                  <w:szCs w:val="18"/>
                </w:rPr>
                <w:t>EF</w:t>
              </w:r>
              <w:r>
                <w:rPr>
                  <w:rFonts w:ascii="Arial" w:hAnsi="Arial"/>
                  <w:sz w:val="18"/>
                  <w:szCs w:val="18"/>
                  <w:vertAlign w:val="subscript"/>
                </w:rPr>
                <w:t>5G_PROSE_</w:t>
              </w:r>
            </w:ins>
            <w:ins w:id="3868" w:author="OPPO-Haorui" w:date="2022-01-19T11:41:00Z">
              <w:r>
                <w:rPr>
                  <w:rFonts w:ascii="Arial" w:hAnsi="Arial"/>
                  <w:sz w:val="18"/>
                  <w:szCs w:val="18"/>
                  <w:vertAlign w:val="subscript"/>
                </w:rPr>
                <w:t>RU</w:t>
              </w:r>
            </w:ins>
          </w:p>
        </w:tc>
        <w:tc>
          <w:tcPr>
            <w:tcW w:w="258" w:type="dxa"/>
            <w:gridSpan w:val="3"/>
            <w:tcBorders>
              <w:top w:val="nil"/>
              <w:left w:val="single" w:sz="6" w:space="0" w:color="auto"/>
              <w:bottom w:val="nil"/>
            </w:tcBorders>
            <w:tcPrChange w:id="3869" w:author="OPPO-Haorui" w:date="2022-01-19T11:41:00Z">
              <w:tcPr>
                <w:tcW w:w="258" w:type="dxa"/>
                <w:gridSpan w:val="6"/>
                <w:tcBorders>
                  <w:top w:val="nil"/>
                  <w:left w:val="single" w:sz="6" w:space="0" w:color="auto"/>
                  <w:bottom w:val="nil"/>
                  <w:right w:val="single" w:sz="4" w:space="0" w:color="auto"/>
                </w:tcBorders>
              </w:tcPr>
            </w:tcPrChange>
          </w:tcPr>
          <w:p w14:paraId="21FD1898" w14:textId="77777777" w:rsidR="00515DF0" w:rsidRDefault="00515DF0" w:rsidP="00515DF0">
            <w:pPr>
              <w:keepNext/>
              <w:keepLines/>
              <w:spacing w:after="0"/>
              <w:jc w:val="center"/>
              <w:rPr>
                <w:ins w:id="3870" w:author="OPPO-Haorui" w:date="2022-01-19T11:36:00Z"/>
                <w:rFonts w:ascii="Arial" w:hAnsi="Arial"/>
                <w:sz w:val="18"/>
                <w:szCs w:val="18"/>
                <w:lang w:val="fr-FR"/>
              </w:rPr>
            </w:pPr>
          </w:p>
        </w:tc>
        <w:tc>
          <w:tcPr>
            <w:tcW w:w="1134" w:type="dxa"/>
            <w:gridSpan w:val="5"/>
            <w:tcBorders>
              <w:bottom w:val="nil"/>
            </w:tcBorders>
            <w:tcPrChange w:id="3871" w:author="OPPO-Haorui" w:date="2022-01-19T11:41:00Z">
              <w:tcPr>
                <w:tcW w:w="1134" w:type="dxa"/>
                <w:gridSpan w:val="9"/>
                <w:tcBorders>
                  <w:top w:val="single" w:sz="4" w:space="0" w:color="auto"/>
                  <w:left w:val="single" w:sz="4" w:space="0" w:color="auto"/>
                  <w:bottom w:val="nil"/>
                  <w:right w:val="single" w:sz="4" w:space="0" w:color="auto"/>
                </w:tcBorders>
              </w:tcPr>
            </w:tcPrChange>
          </w:tcPr>
          <w:p w14:paraId="05A54A00" w14:textId="2B24469B" w:rsidR="00515DF0" w:rsidRDefault="00515DF0" w:rsidP="00515DF0">
            <w:pPr>
              <w:keepNext/>
              <w:keepLines/>
              <w:spacing w:after="0"/>
              <w:jc w:val="center"/>
              <w:rPr>
                <w:ins w:id="3872" w:author="OPPO-Haorui" w:date="2022-01-19T11:36:00Z"/>
                <w:rFonts w:ascii="Arial" w:hAnsi="Arial"/>
                <w:sz w:val="18"/>
                <w:szCs w:val="18"/>
                <w:lang w:val="fr-FR"/>
              </w:rPr>
            </w:pPr>
          </w:p>
        </w:tc>
        <w:tc>
          <w:tcPr>
            <w:tcW w:w="258" w:type="dxa"/>
            <w:gridSpan w:val="3"/>
            <w:tcBorders>
              <w:bottom w:val="nil"/>
            </w:tcBorders>
            <w:tcPrChange w:id="3873" w:author="OPPO-Haorui" w:date="2022-01-19T11:41:00Z">
              <w:tcPr>
                <w:tcW w:w="258" w:type="dxa"/>
                <w:gridSpan w:val="6"/>
                <w:tcBorders>
                  <w:top w:val="nil"/>
                  <w:left w:val="single" w:sz="4" w:space="0" w:color="auto"/>
                  <w:bottom w:val="nil"/>
                  <w:right w:val="single" w:sz="4" w:space="0" w:color="auto"/>
                </w:tcBorders>
              </w:tcPr>
            </w:tcPrChange>
          </w:tcPr>
          <w:p w14:paraId="3114A01E" w14:textId="77777777" w:rsidR="00515DF0" w:rsidRDefault="00515DF0" w:rsidP="00515DF0">
            <w:pPr>
              <w:keepNext/>
              <w:keepLines/>
              <w:spacing w:after="0"/>
              <w:jc w:val="center"/>
              <w:rPr>
                <w:ins w:id="3874" w:author="OPPO-Haorui" w:date="2022-01-19T11:36:00Z"/>
                <w:rFonts w:ascii="Arial" w:hAnsi="Arial"/>
                <w:sz w:val="18"/>
                <w:szCs w:val="18"/>
                <w:lang w:val="fr-FR"/>
              </w:rPr>
            </w:pPr>
          </w:p>
        </w:tc>
        <w:tc>
          <w:tcPr>
            <w:tcW w:w="1140" w:type="dxa"/>
            <w:gridSpan w:val="5"/>
            <w:tcBorders>
              <w:bottom w:val="nil"/>
            </w:tcBorders>
            <w:tcPrChange w:id="3875" w:author="OPPO-Haorui" w:date="2022-01-19T11:41:00Z">
              <w:tcPr>
                <w:tcW w:w="1138" w:type="dxa"/>
                <w:gridSpan w:val="9"/>
                <w:tcBorders>
                  <w:top w:val="single" w:sz="4" w:space="0" w:color="auto"/>
                  <w:left w:val="single" w:sz="4" w:space="0" w:color="auto"/>
                  <w:bottom w:val="nil"/>
                  <w:right w:val="single" w:sz="4" w:space="0" w:color="auto"/>
                </w:tcBorders>
              </w:tcPr>
            </w:tcPrChange>
          </w:tcPr>
          <w:p w14:paraId="7F4F68A0" w14:textId="28ACEC8D" w:rsidR="00515DF0" w:rsidRDefault="00515DF0" w:rsidP="00515DF0">
            <w:pPr>
              <w:keepNext/>
              <w:keepLines/>
              <w:spacing w:after="0"/>
              <w:jc w:val="center"/>
              <w:rPr>
                <w:ins w:id="3876" w:author="OPPO-Haorui" w:date="2022-01-19T11:36:00Z"/>
                <w:rFonts w:ascii="Arial" w:hAnsi="Arial"/>
                <w:sz w:val="18"/>
                <w:szCs w:val="18"/>
                <w:lang w:val="fr-FR"/>
              </w:rPr>
            </w:pPr>
          </w:p>
        </w:tc>
      </w:tr>
      <w:tr w:rsidR="00515DF0" w14:paraId="19BE4AFA" w14:textId="77777777" w:rsidTr="00515DF0">
        <w:tblPrEx>
          <w:tblPrExChange w:id="3877" w:author="OPPO-Haorui" w:date="2022-01-19T11:41:00Z">
            <w:tblPrEx>
              <w:tblW w:w="10051" w:type="dxa"/>
            </w:tblPrEx>
          </w:tblPrExChange>
        </w:tblPrEx>
        <w:trPr>
          <w:gridAfter w:val="1"/>
          <w:wAfter w:w="286" w:type="dxa"/>
          <w:cantSplit/>
          <w:ins w:id="3878" w:author="OPPO-Haorui" w:date="2022-01-19T11:36:00Z"/>
          <w:trPrChange w:id="3879" w:author="OPPO-Haorui" w:date="2022-01-19T11:41:00Z">
            <w:trPr>
              <w:gridAfter w:val="1"/>
              <w:wAfter w:w="286" w:type="dxa"/>
              <w:cantSplit/>
            </w:trPr>
          </w:trPrChange>
        </w:trPr>
        <w:tc>
          <w:tcPr>
            <w:tcW w:w="272" w:type="dxa"/>
            <w:tcPrChange w:id="3880" w:author="OPPO-Haorui" w:date="2022-01-19T11:41:00Z">
              <w:tcPr>
                <w:tcW w:w="272" w:type="dxa"/>
              </w:tcPr>
            </w:tcPrChange>
          </w:tcPr>
          <w:p w14:paraId="203DF3DA" w14:textId="77777777" w:rsidR="00515DF0" w:rsidRDefault="00515DF0" w:rsidP="00515DF0">
            <w:pPr>
              <w:keepNext/>
              <w:keepLines/>
              <w:spacing w:after="0"/>
              <w:jc w:val="center"/>
              <w:rPr>
                <w:ins w:id="3881" w:author="OPPO-Haorui" w:date="2022-01-19T11:36:00Z"/>
                <w:rFonts w:ascii="Arial" w:hAnsi="Arial"/>
                <w:sz w:val="18"/>
                <w:szCs w:val="18"/>
                <w:lang w:val="fr-FR"/>
              </w:rPr>
            </w:pPr>
          </w:p>
        </w:tc>
        <w:tc>
          <w:tcPr>
            <w:tcW w:w="557" w:type="dxa"/>
            <w:gridSpan w:val="2"/>
            <w:tcPrChange w:id="3882" w:author="OPPO-Haorui" w:date="2022-01-19T11:41:00Z">
              <w:tcPr>
                <w:tcW w:w="557" w:type="dxa"/>
                <w:gridSpan w:val="6"/>
              </w:tcPr>
            </w:tcPrChange>
          </w:tcPr>
          <w:p w14:paraId="03C0C392" w14:textId="77777777" w:rsidR="00515DF0" w:rsidRDefault="00515DF0" w:rsidP="00515DF0">
            <w:pPr>
              <w:keepNext/>
              <w:keepLines/>
              <w:spacing w:after="0"/>
              <w:jc w:val="center"/>
              <w:rPr>
                <w:ins w:id="3883" w:author="OPPO-Haorui" w:date="2022-01-19T11:36:00Z"/>
                <w:rFonts w:ascii="Arial" w:hAnsi="Arial"/>
                <w:sz w:val="18"/>
                <w:szCs w:val="18"/>
                <w:lang w:val="fr-FR"/>
              </w:rPr>
            </w:pPr>
          </w:p>
        </w:tc>
        <w:tc>
          <w:tcPr>
            <w:tcW w:w="562" w:type="dxa"/>
            <w:gridSpan w:val="3"/>
            <w:tcPrChange w:id="3884" w:author="OPPO-Haorui" w:date="2022-01-19T11:41:00Z">
              <w:tcPr>
                <w:tcW w:w="562" w:type="dxa"/>
                <w:gridSpan w:val="7"/>
              </w:tcPr>
            </w:tcPrChange>
          </w:tcPr>
          <w:p w14:paraId="151B758F" w14:textId="77777777" w:rsidR="00515DF0" w:rsidRDefault="00515DF0" w:rsidP="00515DF0">
            <w:pPr>
              <w:keepNext/>
              <w:keepLines/>
              <w:spacing w:after="0"/>
              <w:jc w:val="center"/>
              <w:rPr>
                <w:ins w:id="3885" w:author="OPPO-Haorui" w:date="2022-01-19T11:36:00Z"/>
                <w:rFonts w:ascii="Arial" w:hAnsi="Arial"/>
                <w:sz w:val="18"/>
                <w:szCs w:val="18"/>
                <w:lang w:val="fr-FR"/>
              </w:rPr>
            </w:pPr>
          </w:p>
        </w:tc>
        <w:tc>
          <w:tcPr>
            <w:tcW w:w="258" w:type="dxa"/>
            <w:gridSpan w:val="3"/>
            <w:tcPrChange w:id="3886" w:author="OPPO-Haorui" w:date="2022-01-19T11:41:00Z">
              <w:tcPr>
                <w:tcW w:w="258" w:type="dxa"/>
                <w:gridSpan w:val="7"/>
              </w:tcPr>
            </w:tcPrChange>
          </w:tcPr>
          <w:p w14:paraId="5979A74B" w14:textId="77777777" w:rsidR="00515DF0" w:rsidRDefault="00515DF0" w:rsidP="00515DF0">
            <w:pPr>
              <w:keepNext/>
              <w:keepLines/>
              <w:spacing w:after="0"/>
              <w:jc w:val="center"/>
              <w:rPr>
                <w:ins w:id="3887" w:author="OPPO-Haorui" w:date="2022-01-19T11:36:00Z"/>
                <w:rFonts w:ascii="Arial" w:hAnsi="Arial"/>
                <w:sz w:val="18"/>
                <w:lang w:val="fr-FR"/>
              </w:rPr>
            </w:pPr>
          </w:p>
        </w:tc>
        <w:tc>
          <w:tcPr>
            <w:tcW w:w="568" w:type="dxa"/>
            <w:gridSpan w:val="3"/>
            <w:tcPrChange w:id="3888" w:author="OPPO-Haorui" w:date="2022-01-19T11:41:00Z">
              <w:tcPr>
                <w:tcW w:w="568" w:type="dxa"/>
                <w:gridSpan w:val="7"/>
              </w:tcPr>
            </w:tcPrChange>
          </w:tcPr>
          <w:p w14:paraId="2B13D8DD" w14:textId="77777777" w:rsidR="00515DF0" w:rsidRDefault="00515DF0" w:rsidP="00515DF0">
            <w:pPr>
              <w:keepNext/>
              <w:keepLines/>
              <w:spacing w:after="0"/>
              <w:jc w:val="center"/>
              <w:rPr>
                <w:ins w:id="3889" w:author="OPPO-Haorui" w:date="2022-01-19T11:36:00Z"/>
                <w:rFonts w:ascii="Arial" w:hAnsi="Arial"/>
                <w:sz w:val="18"/>
                <w:szCs w:val="18"/>
                <w:lang w:val="fr-FR"/>
              </w:rPr>
            </w:pPr>
          </w:p>
        </w:tc>
        <w:tc>
          <w:tcPr>
            <w:tcW w:w="567" w:type="dxa"/>
            <w:gridSpan w:val="3"/>
            <w:tcPrChange w:id="3890" w:author="OPPO-Haorui" w:date="2022-01-19T11:41:00Z">
              <w:tcPr>
                <w:tcW w:w="567" w:type="dxa"/>
                <w:gridSpan w:val="7"/>
              </w:tcPr>
            </w:tcPrChange>
          </w:tcPr>
          <w:p w14:paraId="3373705A" w14:textId="77777777" w:rsidR="00515DF0" w:rsidRDefault="00515DF0" w:rsidP="00515DF0">
            <w:pPr>
              <w:keepNext/>
              <w:keepLines/>
              <w:spacing w:after="0"/>
              <w:jc w:val="center"/>
              <w:rPr>
                <w:ins w:id="3891" w:author="OPPO-Haorui" w:date="2022-01-19T11:36:00Z"/>
                <w:rFonts w:ascii="Arial" w:hAnsi="Arial"/>
                <w:sz w:val="18"/>
                <w:szCs w:val="18"/>
                <w:lang w:val="fr-FR"/>
              </w:rPr>
            </w:pPr>
          </w:p>
        </w:tc>
        <w:tc>
          <w:tcPr>
            <w:tcW w:w="258" w:type="dxa"/>
            <w:gridSpan w:val="3"/>
            <w:tcBorders>
              <w:top w:val="nil"/>
              <w:left w:val="nil"/>
              <w:bottom w:val="nil"/>
              <w:right w:val="single" w:sz="4" w:space="0" w:color="auto"/>
            </w:tcBorders>
            <w:tcPrChange w:id="3892" w:author="OPPO-Haorui" w:date="2022-01-19T11:41:00Z">
              <w:tcPr>
                <w:tcW w:w="258" w:type="dxa"/>
                <w:gridSpan w:val="7"/>
                <w:tcBorders>
                  <w:top w:val="nil"/>
                  <w:left w:val="nil"/>
                  <w:bottom w:val="nil"/>
                  <w:right w:val="single" w:sz="4" w:space="0" w:color="auto"/>
                </w:tcBorders>
              </w:tcPr>
            </w:tcPrChange>
          </w:tcPr>
          <w:p w14:paraId="6EA9ECE8" w14:textId="77777777" w:rsidR="00515DF0" w:rsidRDefault="00515DF0" w:rsidP="00515DF0">
            <w:pPr>
              <w:keepNext/>
              <w:keepLines/>
              <w:spacing w:after="0"/>
              <w:jc w:val="center"/>
              <w:rPr>
                <w:ins w:id="3893" w:author="OPPO-Haorui" w:date="2022-01-19T11:36:00Z"/>
                <w:rFonts w:ascii="Arial" w:hAnsi="Arial"/>
                <w:sz w:val="18"/>
                <w:lang w:val="fr-FR"/>
              </w:rPr>
            </w:pPr>
          </w:p>
        </w:tc>
        <w:tc>
          <w:tcPr>
            <w:tcW w:w="1134" w:type="dxa"/>
            <w:gridSpan w:val="5"/>
            <w:tcBorders>
              <w:top w:val="nil"/>
              <w:left w:val="single" w:sz="4" w:space="0" w:color="auto"/>
              <w:bottom w:val="single" w:sz="4" w:space="0" w:color="auto"/>
              <w:right w:val="single" w:sz="4" w:space="0" w:color="auto"/>
            </w:tcBorders>
            <w:hideMark/>
            <w:tcPrChange w:id="3894" w:author="OPPO-Haorui" w:date="2022-01-19T11:41:00Z">
              <w:tcPr>
                <w:tcW w:w="1134" w:type="dxa"/>
                <w:gridSpan w:val="11"/>
                <w:tcBorders>
                  <w:top w:val="nil"/>
                  <w:left w:val="single" w:sz="4" w:space="0" w:color="auto"/>
                  <w:bottom w:val="single" w:sz="4" w:space="0" w:color="auto"/>
                  <w:right w:val="single" w:sz="4" w:space="0" w:color="auto"/>
                </w:tcBorders>
                <w:hideMark/>
              </w:tcPr>
            </w:tcPrChange>
          </w:tcPr>
          <w:p w14:paraId="07F273AD" w14:textId="5F4F3D45" w:rsidR="00515DF0" w:rsidRDefault="00515DF0" w:rsidP="00515DF0">
            <w:pPr>
              <w:keepNext/>
              <w:keepLines/>
              <w:spacing w:after="0"/>
              <w:jc w:val="center"/>
              <w:rPr>
                <w:ins w:id="3895" w:author="OPPO-Haorui" w:date="2022-01-19T11:36:00Z"/>
                <w:rFonts w:ascii="Arial" w:hAnsi="Arial"/>
                <w:sz w:val="18"/>
                <w:szCs w:val="18"/>
                <w:lang w:val="fr-FR"/>
              </w:rPr>
            </w:pPr>
            <w:ins w:id="3896" w:author="OPPO-Haorui" w:date="2022-01-19T11:40:00Z">
              <w:r>
                <w:rPr>
                  <w:rFonts w:ascii="Arial" w:hAnsi="Arial"/>
                  <w:sz w:val="18"/>
                  <w:szCs w:val="18"/>
                </w:rPr>
                <w:t>'4F10'</w:t>
              </w:r>
            </w:ins>
          </w:p>
        </w:tc>
        <w:tc>
          <w:tcPr>
            <w:tcW w:w="222" w:type="dxa"/>
            <w:gridSpan w:val="3"/>
            <w:tcBorders>
              <w:top w:val="nil"/>
              <w:left w:val="single" w:sz="4" w:space="0" w:color="auto"/>
              <w:bottom w:val="nil"/>
              <w:right w:val="single" w:sz="4" w:space="0" w:color="auto"/>
            </w:tcBorders>
            <w:tcPrChange w:id="3897" w:author="OPPO-Haorui" w:date="2022-01-19T11:41:00Z">
              <w:tcPr>
                <w:tcW w:w="222" w:type="dxa"/>
                <w:gridSpan w:val="7"/>
                <w:tcBorders>
                  <w:top w:val="nil"/>
                  <w:left w:val="single" w:sz="4" w:space="0" w:color="auto"/>
                  <w:bottom w:val="nil"/>
                  <w:right w:val="single" w:sz="4" w:space="0" w:color="auto"/>
                </w:tcBorders>
              </w:tcPr>
            </w:tcPrChange>
          </w:tcPr>
          <w:p w14:paraId="7B4C5CD5" w14:textId="77777777" w:rsidR="00515DF0" w:rsidRDefault="00515DF0" w:rsidP="00515DF0">
            <w:pPr>
              <w:keepNext/>
              <w:keepLines/>
              <w:spacing w:after="0"/>
              <w:jc w:val="center"/>
              <w:rPr>
                <w:ins w:id="3898" w:author="OPPO-Haorui" w:date="2022-01-19T11:36:00Z"/>
                <w:rFonts w:ascii="Arial" w:hAnsi="Arial"/>
                <w:sz w:val="18"/>
                <w:lang w:val="fr-FR"/>
              </w:rPr>
            </w:pPr>
          </w:p>
        </w:tc>
        <w:tc>
          <w:tcPr>
            <w:tcW w:w="1133" w:type="dxa"/>
            <w:gridSpan w:val="8"/>
            <w:tcBorders>
              <w:top w:val="nil"/>
              <w:left w:val="single" w:sz="4" w:space="0" w:color="auto"/>
              <w:bottom w:val="single" w:sz="4" w:space="0" w:color="auto"/>
              <w:right w:val="single" w:sz="4" w:space="0" w:color="auto"/>
            </w:tcBorders>
            <w:hideMark/>
            <w:tcPrChange w:id="3899" w:author="OPPO-Haorui" w:date="2022-01-19T11:41:00Z">
              <w:tcPr>
                <w:tcW w:w="1133" w:type="dxa"/>
                <w:gridSpan w:val="13"/>
                <w:tcBorders>
                  <w:top w:val="nil"/>
                  <w:left w:val="single" w:sz="4" w:space="0" w:color="auto"/>
                  <w:bottom w:val="single" w:sz="4" w:space="0" w:color="auto"/>
                  <w:right w:val="single" w:sz="4" w:space="0" w:color="auto"/>
                </w:tcBorders>
                <w:hideMark/>
              </w:tcPr>
            </w:tcPrChange>
          </w:tcPr>
          <w:p w14:paraId="3B923EEE" w14:textId="235A8E8B" w:rsidR="00515DF0" w:rsidRDefault="00515DF0" w:rsidP="00515DF0">
            <w:pPr>
              <w:keepNext/>
              <w:keepLines/>
              <w:spacing w:after="0"/>
              <w:jc w:val="center"/>
              <w:rPr>
                <w:ins w:id="3900" w:author="OPPO-Haorui" w:date="2022-01-19T11:36:00Z"/>
                <w:rFonts w:ascii="Arial" w:hAnsi="Arial"/>
                <w:sz w:val="18"/>
                <w:szCs w:val="18"/>
                <w:lang w:val="fr-FR"/>
              </w:rPr>
            </w:pPr>
            <w:ins w:id="3901" w:author="OPPO-Haorui" w:date="2022-01-19T11:40:00Z">
              <w:r>
                <w:rPr>
                  <w:rFonts w:ascii="Arial" w:hAnsi="Arial"/>
                  <w:sz w:val="18"/>
                  <w:szCs w:val="18"/>
                </w:rPr>
                <w:t>'4F11'</w:t>
              </w:r>
            </w:ins>
          </w:p>
        </w:tc>
        <w:tc>
          <w:tcPr>
            <w:tcW w:w="304" w:type="dxa"/>
            <w:gridSpan w:val="2"/>
            <w:tcBorders>
              <w:top w:val="nil"/>
              <w:left w:val="single" w:sz="4" w:space="0" w:color="auto"/>
              <w:bottom w:val="nil"/>
              <w:right w:val="single" w:sz="4" w:space="0" w:color="auto"/>
            </w:tcBorders>
            <w:tcPrChange w:id="3902" w:author="OPPO-Haorui" w:date="2022-01-19T11:41:00Z">
              <w:tcPr>
                <w:tcW w:w="304" w:type="dxa"/>
                <w:gridSpan w:val="7"/>
                <w:tcBorders>
                  <w:top w:val="nil"/>
                  <w:left w:val="single" w:sz="4" w:space="0" w:color="auto"/>
                  <w:bottom w:val="nil"/>
                  <w:right w:val="single" w:sz="4" w:space="0" w:color="auto"/>
                </w:tcBorders>
              </w:tcPr>
            </w:tcPrChange>
          </w:tcPr>
          <w:p w14:paraId="74850B7F" w14:textId="77777777" w:rsidR="00515DF0" w:rsidRDefault="00515DF0" w:rsidP="00515DF0">
            <w:pPr>
              <w:keepNext/>
              <w:keepLines/>
              <w:spacing w:after="0"/>
              <w:jc w:val="center"/>
              <w:rPr>
                <w:ins w:id="3903" w:author="OPPO-Haorui" w:date="2022-01-19T11:36:00Z"/>
                <w:rFonts w:ascii="Arial" w:hAnsi="Arial"/>
                <w:sz w:val="18"/>
                <w:lang w:val="fr-FR"/>
              </w:rPr>
            </w:pPr>
          </w:p>
        </w:tc>
        <w:tc>
          <w:tcPr>
            <w:tcW w:w="1140" w:type="dxa"/>
            <w:gridSpan w:val="5"/>
            <w:tcBorders>
              <w:top w:val="nil"/>
              <w:left w:val="single" w:sz="4" w:space="0" w:color="auto"/>
              <w:bottom w:val="single" w:sz="4" w:space="0" w:color="auto"/>
              <w:right w:val="single" w:sz="6" w:space="0" w:color="auto"/>
            </w:tcBorders>
            <w:hideMark/>
            <w:tcPrChange w:id="3904" w:author="OPPO-Haorui" w:date="2022-01-19T11:41:00Z">
              <w:tcPr>
                <w:tcW w:w="1140" w:type="dxa"/>
                <w:gridSpan w:val="9"/>
                <w:tcBorders>
                  <w:top w:val="nil"/>
                  <w:left w:val="single" w:sz="4" w:space="0" w:color="auto"/>
                  <w:bottom w:val="single" w:sz="4" w:space="0" w:color="auto"/>
                  <w:right w:val="single" w:sz="6" w:space="0" w:color="auto"/>
                </w:tcBorders>
                <w:hideMark/>
              </w:tcPr>
            </w:tcPrChange>
          </w:tcPr>
          <w:p w14:paraId="2F16FB94" w14:textId="5D8D077D" w:rsidR="00515DF0" w:rsidRDefault="00515DF0" w:rsidP="00515DF0">
            <w:pPr>
              <w:keepNext/>
              <w:keepLines/>
              <w:spacing w:after="0"/>
              <w:jc w:val="center"/>
              <w:rPr>
                <w:ins w:id="3905" w:author="OPPO-Haorui" w:date="2022-01-19T11:36:00Z"/>
                <w:rFonts w:ascii="Arial" w:hAnsi="Arial"/>
                <w:sz w:val="18"/>
                <w:szCs w:val="18"/>
                <w:lang w:val="fr-FR"/>
              </w:rPr>
            </w:pPr>
            <w:ins w:id="3906" w:author="OPPO-Haorui" w:date="2022-01-19T11:40:00Z">
              <w:r>
                <w:rPr>
                  <w:rFonts w:ascii="Arial" w:hAnsi="Arial"/>
                  <w:sz w:val="18"/>
                  <w:szCs w:val="18"/>
                </w:rPr>
                <w:t>'4F12'</w:t>
              </w:r>
            </w:ins>
          </w:p>
        </w:tc>
        <w:tc>
          <w:tcPr>
            <w:tcW w:w="258" w:type="dxa"/>
            <w:gridSpan w:val="3"/>
            <w:tcBorders>
              <w:top w:val="nil"/>
              <w:left w:val="single" w:sz="6" w:space="0" w:color="auto"/>
              <w:bottom w:val="nil"/>
            </w:tcBorders>
            <w:tcPrChange w:id="3907" w:author="OPPO-Haorui" w:date="2022-01-19T11:41:00Z">
              <w:tcPr>
                <w:tcW w:w="258" w:type="dxa"/>
                <w:gridSpan w:val="6"/>
                <w:tcBorders>
                  <w:top w:val="nil"/>
                  <w:left w:val="single" w:sz="6" w:space="0" w:color="auto"/>
                  <w:bottom w:val="nil"/>
                  <w:right w:val="single" w:sz="4" w:space="0" w:color="auto"/>
                </w:tcBorders>
              </w:tcPr>
            </w:tcPrChange>
          </w:tcPr>
          <w:p w14:paraId="1FBE1ABC" w14:textId="77777777" w:rsidR="00515DF0" w:rsidRDefault="00515DF0" w:rsidP="00515DF0">
            <w:pPr>
              <w:keepNext/>
              <w:keepLines/>
              <w:spacing w:after="0"/>
              <w:jc w:val="center"/>
              <w:rPr>
                <w:ins w:id="3908" w:author="OPPO-Haorui" w:date="2022-01-19T11:36:00Z"/>
                <w:rFonts w:ascii="Arial" w:hAnsi="Arial"/>
                <w:sz w:val="18"/>
                <w:szCs w:val="18"/>
                <w:lang w:val="fr-FR"/>
              </w:rPr>
            </w:pPr>
          </w:p>
        </w:tc>
        <w:tc>
          <w:tcPr>
            <w:tcW w:w="1134" w:type="dxa"/>
            <w:gridSpan w:val="5"/>
            <w:tcBorders>
              <w:top w:val="nil"/>
            </w:tcBorders>
            <w:tcPrChange w:id="3909" w:author="OPPO-Haorui" w:date="2022-01-19T11:41:00Z">
              <w:tcPr>
                <w:tcW w:w="1134" w:type="dxa"/>
                <w:gridSpan w:val="9"/>
                <w:tcBorders>
                  <w:top w:val="nil"/>
                  <w:left w:val="single" w:sz="4" w:space="0" w:color="auto"/>
                  <w:bottom w:val="single" w:sz="4" w:space="0" w:color="auto"/>
                  <w:right w:val="single" w:sz="4" w:space="0" w:color="auto"/>
                </w:tcBorders>
              </w:tcPr>
            </w:tcPrChange>
          </w:tcPr>
          <w:p w14:paraId="5B145A17" w14:textId="0669C995" w:rsidR="00515DF0" w:rsidRDefault="00515DF0" w:rsidP="00515DF0">
            <w:pPr>
              <w:keepNext/>
              <w:keepLines/>
              <w:spacing w:after="0"/>
              <w:jc w:val="center"/>
              <w:rPr>
                <w:ins w:id="3910" w:author="OPPO-Haorui" w:date="2022-01-19T11:36:00Z"/>
                <w:rFonts w:ascii="Arial" w:hAnsi="Arial"/>
                <w:sz w:val="18"/>
                <w:szCs w:val="18"/>
                <w:lang w:val="fr-FR"/>
              </w:rPr>
            </w:pPr>
          </w:p>
        </w:tc>
        <w:tc>
          <w:tcPr>
            <w:tcW w:w="258" w:type="dxa"/>
            <w:gridSpan w:val="3"/>
            <w:tcBorders>
              <w:top w:val="nil"/>
            </w:tcBorders>
            <w:tcPrChange w:id="3911" w:author="OPPO-Haorui" w:date="2022-01-19T11:41:00Z">
              <w:tcPr>
                <w:tcW w:w="258" w:type="dxa"/>
                <w:gridSpan w:val="6"/>
                <w:tcBorders>
                  <w:top w:val="nil"/>
                  <w:left w:val="single" w:sz="4" w:space="0" w:color="auto"/>
                  <w:bottom w:val="nil"/>
                  <w:right w:val="single" w:sz="4" w:space="0" w:color="auto"/>
                </w:tcBorders>
              </w:tcPr>
            </w:tcPrChange>
          </w:tcPr>
          <w:p w14:paraId="36D0FC3F" w14:textId="77777777" w:rsidR="00515DF0" w:rsidRDefault="00515DF0" w:rsidP="00515DF0">
            <w:pPr>
              <w:keepNext/>
              <w:keepLines/>
              <w:spacing w:after="0"/>
              <w:jc w:val="center"/>
              <w:rPr>
                <w:ins w:id="3912" w:author="OPPO-Haorui" w:date="2022-01-19T11:36:00Z"/>
                <w:rFonts w:ascii="Arial" w:hAnsi="Arial"/>
                <w:sz w:val="18"/>
                <w:szCs w:val="18"/>
                <w:lang w:val="fr-FR"/>
              </w:rPr>
            </w:pPr>
          </w:p>
        </w:tc>
        <w:tc>
          <w:tcPr>
            <w:tcW w:w="1140" w:type="dxa"/>
            <w:gridSpan w:val="5"/>
            <w:tcBorders>
              <w:top w:val="nil"/>
            </w:tcBorders>
            <w:tcPrChange w:id="3913" w:author="OPPO-Haorui" w:date="2022-01-19T11:41:00Z">
              <w:tcPr>
                <w:tcW w:w="1140" w:type="dxa"/>
                <w:gridSpan w:val="10"/>
                <w:tcBorders>
                  <w:top w:val="nil"/>
                  <w:left w:val="single" w:sz="4" w:space="0" w:color="auto"/>
                  <w:bottom w:val="single" w:sz="4" w:space="0" w:color="auto"/>
                  <w:right w:val="single" w:sz="4" w:space="0" w:color="auto"/>
                </w:tcBorders>
              </w:tcPr>
            </w:tcPrChange>
          </w:tcPr>
          <w:p w14:paraId="0A69D934" w14:textId="7B49290D" w:rsidR="00515DF0" w:rsidRDefault="00515DF0" w:rsidP="00515DF0">
            <w:pPr>
              <w:keepNext/>
              <w:keepLines/>
              <w:spacing w:after="0"/>
              <w:jc w:val="center"/>
              <w:rPr>
                <w:ins w:id="3914" w:author="OPPO-Haorui" w:date="2022-01-19T11:36:00Z"/>
                <w:rFonts w:ascii="Arial" w:hAnsi="Arial"/>
                <w:sz w:val="18"/>
                <w:szCs w:val="18"/>
                <w:lang w:val="fr-FR"/>
              </w:rPr>
            </w:pPr>
          </w:p>
        </w:tc>
      </w:tr>
      <w:tr w:rsidR="00515DF0" w14:paraId="4BAFDCA6" w14:textId="77777777" w:rsidTr="00515DF0">
        <w:tblPrEx>
          <w:tblPrExChange w:id="3915" w:author="OPPO-Haorui" w:date="2022-01-19T11:41:00Z">
            <w:tblPrEx>
              <w:tblW w:w="10051" w:type="dxa"/>
            </w:tblPrEx>
          </w:tblPrExChange>
        </w:tblPrEx>
        <w:trPr>
          <w:gridAfter w:val="1"/>
          <w:wAfter w:w="286" w:type="dxa"/>
          <w:cantSplit/>
          <w:ins w:id="3916" w:author="OPPO-Haorui" w:date="2022-01-19T11:34:00Z"/>
          <w:trPrChange w:id="3917" w:author="OPPO-Haorui" w:date="2022-01-19T11:41:00Z">
            <w:trPr>
              <w:gridAfter w:val="1"/>
              <w:wAfter w:w="286" w:type="dxa"/>
              <w:cantSplit/>
            </w:trPr>
          </w:trPrChange>
        </w:trPr>
        <w:tc>
          <w:tcPr>
            <w:tcW w:w="272" w:type="dxa"/>
            <w:tcPrChange w:id="3918" w:author="OPPO-Haorui" w:date="2022-01-19T11:41:00Z">
              <w:tcPr>
                <w:tcW w:w="272" w:type="dxa"/>
              </w:tcPr>
            </w:tcPrChange>
          </w:tcPr>
          <w:p w14:paraId="470BA52C" w14:textId="77777777" w:rsidR="00515DF0" w:rsidRDefault="00515DF0" w:rsidP="00515DF0">
            <w:pPr>
              <w:keepNext/>
              <w:keepLines/>
              <w:spacing w:after="0"/>
              <w:jc w:val="center"/>
              <w:rPr>
                <w:ins w:id="3919" w:author="OPPO-Haorui" w:date="2022-01-19T11:34:00Z"/>
                <w:rFonts w:ascii="Arial" w:hAnsi="Arial"/>
                <w:sz w:val="18"/>
                <w:szCs w:val="18"/>
                <w:lang w:val="fr-FR"/>
              </w:rPr>
            </w:pPr>
          </w:p>
        </w:tc>
        <w:tc>
          <w:tcPr>
            <w:tcW w:w="557" w:type="dxa"/>
            <w:gridSpan w:val="2"/>
            <w:tcPrChange w:id="3920" w:author="OPPO-Haorui" w:date="2022-01-19T11:41:00Z">
              <w:tcPr>
                <w:tcW w:w="557" w:type="dxa"/>
                <w:gridSpan w:val="6"/>
              </w:tcPr>
            </w:tcPrChange>
          </w:tcPr>
          <w:p w14:paraId="24CC6A51" w14:textId="77777777" w:rsidR="00515DF0" w:rsidRDefault="00515DF0" w:rsidP="00515DF0">
            <w:pPr>
              <w:keepNext/>
              <w:keepLines/>
              <w:spacing w:after="0"/>
              <w:jc w:val="center"/>
              <w:rPr>
                <w:ins w:id="3921" w:author="OPPO-Haorui" w:date="2022-01-19T11:34:00Z"/>
                <w:rFonts w:ascii="Arial" w:hAnsi="Arial"/>
                <w:sz w:val="18"/>
                <w:szCs w:val="18"/>
                <w:lang w:val="fr-FR"/>
              </w:rPr>
            </w:pPr>
          </w:p>
        </w:tc>
        <w:tc>
          <w:tcPr>
            <w:tcW w:w="562" w:type="dxa"/>
            <w:gridSpan w:val="3"/>
            <w:tcPrChange w:id="3922" w:author="OPPO-Haorui" w:date="2022-01-19T11:41:00Z">
              <w:tcPr>
                <w:tcW w:w="562" w:type="dxa"/>
                <w:gridSpan w:val="7"/>
              </w:tcPr>
            </w:tcPrChange>
          </w:tcPr>
          <w:p w14:paraId="51177D64" w14:textId="77777777" w:rsidR="00515DF0" w:rsidRDefault="00515DF0" w:rsidP="00515DF0">
            <w:pPr>
              <w:keepNext/>
              <w:keepLines/>
              <w:spacing w:after="0"/>
              <w:jc w:val="center"/>
              <w:rPr>
                <w:ins w:id="3923" w:author="OPPO-Haorui" w:date="2022-01-19T11:34:00Z"/>
                <w:rFonts w:ascii="Arial" w:hAnsi="Arial"/>
                <w:sz w:val="18"/>
                <w:szCs w:val="18"/>
                <w:lang w:val="fr-FR"/>
              </w:rPr>
            </w:pPr>
          </w:p>
        </w:tc>
        <w:tc>
          <w:tcPr>
            <w:tcW w:w="258" w:type="dxa"/>
            <w:gridSpan w:val="3"/>
            <w:tcPrChange w:id="3924" w:author="OPPO-Haorui" w:date="2022-01-19T11:41:00Z">
              <w:tcPr>
                <w:tcW w:w="258" w:type="dxa"/>
                <w:gridSpan w:val="7"/>
              </w:tcPr>
            </w:tcPrChange>
          </w:tcPr>
          <w:p w14:paraId="0D32489D" w14:textId="77777777" w:rsidR="00515DF0" w:rsidRDefault="00515DF0" w:rsidP="00515DF0">
            <w:pPr>
              <w:keepNext/>
              <w:keepLines/>
              <w:spacing w:after="0"/>
              <w:jc w:val="center"/>
              <w:rPr>
                <w:ins w:id="3925" w:author="OPPO-Haorui" w:date="2022-01-19T11:34:00Z"/>
                <w:rFonts w:ascii="Arial" w:hAnsi="Arial"/>
                <w:sz w:val="18"/>
                <w:lang w:val="fr-FR"/>
              </w:rPr>
            </w:pPr>
          </w:p>
        </w:tc>
        <w:tc>
          <w:tcPr>
            <w:tcW w:w="568" w:type="dxa"/>
            <w:gridSpan w:val="3"/>
            <w:tcPrChange w:id="3926" w:author="OPPO-Haorui" w:date="2022-01-19T11:41:00Z">
              <w:tcPr>
                <w:tcW w:w="568" w:type="dxa"/>
                <w:gridSpan w:val="7"/>
              </w:tcPr>
            </w:tcPrChange>
          </w:tcPr>
          <w:p w14:paraId="5D1855FF" w14:textId="77777777" w:rsidR="00515DF0" w:rsidRDefault="00515DF0" w:rsidP="00515DF0">
            <w:pPr>
              <w:keepNext/>
              <w:keepLines/>
              <w:spacing w:after="0"/>
              <w:jc w:val="center"/>
              <w:rPr>
                <w:ins w:id="3927" w:author="OPPO-Haorui" w:date="2022-01-19T11:34:00Z"/>
                <w:rFonts w:ascii="Arial" w:hAnsi="Arial"/>
                <w:sz w:val="18"/>
                <w:szCs w:val="18"/>
                <w:lang w:val="fr-FR"/>
              </w:rPr>
            </w:pPr>
          </w:p>
        </w:tc>
        <w:tc>
          <w:tcPr>
            <w:tcW w:w="567" w:type="dxa"/>
            <w:gridSpan w:val="3"/>
            <w:tcPrChange w:id="3928" w:author="OPPO-Haorui" w:date="2022-01-19T11:41:00Z">
              <w:tcPr>
                <w:tcW w:w="567" w:type="dxa"/>
                <w:gridSpan w:val="7"/>
              </w:tcPr>
            </w:tcPrChange>
          </w:tcPr>
          <w:p w14:paraId="09A802DD" w14:textId="77777777" w:rsidR="00515DF0" w:rsidRDefault="00515DF0" w:rsidP="00515DF0">
            <w:pPr>
              <w:keepNext/>
              <w:keepLines/>
              <w:spacing w:after="0"/>
              <w:jc w:val="center"/>
              <w:rPr>
                <w:ins w:id="3929" w:author="OPPO-Haorui" w:date="2022-01-19T11:34:00Z"/>
                <w:rFonts w:ascii="Arial" w:hAnsi="Arial"/>
                <w:sz w:val="18"/>
                <w:szCs w:val="18"/>
                <w:lang w:val="fr-FR"/>
              </w:rPr>
            </w:pPr>
          </w:p>
        </w:tc>
        <w:tc>
          <w:tcPr>
            <w:tcW w:w="258" w:type="dxa"/>
            <w:gridSpan w:val="3"/>
            <w:tcPrChange w:id="3930" w:author="OPPO-Haorui" w:date="2022-01-19T11:41:00Z">
              <w:tcPr>
                <w:tcW w:w="258" w:type="dxa"/>
                <w:gridSpan w:val="7"/>
              </w:tcPr>
            </w:tcPrChange>
          </w:tcPr>
          <w:p w14:paraId="0D8288FE" w14:textId="77777777" w:rsidR="00515DF0" w:rsidRDefault="00515DF0" w:rsidP="00515DF0">
            <w:pPr>
              <w:keepNext/>
              <w:keepLines/>
              <w:spacing w:after="0"/>
              <w:jc w:val="center"/>
              <w:rPr>
                <w:ins w:id="3931" w:author="OPPO-Haorui" w:date="2022-01-19T11:34:00Z"/>
                <w:rFonts w:ascii="Arial" w:hAnsi="Arial"/>
                <w:sz w:val="18"/>
                <w:lang w:val="fr-FR"/>
              </w:rPr>
            </w:pPr>
          </w:p>
        </w:tc>
        <w:tc>
          <w:tcPr>
            <w:tcW w:w="1134" w:type="dxa"/>
            <w:gridSpan w:val="5"/>
            <w:tcBorders>
              <w:top w:val="single" w:sz="4" w:space="0" w:color="auto"/>
              <w:left w:val="nil"/>
              <w:bottom w:val="nil"/>
              <w:right w:val="nil"/>
            </w:tcBorders>
            <w:tcPrChange w:id="3932" w:author="OPPO-Haorui" w:date="2022-01-19T11:41:00Z">
              <w:tcPr>
                <w:tcW w:w="1134" w:type="dxa"/>
                <w:gridSpan w:val="11"/>
                <w:tcBorders>
                  <w:top w:val="single" w:sz="4" w:space="0" w:color="auto"/>
                  <w:left w:val="nil"/>
                  <w:bottom w:val="nil"/>
                  <w:right w:val="nil"/>
                </w:tcBorders>
              </w:tcPr>
            </w:tcPrChange>
          </w:tcPr>
          <w:p w14:paraId="63CE2E4B" w14:textId="77777777" w:rsidR="00515DF0" w:rsidRDefault="00515DF0" w:rsidP="00515DF0">
            <w:pPr>
              <w:keepNext/>
              <w:keepLines/>
              <w:spacing w:after="0"/>
              <w:jc w:val="center"/>
              <w:rPr>
                <w:ins w:id="3933" w:author="OPPO-Haorui" w:date="2022-01-19T11:34:00Z"/>
                <w:rFonts w:ascii="Arial" w:hAnsi="Arial" w:cs="Courier New"/>
                <w:sz w:val="18"/>
                <w:szCs w:val="18"/>
                <w:lang w:val="fr-FR"/>
              </w:rPr>
            </w:pPr>
          </w:p>
        </w:tc>
        <w:tc>
          <w:tcPr>
            <w:tcW w:w="222" w:type="dxa"/>
            <w:gridSpan w:val="3"/>
            <w:tcPrChange w:id="3934" w:author="OPPO-Haorui" w:date="2022-01-19T11:41:00Z">
              <w:tcPr>
                <w:tcW w:w="222" w:type="dxa"/>
                <w:gridSpan w:val="7"/>
              </w:tcPr>
            </w:tcPrChange>
          </w:tcPr>
          <w:p w14:paraId="77D2F206" w14:textId="77777777" w:rsidR="00515DF0" w:rsidRDefault="00515DF0" w:rsidP="00515DF0">
            <w:pPr>
              <w:keepNext/>
              <w:keepLines/>
              <w:spacing w:after="0"/>
              <w:jc w:val="center"/>
              <w:rPr>
                <w:ins w:id="3935" w:author="OPPO-Haorui" w:date="2022-01-19T11:34:00Z"/>
                <w:rFonts w:ascii="Arial" w:hAnsi="Arial"/>
                <w:sz w:val="18"/>
                <w:lang w:val="fr-FR"/>
              </w:rPr>
            </w:pPr>
          </w:p>
        </w:tc>
        <w:tc>
          <w:tcPr>
            <w:tcW w:w="1133" w:type="dxa"/>
            <w:gridSpan w:val="8"/>
            <w:tcBorders>
              <w:top w:val="single" w:sz="4" w:space="0" w:color="auto"/>
              <w:left w:val="nil"/>
              <w:bottom w:val="nil"/>
              <w:right w:val="nil"/>
            </w:tcBorders>
            <w:tcPrChange w:id="3936" w:author="OPPO-Haorui" w:date="2022-01-19T11:41:00Z">
              <w:tcPr>
                <w:tcW w:w="1133" w:type="dxa"/>
                <w:gridSpan w:val="13"/>
                <w:tcBorders>
                  <w:top w:val="single" w:sz="4" w:space="0" w:color="auto"/>
                  <w:left w:val="nil"/>
                  <w:bottom w:val="nil"/>
                  <w:right w:val="nil"/>
                </w:tcBorders>
              </w:tcPr>
            </w:tcPrChange>
          </w:tcPr>
          <w:p w14:paraId="729BB6E7" w14:textId="77777777" w:rsidR="00515DF0" w:rsidRDefault="00515DF0" w:rsidP="00515DF0">
            <w:pPr>
              <w:keepNext/>
              <w:keepLines/>
              <w:spacing w:after="0"/>
              <w:jc w:val="center"/>
              <w:rPr>
                <w:ins w:id="3937" w:author="OPPO-Haorui" w:date="2022-01-19T11:34:00Z"/>
                <w:rFonts w:ascii="Arial" w:hAnsi="Arial" w:cs="Courier New"/>
                <w:sz w:val="18"/>
                <w:szCs w:val="18"/>
                <w:lang w:val="fr-FR"/>
              </w:rPr>
            </w:pPr>
          </w:p>
        </w:tc>
        <w:tc>
          <w:tcPr>
            <w:tcW w:w="304" w:type="dxa"/>
            <w:gridSpan w:val="2"/>
            <w:tcPrChange w:id="3938" w:author="OPPO-Haorui" w:date="2022-01-19T11:41:00Z">
              <w:tcPr>
                <w:tcW w:w="304" w:type="dxa"/>
                <w:gridSpan w:val="7"/>
              </w:tcPr>
            </w:tcPrChange>
          </w:tcPr>
          <w:p w14:paraId="5AC4BD51" w14:textId="77777777" w:rsidR="00515DF0" w:rsidRDefault="00515DF0" w:rsidP="00515DF0">
            <w:pPr>
              <w:keepNext/>
              <w:keepLines/>
              <w:spacing w:after="0"/>
              <w:jc w:val="center"/>
              <w:rPr>
                <w:ins w:id="3939" w:author="OPPO-Haorui" w:date="2022-01-19T11:34:00Z"/>
                <w:rFonts w:ascii="Arial" w:hAnsi="Arial"/>
                <w:sz w:val="18"/>
                <w:lang w:val="fr-FR"/>
              </w:rPr>
            </w:pPr>
          </w:p>
        </w:tc>
        <w:tc>
          <w:tcPr>
            <w:tcW w:w="1140" w:type="dxa"/>
            <w:gridSpan w:val="5"/>
            <w:tcBorders>
              <w:top w:val="single" w:sz="4" w:space="0" w:color="auto"/>
              <w:left w:val="nil"/>
              <w:bottom w:val="nil"/>
              <w:right w:val="nil"/>
            </w:tcBorders>
            <w:tcPrChange w:id="3940" w:author="OPPO-Haorui" w:date="2022-01-19T11:41:00Z">
              <w:tcPr>
                <w:tcW w:w="1140" w:type="dxa"/>
                <w:gridSpan w:val="9"/>
                <w:tcBorders>
                  <w:top w:val="single" w:sz="4" w:space="0" w:color="auto"/>
                  <w:left w:val="nil"/>
                  <w:bottom w:val="nil"/>
                  <w:right w:val="nil"/>
                </w:tcBorders>
              </w:tcPr>
            </w:tcPrChange>
          </w:tcPr>
          <w:p w14:paraId="489FC0F0" w14:textId="77777777" w:rsidR="00515DF0" w:rsidRDefault="00515DF0" w:rsidP="00515DF0">
            <w:pPr>
              <w:keepNext/>
              <w:keepLines/>
              <w:spacing w:after="0"/>
              <w:jc w:val="center"/>
              <w:rPr>
                <w:ins w:id="3941" w:author="OPPO-Haorui" w:date="2022-01-19T11:34:00Z"/>
                <w:rFonts w:ascii="Arial" w:hAnsi="Arial" w:cs="Courier New"/>
                <w:sz w:val="18"/>
                <w:szCs w:val="18"/>
                <w:lang w:val="fr-FR"/>
              </w:rPr>
            </w:pPr>
          </w:p>
        </w:tc>
        <w:tc>
          <w:tcPr>
            <w:tcW w:w="258" w:type="dxa"/>
            <w:gridSpan w:val="3"/>
            <w:tcPrChange w:id="3942" w:author="OPPO-Haorui" w:date="2022-01-19T11:41:00Z">
              <w:tcPr>
                <w:tcW w:w="258" w:type="dxa"/>
                <w:gridSpan w:val="6"/>
              </w:tcPr>
            </w:tcPrChange>
          </w:tcPr>
          <w:p w14:paraId="33B9A256" w14:textId="77777777" w:rsidR="00515DF0" w:rsidRDefault="00515DF0" w:rsidP="00515DF0">
            <w:pPr>
              <w:keepNext/>
              <w:keepLines/>
              <w:spacing w:after="0"/>
              <w:jc w:val="center"/>
              <w:rPr>
                <w:ins w:id="3943" w:author="OPPO-Haorui" w:date="2022-01-19T11:34:00Z"/>
                <w:rFonts w:ascii="Arial" w:hAnsi="Arial"/>
                <w:sz w:val="18"/>
                <w:szCs w:val="18"/>
                <w:lang w:val="fr-FR"/>
              </w:rPr>
            </w:pPr>
          </w:p>
        </w:tc>
        <w:tc>
          <w:tcPr>
            <w:tcW w:w="1134" w:type="dxa"/>
            <w:gridSpan w:val="5"/>
            <w:tcBorders>
              <w:left w:val="nil"/>
              <w:bottom w:val="nil"/>
              <w:right w:val="nil"/>
            </w:tcBorders>
            <w:tcPrChange w:id="3944" w:author="OPPO-Haorui" w:date="2022-01-19T11:41:00Z">
              <w:tcPr>
                <w:tcW w:w="1134" w:type="dxa"/>
                <w:gridSpan w:val="9"/>
                <w:tcBorders>
                  <w:top w:val="single" w:sz="4" w:space="0" w:color="auto"/>
                  <w:left w:val="nil"/>
                  <w:bottom w:val="nil"/>
                  <w:right w:val="nil"/>
                </w:tcBorders>
              </w:tcPr>
            </w:tcPrChange>
          </w:tcPr>
          <w:p w14:paraId="73958D56" w14:textId="77777777" w:rsidR="00515DF0" w:rsidRDefault="00515DF0" w:rsidP="00515DF0">
            <w:pPr>
              <w:keepNext/>
              <w:keepLines/>
              <w:spacing w:after="0"/>
              <w:jc w:val="center"/>
              <w:rPr>
                <w:ins w:id="3945" w:author="OPPO-Haorui" w:date="2022-01-19T11:34:00Z"/>
                <w:rFonts w:ascii="Arial" w:hAnsi="Arial" w:cs="Courier New"/>
                <w:sz w:val="18"/>
                <w:szCs w:val="18"/>
                <w:lang w:val="fr-FR"/>
              </w:rPr>
            </w:pPr>
          </w:p>
        </w:tc>
        <w:tc>
          <w:tcPr>
            <w:tcW w:w="258" w:type="dxa"/>
            <w:gridSpan w:val="3"/>
            <w:tcPrChange w:id="3946" w:author="OPPO-Haorui" w:date="2022-01-19T11:41:00Z">
              <w:tcPr>
                <w:tcW w:w="258" w:type="dxa"/>
                <w:gridSpan w:val="6"/>
              </w:tcPr>
            </w:tcPrChange>
          </w:tcPr>
          <w:p w14:paraId="4B5C231D" w14:textId="77777777" w:rsidR="00515DF0" w:rsidRDefault="00515DF0" w:rsidP="00515DF0">
            <w:pPr>
              <w:keepNext/>
              <w:keepLines/>
              <w:spacing w:after="0"/>
              <w:jc w:val="center"/>
              <w:rPr>
                <w:ins w:id="3947" w:author="OPPO-Haorui" w:date="2022-01-19T11:34:00Z"/>
                <w:rFonts w:ascii="Arial" w:hAnsi="Arial"/>
                <w:sz w:val="18"/>
                <w:szCs w:val="18"/>
                <w:lang w:val="fr-FR"/>
              </w:rPr>
            </w:pPr>
          </w:p>
        </w:tc>
        <w:tc>
          <w:tcPr>
            <w:tcW w:w="1140" w:type="dxa"/>
            <w:gridSpan w:val="5"/>
            <w:tcBorders>
              <w:left w:val="nil"/>
              <w:bottom w:val="nil"/>
              <w:right w:val="nil"/>
            </w:tcBorders>
            <w:tcPrChange w:id="3948" w:author="OPPO-Haorui" w:date="2022-01-19T11:41:00Z">
              <w:tcPr>
                <w:tcW w:w="1140" w:type="dxa"/>
                <w:gridSpan w:val="10"/>
                <w:tcBorders>
                  <w:top w:val="single" w:sz="4" w:space="0" w:color="auto"/>
                  <w:left w:val="nil"/>
                  <w:bottom w:val="nil"/>
                  <w:right w:val="nil"/>
                </w:tcBorders>
              </w:tcPr>
            </w:tcPrChange>
          </w:tcPr>
          <w:p w14:paraId="28BBE794" w14:textId="77777777" w:rsidR="00515DF0" w:rsidRDefault="00515DF0" w:rsidP="00515DF0">
            <w:pPr>
              <w:keepNext/>
              <w:keepLines/>
              <w:spacing w:after="0"/>
              <w:jc w:val="center"/>
              <w:rPr>
                <w:ins w:id="3949" w:author="OPPO-Haorui" w:date="2022-01-19T11:34:00Z"/>
                <w:rFonts w:ascii="Arial" w:hAnsi="Arial" w:cs="Courier New"/>
                <w:sz w:val="18"/>
                <w:szCs w:val="18"/>
                <w:lang w:val="fr-FR"/>
              </w:rPr>
            </w:pPr>
          </w:p>
        </w:tc>
      </w:tr>
    </w:tbl>
    <w:p w14:paraId="44DA0C01" w14:textId="77777777" w:rsidR="00EC4206" w:rsidRDefault="00EC4206" w:rsidP="00EC4206">
      <w:pPr>
        <w:rPr>
          <w:noProof/>
        </w:rPr>
      </w:pPr>
    </w:p>
    <w:p w14:paraId="7C0B554E" w14:textId="77777777" w:rsidR="00EC4206" w:rsidRDefault="00EC4206" w:rsidP="00EC4206">
      <w:pPr>
        <w:keepNext/>
        <w:keepLines/>
        <w:spacing w:before="60"/>
        <w:jc w:val="center"/>
        <w:rPr>
          <w:rFonts w:ascii="Arial" w:hAnsi="Arial"/>
          <w:b/>
        </w:rPr>
      </w:pPr>
      <w:r>
        <w:rPr>
          <w:rFonts w:ascii="Arial" w:hAnsi="Arial"/>
          <w:b/>
        </w:rPr>
        <w:t>Figure 4.2: File identifiers and directory structures of USIM</w:t>
      </w:r>
    </w:p>
    <w:p w14:paraId="59D49476" w14:textId="77777777" w:rsidR="00EC4206" w:rsidRDefault="00EC4206" w:rsidP="00EC4206">
      <w:pPr>
        <w:pStyle w:val="NF"/>
      </w:pPr>
      <w:r>
        <w:t>NOTE 5:</w:t>
      </w:r>
      <w:r>
        <w:tab/>
        <w:t>The value '6F65' under ADFUSIM was used in earlier versions of this specification, and should not be re-assigned in future versions.</w:t>
      </w:r>
    </w:p>
    <w:p w14:paraId="2A75A707" w14:textId="7E9575BB" w:rsidR="00175DF2" w:rsidRPr="00EC4206" w:rsidRDefault="00175DF2" w:rsidP="00175DF2">
      <w:pPr>
        <w:rPr>
          <w:noProof/>
        </w:rPr>
      </w:pPr>
    </w:p>
    <w:p w14:paraId="663C43DB" w14:textId="24EA3B24" w:rsidR="00175DF2" w:rsidRPr="00C21836" w:rsidRDefault="00175DF2" w:rsidP="00175DF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xml:space="preserve">* * * </w:t>
      </w:r>
      <w:r>
        <w:rPr>
          <w:rFonts w:ascii="Arial" w:hAnsi="Arial" w:cs="Arial"/>
          <w:noProof/>
          <w:color w:val="0000FF"/>
          <w:sz w:val="28"/>
          <w:szCs w:val="28"/>
          <w:lang w:val="fr-FR" w:eastAsia="zh-CN"/>
        </w:rPr>
        <w:t>Next</w:t>
      </w:r>
      <w:r w:rsidRPr="00C21836">
        <w:rPr>
          <w:rFonts w:ascii="Arial" w:hAnsi="Arial" w:cs="Arial"/>
          <w:noProof/>
          <w:color w:val="0000FF"/>
          <w:sz w:val="28"/>
          <w:szCs w:val="28"/>
          <w:lang w:val="fr-FR"/>
        </w:rPr>
        <w:t xml:space="preserve"> Change * * * *</w:t>
      </w:r>
    </w:p>
    <w:p w14:paraId="27459A94" w14:textId="65AE986F" w:rsidR="00BC73C6" w:rsidRPr="007D0212" w:rsidRDefault="00BC73C6" w:rsidP="00BC73C6">
      <w:pPr>
        <w:pStyle w:val="2"/>
        <w:rPr>
          <w:ins w:id="3950" w:author="OPPO-Haorui" w:date="2021-06-17T15:06:00Z"/>
        </w:rPr>
      </w:pPr>
      <w:ins w:id="3951" w:author="OPPO-Haorui" w:date="2021-06-17T15:06:00Z">
        <w:r>
          <w:t>5.Y</w:t>
        </w:r>
        <w:r>
          <w:tab/>
        </w:r>
      </w:ins>
      <w:ins w:id="3952" w:author="OPPO-Haorui" w:date="2021-06-17T15:07:00Z">
        <w:r>
          <w:t xml:space="preserve">5G </w:t>
        </w:r>
        <w:proofErr w:type="spellStart"/>
        <w:r>
          <w:t>ProSe</w:t>
        </w:r>
      </w:ins>
      <w:proofErr w:type="spellEnd"/>
      <w:ins w:id="3953" w:author="OPPO-Haorui" w:date="2021-06-17T15:06:00Z">
        <w:r w:rsidRPr="007D0212">
          <w:t xml:space="preserve"> related procedures</w:t>
        </w:r>
        <w:bookmarkEnd w:id="2469"/>
        <w:bookmarkEnd w:id="2470"/>
        <w:bookmarkEnd w:id="2471"/>
        <w:bookmarkEnd w:id="2472"/>
        <w:bookmarkEnd w:id="2473"/>
        <w:bookmarkEnd w:id="2474"/>
        <w:bookmarkEnd w:id="2475"/>
        <w:bookmarkEnd w:id="2476"/>
        <w:bookmarkEnd w:id="2477"/>
      </w:ins>
    </w:p>
    <w:p w14:paraId="3447F45C" w14:textId="36805394" w:rsidR="00BC73C6" w:rsidRPr="007D0212" w:rsidRDefault="00BC73C6" w:rsidP="00BC73C6">
      <w:pPr>
        <w:pStyle w:val="3"/>
        <w:rPr>
          <w:ins w:id="3954" w:author="OPPO-Haorui" w:date="2021-06-17T15:06:00Z"/>
        </w:rPr>
      </w:pPr>
      <w:bookmarkStart w:id="3955" w:name="_Toc11053199"/>
      <w:bookmarkStart w:id="3956" w:name="_Toc20392039"/>
      <w:bookmarkStart w:id="3957" w:name="_Toc27774007"/>
      <w:bookmarkStart w:id="3958" w:name="_Toc36474432"/>
      <w:bookmarkStart w:id="3959" w:name="_Toc36477792"/>
      <w:bookmarkStart w:id="3960" w:name="_Toc44930685"/>
      <w:bookmarkStart w:id="3961" w:name="_Toc50965455"/>
      <w:bookmarkStart w:id="3962" w:name="_Toc57102223"/>
      <w:bookmarkStart w:id="3963" w:name="_Toc68604311"/>
      <w:ins w:id="3964" w:author="OPPO-Haorui" w:date="2021-06-17T15:06:00Z">
        <w:r>
          <w:t>5.Y</w:t>
        </w:r>
        <w:r w:rsidRPr="007D0212">
          <w:t>.1</w:t>
        </w:r>
        <w:r w:rsidRPr="007D0212">
          <w:tab/>
        </w:r>
      </w:ins>
      <w:ins w:id="3965" w:author="OPPO-Haorui" w:date="2021-06-17T15:07:00Z">
        <w:r>
          <w:t xml:space="preserve">5G </w:t>
        </w:r>
        <w:proofErr w:type="spellStart"/>
        <w:r>
          <w:t>ProSe</w:t>
        </w:r>
      </w:ins>
      <w:proofErr w:type="spellEnd"/>
      <w:ins w:id="3966" w:author="OPPO-Haorui" w:date="2021-06-17T15:06:00Z">
        <w:r w:rsidRPr="007D0212">
          <w:t xml:space="preserve"> configuration</w:t>
        </w:r>
        <w:bookmarkEnd w:id="3955"/>
        <w:bookmarkEnd w:id="3956"/>
        <w:bookmarkEnd w:id="3957"/>
        <w:bookmarkEnd w:id="3958"/>
        <w:bookmarkEnd w:id="3959"/>
        <w:bookmarkEnd w:id="3960"/>
        <w:bookmarkEnd w:id="3961"/>
        <w:bookmarkEnd w:id="3962"/>
        <w:bookmarkEnd w:id="3963"/>
        <w:r w:rsidRPr="007D0212">
          <w:t xml:space="preserve"> </w:t>
        </w:r>
      </w:ins>
      <w:ins w:id="3967" w:author="OPPO-Haorui" w:date="2021-06-17T15:08:00Z">
        <w:r w:rsidR="00954A3A">
          <w:t>data for direct discovery</w:t>
        </w:r>
      </w:ins>
    </w:p>
    <w:p w14:paraId="47764A08" w14:textId="5154AF01" w:rsidR="00BC73C6" w:rsidRPr="007D0212" w:rsidRDefault="00BC73C6" w:rsidP="00BC73C6">
      <w:pPr>
        <w:pStyle w:val="EX"/>
        <w:rPr>
          <w:ins w:id="3968" w:author="OPPO-Haorui" w:date="2021-06-17T15:06:00Z"/>
        </w:rPr>
      </w:pPr>
      <w:ins w:id="3969" w:author="OPPO-Haorui" w:date="2021-06-17T15:06:00Z">
        <w:r w:rsidRPr="007D0212">
          <w:t>Requirement:</w:t>
        </w:r>
        <w:r w:rsidRPr="007D0212">
          <w:tab/>
        </w:r>
      </w:ins>
      <w:ins w:id="3970" w:author="OPPO_Haorui" w:date="2021-11-17T16:47:00Z">
        <w:r w:rsidR="001732D1">
          <w:t xml:space="preserve">service </w:t>
        </w:r>
        <w:proofErr w:type="spellStart"/>
        <w:r w:rsidR="001732D1">
          <w:t>n°xxx</w:t>
        </w:r>
        <w:proofErr w:type="spellEnd"/>
        <w:r w:rsidR="001732D1" w:rsidRPr="007D0212">
          <w:t xml:space="preserve"> is "available" in the USIM Service Table </w:t>
        </w:r>
        <w:r w:rsidR="001732D1">
          <w:t xml:space="preserve">and </w:t>
        </w:r>
      </w:ins>
      <w:ins w:id="3971" w:author="OPPO-Haorui" w:date="2021-06-17T15:06:00Z">
        <w:r w:rsidRPr="007D0212">
          <w:t xml:space="preserve">service n°1 is "available" in the </w:t>
        </w:r>
      </w:ins>
      <w:ins w:id="3972" w:author="OPPO-Haorui" w:date="2021-06-17T15:07:00Z">
        <w:r>
          <w:t xml:space="preserve">5G </w:t>
        </w:r>
        <w:proofErr w:type="spellStart"/>
        <w:r>
          <w:t>ProSe</w:t>
        </w:r>
      </w:ins>
      <w:proofErr w:type="spellEnd"/>
      <w:ins w:id="3973" w:author="OPPO-Haorui" w:date="2021-06-17T15:06:00Z">
        <w:r w:rsidRPr="007D0212">
          <w:t xml:space="preserve"> Service Table. </w:t>
        </w:r>
      </w:ins>
    </w:p>
    <w:p w14:paraId="2003023B" w14:textId="10559AF8" w:rsidR="00BC73C6" w:rsidRPr="007D0212" w:rsidRDefault="00BC73C6" w:rsidP="00BC73C6">
      <w:pPr>
        <w:pStyle w:val="EX"/>
        <w:rPr>
          <w:ins w:id="3974" w:author="OPPO-Haorui" w:date="2021-06-17T15:06:00Z"/>
        </w:rPr>
      </w:pPr>
      <w:ins w:id="3975" w:author="OPPO-Haorui" w:date="2021-06-17T15:06:00Z">
        <w:r w:rsidRPr="007D0212">
          <w:t>Request:</w:t>
        </w:r>
        <w:r w:rsidRPr="007D0212">
          <w:tab/>
          <w:t>The ME performs the reading procedure with EF</w:t>
        </w:r>
      </w:ins>
      <w:ins w:id="3976" w:author="OPPO-Haorui" w:date="2021-06-17T15:07:00Z">
        <w:r>
          <w:rPr>
            <w:vertAlign w:val="subscript"/>
          </w:rPr>
          <w:t>5</w:t>
        </w:r>
      </w:ins>
      <w:ins w:id="3977" w:author="OPPO_Haorui" w:date="2021-11-17T16:44:00Z">
        <w:r w:rsidR="00655E07">
          <w:rPr>
            <w:vertAlign w:val="subscript"/>
          </w:rPr>
          <w:t>G_</w:t>
        </w:r>
      </w:ins>
      <w:ins w:id="3978" w:author="OPPO-Haorui" w:date="2021-06-17T15:07:00Z">
        <w:r>
          <w:rPr>
            <w:vertAlign w:val="subscript"/>
          </w:rPr>
          <w:t>P</w:t>
        </w:r>
      </w:ins>
      <w:ins w:id="3979" w:author="OPPO_Haorui" w:date="2021-11-17T16:44:00Z">
        <w:r w:rsidR="00655E07">
          <w:rPr>
            <w:vertAlign w:val="subscript"/>
          </w:rPr>
          <w:t>ROSE</w:t>
        </w:r>
      </w:ins>
      <w:ins w:id="3980" w:author="OPPO_Haorui" w:date="2021-11-17T20:47:00Z">
        <w:r w:rsidR="00CB0CB2">
          <w:rPr>
            <w:vertAlign w:val="subscript"/>
          </w:rPr>
          <w:t>_</w:t>
        </w:r>
      </w:ins>
      <w:ins w:id="3981" w:author="OPPO-Haorui" w:date="2021-06-17T15:07:00Z">
        <w:r>
          <w:rPr>
            <w:vertAlign w:val="subscript"/>
          </w:rPr>
          <w:t>DD</w:t>
        </w:r>
      </w:ins>
      <w:ins w:id="3982" w:author="OPPO-Haorui" w:date="2021-06-17T15:06:00Z">
        <w:r w:rsidRPr="007D0212">
          <w:t>.</w:t>
        </w:r>
      </w:ins>
    </w:p>
    <w:p w14:paraId="2E79456F" w14:textId="2EDFF033" w:rsidR="00BC73C6" w:rsidRPr="007D0212" w:rsidRDefault="00BC73C6" w:rsidP="00BC73C6">
      <w:pPr>
        <w:pStyle w:val="3"/>
        <w:rPr>
          <w:ins w:id="3983" w:author="OPPO-Haorui" w:date="2021-06-17T15:06:00Z"/>
        </w:rPr>
      </w:pPr>
      <w:bookmarkStart w:id="3984" w:name="_Toc36477793"/>
      <w:bookmarkStart w:id="3985" w:name="_Toc44930686"/>
      <w:bookmarkStart w:id="3986" w:name="_Toc50965456"/>
      <w:bookmarkStart w:id="3987" w:name="_Toc57102224"/>
      <w:bookmarkStart w:id="3988" w:name="_Toc68604312"/>
      <w:ins w:id="3989" w:author="OPPO-Haorui" w:date="2021-06-17T15:06:00Z">
        <w:r>
          <w:t>5.Y</w:t>
        </w:r>
        <w:r w:rsidRPr="007D0212">
          <w:t>.2</w:t>
        </w:r>
        <w:r w:rsidRPr="007D0212">
          <w:tab/>
        </w:r>
      </w:ins>
      <w:bookmarkEnd w:id="3984"/>
      <w:bookmarkEnd w:id="3985"/>
      <w:bookmarkEnd w:id="3986"/>
      <w:bookmarkEnd w:id="3987"/>
      <w:bookmarkEnd w:id="3988"/>
      <w:ins w:id="3990" w:author="OPPO-Haorui" w:date="2021-06-17T15:08:00Z">
        <w:r w:rsidR="00954A3A">
          <w:t xml:space="preserve">5G </w:t>
        </w:r>
        <w:proofErr w:type="spellStart"/>
        <w:r w:rsidR="00954A3A">
          <w:t>ProSe</w:t>
        </w:r>
        <w:proofErr w:type="spellEnd"/>
        <w:r w:rsidR="00954A3A" w:rsidRPr="007D0212">
          <w:t xml:space="preserve"> configuration </w:t>
        </w:r>
        <w:r w:rsidR="00954A3A">
          <w:t>data for direct communication</w:t>
        </w:r>
      </w:ins>
    </w:p>
    <w:p w14:paraId="7D698F68" w14:textId="01FF2217" w:rsidR="00BC73C6" w:rsidRPr="007D0212" w:rsidRDefault="00BC73C6" w:rsidP="00BC73C6">
      <w:pPr>
        <w:pStyle w:val="EX"/>
        <w:rPr>
          <w:ins w:id="3991" w:author="OPPO-Haorui" w:date="2021-06-17T15:06:00Z"/>
        </w:rPr>
      </w:pPr>
      <w:ins w:id="3992" w:author="OPPO-Haorui" w:date="2021-06-17T15:06:00Z">
        <w:r w:rsidRPr="007D0212">
          <w:t>Requirement:</w:t>
        </w:r>
        <w:r w:rsidRPr="007D0212">
          <w:tab/>
        </w:r>
      </w:ins>
      <w:ins w:id="3993" w:author="OPPO_Haorui" w:date="2021-11-17T16:48:00Z">
        <w:r w:rsidR="001732D1">
          <w:t xml:space="preserve">service </w:t>
        </w:r>
        <w:proofErr w:type="spellStart"/>
        <w:r w:rsidR="001732D1">
          <w:t>n°xxx</w:t>
        </w:r>
        <w:proofErr w:type="spellEnd"/>
        <w:r w:rsidR="001732D1" w:rsidRPr="007D0212">
          <w:t xml:space="preserve"> is "available" in the USIM Service Table </w:t>
        </w:r>
        <w:r w:rsidR="001732D1">
          <w:t xml:space="preserve">and </w:t>
        </w:r>
      </w:ins>
      <w:ins w:id="3994" w:author="OPPO-Haorui" w:date="2021-06-17T15:06:00Z">
        <w:r w:rsidRPr="007D0212">
          <w:t xml:space="preserve">service n°2 is "available" in the </w:t>
        </w:r>
      </w:ins>
      <w:ins w:id="3995" w:author="OPPO-Haorui" w:date="2021-06-17T15:07:00Z">
        <w:r>
          <w:t xml:space="preserve">5G </w:t>
        </w:r>
        <w:proofErr w:type="spellStart"/>
        <w:r>
          <w:t>ProSe</w:t>
        </w:r>
      </w:ins>
      <w:proofErr w:type="spellEnd"/>
      <w:ins w:id="3996" w:author="OPPO-Haorui" w:date="2021-06-17T15:06:00Z">
        <w:r w:rsidRPr="007D0212">
          <w:t xml:space="preserve"> Service Table.</w:t>
        </w:r>
      </w:ins>
    </w:p>
    <w:p w14:paraId="39345249" w14:textId="1B44E055" w:rsidR="00BC73C6" w:rsidRDefault="00BC73C6" w:rsidP="000C73DB">
      <w:pPr>
        <w:pStyle w:val="EX"/>
        <w:rPr>
          <w:ins w:id="3997" w:author="OPPO-Haorui" w:date="2021-08-05T09:13:00Z"/>
        </w:rPr>
      </w:pPr>
      <w:ins w:id="3998" w:author="OPPO-Haorui" w:date="2021-06-17T15:06:00Z">
        <w:r w:rsidRPr="007D0212">
          <w:t>Request:</w:t>
        </w:r>
        <w:r w:rsidRPr="007D0212">
          <w:tab/>
          <w:t>The ME performs the reading procedure with EF</w:t>
        </w:r>
      </w:ins>
      <w:ins w:id="3999" w:author="OPPO-Haorui" w:date="2021-06-17T15:07:00Z">
        <w:r>
          <w:rPr>
            <w:vertAlign w:val="subscript"/>
          </w:rPr>
          <w:t>5</w:t>
        </w:r>
      </w:ins>
      <w:ins w:id="4000" w:author="OPPO_Haorui" w:date="2021-11-17T16:44:00Z">
        <w:r w:rsidR="00655E07">
          <w:rPr>
            <w:vertAlign w:val="subscript"/>
          </w:rPr>
          <w:t>G</w:t>
        </w:r>
      </w:ins>
      <w:ins w:id="4001" w:author="OPPO_Haorui" w:date="2021-11-17T16:45:00Z">
        <w:r w:rsidR="00655E07">
          <w:rPr>
            <w:vertAlign w:val="subscript"/>
          </w:rPr>
          <w:t>_</w:t>
        </w:r>
      </w:ins>
      <w:ins w:id="4002" w:author="OPPO-Haorui" w:date="2021-06-17T15:07:00Z">
        <w:r>
          <w:rPr>
            <w:vertAlign w:val="subscript"/>
          </w:rPr>
          <w:t>P</w:t>
        </w:r>
      </w:ins>
      <w:ins w:id="4003" w:author="OPPO_Haorui" w:date="2021-11-17T16:45:00Z">
        <w:r w:rsidR="00655E07">
          <w:rPr>
            <w:vertAlign w:val="subscript"/>
          </w:rPr>
          <w:t>ROSE</w:t>
        </w:r>
      </w:ins>
      <w:ins w:id="4004" w:author="OPPO_Haorui" w:date="2021-11-17T20:47:00Z">
        <w:r w:rsidR="00CB0CB2">
          <w:rPr>
            <w:vertAlign w:val="subscript"/>
          </w:rPr>
          <w:t>_</w:t>
        </w:r>
      </w:ins>
      <w:ins w:id="4005" w:author="OPPO-Haorui" w:date="2021-06-17T15:07:00Z">
        <w:r>
          <w:rPr>
            <w:vertAlign w:val="subscript"/>
          </w:rPr>
          <w:t>DC</w:t>
        </w:r>
      </w:ins>
      <w:ins w:id="4006" w:author="OPPO-Haorui" w:date="2021-06-17T15:06:00Z">
        <w:r w:rsidRPr="007D0212">
          <w:t>.</w:t>
        </w:r>
      </w:ins>
    </w:p>
    <w:p w14:paraId="26D57539" w14:textId="6695788F" w:rsidR="00952DC8" w:rsidRPr="007D0212" w:rsidRDefault="00952DC8" w:rsidP="00952DC8">
      <w:pPr>
        <w:pStyle w:val="3"/>
        <w:rPr>
          <w:ins w:id="4007" w:author="OPPO-Haorui" w:date="2021-08-05T09:13:00Z"/>
        </w:rPr>
      </w:pPr>
      <w:ins w:id="4008" w:author="OPPO-Haorui" w:date="2021-08-05T09:13:00Z">
        <w:r>
          <w:t>5.Y.3</w:t>
        </w:r>
        <w:r w:rsidRPr="007D0212">
          <w:tab/>
        </w:r>
        <w:r>
          <w:t xml:space="preserve">5G </w:t>
        </w:r>
        <w:proofErr w:type="spellStart"/>
        <w:r>
          <w:t>ProSe</w:t>
        </w:r>
        <w:proofErr w:type="spellEnd"/>
        <w:r w:rsidRPr="007D0212">
          <w:t xml:space="preserve"> configuration </w:t>
        </w:r>
        <w:r>
          <w:t>data for UE-to-network relay</w:t>
        </w:r>
      </w:ins>
      <w:ins w:id="4009" w:author="OPPO_Haorui" w:date="2021-10-21T16:06:00Z">
        <w:r w:rsidR="00C761CA">
          <w:t xml:space="preserve"> UE</w:t>
        </w:r>
      </w:ins>
    </w:p>
    <w:p w14:paraId="65FEC074" w14:textId="6743D43D" w:rsidR="00952DC8" w:rsidRPr="007D0212" w:rsidRDefault="00952DC8" w:rsidP="00952DC8">
      <w:pPr>
        <w:pStyle w:val="EX"/>
        <w:rPr>
          <w:ins w:id="4010" w:author="OPPO-Haorui" w:date="2021-08-05T09:13:00Z"/>
        </w:rPr>
      </w:pPr>
      <w:ins w:id="4011" w:author="OPPO-Haorui" w:date="2021-08-05T09:13:00Z">
        <w:r>
          <w:t>Requirement:</w:t>
        </w:r>
        <w:r>
          <w:tab/>
        </w:r>
      </w:ins>
      <w:ins w:id="4012" w:author="OPPO_Haorui" w:date="2021-11-17T16:48:00Z">
        <w:r w:rsidR="001732D1">
          <w:t xml:space="preserve">service </w:t>
        </w:r>
        <w:proofErr w:type="spellStart"/>
        <w:r w:rsidR="001732D1">
          <w:t>n°xxx</w:t>
        </w:r>
        <w:proofErr w:type="spellEnd"/>
        <w:r w:rsidR="001732D1" w:rsidRPr="007D0212">
          <w:t xml:space="preserve"> is "available" in the USIM Service Table</w:t>
        </w:r>
        <w:r w:rsidR="001732D1">
          <w:t xml:space="preserve"> and </w:t>
        </w:r>
      </w:ins>
      <w:ins w:id="4013" w:author="OPPO-Haorui" w:date="2021-08-05T09:13:00Z">
        <w:r>
          <w:t>service n°3</w:t>
        </w:r>
        <w:r w:rsidRPr="007D0212">
          <w:t xml:space="preserve"> is "available" in the </w:t>
        </w:r>
        <w:r>
          <w:t xml:space="preserve">5G </w:t>
        </w:r>
        <w:proofErr w:type="spellStart"/>
        <w:r>
          <w:t>ProSe</w:t>
        </w:r>
        <w:proofErr w:type="spellEnd"/>
        <w:r w:rsidRPr="007D0212">
          <w:t xml:space="preserve"> Service Table.</w:t>
        </w:r>
      </w:ins>
    </w:p>
    <w:p w14:paraId="47050674" w14:textId="540713F1" w:rsidR="00952DC8" w:rsidRDefault="00952DC8" w:rsidP="00952DC8">
      <w:pPr>
        <w:pStyle w:val="EX"/>
        <w:rPr>
          <w:ins w:id="4014" w:author="OPPO_Haorui" w:date="2021-10-21T16:06:00Z"/>
        </w:rPr>
      </w:pPr>
      <w:ins w:id="4015" w:author="OPPO-Haorui" w:date="2021-08-05T09:13:00Z">
        <w:r w:rsidRPr="007D0212">
          <w:t>Request:</w:t>
        </w:r>
        <w:r w:rsidRPr="007D0212">
          <w:tab/>
          <w:t>The ME performs the reading procedure with EF</w:t>
        </w:r>
        <w:r>
          <w:rPr>
            <w:vertAlign w:val="subscript"/>
          </w:rPr>
          <w:t>5</w:t>
        </w:r>
      </w:ins>
      <w:ins w:id="4016" w:author="OPPO_Haorui" w:date="2021-11-17T16:45:00Z">
        <w:r w:rsidR="00655E07">
          <w:rPr>
            <w:vertAlign w:val="subscript"/>
          </w:rPr>
          <w:t>G_</w:t>
        </w:r>
      </w:ins>
      <w:ins w:id="4017" w:author="OPPO-Haorui" w:date="2021-08-05T09:13:00Z">
        <w:r>
          <w:rPr>
            <w:vertAlign w:val="subscript"/>
          </w:rPr>
          <w:t>P</w:t>
        </w:r>
      </w:ins>
      <w:ins w:id="4018" w:author="OPPO_Haorui" w:date="2021-11-17T16:45:00Z">
        <w:r w:rsidR="00655E07">
          <w:rPr>
            <w:vertAlign w:val="subscript"/>
          </w:rPr>
          <w:t>ROSE</w:t>
        </w:r>
      </w:ins>
      <w:ins w:id="4019" w:author="OPPO_Haorui" w:date="2021-11-17T20:47:00Z">
        <w:r w:rsidR="00CB0CB2">
          <w:rPr>
            <w:vertAlign w:val="subscript"/>
          </w:rPr>
          <w:t>_</w:t>
        </w:r>
      </w:ins>
      <w:ins w:id="4020" w:author="OPPO-Haorui" w:date="2021-08-05T09:13:00Z">
        <w:r>
          <w:rPr>
            <w:vertAlign w:val="subscript"/>
          </w:rPr>
          <w:t>U</w:t>
        </w:r>
      </w:ins>
      <w:ins w:id="4021" w:author="OPPO-Haorui" w:date="2021-08-05T09:14:00Z">
        <w:r>
          <w:rPr>
            <w:vertAlign w:val="subscript"/>
          </w:rPr>
          <w:t>2NR</w:t>
        </w:r>
      </w:ins>
      <w:ins w:id="4022" w:author="OPPO_Haorui" w:date="2021-10-21T16:07:00Z">
        <w:r w:rsidR="00C761CA">
          <w:rPr>
            <w:vertAlign w:val="subscript"/>
          </w:rPr>
          <w:t>U</w:t>
        </w:r>
      </w:ins>
      <w:ins w:id="4023" w:author="OPPO-Haorui" w:date="2021-08-05T09:13:00Z">
        <w:r w:rsidRPr="007D0212">
          <w:t>.</w:t>
        </w:r>
      </w:ins>
    </w:p>
    <w:p w14:paraId="73A80F0C" w14:textId="172AAF45" w:rsidR="00C761CA" w:rsidRPr="007D0212" w:rsidRDefault="00C761CA" w:rsidP="00C761CA">
      <w:pPr>
        <w:pStyle w:val="3"/>
        <w:rPr>
          <w:ins w:id="4024" w:author="OPPO_Haorui" w:date="2021-10-21T16:06:00Z"/>
        </w:rPr>
      </w:pPr>
      <w:ins w:id="4025" w:author="OPPO_Haorui" w:date="2021-10-21T16:06:00Z">
        <w:r>
          <w:t>5.Y.4</w:t>
        </w:r>
        <w:r w:rsidRPr="007D0212">
          <w:tab/>
        </w:r>
        <w:r>
          <w:t xml:space="preserve">5G </w:t>
        </w:r>
        <w:proofErr w:type="spellStart"/>
        <w:r>
          <w:t>ProSe</w:t>
        </w:r>
        <w:proofErr w:type="spellEnd"/>
        <w:r w:rsidRPr="007D0212">
          <w:t xml:space="preserve"> configuration </w:t>
        </w:r>
        <w:r>
          <w:t>data for remote UE</w:t>
        </w:r>
      </w:ins>
    </w:p>
    <w:p w14:paraId="11563F57" w14:textId="490F0531" w:rsidR="00C761CA" w:rsidRPr="007D0212" w:rsidRDefault="00C761CA" w:rsidP="00C761CA">
      <w:pPr>
        <w:pStyle w:val="EX"/>
        <w:rPr>
          <w:ins w:id="4026" w:author="OPPO_Haorui" w:date="2021-10-21T16:06:00Z"/>
        </w:rPr>
      </w:pPr>
      <w:ins w:id="4027" w:author="OPPO_Haorui" w:date="2021-10-21T16:06:00Z">
        <w:r>
          <w:t>Requirement:</w:t>
        </w:r>
        <w:r>
          <w:tab/>
        </w:r>
      </w:ins>
      <w:ins w:id="4028" w:author="OPPO_Haorui" w:date="2021-11-17T16:48:00Z">
        <w:r w:rsidR="001732D1">
          <w:t xml:space="preserve">service </w:t>
        </w:r>
        <w:proofErr w:type="spellStart"/>
        <w:r w:rsidR="001732D1">
          <w:t>n°xxx</w:t>
        </w:r>
        <w:proofErr w:type="spellEnd"/>
        <w:r w:rsidR="001732D1" w:rsidRPr="007D0212">
          <w:t xml:space="preserve"> is "available" in the USIM Service Table</w:t>
        </w:r>
        <w:r w:rsidR="001732D1">
          <w:t xml:space="preserve"> and </w:t>
        </w:r>
      </w:ins>
      <w:ins w:id="4029" w:author="OPPO_Haorui" w:date="2021-10-21T16:06:00Z">
        <w:r>
          <w:t>service n°4</w:t>
        </w:r>
        <w:r w:rsidRPr="007D0212">
          <w:t xml:space="preserve"> is "available" in the </w:t>
        </w:r>
        <w:r>
          <w:t xml:space="preserve">5G </w:t>
        </w:r>
        <w:proofErr w:type="spellStart"/>
        <w:r>
          <w:t>ProSe</w:t>
        </w:r>
        <w:proofErr w:type="spellEnd"/>
        <w:r w:rsidRPr="007D0212">
          <w:t xml:space="preserve"> Service Table.</w:t>
        </w:r>
      </w:ins>
    </w:p>
    <w:p w14:paraId="1F4D4DA2" w14:textId="511E592D" w:rsidR="00C761CA" w:rsidRDefault="00C761CA" w:rsidP="00C761CA">
      <w:pPr>
        <w:pStyle w:val="EX"/>
        <w:rPr>
          <w:ins w:id="4030" w:author="OPPO_Haorui" w:date="2021-10-21T16:06:00Z"/>
        </w:rPr>
      </w:pPr>
      <w:ins w:id="4031" w:author="OPPO_Haorui" w:date="2021-10-21T16:06:00Z">
        <w:r w:rsidRPr="007D0212">
          <w:t>Request:</w:t>
        </w:r>
        <w:r w:rsidRPr="007D0212">
          <w:tab/>
          <w:t>The ME performs the reading procedure with EF</w:t>
        </w:r>
        <w:r>
          <w:rPr>
            <w:vertAlign w:val="subscript"/>
          </w:rPr>
          <w:t>5</w:t>
        </w:r>
      </w:ins>
      <w:ins w:id="4032" w:author="OPPO_Haorui" w:date="2021-11-17T16:45:00Z">
        <w:r w:rsidR="00655E07">
          <w:rPr>
            <w:vertAlign w:val="subscript"/>
          </w:rPr>
          <w:t>G_</w:t>
        </w:r>
      </w:ins>
      <w:ins w:id="4033" w:author="OPPO_Haorui" w:date="2021-10-21T16:06:00Z">
        <w:r>
          <w:rPr>
            <w:vertAlign w:val="subscript"/>
          </w:rPr>
          <w:t>P</w:t>
        </w:r>
      </w:ins>
      <w:ins w:id="4034" w:author="OPPO_Haorui" w:date="2021-11-17T16:45:00Z">
        <w:r w:rsidR="00655E07">
          <w:rPr>
            <w:vertAlign w:val="subscript"/>
          </w:rPr>
          <w:t>ROSE</w:t>
        </w:r>
      </w:ins>
      <w:ins w:id="4035" w:author="OPPO_Haorui" w:date="2021-11-17T20:47:00Z">
        <w:r w:rsidR="00CB0CB2">
          <w:rPr>
            <w:vertAlign w:val="subscript"/>
          </w:rPr>
          <w:t>_</w:t>
        </w:r>
      </w:ins>
      <w:ins w:id="4036" w:author="OPPO_Haorui" w:date="2021-10-21T16:07:00Z">
        <w:r>
          <w:rPr>
            <w:vertAlign w:val="subscript"/>
          </w:rPr>
          <w:t>RU</w:t>
        </w:r>
      </w:ins>
      <w:ins w:id="4037" w:author="OPPO_Haorui" w:date="2021-10-21T16:06:00Z">
        <w:r w:rsidRPr="007D0212">
          <w:t>.</w:t>
        </w:r>
      </w:ins>
    </w:p>
    <w:p w14:paraId="044C3B0E" w14:textId="77777777" w:rsidR="00713AD3" w:rsidRPr="00C21836" w:rsidRDefault="00713AD3" w:rsidP="00713AD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xml:space="preserve">* * * </w:t>
      </w:r>
      <w:r>
        <w:rPr>
          <w:rFonts w:ascii="Arial" w:hAnsi="Arial" w:cs="Arial"/>
          <w:noProof/>
          <w:color w:val="0000FF"/>
          <w:sz w:val="28"/>
          <w:szCs w:val="28"/>
          <w:lang w:val="fr-FR" w:eastAsia="zh-CN"/>
        </w:rPr>
        <w:t>Next</w:t>
      </w:r>
      <w:r w:rsidRPr="00C21836">
        <w:rPr>
          <w:rFonts w:ascii="Arial" w:hAnsi="Arial" w:cs="Arial"/>
          <w:noProof/>
          <w:color w:val="0000FF"/>
          <w:sz w:val="28"/>
          <w:szCs w:val="28"/>
          <w:lang w:val="fr-FR"/>
        </w:rPr>
        <w:t xml:space="preserve"> Change * * * *</w:t>
      </w:r>
    </w:p>
    <w:p w14:paraId="15BBEE5C" w14:textId="77777777" w:rsidR="00713AD3" w:rsidRDefault="00713AD3" w:rsidP="00713AD3">
      <w:pPr>
        <w:pStyle w:val="8"/>
      </w:pPr>
      <w:bookmarkStart w:id="4038" w:name="_Toc83376358"/>
      <w:bookmarkStart w:id="4039" w:name="_Toc57102268"/>
      <w:bookmarkStart w:id="4040" w:name="_Toc50965500"/>
      <w:bookmarkStart w:id="4041" w:name="_Toc44930730"/>
      <w:bookmarkStart w:id="4042" w:name="_Toc36477837"/>
      <w:bookmarkStart w:id="4043" w:name="_Toc36474475"/>
      <w:bookmarkStart w:id="4044" w:name="_Toc27774050"/>
      <w:bookmarkStart w:id="4045" w:name="_Toc20392082"/>
      <w:bookmarkStart w:id="4046" w:name="_Toc11053242"/>
      <w:r>
        <w:lastRenderedPageBreak/>
        <w:t>Annex A (informative):</w:t>
      </w:r>
      <w:r>
        <w:br/>
        <w:t>EF changes via Data Download or USAT applications</w:t>
      </w:r>
      <w:bookmarkEnd w:id="4038"/>
      <w:bookmarkEnd w:id="4039"/>
      <w:bookmarkEnd w:id="4040"/>
      <w:bookmarkEnd w:id="4041"/>
      <w:bookmarkEnd w:id="4042"/>
      <w:bookmarkEnd w:id="4043"/>
      <w:bookmarkEnd w:id="4044"/>
      <w:bookmarkEnd w:id="4045"/>
      <w:bookmarkEnd w:id="4046"/>
    </w:p>
    <w:p w14:paraId="65B40B8C" w14:textId="77777777" w:rsidR="00713AD3" w:rsidRDefault="00713AD3" w:rsidP="00713AD3">
      <w:pPr>
        <w:keepNext/>
        <w:keepLines/>
      </w:pPr>
      <w:r>
        <w:t>This annex defines if changing the content of an EF by the network (e.g. by sending an SMS), or by a USAT Application, is advisable. Updating of certain EFs "over the air" such as EF</w:t>
      </w:r>
      <w:r>
        <w:rPr>
          <w:vertAlign w:val="subscript"/>
        </w:rPr>
        <w:t>ACC</w:t>
      </w:r>
      <w:r>
        <w:t xml:space="preserve"> could result in unpredictable behaviour of the UE; these are marked "Caution" in the table below. Certain EFs are marked "No"; under no circumstances should "over the air" changes of these EFs be considered.</w:t>
      </w:r>
    </w:p>
    <w:p w14:paraId="472BE8AE" w14:textId="77777777" w:rsidR="00713AD3" w:rsidRDefault="00713AD3" w:rsidP="00713AD3">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4A0" w:firstRow="1" w:lastRow="0" w:firstColumn="1" w:lastColumn="0" w:noHBand="0" w:noVBand="1"/>
      </w:tblPr>
      <w:tblGrid>
        <w:gridCol w:w="20"/>
        <w:gridCol w:w="1632"/>
        <w:gridCol w:w="20"/>
        <w:gridCol w:w="4450"/>
        <w:gridCol w:w="20"/>
        <w:gridCol w:w="1506"/>
        <w:gridCol w:w="7"/>
        <w:gridCol w:w="22"/>
      </w:tblGrid>
      <w:tr w:rsidR="00713AD3" w14:paraId="35179806" w14:textId="77777777" w:rsidTr="00713AD3">
        <w:trPr>
          <w:gridAfter w:val="1"/>
          <w:wAfter w:w="22" w:type="dxa"/>
          <w:tblHeader/>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A8A277C" w14:textId="77777777" w:rsidR="00713AD3" w:rsidRDefault="00713AD3">
            <w:pPr>
              <w:pStyle w:val="TAH"/>
              <w:rPr>
                <w:lang w:val="fr-FR"/>
              </w:rPr>
            </w:pPr>
            <w:r>
              <w:rPr>
                <w:lang w:val="fr-FR"/>
              </w:rPr>
              <w:lastRenderedPageBreak/>
              <w:t>File identification</w:t>
            </w:r>
          </w:p>
        </w:tc>
        <w:tc>
          <w:tcPr>
            <w:tcW w:w="4470" w:type="dxa"/>
            <w:gridSpan w:val="2"/>
            <w:tcBorders>
              <w:top w:val="single" w:sz="6" w:space="0" w:color="auto"/>
              <w:left w:val="single" w:sz="6" w:space="0" w:color="auto"/>
              <w:bottom w:val="single" w:sz="6" w:space="0" w:color="auto"/>
              <w:right w:val="single" w:sz="6" w:space="0" w:color="auto"/>
            </w:tcBorders>
            <w:hideMark/>
          </w:tcPr>
          <w:p w14:paraId="2119BCCE" w14:textId="77777777" w:rsidR="00713AD3" w:rsidRDefault="00713AD3">
            <w:pPr>
              <w:pStyle w:val="TAH"/>
              <w:rPr>
                <w:lang w:val="fr-FR"/>
              </w:rPr>
            </w:pPr>
            <w:r>
              <w:rPr>
                <w:lang w:val="fr-FR"/>
              </w:rPr>
              <w:t>Description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736CEEF1" w14:textId="77777777" w:rsidR="00713AD3" w:rsidRDefault="00713AD3">
            <w:pPr>
              <w:pStyle w:val="TAH"/>
            </w:pPr>
            <w:r>
              <w:t>Change advised</w:t>
            </w:r>
          </w:p>
        </w:tc>
      </w:tr>
      <w:tr w:rsidR="00713AD3" w14:paraId="5F768A5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52FFD69" w14:textId="77777777" w:rsidR="00713AD3" w:rsidRDefault="00713AD3">
            <w:pPr>
              <w:pStyle w:val="TAC"/>
              <w:rPr>
                <w:snapToGrid w:val="0"/>
              </w:rPr>
            </w:pPr>
            <w:r>
              <w:rPr>
                <w:snapToGrid w:val="0"/>
              </w:rPr>
              <w:t>'2F00'</w:t>
            </w:r>
          </w:p>
        </w:tc>
        <w:tc>
          <w:tcPr>
            <w:tcW w:w="4470" w:type="dxa"/>
            <w:gridSpan w:val="2"/>
            <w:tcBorders>
              <w:top w:val="single" w:sz="6" w:space="0" w:color="auto"/>
              <w:left w:val="single" w:sz="6" w:space="0" w:color="auto"/>
              <w:bottom w:val="single" w:sz="6" w:space="0" w:color="auto"/>
              <w:right w:val="single" w:sz="6" w:space="0" w:color="auto"/>
            </w:tcBorders>
            <w:hideMark/>
          </w:tcPr>
          <w:p w14:paraId="7D19A02C" w14:textId="77777777" w:rsidR="00713AD3" w:rsidRDefault="00713AD3">
            <w:pPr>
              <w:pStyle w:val="TAL"/>
              <w:rPr>
                <w:snapToGrid w:val="0"/>
              </w:rPr>
            </w:pPr>
            <w:r>
              <w:rPr>
                <w:snapToGrid w:val="0"/>
              </w:rPr>
              <w:t>Application directory</w:t>
            </w:r>
          </w:p>
        </w:tc>
        <w:tc>
          <w:tcPr>
            <w:tcW w:w="1533" w:type="dxa"/>
            <w:gridSpan w:val="3"/>
            <w:tcBorders>
              <w:top w:val="single" w:sz="6" w:space="0" w:color="auto"/>
              <w:left w:val="single" w:sz="6" w:space="0" w:color="auto"/>
              <w:bottom w:val="single" w:sz="6" w:space="0" w:color="auto"/>
              <w:right w:val="single" w:sz="6" w:space="0" w:color="auto"/>
            </w:tcBorders>
            <w:hideMark/>
          </w:tcPr>
          <w:p w14:paraId="5B22C1ED" w14:textId="77777777" w:rsidR="00713AD3" w:rsidRDefault="00713AD3">
            <w:pPr>
              <w:pStyle w:val="TAC"/>
              <w:rPr>
                <w:snapToGrid w:val="0"/>
              </w:rPr>
            </w:pPr>
            <w:r>
              <w:rPr>
                <w:snapToGrid w:val="0"/>
              </w:rPr>
              <w:t>Caution</w:t>
            </w:r>
          </w:p>
        </w:tc>
      </w:tr>
      <w:tr w:rsidR="00713AD3" w14:paraId="66F28AA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1A74037" w14:textId="77777777" w:rsidR="00713AD3" w:rsidRDefault="00713AD3">
            <w:pPr>
              <w:pStyle w:val="TAC"/>
              <w:rPr>
                <w:snapToGrid w:val="0"/>
              </w:rPr>
            </w:pPr>
            <w:r>
              <w:rPr>
                <w:snapToGrid w:val="0"/>
              </w:rPr>
              <w:t>'2F05'</w:t>
            </w:r>
          </w:p>
        </w:tc>
        <w:tc>
          <w:tcPr>
            <w:tcW w:w="4470" w:type="dxa"/>
            <w:gridSpan w:val="2"/>
            <w:tcBorders>
              <w:top w:val="single" w:sz="6" w:space="0" w:color="auto"/>
              <w:left w:val="single" w:sz="6" w:space="0" w:color="auto"/>
              <w:bottom w:val="single" w:sz="6" w:space="0" w:color="auto"/>
              <w:right w:val="single" w:sz="6" w:space="0" w:color="auto"/>
            </w:tcBorders>
            <w:hideMark/>
          </w:tcPr>
          <w:p w14:paraId="685778C9" w14:textId="77777777" w:rsidR="00713AD3" w:rsidRDefault="00713AD3">
            <w:pPr>
              <w:pStyle w:val="TAL"/>
              <w:rPr>
                <w:snapToGrid w:val="0"/>
              </w:rPr>
            </w:pPr>
            <w:r>
              <w:rPr>
                <w:snapToGrid w:val="0"/>
              </w:rPr>
              <w:t xml:space="preserve">Preferred languages </w:t>
            </w:r>
          </w:p>
        </w:tc>
        <w:tc>
          <w:tcPr>
            <w:tcW w:w="1533" w:type="dxa"/>
            <w:gridSpan w:val="3"/>
            <w:tcBorders>
              <w:top w:val="single" w:sz="6" w:space="0" w:color="auto"/>
              <w:left w:val="single" w:sz="6" w:space="0" w:color="auto"/>
              <w:bottom w:val="single" w:sz="6" w:space="0" w:color="auto"/>
              <w:right w:val="single" w:sz="6" w:space="0" w:color="auto"/>
            </w:tcBorders>
            <w:hideMark/>
          </w:tcPr>
          <w:p w14:paraId="7EC1AC0E" w14:textId="77777777" w:rsidR="00713AD3" w:rsidRDefault="00713AD3">
            <w:pPr>
              <w:pStyle w:val="TAC"/>
              <w:rPr>
                <w:snapToGrid w:val="0"/>
              </w:rPr>
            </w:pPr>
            <w:r>
              <w:rPr>
                <w:snapToGrid w:val="0"/>
              </w:rPr>
              <w:t>Yes</w:t>
            </w:r>
          </w:p>
        </w:tc>
      </w:tr>
      <w:tr w:rsidR="00713AD3" w14:paraId="5AC5E6EB"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1BDDBFF" w14:textId="77777777" w:rsidR="00713AD3" w:rsidRDefault="00713AD3">
            <w:pPr>
              <w:pStyle w:val="TAC"/>
              <w:rPr>
                <w:snapToGrid w:val="0"/>
              </w:rPr>
            </w:pPr>
            <w:r>
              <w:rPr>
                <w:snapToGrid w:val="0"/>
              </w:rPr>
              <w:t>'2F06'</w:t>
            </w:r>
          </w:p>
        </w:tc>
        <w:tc>
          <w:tcPr>
            <w:tcW w:w="4470" w:type="dxa"/>
            <w:gridSpan w:val="2"/>
            <w:tcBorders>
              <w:top w:val="single" w:sz="6" w:space="0" w:color="auto"/>
              <w:left w:val="single" w:sz="6" w:space="0" w:color="auto"/>
              <w:bottom w:val="single" w:sz="6" w:space="0" w:color="auto"/>
              <w:right w:val="single" w:sz="6" w:space="0" w:color="auto"/>
            </w:tcBorders>
            <w:hideMark/>
          </w:tcPr>
          <w:p w14:paraId="6BAD895F" w14:textId="77777777" w:rsidR="00713AD3" w:rsidRDefault="00713AD3">
            <w:pPr>
              <w:pStyle w:val="TAL"/>
              <w:rPr>
                <w:snapToGrid w:val="0"/>
              </w:rPr>
            </w:pPr>
            <w:r>
              <w:rPr>
                <w:snapToGrid w:val="0"/>
              </w:rPr>
              <w:t>Access rule reference</w:t>
            </w:r>
          </w:p>
        </w:tc>
        <w:tc>
          <w:tcPr>
            <w:tcW w:w="1533" w:type="dxa"/>
            <w:gridSpan w:val="3"/>
            <w:tcBorders>
              <w:top w:val="single" w:sz="6" w:space="0" w:color="auto"/>
              <w:left w:val="single" w:sz="6" w:space="0" w:color="auto"/>
              <w:bottom w:val="single" w:sz="6" w:space="0" w:color="auto"/>
              <w:right w:val="single" w:sz="6" w:space="0" w:color="auto"/>
            </w:tcBorders>
            <w:hideMark/>
          </w:tcPr>
          <w:p w14:paraId="7B7BE324" w14:textId="77777777" w:rsidR="00713AD3" w:rsidRDefault="00713AD3">
            <w:pPr>
              <w:pStyle w:val="TAC"/>
              <w:rPr>
                <w:snapToGrid w:val="0"/>
              </w:rPr>
            </w:pPr>
            <w:r>
              <w:rPr>
                <w:snapToGrid w:val="0"/>
              </w:rPr>
              <w:t>Caution</w:t>
            </w:r>
          </w:p>
        </w:tc>
      </w:tr>
      <w:tr w:rsidR="00713AD3" w14:paraId="7501E41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538B589" w14:textId="77777777" w:rsidR="00713AD3" w:rsidRDefault="00713AD3">
            <w:pPr>
              <w:pStyle w:val="TAC"/>
              <w:rPr>
                <w:snapToGrid w:val="0"/>
              </w:rPr>
            </w:pPr>
            <w:r>
              <w:rPr>
                <w:snapToGrid w:val="0"/>
              </w:rPr>
              <w:t>'2F08'</w:t>
            </w:r>
          </w:p>
        </w:tc>
        <w:tc>
          <w:tcPr>
            <w:tcW w:w="4470" w:type="dxa"/>
            <w:gridSpan w:val="2"/>
            <w:tcBorders>
              <w:top w:val="single" w:sz="6" w:space="0" w:color="auto"/>
              <w:left w:val="single" w:sz="6" w:space="0" w:color="auto"/>
              <w:bottom w:val="single" w:sz="6" w:space="0" w:color="auto"/>
              <w:right w:val="single" w:sz="6" w:space="0" w:color="auto"/>
            </w:tcBorders>
            <w:hideMark/>
          </w:tcPr>
          <w:p w14:paraId="1B9945C1" w14:textId="77777777" w:rsidR="00713AD3" w:rsidRDefault="00713AD3">
            <w:pPr>
              <w:pStyle w:val="TAL"/>
              <w:rPr>
                <w:snapToGrid w:val="0"/>
              </w:rPr>
            </w:pPr>
            <w:r>
              <w:rPr>
                <w:snapToGrid w:val="0"/>
              </w:rPr>
              <w:t>UICC Maximum Power Consumption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6215AFB0" w14:textId="77777777" w:rsidR="00713AD3" w:rsidRDefault="00713AD3">
            <w:pPr>
              <w:pStyle w:val="TAC"/>
              <w:rPr>
                <w:snapToGrid w:val="0"/>
              </w:rPr>
            </w:pPr>
            <w:r>
              <w:rPr>
                <w:snapToGrid w:val="0"/>
              </w:rPr>
              <w:t>No</w:t>
            </w:r>
          </w:p>
        </w:tc>
      </w:tr>
      <w:tr w:rsidR="00713AD3" w14:paraId="003C9BD1"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497B7BE" w14:textId="77777777" w:rsidR="00713AD3" w:rsidRDefault="00713AD3">
            <w:pPr>
              <w:pStyle w:val="TAC"/>
              <w:rPr>
                <w:snapToGrid w:val="0"/>
              </w:rPr>
            </w:pPr>
            <w:r>
              <w:rPr>
                <w:snapToGrid w:val="0"/>
              </w:rPr>
              <w:t>'2FE2'</w:t>
            </w:r>
          </w:p>
        </w:tc>
        <w:tc>
          <w:tcPr>
            <w:tcW w:w="4470" w:type="dxa"/>
            <w:gridSpan w:val="2"/>
            <w:tcBorders>
              <w:top w:val="single" w:sz="6" w:space="0" w:color="auto"/>
              <w:left w:val="single" w:sz="6" w:space="0" w:color="auto"/>
              <w:bottom w:val="single" w:sz="6" w:space="0" w:color="auto"/>
              <w:right w:val="single" w:sz="6" w:space="0" w:color="auto"/>
            </w:tcBorders>
            <w:hideMark/>
          </w:tcPr>
          <w:p w14:paraId="2B70E431" w14:textId="77777777" w:rsidR="00713AD3" w:rsidRDefault="00713AD3">
            <w:pPr>
              <w:pStyle w:val="TAL"/>
              <w:rPr>
                <w:snapToGrid w:val="0"/>
              </w:rPr>
            </w:pPr>
            <w:r>
              <w:rPr>
                <w:snapToGrid w:val="0"/>
              </w:rPr>
              <w:t>ICC identification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24EF026B" w14:textId="77777777" w:rsidR="00713AD3" w:rsidRDefault="00713AD3">
            <w:pPr>
              <w:pStyle w:val="TAC"/>
              <w:rPr>
                <w:snapToGrid w:val="0"/>
              </w:rPr>
            </w:pPr>
            <w:r>
              <w:rPr>
                <w:snapToGrid w:val="0"/>
              </w:rPr>
              <w:t>No</w:t>
            </w:r>
          </w:p>
        </w:tc>
      </w:tr>
      <w:tr w:rsidR="00713AD3" w14:paraId="693B480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0324558" w14:textId="77777777" w:rsidR="00713AD3" w:rsidRDefault="00713AD3">
            <w:pPr>
              <w:pStyle w:val="TAC"/>
            </w:pPr>
            <w:r>
              <w:t>'4F01'</w:t>
            </w:r>
          </w:p>
        </w:tc>
        <w:tc>
          <w:tcPr>
            <w:tcW w:w="4470" w:type="dxa"/>
            <w:gridSpan w:val="2"/>
            <w:tcBorders>
              <w:top w:val="single" w:sz="6" w:space="0" w:color="auto"/>
              <w:left w:val="single" w:sz="6" w:space="0" w:color="auto"/>
              <w:bottom w:val="single" w:sz="6" w:space="0" w:color="auto"/>
              <w:right w:val="single" w:sz="6" w:space="0" w:color="auto"/>
            </w:tcBorders>
            <w:hideMark/>
          </w:tcPr>
          <w:p w14:paraId="139AFF17" w14:textId="77777777" w:rsidR="00713AD3" w:rsidRDefault="00713AD3">
            <w:pPr>
              <w:pStyle w:val="TAL"/>
            </w:pPr>
            <w:proofErr w:type="spellStart"/>
            <w:r>
              <w:t>ProSe</w:t>
            </w:r>
            <w:proofErr w:type="spellEnd"/>
            <w:r>
              <w:t xml:space="preserve"> Monitoring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3C38C71C" w14:textId="77777777" w:rsidR="00713AD3" w:rsidRDefault="00713AD3">
            <w:pPr>
              <w:pStyle w:val="TAC"/>
            </w:pPr>
            <w:r>
              <w:t>Yes</w:t>
            </w:r>
          </w:p>
        </w:tc>
      </w:tr>
      <w:tr w:rsidR="00713AD3" w14:paraId="66004B5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246F9A1" w14:textId="77777777" w:rsidR="00713AD3" w:rsidRDefault="00713AD3">
            <w:pPr>
              <w:pStyle w:val="TAC"/>
            </w:pPr>
            <w:r>
              <w:t>'4F01'</w:t>
            </w:r>
          </w:p>
        </w:tc>
        <w:tc>
          <w:tcPr>
            <w:tcW w:w="4470" w:type="dxa"/>
            <w:gridSpan w:val="2"/>
            <w:tcBorders>
              <w:top w:val="single" w:sz="6" w:space="0" w:color="auto"/>
              <w:left w:val="single" w:sz="6" w:space="0" w:color="auto"/>
              <w:bottom w:val="single" w:sz="6" w:space="0" w:color="auto"/>
              <w:right w:val="single" w:sz="6" w:space="0" w:color="auto"/>
            </w:tcBorders>
            <w:hideMark/>
          </w:tcPr>
          <w:p w14:paraId="17E35B19" w14:textId="77777777" w:rsidR="00713AD3" w:rsidRDefault="00713AD3">
            <w:pPr>
              <w:pStyle w:val="TAL"/>
            </w:pPr>
            <w:r>
              <w:t>ACDC List</w:t>
            </w:r>
          </w:p>
        </w:tc>
        <w:tc>
          <w:tcPr>
            <w:tcW w:w="1533" w:type="dxa"/>
            <w:gridSpan w:val="3"/>
            <w:tcBorders>
              <w:top w:val="single" w:sz="6" w:space="0" w:color="auto"/>
              <w:left w:val="single" w:sz="6" w:space="0" w:color="auto"/>
              <w:bottom w:val="single" w:sz="6" w:space="0" w:color="auto"/>
              <w:right w:val="single" w:sz="6" w:space="0" w:color="auto"/>
            </w:tcBorders>
            <w:hideMark/>
          </w:tcPr>
          <w:p w14:paraId="082A9E1C" w14:textId="77777777" w:rsidR="00713AD3" w:rsidRDefault="00713AD3">
            <w:pPr>
              <w:pStyle w:val="TAC"/>
            </w:pPr>
            <w:r>
              <w:t>Yes</w:t>
            </w:r>
          </w:p>
        </w:tc>
      </w:tr>
      <w:tr w:rsidR="00713AD3" w14:paraId="423E7DB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457717F" w14:textId="77777777" w:rsidR="00713AD3" w:rsidRDefault="00713AD3">
            <w:pPr>
              <w:pStyle w:val="TAC"/>
            </w:pPr>
            <w:r>
              <w:t>'4F01'</w:t>
            </w:r>
          </w:p>
        </w:tc>
        <w:tc>
          <w:tcPr>
            <w:tcW w:w="4470" w:type="dxa"/>
            <w:gridSpan w:val="2"/>
            <w:tcBorders>
              <w:top w:val="single" w:sz="6" w:space="0" w:color="auto"/>
              <w:left w:val="single" w:sz="6" w:space="0" w:color="auto"/>
              <w:bottom w:val="single" w:sz="6" w:space="0" w:color="auto"/>
              <w:right w:val="single" w:sz="6" w:space="0" w:color="auto"/>
            </w:tcBorders>
            <w:hideMark/>
          </w:tcPr>
          <w:p w14:paraId="19A9D8A6" w14:textId="77777777" w:rsidR="00713AD3" w:rsidRDefault="00713AD3">
            <w:pPr>
              <w:pStyle w:val="TAL"/>
            </w:pPr>
            <w:r>
              <w:t>MCS Service Table</w:t>
            </w:r>
          </w:p>
        </w:tc>
        <w:tc>
          <w:tcPr>
            <w:tcW w:w="1533" w:type="dxa"/>
            <w:gridSpan w:val="3"/>
            <w:tcBorders>
              <w:top w:val="single" w:sz="6" w:space="0" w:color="auto"/>
              <w:left w:val="single" w:sz="6" w:space="0" w:color="auto"/>
              <w:bottom w:val="single" w:sz="6" w:space="0" w:color="auto"/>
              <w:right w:val="single" w:sz="6" w:space="0" w:color="auto"/>
            </w:tcBorders>
            <w:hideMark/>
          </w:tcPr>
          <w:p w14:paraId="23E92509" w14:textId="77777777" w:rsidR="00713AD3" w:rsidRDefault="00713AD3">
            <w:pPr>
              <w:pStyle w:val="TAC"/>
            </w:pPr>
            <w:r>
              <w:t>Yes</w:t>
            </w:r>
          </w:p>
        </w:tc>
      </w:tr>
      <w:tr w:rsidR="00713AD3" w14:paraId="5953B08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26ADA0E" w14:textId="77777777" w:rsidR="00713AD3" w:rsidRDefault="00713AD3">
            <w:pPr>
              <w:pStyle w:val="TAC"/>
            </w:pPr>
            <w:r>
              <w:t>'4F01'</w:t>
            </w:r>
          </w:p>
        </w:tc>
        <w:tc>
          <w:tcPr>
            <w:tcW w:w="4470" w:type="dxa"/>
            <w:gridSpan w:val="2"/>
            <w:tcBorders>
              <w:top w:val="single" w:sz="6" w:space="0" w:color="auto"/>
              <w:left w:val="single" w:sz="6" w:space="0" w:color="auto"/>
              <w:bottom w:val="single" w:sz="6" w:space="0" w:color="auto"/>
              <w:right w:val="single" w:sz="6" w:space="0" w:color="auto"/>
            </w:tcBorders>
            <w:hideMark/>
          </w:tcPr>
          <w:p w14:paraId="083C4AD8" w14:textId="77777777" w:rsidR="00713AD3" w:rsidRDefault="00713AD3">
            <w:pPr>
              <w:pStyle w:val="TAL"/>
            </w:pPr>
            <w:r>
              <w:t>V2X Service Table</w:t>
            </w:r>
          </w:p>
        </w:tc>
        <w:tc>
          <w:tcPr>
            <w:tcW w:w="1533" w:type="dxa"/>
            <w:gridSpan w:val="3"/>
            <w:tcBorders>
              <w:top w:val="single" w:sz="6" w:space="0" w:color="auto"/>
              <w:left w:val="single" w:sz="6" w:space="0" w:color="auto"/>
              <w:bottom w:val="single" w:sz="6" w:space="0" w:color="auto"/>
              <w:right w:val="single" w:sz="6" w:space="0" w:color="auto"/>
            </w:tcBorders>
            <w:hideMark/>
          </w:tcPr>
          <w:p w14:paraId="0C0FE869" w14:textId="77777777" w:rsidR="00713AD3" w:rsidRDefault="00713AD3">
            <w:pPr>
              <w:pStyle w:val="TAC"/>
            </w:pPr>
            <w:r>
              <w:t>Yes</w:t>
            </w:r>
          </w:p>
        </w:tc>
      </w:tr>
      <w:tr w:rsidR="00713AD3" w14:paraId="7244044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AA70CB7" w14:textId="77777777" w:rsidR="00713AD3" w:rsidRDefault="00713AD3">
            <w:pPr>
              <w:pStyle w:val="TAC"/>
            </w:pPr>
            <w:r>
              <w:t>'4F01'</w:t>
            </w:r>
          </w:p>
        </w:tc>
        <w:tc>
          <w:tcPr>
            <w:tcW w:w="4470" w:type="dxa"/>
            <w:gridSpan w:val="2"/>
            <w:tcBorders>
              <w:top w:val="single" w:sz="6" w:space="0" w:color="auto"/>
              <w:left w:val="single" w:sz="6" w:space="0" w:color="auto"/>
              <w:bottom w:val="single" w:sz="6" w:space="0" w:color="auto"/>
              <w:right w:val="single" w:sz="6" w:space="0" w:color="auto"/>
            </w:tcBorders>
            <w:hideMark/>
          </w:tcPr>
          <w:p w14:paraId="759FD019" w14:textId="77777777" w:rsidR="00713AD3" w:rsidRDefault="00713AD3">
            <w:pPr>
              <w:pStyle w:val="TAL"/>
            </w:pPr>
            <w:r>
              <w:t>5GS 3GPP location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0EFF4699" w14:textId="77777777" w:rsidR="00713AD3" w:rsidRDefault="00713AD3">
            <w:pPr>
              <w:pStyle w:val="TAC"/>
            </w:pPr>
            <w:r>
              <w:t>Caution (Note 1)</w:t>
            </w:r>
          </w:p>
        </w:tc>
      </w:tr>
      <w:tr w:rsidR="00713AD3" w14:paraId="3F67519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66496BF" w14:textId="77777777" w:rsidR="00713AD3" w:rsidRDefault="00713AD3">
            <w:pPr>
              <w:pStyle w:val="TAC"/>
            </w:pPr>
            <w:r>
              <w:t>'4F02'</w:t>
            </w:r>
          </w:p>
        </w:tc>
        <w:tc>
          <w:tcPr>
            <w:tcW w:w="4470" w:type="dxa"/>
            <w:gridSpan w:val="2"/>
            <w:tcBorders>
              <w:top w:val="single" w:sz="6" w:space="0" w:color="auto"/>
              <w:left w:val="single" w:sz="6" w:space="0" w:color="auto"/>
              <w:bottom w:val="single" w:sz="6" w:space="0" w:color="auto"/>
              <w:right w:val="single" w:sz="6" w:space="0" w:color="auto"/>
            </w:tcBorders>
            <w:hideMark/>
          </w:tcPr>
          <w:p w14:paraId="4BF7E28C" w14:textId="77777777" w:rsidR="00713AD3" w:rsidRDefault="00713AD3">
            <w:pPr>
              <w:pStyle w:val="TAL"/>
            </w:pPr>
            <w:r>
              <w:t>V2X configuration data</w:t>
            </w:r>
          </w:p>
        </w:tc>
        <w:tc>
          <w:tcPr>
            <w:tcW w:w="1533" w:type="dxa"/>
            <w:gridSpan w:val="3"/>
            <w:tcBorders>
              <w:top w:val="single" w:sz="6" w:space="0" w:color="auto"/>
              <w:left w:val="single" w:sz="6" w:space="0" w:color="auto"/>
              <w:bottom w:val="single" w:sz="6" w:space="0" w:color="auto"/>
              <w:right w:val="single" w:sz="6" w:space="0" w:color="auto"/>
            </w:tcBorders>
            <w:hideMark/>
          </w:tcPr>
          <w:p w14:paraId="7FBAE16F" w14:textId="77777777" w:rsidR="00713AD3" w:rsidRDefault="00713AD3">
            <w:pPr>
              <w:pStyle w:val="TAC"/>
            </w:pPr>
            <w:r>
              <w:t>Yes</w:t>
            </w:r>
          </w:p>
        </w:tc>
      </w:tr>
      <w:tr w:rsidR="00713AD3" w14:paraId="09F8727C"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9B1E7D7" w14:textId="77777777" w:rsidR="00713AD3" w:rsidRDefault="00713AD3">
            <w:pPr>
              <w:pStyle w:val="TAC"/>
            </w:pPr>
            <w:r>
              <w:t>'4F02'</w:t>
            </w:r>
          </w:p>
        </w:tc>
        <w:tc>
          <w:tcPr>
            <w:tcW w:w="4470" w:type="dxa"/>
            <w:gridSpan w:val="2"/>
            <w:tcBorders>
              <w:top w:val="single" w:sz="6" w:space="0" w:color="auto"/>
              <w:left w:val="single" w:sz="6" w:space="0" w:color="auto"/>
              <w:bottom w:val="single" w:sz="6" w:space="0" w:color="auto"/>
              <w:right w:val="single" w:sz="6" w:space="0" w:color="auto"/>
            </w:tcBorders>
            <w:hideMark/>
          </w:tcPr>
          <w:p w14:paraId="39182914" w14:textId="77777777" w:rsidR="00713AD3" w:rsidRDefault="00713AD3">
            <w:pPr>
              <w:pStyle w:val="TAL"/>
            </w:pPr>
            <w:proofErr w:type="spellStart"/>
            <w:r>
              <w:t>ProSe</w:t>
            </w:r>
            <w:proofErr w:type="spellEnd"/>
            <w:r>
              <w:t xml:space="preserve"> Announcing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6EECB569" w14:textId="77777777" w:rsidR="00713AD3" w:rsidRDefault="00713AD3">
            <w:pPr>
              <w:pStyle w:val="TAC"/>
            </w:pPr>
            <w:r>
              <w:t>Yes</w:t>
            </w:r>
          </w:p>
        </w:tc>
      </w:tr>
      <w:tr w:rsidR="00713AD3" w14:paraId="33C0175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B4CC3E9" w14:textId="77777777" w:rsidR="00713AD3" w:rsidRDefault="00713AD3">
            <w:pPr>
              <w:pStyle w:val="TAC"/>
            </w:pPr>
            <w:r>
              <w:t>'4F02'</w:t>
            </w:r>
          </w:p>
        </w:tc>
        <w:tc>
          <w:tcPr>
            <w:tcW w:w="4470" w:type="dxa"/>
            <w:gridSpan w:val="2"/>
            <w:tcBorders>
              <w:top w:val="single" w:sz="6" w:space="0" w:color="auto"/>
              <w:left w:val="single" w:sz="6" w:space="0" w:color="auto"/>
              <w:bottom w:val="single" w:sz="6" w:space="0" w:color="auto"/>
              <w:right w:val="single" w:sz="6" w:space="0" w:color="auto"/>
            </w:tcBorders>
            <w:hideMark/>
          </w:tcPr>
          <w:p w14:paraId="6B047258" w14:textId="77777777" w:rsidR="00713AD3" w:rsidRDefault="00713AD3">
            <w:pPr>
              <w:pStyle w:val="TAL"/>
            </w:pPr>
            <w:r>
              <w:t>MCS configuration data</w:t>
            </w:r>
          </w:p>
        </w:tc>
        <w:tc>
          <w:tcPr>
            <w:tcW w:w="1533" w:type="dxa"/>
            <w:gridSpan w:val="3"/>
            <w:tcBorders>
              <w:top w:val="single" w:sz="6" w:space="0" w:color="auto"/>
              <w:left w:val="single" w:sz="6" w:space="0" w:color="auto"/>
              <w:bottom w:val="single" w:sz="6" w:space="0" w:color="auto"/>
              <w:right w:val="single" w:sz="6" w:space="0" w:color="auto"/>
            </w:tcBorders>
            <w:hideMark/>
          </w:tcPr>
          <w:p w14:paraId="24A39CB8" w14:textId="77777777" w:rsidR="00713AD3" w:rsidRDefault="00713AD3">
            <w:pPr>
              <w:pStyle w:val="TAC"/>
            </w:pPr>
            <w:r>
              <w:t>Yes</w:t>
            </w:r>
          </w:p>
        </w:tc>
      </w:tr>
      <w:tr w:rsidR="00713AD3" w14:paraId="082A99C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B4C0592" w14:textId="77777777" w:rsidR="00713AD3" w:rsidRDefault="00713AD3">
            <w:pPr>
              <w:pStyle w:val="TAC"/>
            </w:pPr>
            <w:r>
              <w:t>'4F02'</w:t>
            </w:r>
          </w:p>
        </w:tc>
        <w:tc>
          <w:tcPr>
            <w:tcW w:w="4470" w:type="dxa"/>
            <w:gridSpan w:val="2"/>
            <w:tcBorders>
              <w:top w:val="single" w:sz="6" w:space="0" w:color="auto"/>
              <w:left w:val="single" w:sz="6" w:space="0" w:color="auto"/>
              <w:bottom w:val="single" w:sz="6" w:space="0" w:color="auto"/>
              <w:right w:val="single" w:sz="6" w:space="0" w:color="auto"/>
            </w:tcBorders>
            <w:hideMark/>
          </w:tcPr>
          <w:p w14:paraId="5E7EAF3E" w14:textId="77777777" w:rsidR="00713AD3" w:rsidRDefault="00713AD3">
            <w:pPr>
              <w:pStyle w:val="TAL"/>
              <w:rPr>
                <w:lang w:val="fr-FR"/>
              </w:rPr>
            </w:pPr>
            <w:r>
              <w:rPr>
                <w:lang w:val="fr-FR"/>
              </w:rPr>
              <w:t>5GS non-3GPP location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3D15CB72" w14:textId="77777777" w:rsidR="00713AD3" w:rsidRDefault="00713AD3">
            <w:pPr>
              <w:pStyle w:val="TAC"/>
            </w:pPr>
            <w:r>
              <w:t>Caution (Note 1)</w:t>
            </w:r>
          </w:p>
        </w:tc>
      </w:tr>
      <w:tr w:rsidR="00713AD3" w14:paraId="66630D1A"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55B0897" w14:textId="77777777" w:rsidR="00713AD3" w:rsidRDefault="00713AD3">
            <w:pPr>
              <w:pStyle w:val="TAC"/>
            </w:pPr>
            <w:r>
              <w:rPr>
                <w:snapToGrid w:val="0"/>
              </w:rPr>
              <w:t>'4F03'</w:t>
            </w:r>
          </w:p>
        </w:tc>
        <w:tc>
          <w:tcPr>
            <w:tcW w:w="4470" w:type="dxa"/>
            <w:gridSpan w:val="2"/>
            <w:tcBorders>
              <w:top w:val="single" w:sz="6" w:space="0" w:color="auto"/>
              <w:left w:val="single" w:sz="6" w:space="0" w:color="auto"/>
              <w:bottom w:val="single" w:sz="6" w:space="0" w:color="auto"/>
              <w:right w:val="single" w:sz="6" w:space="0" w:color="auto"/>
            </w:tcBorders>
            <w:hideMark/>
          </w:tcPr>
          <w:p w14:paraId="70656EC1" w14:textId="77777777" w:rsidR="00713AD3" w:rsidRDefault="00713AD3">
            <w:pPr>
              <w:pStyle w:val="TAL"/>
            </w:pPr>
            <w:r>
              <w:rPr>
                <w:snapToGrid w:val="0"/>
              </w:rPr>
              <w:t xml:space="preserve">HPLMN </w:t>
            </w:r>
            <w:proofErr w:type="spellStart"/>
            <w:r>
              <w:rPr>
                <w:snapToGrid w:val="0"/>
              </w:rPr>
              <w:t>ProSe</w:t>
            </w:r>
            <w:proofErr w:type="spellEnd"/>
            <w:r>
              <w:rPr>
                <w:snapToGrid w:val="0"/>
              </w:rPr>
              <w:t xml:space="preserve"> Function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7E56E383" w14:textId="77777777" w:rsidR="00713AD3" w:rsidRDefault="00713AD3">
            <w:pPr>
              <w:pStyle w:val="TAC"/>
            </w:pPr>
            <w:r>
              <w:rPr>
                <w:snapToGrid w:val="0"/>
              </w:rPr>
              <w:t>Yes</w:t>
            </w:r>
          </w:p>
        </w:tc>
      </w:tr>
      <w:tr w:rsidR="00713AD3" w14:paraId="165E5792"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0FA89AC" w14:textId="77777777" w:rsidR="00713AD3" w:rsidRDefault="00713AD3">
            <w:pPr>
              <w:pStyle w:val="TAC"/>
            </w:pPr>
            <w:r>
              <w:t>'4F03'</w:t>
            </w:r>
          </w:p>
        </w:tc>
        <w:tc>
          <w:tcPr>
            <w:tcW w:w="4470" w:type="dxa"/>
            <w:gridSpan w:val="2"/>
            <w:tcBorders>
              <w:top w:val="single" w:sz="6" w:space="0" w:color="auto"/>
              <w:left w:val="single" w:sz="6" w:space="0" w:color="auto"/>
              <w:bottom w:val="single" w:sz="6" w:space="0" w:color="auto"/>
              <w:right w:val="single" w:sz="6" w:space="0" w:color="auto"/>
            </w:tcBorders>
            <w:hideMark/>
          </w:tcPr>
          <w:p w14:paraId="26803C31" w14:textId="77777777" w:rsidR="00713AD3" w:rsidRDefault="00713AD3">
            <w:pPr>
              <w:pStyle w:val="TAL"/>
            </w:pPr>
            <w:r>
              <w:t>5GS 3GPP Access NAS Security Context</w:t>
            </w:r>
          </w:p>
        </w:tc>
        <w:tc>
          <w:tcPr>
            <w:tcW w:w="1533" w:type="dxa"/>
            <w:gridSpan w:val="3"/>
            <w:tcBorders>
              <w:top w:val="single" w:sz="6" w:space="0" w:color="auto"/>
              <w:left w:val="single" w:sz="6" w:space="0" w:color="auto"/>
              <w:bottom w:val="single" w:sz="6" w:space="0" w:color="auto"/>
              <w:right w:val="single" w:sz="6" w:space="0" w:color="auto"/>
            </w:tcBorders>
            <w:hideMark/>
          </w:tcPr>
          <w:p w14:paraId="2091D9D4" w14:textId="77777777" w:rsidR="00713AD3" w:rsidRDefault="00713AD3">
            <w:pPr>
              <w:pStyle w:val="TAC"/>
            </w:pPr>
            <w:r>
              <w:t>Caution</w:t>
            </w:r>
          </w:p>
        </w:tc>
      </w:tr>
      <w:tr w:rsidR="00713AD3" w14:paraId="0EBEFBC3"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C524B0D" w14:textId="77777777" w:rsidR="00713AD3" w:rsidRDefault="00713AD3">
            <w:pPr>
              <w:pStyle w:val="TAC"/>
              <w:rPr>
                <w:snapToGrid w:val="0"/>
              </w:rPr>
            </w:pPr>
            <w:r>
              <w:t>'4F03'</w:t>
            </w:r>
          </w:p>
        </w:tc>
        <w:tc>
          <w:tcPr>
            <w:tcW w:w="4470" w:type="dxa"/>
            <w:gridSpan w:val="2"/>
            <w:tcBorders>
              <w:top w:val="single" w:sz="6" w:space="0" w:color="auto"/>
              <w:left w:val="single" w:sz="6" w:space="0" w:color="auto"/>
              <w:bottom w:val="single" w:sz="6" w:space="0" w:color="auto"/>
              <w:right w:val="single" w:sz="6" w:space="0" w:color="auto"/>
            </w:tcBorders>
            <w:hideMark/>
          </w:tcPr>
          <w:p w14:paraId="3C160D19" w14:textId="77777777" w:rsidR="00713AD3" w:rsidRDefault="00713AD3">
            <w:pPr>
              <w:pStyle w:val="TAL"/>
              <w:rPr>
                <w:snapToGrid w:val="0"/>
              </w:rPr>
            </w:pPr>
            <w:r>
              <w:t>V2X data policy over PC5</w:t>
            </w:r>
          </w:p>
        </w:tc>
        <w:tc>
          <w:tcPr>
            <w:tcW w:w="1533" w:type="dxa"/>
            <w:gridSpan w:val="3"/>
            <w:tcBorders>
              <w:top w:val="single" w:sz="6" w:space="0" w:color="auto"/>
              <w:left w:val="single" w:sz="6" w:space="0" w:color="auto"/>
              <w:bottom w:val="single" w:sz="6" w:space="0" w:color="auto"/>
              <w:right w:val="single" w:sz="6" w:space="0" w:color="auto"/>
            </w:tcBorders>
            <w:hideMark/>
          </w:tcPr>
          <w:p w14:paraId="3501524C" w14:textId="77777777" w:rsidR="00713AD3" w:rsidRDefault="00713AD3">
            <w:pPr>
              <w:pStyle w:val="TAC"/>
              <w:rPr>
                <w:snapToGrid w:val="0"/>
              </w:rPr>
            </w:pPr>
            <w:r>
              <w:t>Yes</w:t>
            </w:r>
          </w:p>
        </w:tc>
      </w:tr>
      <w:tr w:rsidR="00713AD3" w14:paraId="6C256B0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FCD2CA0" w14:textId="77777777" w:rsidR="00713AD3" w:rsidRDefault="00713AD3">
            <w:pPr>
              <w:pStyle w:val="TAC"/>
              <w:rPr>
                <w:snapToGrid w:val="0"/>
              </w:rPr>
            </w:pPr>
            <w:r>
              <w:t>'4F04'</w:t>
            </w:r>
          </w:p>
        </w:tc>
        <w:tc>
          <w:tcPr>
            <w:tcW w:w="4470" w:type="dxa"/>
            <w:gridSpan w:val="2"/>
            <w:tcBorders>
              <w:top w:val="single" w:sz="6" w:space="0" w:color="auto"/>
              <w:left w:val="single" w:sz="6" w:space="0" w:color="auto"/>
              <w:bottom w:val="single" w:sz="6" w:space="0" w:color="auto"/>
              <w:right w:val="single" w:sz="6" w:space="0" w:color="auto"/>
            </w:tcBorders>
            <w:hideMark/>
          </w:tcPr>
          <w:p w14:paraId="0D35C63A" w14:textId="77777777" w:rsidR="00713AD3" w:rsidRDefault="00713AD3">
            <w:pPr>
              <w:pStyle w:val="TAL"/>
              <w:rPr>
                <w:snapToGrid w:val="0"/>
              </w:rPr>
            </w:pPr>
            <w:proofErr w:type="spellStart"/>
            <w:r>
              <w:t>ProSe</w:t>
            </w:r>
            <w:proofErr w:type="spellEnd"/>
            <w:r>
              <w:t xml:space="preserve"> Direct Communication Radio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63025936" w14:textId="77777777" w:rsidR="00713AD3" w:rsidRDefault="00713AD3">
            <w:pPr>
              <w:pStyle w:val="TAC"/>
              <w:rPr>
                <w:snapToGrid w:val="0"/>
              </w:rPr>
            </w:pPr>
            <w:r>
              <w:t>Yes</w:t>
            </w:r>
          </w:p>
        </w:tc>
      </w:tr>
      <w:tr w:rsidR="00713AD3" w14:paraId="6A6626F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2878910" w14:textId="77777777" w:rsidR="00713AD3" w:rsidRDefault="00713AD3">
            <w:pPr>
              <w:pStyle w:val="TAC"/>
            </w:pPr>
            <w:r>
              <w:t>'4F04'</w:t>
            </w:r>
          </w:p>
        </w:tc>
        <w:tc>
          <w:tcPr>
            <w:tcW w:w="4470" w:type="dxa"/>
            <w:gridSpan w:val="2"/>
            <w:tcBorders>
              <w:top w:val="single" w:sz="6" w:space="0" w:color="auto"/>
              <w:left w:val="single" w:sz="6" w:space="0" w:color="auto"/>
              <w:bottom w:val="single" w:sz="6" w:space="0" w:color="auto"/>
              <w:right w:val="single" w:sz="6" w:space="0" w:color="auto"/>
            </w:tcBorders>
            <w:hideMark/>
          </w:tcPr>
          <w:p w14:paraId="54A21A88" w14:textId="77777777" w:rsidR="00713AD3" w:rsidRDefault="00713AD3">
            <w:pPr>
              <w:pStyle w:val="TAL"/>
            </w:pPr>
            <w:r>
              <w:t>5GS non-3GPP Access NAS Security Context</w:t>
            </w:r>
          </w:p>
        </w:tc>
        <w:tc>
          <w:tcPr>
            <w:tcW w:w="1533" w:type="dxa"/>
            <w:gridSpan w:val="3"/>
            <w:tcBorders>
              <w:top w:val="single" w:sz="6" w:space="0" w:color="auto"/>
              <w:left w:val="single" w:sz="6" w:space="0" w:color="auto"/>
              <w:bottom w:val="single" w:sz="6" w:space="0" w:color="auto"/>
              <w:right w:val="single" w:sz="6" w:space="0" w:color="auto"/>
            </w:tcBorders>
            <w:hideMark/>
          </w:tcPr>
          <w:p w14:paraId="69E0A6A6" w14:textId="77777777" w:rsidR="00713AD3" w:rsidRDefault="00713AD3">
            <w:pPr>
              <w:pStyle w:val="TAC"/>
            </w:pPr>
            <w:r>
              <w:t>Caution</w:t>
            </w:r>
          </w:p>
        </w:tc>
      </w:tr>
      <w:tr w:rsidR="00713AD3" w14:paraId="3E419C9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BF0AFF5" w14:textId="77777777" w:rsidR="00713AD3" w:rsidRDefault="00713AD3">
            <w:pPr>
              <w:pStyle w:val="TAC"/>
              <w:rPr>
                <w:snapToGrid w:val="0"/>
              </w:rPr>
            </w:pPr>
            <w:r>
              <w:t>'4F04'</w:t>
            </w:r>
          </w:p>
        </w:tc>
        <w:tc>
          <w:tcPr>
            <w:tcW w:w="4470" w:type="dxa"/>
            <w:gridSpan w:val="2"/>
            <w:tcBorders>
              <w:top w:val="single" w:sz="6" w:space="0" w:color="auto"/>
              <w:left w:val="single" w:sz="6" w:space="0" w:color="auto"/>
              <w:bottom w:val="single" w:sz="6" w:space="0" w:color="auto"/>
              <w:right w:val="single" w:sz="6" w:space="0" w:color="auto"/>
            </w:tcBorders>
            <w:hideMark/>
          </w:tcPr>
          <w:p w14:paraId="0B9B43FE" w14:textId="77777777" w:rsidR="00713AD3" w:rsidRDefault="00713AD3">
            <w:pPr>
              <w:pStyle w:val="TAL"/>
              <w:rPr>
                <w:snapToGrid w:val="0"/>
              </w:rPr>
            </w:pPr>
            <w:r>
              <w:t xml:space="preserve">V2X data policy over </w:t>
            </w:r>
            <w:proofErr w:type="spellStart"/>
            <w:r>
              <w:t>Uu</w:t>
            </w:r>
            <w:proofErr w:type="spellEnd"/>
          </w:p>
        </w:tc>
        <w:tc>
          <w:tcPr>
            <w:tcW w:w="1533" w:type="dxa"/>
            <w:gridSpan w:val="3"/>
            <w:tcBorders>
              <w:top w:val="single" w:sz="6" w:space="0" w:color="auto"/>
              <w:left w:val="single" w:sz="6" w:space="0" w:color="auto"/>
              <w:bottom w:val="single" w:sz="6" w:space="0" w:color="auto"/>
              <w:right w:val="single" w:sz="6" w:space="0" w:color="auto"/>
            </w:tcBorders>
            <w:hideMark/>
          </w:tcPr>
          <w:p w14:paraId="5E8C0FA9" w14:textId="77777777" w:rsidR="00713AD3" w:rsidRDefault="00713AD3">
            <w:pPr>
              <w:pStyle w:val="TAC"/>
              <w:rPr>
                <w:snapToGrid w:val="0"/>
              </w:rPr>
            </w:pPr>
            <w:r>
              <w:t>Yes</w:t>
            </w:r>
          </w:p>
        </w:tc>
      </w:tr>
      <w:tr w:rsidR="00713AD3" w14:paraId="5C170A9A"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62015CD" w14:textId="77777777" w:rsidR="00713AD3" w:rsidRDefault="00713AD3">
            <w:pPr>
              <w:pStyle w:val="TAC"/>
              <w:rPr>
                <w:snapToGrid w:val="0"/>
              </w:rPr>
            </w:pPr>
            <w:r>
              <w:t>'4F05'</w:t>
            </w:r>
          </w:p>
        </w:tc>
        <w:tc>
          <w:tcPr>
            <w:tcW w:w="4470" w:type="dxa"/>
            <w:gridSpan w:val="2"/>
            <w:tcBorders>
              <w:top w:val="single" w:sz="6" w:space="0" w:color="auto"/>
              <w:left w:val="single" w:sz="6" w:space="0" w:color="auto"/>
              <w:bottom w:val="single" w:sz="6" w:space="0" w:color="auto"/>
              <w:right w:val="single" w:sz="6" w:space="0" w:color="auto"/>
            </w:tcBorders>
            <w:hideMark/>
          </w:tcPr>
          <w:p w14:paraId="47F16357" w14:textId="77777777" w:rsidR="00713AD3" w:rsidRDefault="00713AD3">
            <w:pPr>
              <w:pStyle w:val="TAL"/>
              <w:rPr>
                <w:snapToGrid w:val="0"/>
              </w:rPr>
            </w:pPr>
            <w:proofErr w:type="spellStart"/>
            <w:r>
              <w:t>ProSe</w:t>
            </w:r>
            <w:proofErr w:type="spellEnd"/>
            <w:r>
              <w:t xml:space="preserve"> Direct Discovery Monitoring Radio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127CE2D7" w14:textId="77777777" w:rsidR="00713AD3" w:rsidRDefault="00713AD3">
            <w:pPr>
              <w:pStyle w:val="TAC"/>
              <w:rPr>
                <w:snapToGrid w:val="0"/>
              </w:rPr>
            </w:pPr>
            <w:r>
              <w:t>Yes</w:t>
            </w:r>
          </w:p>
        </w:tc>
      </w:tr>
      <w:tr w:rsidR="00713AD3" w14:paraId="43972E11"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AFE8E22" w14:textId="77777777" w:rsidR="00713AD3" w:rsidRDefault="00713AD3">
            <w:pPr>
              <w:pStyle w:val="TAC"/>
            </w:pPr>
            <w:r>
              <w:t>'4F05'</w:t>
            </w:r>
          </w:p>
        </w:tc>
        <w:tc>
          <w:tcPr>
            <w:tcW w:w="4470" w:type="dxa"/>
            <w:gridSpan w:val="2"/>
            <w:tcBorders>
              <w:top w:val="single" w:sz="6" w:space="0" w:color="auto"/>
              <w:left w:val="single" w:sz="6" w:space="0" w:color="auto"/>
              <w:bottom w:val="single" w:sz="6" w:space="0" w:color="auto"/>
              <w:right w:val="single" w:sz="6" w:space="0" w:color="auto"/>
            </w:tcBorders>
            <w:hideMark/>
          </w:tcPr>
          <w:p w14:paraId="129FA68A" w14:textId="77777777" w:rsidR="00713AD3" w:rsidRDefault="00713AD3">
            <w:pPr>
              <w:pStyle w:val="TAL"/>
            </w:pPr>
            <w:r>
              <w:t>5G authentication keys</w:t>
            </w:r>
          </w:p>
        </w:tc>
        <w:tc>
          <w:tcPr>
            <w:tcW w:w="1533" w:type="dxa"/>
            <w:gridSpan w:val="3"/>
            <w:tcBorders>
              <w:top w:val="single" w:sz="6" w:space="0" w:color="auto"/>
              <w:left w:val="single" w:sz="6" w:space="0" w:color="auto"/>
              <w:bottom w:val="single" w:sz="6" w:space="0" w:color="auto"/>
              <w:right w:val="single" w:sz="6" w:space="0" w:color="auto"/>
            </w:tcBorders>
            <w:hideMark/>
          </w:tcPr>
          <w:p w14:paraId="11C4BD19" w14:textId="77777777" w:rsidR="00713AD3" w:rsidRDefault="00713AD3">
            <w:pPr>
              <w:pStyle w:val="TAC"/>
            </w:pPr>
            <w:r>
              <w:t>No</w:t>
            </w:r>
          </w:p>
        </w:tc>
      </w:tr>
      <w:tr w:rsidR="00713AD3" w14:paraId="2158239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9CF0EAE" w14:textId="77777777" w:rsidR="00713AD3" w:rsidRDefault="00713AD3">
            <w:pPr>
              <w:pStyle w:val="TAC"/>
              <w:rPr>
                <w:snapToGrid w:val="0"/>
              </w:rPr>
            </w:pPr>
            <w:r>
              <w:t>'4F06'</w:t>
            </w:r>
          </w:p>
        </w:tc>
        <w:tc>
          <w:tcPr>
            <w:tcW w:w="4470" w:type="dxa"/>
            <w:gridSpan w:val="2"/>
            <w:tcBorders>
              <w:top w:val="single" w:sz="6" w:space="0" w:color="auto"/>
              <w:left w:val="single" w:sz="6" w:space="0" w:color="auto"/>
              <w:bottom w:val="single" w:sz="6" w:space="0" w:color="auto"/>
              <w:right w:val="single" w:sz="6" w:space="0" w:color="auto"/>
            </w:tcBorders>
            <w:hideMark/>
          </w:tcPr>
          <w:p w14:paraId="3772EE25" w14:textId="77777777" w:rsidR="00713AD3" w:rsidRDefault="00713AD3">
            <w:pPr>
              <w:pStyle w:val="TAL"/>
              <w:rPr>
                <w:snapToGrid w:val="0"/>
              </w:rPr>
            </w:pPr>
            <w:proofErr w:type="spellStart"/>
            <w:r>
              <w:t>ProSe</w:t>
            </w:r>
            <w:proofErr w:type="spellEnd"/>
            <w:r>
              <w:t xml:space="preserve"> Direct Discovery Announcing Radio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4F26DF7A" w14:textId="77777777" w:rsidR="00713AD3" w:rsidRDefault="00713AD3">
            <w:pPr>
              <w:pStyle w:val="TAC"/>
              <w:rPr>
                <w:snapToGrid w:val="0"/>
              </w:rPr>
            </w:pPr>
            <w:r>
              <w:t>Yes</w:t>
            </w:r>
          </w:p>
        </w:tc>
      </w:tr>
      <w:tr w:rsidR="00713AD3" w14:paraId="56AC796C"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D5A0A48" w14:textId="77777777" w:rsidR="00713AD3" w:rsidRDefault="00713AD3">
            <w:pPr>
              <w:pStyle w:val="TAC"/>
            </w:pPr>
            <w:r>
              <w:t>'4F06'</w:t>
            </w:r>
          </w:p>
        </w:tc>
        <w:tc>
          <w:tcPr>
            <w:tcW w:w="4470" w:type="dxa"/>
            <w:gridSpan w:val="2"/>
            <w:tcBorders>
              <w:top w:val="single" w:sz="6" w:space="0" w:color="auto"/>
              <w:left w:val="single" w:sz="6" w:space="0" w:color="auto"/>
              <w:bottom w:val="single" w:sz="6" w:space="0" w:color="auto"/>
              <w:right w:val="single" w:sz="6" w:space="0" w:color="auto"/>
            </w:tcBorders>
            <w:hideMark/>
          </w:tcPr>
          <w:p w14:paraId="12494F5D" w14:textId="77777777" w:rsidR="00713AD3" w:rsidRDefault="00713AD3">
            <w:pPr>
              <w:pStyle w:val="TAL"/>
            </w:pPr>
            <w:r>
              <w:t>UAC Access Identities Configuration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21766925" w14:textId="77777777" w:rsidR="00713AD3" w:rsidRDefault="00713AD3">
            <w:pPr>
              <w:pStyle w:val="TAC"/>
            </w:pPr>
            <w:r>
              <w:t>Caution</w:t>
            </w:r>
          </w:p>
        </w:tc>
      </w:tr>
      <w:tr w:rsidR="00713AD3" w14:paraId="2876E18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1BAFAED" w14:textId="77777777" w:rsidR="00713AD3" w:rsidRDefault="00713AD3">
            <w:pPr>
              <w:pStyle w:val="TAC"/>
            </w:pPr>
            <w:r>
              <w:t>'4F07'</w:t>
            </w:r>
          </w:p>
        </w:tc>
        <w:tc>
          <w:tcPr>
            <w:tcW w:w="4470" w:type="dxa"/>
            <w:gridSpan w:val="2"/>
            <w:tcBorders>
              <w:top w:val="single" w:sz="6" w:space="0" w:color="auto"/>
              <w:left w:val="single" w:sz="6" w:space="0" w:color="auto"/>
              <w:bottom w:val="single" w:sz="6" w:space="0" w:color="auto"/>
              <w:right w:val="single" w:sz="6" w:space="0" w:color="auto"/>
            </w:tcBorders>
            <w:hideMark/>
          </w:tcPr>
          <w:p w14:paraId="6D393601" w14:textId="77777777" w:rsidR="00713AD3" w:rsidRDefault="00713AD3">
            <w:pPr>
              <w:pStyle w:val="TAL"/>
            </w:pPr>
            <w:proofErr w:type="spellStart"/>
            <w:r>
              <w:t>ProSe</w:t>
            </w:r>
            <w:proofErr w:type="spellEnd"/>
            <w:r>
              <w:t xml:space="preserve"> Policy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46D9B162" w14:textId="77777777" w:rsidR="00713AD3" w:rsidRDefault="00713AD3">
            <w:pPr>
              <w:pStyle w:val="TAC"/>
            </w:pPr>
            <w:r>
              <w:t>Yes</w:t>
            </w:r>
          </w:p>
        </w:tc>
      </w:tr>
      <w:tr w:rsidR="00713AD3" w14:paraId="6D403A6E"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3B6EB94" w14:textId="77777777" w:rsidR="00713AD3" w:rsidRDefault="00713AD3">
            <w:pPr>
              <w:pStyle w:val="TAC"/>
              <w:rPr>
                <w:snapToGrid w:val="0"/>
              </w:rPr>
            </w:pPr>
            <w:r>
              <w:t>'4F07'</w:t>
            </w:r>
          </w:p>
        </w:tc>
        <w:tc>
          <w:tcPr>
            <w:tcW w:w="4470" w:type="dxa"/>
            <w:gridSpan w:val="2"/>
            <w:tcBorders>
              <w:top w:val="single" w:sz="6" w:space="0" w:color="auto"/>
              <w:left w:val="single" w:sz="6" w:space="0" w:color="auto"/>
              <w:bottom w:val="single" w:sz="6" w:space="0" w:color="auto"/>
              <w:right w:val="single" w:sz="6" w:space="0" w:color="auto"/>
            </w:tcBorders>
            <w:hideMark/>
          </w:tcPr>
          <w:p w14:paraId="4B78906A" w14:textId="77777777" w:rsidR="00713AD3" w:rsidRDefault="00713AD3">
            <w:pPr>
              <w:pStyle w:val="TAL"/>
              <w:rPr>
                <w:snapToGrid w:val="0"/>
              </w:rPr>
            </w:pPr>
            <w:r>
              <w:t>Subscriber Concealed Identifier Calculation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6B4911E4" w14:textId="77777777" w:rsidR="00713AD3" w:rsidRDefault="00713AD3">
            <w:pPr>
              <w:pStyle w:val="TAC"/>
              <w:rPr>
                <w:snapToGrid w:val="0"/>
              </w:rPr>
            </w:pPr>
            <w:r>
              <w:rPr>
                <w:snapToGrid w:val="0"/>
              </w:rPr>
              <w:t>Yes</w:t>
            </w:r>
          </w:p>
        </w:tc>
      </w:tr>
      <w:tr w:rsidR="00713AD3" w14:paraId="2E61805E"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40E8FA9" w14:textId="77777777" w:rsidR="00713AD3" w:rsidRDefault="00713AD3">
            <w:pPr>
              <w:pStyle w:val="TAC"/>
              <w:rPr>
                <w:snapToGrid w:val="0"/>
              </w:rPr>
            </w:pPr>
            <w:r>
              <w:rPr>
                <w:snapToGrid w:val="0"/>
              </w:rPr>
              <w:t>'4F</w:t>
            </w:r>
            <w:r>
              <w:rPr>
                <w:snapToGrid w:val="0"/>
                <w:lang w:val="fr-FR"/>
              </w:rPr>
              <w:t>09</w:t>
            </w:r>
            <w:r>
              <w:rPr>
                <w:snapToGrid w:val="0"/>
              </w:rPr>
              <w:t>'</w:t>
            </w:r>
          </w:p>
        </w:tc>
        <w:tc>
          <w:tcPr>
            <w:tcW w:w="4470" w:type="dxa"/>
            <w:gridSpan w:val="2"/>
            <w:tcBorders>
              <w:top w:val="single" w:sz="6" w:space="0" w:color="auto"/>
              <w:left w:val="single" w:sz="6" w:space="0" w:color="auto"/>
              <w:bottom w:val="single" w:sz="6" w:space="0" w:color="auto"/>
              <w:right w:val="single" w:sz="6" w:space="0" w:color="auto"/>
            </w:tcBorders>
            <w:hideMark/>
          </w:tcPr>
          <w:p w14:paraId="4DAA306B" w14:textId="77777777" w:rsidR="00713AD3" w:rsidRDefault="00713AD3">
            <w:pPr>
              <w:pStyle w:val="TAL"/>
              <w:rPr>
                <w:snapToGrid w:val="0"/>
              </w:rPr>
            </w:pPr>
            <w:r>
              <w:t>SUPI as Network Access Identifier</w:t>
            </w:r>
          </w:p>
        </w:tc>
        <w:tc>
          <w:tcPr>
            <w:tcW w:w="1533" w:type="dxa"/>
            <w:gridSpan w:val="3"/>
            <w:tcBorders>
              <w:top w:val="single" w:sz="6" w:space="0" w:color="auto"/>
              <w:left w:val="single" w:sz="6" w:space="0" w:color="auto"/>
              <w:bottom w:val="single" w:sz="6" w:space="0" w:color="auto"/>
              <w:right w:val="single" w:sz="6" w:space="0" w:color="auto"/>
            </w:tcBorders>
            <w:hideMark/>
          </w:tcPr>
          <w:p w14:paraId="1510538A" w14:textId="77777777" w:rsidR="00713AD3" w:rsidRDefault="00713AD3">
            <w:pPr>
              <w:pStyle w:val="TAC"/>
              <w:rPr>
                <w:snapToGrid w:val="0"/>
              </w:rPr>
            </w:pPr>
            <w:r>
              <w:rPr>
                <w:snapToGrid w:val="0"/>
              </w:rPr>
              <w:t>Caution</w:t>
            </w:r>
          </w:p>
        </w:tc>
      </w:tr>
      <w:tr w:rsidR="00713AD3" w14:paraId="6451EF5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D866891" w14:textId="77777777" w:rsidR="00713AD3" w:rsidRDefault="00713AD3">
            <w:pPr>
              <w:pStyle w:val="TAC"/>
              <w:rPr>
                <w:snapToGrid w:val="0"/>
              </w:rPr>
            </w:pPr>
            <w:r>
              <w:rPr>
                <w:snapToGrid w:val="0"/>
              </w:rPr>
              <w:t>'4F09'</w:t>
            </w:r>
          </w:p>
        </w:tc>
        <w:tc>
          <w:tcPr>
            <w:tcW w:w="4470" w:type="dxa"/>
            <w:gridSpan w:val="2"/>
            <w:tcBorders>
              <w:top w:val="single" w:sz="6" w:space="0" w:color="auto"/>
              <w:left w:val="single" w:sz="6" w:space="0" w:color="auto"/>
              <w:bottom w:val="single" w:sz="6" w:space="0" w:color="auto"/>
              <w:right w:val="single" w:sz="6" w:space="0" w:color="auto"/>
            </w:tcBorders>
            <w:hideMark/>
          </w:tcPr>
          <w:p w14:paraId="58667B62" w14:textId="77777777" w:rsidR="00713AD3" w:rsidRDefault="00713AD3">
            <w:pPr>
              <w:pStyle w:val="TAL"/>
              <w:rPr>
                <w:snapToGrid w:val="0"/>
              </w:rPr>
            </w:pPr>
            <w:proofErr w:type="spellStart"/>
            <w:r>
              <w:rPr>
                <w:snapToGrid w:val="0"/>
              </w:rPr>
              <w:t>ProSe</w:t>
            </w:r>
            <w:proofErr w:type="spellEnd"/>
            <w:r>
              <w:rPr>
                <w:snapToGrid w:val="0"/>
              </w:rPr>
              <w:t xml:space="preserve"> Group Counter</w:t>
            </w:r>
          </w:p>
        </w:tc>
        <w:tc>
          <w:tcPr>
            <w:tcW w:w="1533" w:type="dxa"/>
            <w:gridSpan w:val="3"/>
            <w:tcBorders>
              <w:top w:val="single" w:sz="6" w:space="0" w:color="auto"/>
              <w:left w:val="single" w:sz="6" w:space="0" w:color="auto"/>
              <w:bottom w:val="single" w:sz="6" w:space="0" w:color="auto"/>
              <w:right w:val="single" w:sz="6" w:space="0" w:color="auto"/>
            </w:tcBorders>
            <w:hideMark/>
          </w:tcPr>
          <w:p w14:paraId="6E98506A" w14:textId="77777777" w:rsidR="00713AD3" w:rsidRDefault="00713AD3">
            <w:pPr>
              <w:pStyle w:val="TAC"/>
              <w:rPr>
                <w:snapToGrid w:val="0"/>
              </w:rPr>
            </w:pPr>
            <w:r>
              <w:rPr>
                <w:snapToGrid w:val="0"/>
              </w:rPr>
              <w:t>No</w:t>
            </w:r>
          </w:p>
        </w:tc>
      </w:tr>
      <w:tr w:rsidR="00713AD3" w14:paraId="1DF5741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657A7C2" w14:textId="77777777" w:rsidR="00713AD3" w:rsidRDefault="00713AD3">
            <w:pPr>
              <w:pStyle w:val="TAC"/>
              <w:rPr>
                <w:snapToGrid w:val="0"/>
              </w:rPr>
            </w:pPr>
            <w:r>
              <w:rPr>
                <w:snapToGrid w:val="0"/>
              </w:rPr>
              <w:t>'4F0A'</w:t>
            </w:r>
          </w:p>
        </w:tc>
        <w:tc>
          <w:tcPr>
            <w:tcW w:w="4470" w:type="dxa"/>
            <w:gridSpan w:val="2"/>
            <w:tcBorders>
              <w:top w:val="single" w:sz="6" w:space="0" w:color="auto"/>
              <w:left w:val="single" w:sz="6" w:space="0" w:color="auto"/>
              <w:bottom w:val="single" w:sz="6" w:space="0" w:color="auto"/>
              <w:right w:val="single" w:sz="6" w:space="0" w:color="auto"/>
            </w:tcBorders>
            <w:hideMark/>
          </w:tcPr>
          <w:p w14:paraId="5BCB9E6F" w14:textId="77777777" w:rsidR="00713AD3" w:rsidRDefault="00713AD3">
            <w:pPr>
              <w:pStyle w:val="TAL"/>
              <w:rPr>
                <w:snapToGrid w:val="0"/>
              </w:rPr>
            </w:pPr>
            <w:r>
              <w:rPr>
                <w:snapToGrid w:val="0"/>
              </w:rPr>
              <w:t>Routing Indicator</w:t>
            </w:r>
          </w:p>
        </w:tc>
        <w:tc>
          <w:tcPr>
            <w:tcW w:w="1533" w:type="dxa"/>
            <w:gridSpan w:val="3"/>
            <w:tcBorders>
              <w:top w:val="single" w:sz="6" w:space="0" w:color="auto"/>
              <w:left w:val="single" w:sz="6" w:space="0" w:color="auto"/>
              <w:bottom w:val="single" w:sz="6" w:space="0" w:color="auto"/>
              <w:right w:val="single" w:sz="6" w:space="0" w:color="auto"/>
            </w:tcBorders>
            <w:hideMark/>
          </w:tcPr>
          <w:p w14:paraId="2D89E3D0" w14:textId="77777777" w:rsidR="00713AD3" w:rsidRDefault="00713AD3">
            <w:pPr>
              <w:pStyle w:val="TAC"/>
              <w:rPr>
                <w:snapToGrid w:val="0"/>
              </w:rPr>
            </w:pPr>
            <w:r>
              <w:rPr>
                <w:snapToGrid w:val="0"/>
              </w:rPr>
              <w:t>Yes (Note 5)</w:t>
            </w:r>
          </w:p>
        </w:tc>
      </w:tr>
      <w:tr w:rsidR="00713AD3" w14:paraId="6374AD92"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C733B71" w14:textId="77777777" w:rsidR="00713AD3" w:rsidRDefault="00713AD3">
            <w:pPr>
              <w:pStyle w:val="TAC"/>
              <w:rPr>
                <w:snapToGrid w:val="0"/>
                <w:lang w:val="fr-FR"/>
              </w:rPr>
            </w:pPr>
            <w:r>
              <w:rPr>
                <w:snapToGrid w:val="0"/>
                <w:lang w:val="fr-FR"/>
              </w:rPr>
              <w:t>'4F0B'</w:t>
            </w:r>
          </w:p>
        </w:tc>
        <w:tc>
          <w:tcPr>
            <w:tcW w:w="4470" w:type="dxa"/>
            <w:gridSpan w:val="2"/>
            <w:tcBorders>
              <w:top w:val="single" w:sz="6" w:space="0" w:color="auto"/>
              <w:left w:val="single" w:sz="6" w:space="0" w:color="auto"/>
              <w:bottom w:val="single" w:sz="6" w:space="0" w:color="auto"/>
              <w:right w:val="single" w:sz="6" w:space="0" w:color="auto"/>
            </w:tcBorders>
            <w:hideMark/>
          </w:tcPr>
          <w:p w14:paraId="1BBC5AE2" w14:textId="77777777" w:rsidR="00713AD3" w:rsidRDefault="00713AD3">
            <w:pPr>
              <w:pStyle w:val="TAL"/>
              <w:rPr>
                <w:snapToGrid w:val="0"/>
                <w:lang w:val="fr-FR"/>
              </w:rPr>
            </w:pPr>
            <w:r>
              <w:rPr>
                <w:snapToGrid w:val="0"/>
                <w:lang w:val="fr-FR"/>
              </w:rPr>
              <w:t>UE Route Selection Policies</w:t>
            </w:r>
          </w:p>
        </w:tc>
        <w:tc>
          <w:tcPr>
            <w:tcW w:w="1533" w:type="dxa"/>
            <w:gridSpan w:val="3"/>
            <w:tcBorders>
              <w:top w:val="single" w:sz="6" w:space="0" w:color="auto"/>
              <w:left w:val="single" w:sz="6" w:space="0" w:color="auto"/>
              <w:bottom w:val="single" w:sz="6" w:space="0" w:color="auto"/>
              <w:right w:val="single" w:sz="6" w:space="0" w:color="auto"/>
            </w:tcBorders>
            <w:hideMark/>
          </w:tcPr>
          <w:p w14:paraId="23F75B42" w14:textId="77777777" w:rsidR="00713AD3" w:rsidRDefault="00713AD3">
            <w:pPr>
              <w:pStyle w:val="TAC"/>
              <w:rPr>
                <w:snapToGrid w:val="0"/>
                <w:lang w:val="fr-FR"/>
              </w:rPr>
            </w:pPr>
            <w:r>
              <w:rPr>
                <w:snapToGrid w:val="0"/>
                <w:lang w:val="fr-FR"/>
              </w:rPr>
              <w:t>Yes</w:t>
            </w:r>
          </w:p>
        </w:tc>
      </w:tr>
      <w:tr w:rsidR="00713AD3" w14:paraId="1FB8CB8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E339588" w14:textId="77777777" w:rsidR="00713AD3" w:rsidRDefault="00713AD3">
            <w:pPr>
              <w:pStyle w:val="TAC"/>
              <w:rPr>
                <w:snapToGrid w:val="0"/>
                <w:lang w:val="fr-FR"/>
              </w:rPr>
            </w:pPr>
            <w:r>
              <w:rPr>
                <w:snapToGrid w:val="0"/>
                <w:lang w:val="fr-FR"/>
              </w:rPr>
              <w:t>'4F0C'</w:t>
            </w:r>
          </w:p>
        </w:tc>
        <w:tc>
          <w:tcPr>
            <w:tcW w:w="4470" w:type="dxa"/>
            <w:gridSpan w:val="2"/>
            <w:tcBorders>
              <w:top w:val="single" w:sz="6" w:space="0" w:color="auto"/>
              <w:left w:val="single" w:sz="6" w:space="0" w:color="auto"/>
              <w:bottom w:val="single" w:sz="6" w:space="0" w:color="auto"/>
              <w:right w:val="single" w:sz="6" w:space="0" w:color="auto"/>
            </w:tcBorders>
            <w:hideMark/>
          </w:tcPr>
          <w:p w14:paraId="6BFC2D90" w14:textId="77777777" w:rsidR="00713AD3" w:rsidRDefault="00713AD3">
            <w:pPr>
              <w:pStyle w:val="TAL"/>
              <w:rPr>
                <w:snapToGrid w:val="0"/>
                <w:lang w:val="en-US"/>
              </w:rPr>
            </w:pPr>
            <w:r>
              <w:t>Trusted non-3GPP Serving network name list</w:t>
            </w:r>
          </w:p>
        </w:tc>
        <w:tc>
          <w:tcPr>
            <w:tcW w:w="1533" w:type="dxa"/>
            <w:gridSpan w:val="3"/>
            <w:tcBorders>
              <w:top w:val="single" w:sz="6" w:space="0" w:color="auto"/>
              <w:left w:val="single" w:sz="6" w:space="0" w:color="auto"/>
              <w:bottom w:val="single" w:sz="6" w:space="0" w:color="auto"/>
              <w:right w:val="single" w:sz="6" w:space="0" w:color="auto"/>
            </w:tcBorders>
            <w:hideMark/>
          </w:tcPr>
          <w:p w14:paraId="446CDF21" w14:textId="77777777" w:rsidR="00713AD3" w:rsidRDefault="00713AD3">
            <w:pPr>
              <w:pStyle w:val="TAC"/>
              <w:rPr>
                <w:snapToGrid w:val="0"/>
                <w:lang w:val="fr-FR"/>
              </w:rPr>
            </w:pPr>
            <w:r>
              <w:rPr>
                <w:snapToGrid w:val="0"/>
                <w:lang w:val="fr-FR"/>
              </w:rPr>
              <w:t>Yes</w:t>
            </w:r>
          </w:p>
        </w:tc>
      </w:tr>
      <w:tr w:rsidR="00713AD3" w14:paraId="6247718A"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F64F262" w14:textId="77777777" w:rsidR="00713AD3" w:rsidRDefault="00713AD3">
            <w:pPr>
              <w:pStyle w:val="TAC"/>
              <w:rPr>
                <w:snapToGrid w:val="0"/>
                <w:lang w:val="fr-FR"/>
              </w:rPr>
            </w:pPr>
            <w:r>
              <w:rPr>
                <w:snapToGrid w:val="0"/>
                <w:lang w:val="fr-FR"/>
              </w:rPr>
              <w:t>'4F0D'</w:t>
            </w:r>
          </w:p>
        </w:tc>
        <w:tc>
          <w:tcPr>
            <w:tcW w:w="4470" w:type="dxa"/>
            <w:gridSpan w:val="2"/>
            <w:tcBorders>
              <w:top w:val="single" w:sz="6" w:space="0" w:color="auto"/>
              <w:left w:val="single" w:sz="6" w:space="0" w:color="auto"/>
              <w:bottom w:val="single" w:sz="6" w:space="0" w:color="auto"/>
              <w:right w:val="single" w:sz="6" w:space="0" w:color="auto"/>
            </w:tcBorders>
            <w:hideMark/>
          </w:tcPr>
          <w:p w14:paraId="2EB34224" w14:textId="77777777" w:rsidR="00713AD3" w:rsidRDefault="00713AD3">
            <w:pPr>
              <w:pStyle w:val="TAL"/>
            </w:pPr>
            <w:r>
              <w:t>Pre-configured CAG information list</w:t>
            </w:r>
          </w:p>
        </w:tc>
        <w:tc>
          <w:tcPr>
            <w:tcW w:w="1533" w:type="dxa"/>
            <w:gridSpan w:val="3"/>
            <w:tcBorders>
              <w:top w:val="single" w:sz="6" w:space="0" w:color="auto"/>
              <w:left w:val="single" w:sz="6" w:space="0" w:color="auto"/>
              <w:bottom w:val="single" w:sz="6" w:space="0" w:color="auto"/>
              <w:right w:val="single" w:sz="6" w:space="0" w:color="auto"/>
            </w:tcBorders>
            <w:hideMark/>
          </w:tcPr>
          <w:p w14:paraId="2DFD1CD2" w14:textId="77777777" w:rsidR="00713AD3" w:rsidRDefault="00713AD3">
            <w:pPr>
              <w:pStyle w:val="TAC"/>
              <w:rPr>
                <w:snapToGrid w:val="0"/>
                <w:lang w:val="fr-FR"/>
              </w:rPr>
            </w:pPr>
            <w:r>
              <w:rPr>
                <w:snapToGrid w:val="0"/>
                <w:lang w:val="fr-FR"/>
              </w:rPr>
              <w:t>Caution</w:t>
            </w:r>
          </w:p>
        </w:tc>
      </w:tr>
      <w:tr w:rsidR="00713AD3" w14:paraId="338438A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9DB9F62" w14:textId="77777777" w:rsidR="00713AD3" w:rsidRDefault="00713AD3">
            <w:pPr>
              <w:pStyle w:val="TAC"/>
              <w:rPr>
                <w:snapToGrid w:val="0"/>
                <w:lang w:val="fr-FR"/>
              </w:rPr>
            </w:pPr>
            <w:r>
              <w:rPr>
                <w:snapToGrid w:val="0"/>
                <w:lang w:val="fr-FR"/>
              </w:rPr>
              <w:t>'4F0E'</w:t>
            </w:r>
          </w:p>
        </w:tc>
        <w:tc>
          <w:tcPr>
            <w:tcW w:w="4470" w:type="dxa"/>
            <w:gridSpan w:val="2"/>
            <w:tcBorders>
              <w:top w:val="single" w:sz="6" w:space="0" w:color="auto"/>
              <w:left w:val="single" w:sz="6" w:space="0" w:color="auto"/>
              <w:bottom w:val="single" w:sz="6" w:space="0" w:color="auto"/>
              <w:right w:val="single" w:sz="6" w:space="0" w:color="auto"/>
            </w:tcBorders>
            <w:hideMark/>
          </w:tcPr>
          <w:p w14:paraId="297E7427" w14:textId="77777777" w:rsidR="00713AD3" w:rsidRDefault="00713AD3">
            <w:pPr>
              <w:pStyle w:val="TAL"/>
            </w:pPr>
            <w:r>
              <w:t>Steering of roaming connected mode control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733AD82D" w14:textId="77777777" w:rsidR="00713AD3" w:rsidRDefault="00713AD3">
            <w:pPr>
              <w:pStyle w:val="TAC"/>
              <w:rPr>
                <w:snapToGrid w:val="0"/>
                <w:lang w:val="fr-FR"/>
              </w:rPr>
            </w:pPr>
            <w:r>
              <w:rPr>
                <w:snapToGrid w:val="0"/>
                <w:lang w:val="fr-FR"/>
              </w:rPr>
              <w:t>Yes</w:t>
            </w:r>
          </w:p>
        </w:tc>
      </w:tr>
      <w:tr w:rsidR="00272302" w14:paraId="285F3D73" w14:textId="77777777" w:rsidTr="003B3E67">
        <w:trPr>
          <w:gridAfter w:val="1"/>
          <w:wAfter w:w="22" w:type="dxa"/>
          <w:jc w:val="center"/>
          <w:ins w:id="4047" w:author="OPPO-Haorui" w:date="2022-01-19T11:42:00Z"/>
        </w:trPr>
        <w:tc>
          <w:tcPr>
            <w:tcW w:w="1652" w:type="dxa"/>
            <w:gridSpan w:val="2"/>
            <w:tcBorders>
              <w:top w:val="single" w:sz="6" w:space="0" w:color="auto"/>
              <w:left w:val="single" w:sz="6" w:space="0" w:color="auto"/>
              <w:bottom w:val="single" w:sz="6" w:space="0" w:color="auto"/>
              <w:right w:val="single" w:sz="6" w:space="0" w:color="auto"/>
            </w:tcBorders>
          </w:tcPr>
          <w:p w14:paraId="43F57AFF" w14:textId="6E3750A7" w:rsidR="00272302" w:rsidRDefault="00272302" w:rsidP="003B3E67">
            <w:pPr>
              <w:pStyle w:val="TAC"/>
              <w:rPr>
                <w:ins w:id="4048" w:author="OPPO-Haorui" w:date="2022-01-19T11:42:00Z"/>
                <w:snapToGrid w:val="0"/>
                <w:lang w:eastAsia="zh-CN"/>
              </w:rPr>
            </w:pPr>
            <w:ins w:id="4049" w:author="OPPO-Haorui" w:date="2022-01-19T11:42:00Z">
              <w:r>
                <w:rPr>
                  <w:rFonts w:hint="eastAsia"/>
                  <w:snapToGrid w:val="0"/>
                  <w:lang w:eastAsia="zh-CN"/>
                </w:rPr>
                <w:t>'</w:t>
              </w:r>
              <w:r>
                <w:rPr>
                  <w:snapToGrid w:val="0"/>
                  <w:lang w:eastAsia="zh-CN"/>
                </w:rPr>
                <w:t>4F0F'</w:t>
              </w:r>
            </w:ins>
          </w:p>
        </w:tc>
        <w:tc>
          <w:tcPr>
            <w:tcW w:w="4470" w:type="dxa"/>
            <w:gridSpan w:val="2"/>
            <w:tcBorders>
              <w:top w:val="single" w:sz="6" w:space="0" w:color="auto"/>
              <w:left w:val="single" w:sz="6" w:space="0" w:color="auto"/>
              <w:bottom w:val="single" w:sz="6" w:space="0" w:color="auto"/>
              <w:right w:val="single" w:sz="6" w:space="0" w:color="auto"/>
            </w:tcBorders>
          </w:tcPr>
          <w:p w14:paraId="3B7C676C" w14:textId="77777777" w:rsidR="00272302" w:rsidRDefault="00272302" w:rsidP="003B3E67">
            <w:pPr>
              <w:pStyle w:val="TAL"/>
              <w:rPr>
                <w:ins w:id="4050" w:author="OPPO-Haorui" w:date="2022-01-19T11:42:00Z"/>
                <w:snapToGrid w:val="0"/>
              </w:rPr>
            </w:pPr>
            <w:ins w:id="4051" w:author="OPPO-Haorui" w:date="2022-01-19T11:42:00Z">
              <w:r>
                <w:t xml:space="preserve">5G </w:t>
              </w:r>
              <w:proofErr w:type="spellStart"/>
              <w:r>
                <w:t>ProSe</w:t>
              </w:r>
              <w:proofErr w:type="spellEnd"/>
              <w:r>
                <w:t xml:space="preserve"> configuration data for direct discovery</w:t>
              </w:r>
            </w:ins>
          </w:p>
        </w:tc>
        <w:tc>
          <w:tcPr>
            <w:tcW w:w="1533" w:type="dxa"/>
            <w:gridSpan w:val="3"/>
            <w:tcBorders>
              <w:top w:val="single" w:sz="6" w:space="0" w:color="auto"/>
              <w:left w:val="single" w:sz="6" w:space="0" w:color="auto"/>
              <w:bottom w:val="single" w:sz="6" w:space="0" w:color="auto"/>
              <w:right w:val="single" w:sz="6" w:space="0" w:color="auto"/>
            </w:tcBorders>
          </w:tcPr>
          <w:p w14:paraId="2E986B75" w14:textId="77777777" w:rsidR="00272302" w:rsidRDefault="00272302" w:rsidP="003B3E67">
            <w:pPr>
              <w:pStyle w:val="TAC"/>
              <w:rPr>
                <w:ins w:id="4052" w:author="OPPO-Haorui" w:date="2022-01-19T11:42:00Z"/>
                <w:snapToGrid w:val="0"/>
                <w:lang w:eastAsia="zh-CN"/>
              </w:rPr>
            </w:pPr>
            <w:ins w:id="4053" w:author="OPPO-Haorui" w:date="2022-01-19T11:42:00Z">
              <w:r>
                <w:rPr>
                  <w:rFonts w:hint="eastAsia"/>
                  <w:snapToGrid w:val="0"/>
                  <w:lang w:eastAsia="zh-CN"/>
                </w:rPr>
                <w:t>Y</w:t>
              </w:r>
              <w:r>
                <w:rPr>
                  <w:snapToGrid w:val="0"/>
                  <w:lang w:eastAsia="zh-CN"/>
                </w:rPr>
                <w:t>es</w:t>
              </w:r>
            </w:ins>
          </w:p>
        </w:tc>
      </w:tr>
      <w:tr w:rsidR="00713AD3" w14:paraId="6E41311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27E0D58" w14:textId="77777777" w:rsidR="00713AD3" w:rsidRDefault="00713AD3">
            <w:pPr>
              <w:pStyle w:val="TAC"/>
              <w:rPr>
                <w:snapToGrid w:val="0"/>
              </w:rPr>
            </w:pPr>
            <w:r>
              <w:t>'4F10'</w:t>
            </w:r>
          </w:p>
        </w:tc>
        <w:tc>
          <w:tcPr>
            <w:tcW w:w="4470" w:type="dxa"/>
            <w:gridSpan w:val="2"/>
            <w:tcBorders>
              <w:top w:val="single" w:sz="6" w:space="0" w:color="auto"/>
              <w:left w:val="single" w:sz="6" w:space="0" w:color="auto"/>
              <w:bottom w:val="single" w:sz="6" w:space="0" w:color="auto"/>
              <w:right w:val="single" w:sz="6" w:space="0" w:color="auto"/>
            </w:tcBorders>
            <w:hideMark/>
          </w:tcPr>
          <w:p w14:paraId="68D2EF63" w14:textId="77777777" w:rsidR="00713AD3" w:rsidRDefault="00713AD3">
            <w:pPr>
              <w:pStyle w:val="TAL"/>
              <w:rPr>
                <w:snapToGrid w:val="0"/>
              </w:rPr>
            </w:pPr>
            <w:proofErr w:type="spellStart"/>
            <w:r>
              <w:t>ProSe</w:t>
            </w:r>
            <w:proofErr w:type="spellEnd"/>
            <w:r>
              <w:t xml:space="preserve"> Service Table</w:t>
            </w:r>
          </w:p>
        </w:tc>
        <w:tc>
          <w:tcPr>
            <w:tcW w:w="1533" w:type="dxa"/>
            <w:gridSpan w:val="3"/>
            <w:tcBorders>
              <w:top w:val="single" w:sz="6" w:space="0" w:color="auto"/>
              <w:left w:val="single" w:sz="6" w:space="0" w:color="auto"/>
              <w:bottom w:val="single" w:sz="6" w:space="0" w:color="auto"/>
              <w:right w:val="single" w:sz="6" w:space="0" w:color="auto"/>
            </w:tcBorders>
            <w:hideMark/>
          </w:tcPr>
          <w:p w14:paraId="7F36A412" w14:textId="77777777" w:rsidR="00713AD3" w:rsidRDefault="00713AD3">
            <w:pPr>
              <w:pStyle w:val="TAC"/>
              <w:rPr>
                <w:snapToGrid w:val="0"/>
              </w:rPr>
            </w:pPr>
            <w:r>
              <w:rPr>
                <w:snapToGrid w:val="0"/>
              </w:rPr>
              <w:t>Caution</w:t>
            </w:r>
          </w:p>
        </w:tc>
      </w:tr>
      <w:tr w:rsidR="00272302" w14:paraId="09DAEC72" w14:textId="77777777" w:rsidTr="003B3E67">
        <w:trPr>
          <w:gridAfter w:val="1"/>
          <w:wAfter w:w="22" w:type="dxa"/>
          <w:jc w:val="center"/>
          <w:ins w:id="4054" w:author="OPPO-Haorui" w:date="2022-01-19T11:43:00Z"/>
        </w:trPr>
        <w:tc>
          <w:tcPr>
            <w:tcW w:w="1652" w:type="dxa"/>
            <w:gridSpan w:val="2"/>
            <w:tcBorders>
              <w:top w:val="single" w:sz="6" w:space="0" w:color="auto"/>
              <w:left w:val="single" w:sz="6" w:space="0" w:color="auto"/>
              <w:bottom w:val="single" w:sz="6" w:space="0" w:color="auto"/>
              <w:right w:val="single" w:sz="6" w:space="0" w:color="auto"/>
            </w:tcBorders>
          </w:tcPr>
          <w:p w14:paraId="2D6D905B" w14:textId="60745DA7" w:rsidR="00272302" w:rsidRDefault="00272302" w:rsidP="003B3E67">
            <w:pPr>
              <w:pStyle w:val="TAC"/>
              <w:rPr>
                <w:ins w:id="4055" w:author="OPPO-Haorui" w:date="2022-01-19T11:43:00Z"/>
                <w:lang w:eastAsia="zh-CN"/>
              </w:rPr>
            </w:pPr>
            <w:ins w:id="4056" w:author="OPPO-Haorui" w:date="2022-01-19T11:43:00Z">
              <w:r>
                <w:rPr>
                  <w:lang w:eastAsia="zh-CN"/>
                </w:rPr>
                <w:t>'4F10'</w:t>
              </w:r>
            </w:ins>
          </w:p>
        </w:tc>
        <w:tc>
          <w:tcPr>
            <w:tcW w:w="4470" w:type="dxa"/>
            <w:gridSpan w:val="2"/>
            <w:tcBorders>
              <w:top w:val="single" w:sz="6" w:space="0" w:color="auto"/>
              <w:left w:val="single" w:sz="6" w:space="0" w:color="auto"/>
              <w:bottom w:val="single" w:sz="6" w:space="0" w:color="auto"/>
              <w:right w:val="single" w:sz="6" w:space="0" w:color="auto"/>
            </w:tcBorders>
          </w:tcPr>
          <w:p w14:paraId="5F47AB54" w14:textId="77777777" w:rsidR="00272302" w:rsidRDefault="00272302" w:rsidP="003B3E67">
            <w:pPr>
              <w:pStyle w:val="TAL"/>
              <w:rPr>
                <w:ins w:id="4057" w:author="OPPO-Haorui" w:date="2022-01-19T11:43:00Z"/>
              </w:rPr>
            </w:pPr>
            <w:ins w:id="4058" w:author="OPPO-Haorui" w:date="2022-01-19T11:43:00Z">
              <w:r>
                <w:t xml:space="preserve">5G </w:t>
              </w:r>
              <w:proofErr w:type="spellStart"/>
              <w:r>
                <w:t>ProSe</w:t>
              </w:r>
              <w:proofErr w:type="spellEnd"/>
              <w:r>
                <w:t xml:space="preserve"> configuration data for direct communication</w:t>
              </w:r>
            </w:ins>
          </w:p>
        </w:tc>
        <w:tc>
          <w:tcPr>
            <w:tcW w:w="1533" w:type="dxa"/>
            <w:gridSpan w:val="3"/>
            <w:tcBorders>
              <w:top w:val="single" w:sz="6" w:space="0" w:color="auto"/>
              <w:left w:val="single" w:sz="6" w:space="0" w:color="auto"/>
              <w:bottom w:val="single" w:sz="6" w:space="0" w:color="auto"/>
              <w:right w:val="single" w:sz="6" w:space="0" w:color="auto"/>
            </w:tcBorders>
          </w:tcPr>
          <w:p w14:paraId="5B849F2A" w14:textId="77777777" w:rsidR="00272302" w:rsidRDefault="00272302" w:rsidP="003B3E67">
            <w:pPr>
              <w:pStyle w:val="TAC"/>
              <w:rPr>
                <w:ins w:id="4059" w:author="OPPO-Haorui" w:date="2022-01-19T11:43:00Z"/>
                <w:lang w:eastAsia="zh-CN"/>
              </w:rPr>
            </w:pPr>
            <w:ins w:id="4060" w:author="OPPO-Haorui" w:date="2022-01-19T11:43:00Z">
              <w:r>
                <w:rPr>
                  <w:rFonts w:hint="eastAsia"/>
                  <w:lang w:eastAsia="zh-CN"/>
                </w:rPr>
                <w:t>Y</w:t>
              </w:r>
              <w:r>
                <w:rPr>
                  <w:lang w:eastAsia="zh-CN"/>
                </w:rPr>
                <w:t>es</w:t>
              </w:r>
            </w:ins>
          </w:p>
        </w:tc>
      </w:tr>
      <w:tr w:rsidR="00713AD3" w14:paraId="67216A7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604FE38" w14:textId="77777777" w:rsidR="00713AD3" w:rsidRDefault="00713AD3">
            <w:pPr>
              <w:pStyle w:val="TAC"/>
              <w:rPr>
                <w:snapToGrid w:val="0"/>
              </w:rPr>
            </w:pPr>
            <w:r>
              <w:rPr>
                <w:snapToGrid w:val="0"/>
              </w:rPr>
              <w:t>'4F11'</w:t>
            </w:r>
          </w:p>
        </w:tc>
        <w:tc>
          <w:tcPr>
            <w:tcW w:w="4470" w:type="dxa"/>
            <w:gridSpan w:val="2"/>
            <w:tcBorders>
              <w:top w:val="single" w:sz="6" w:space="0" w:color="auto"/>
              <w:left w:val="single" w:sz="6" w:space="0" w:color="auto"/>
              <w:bottom w:val="single" w:sz="6" w:space="0" w:color="auto"/>
              <w:right w:val="single" w:sz="6" w:space="0" w:color="auto"/>
            </w:tcBorders>
            <w:hideMark/>
          </w:tcPr>
          <w:p w14:paraId="18999379" w14:textId="77777777" w:rsidR="00713AD3" w:rsidRDefault="00713AD3">
            <w:pPr>
              <w:pStyle w:val="TAL"/>
              <w:rPr>
                <w:snapToGrid w:val="0"/>
              </w:rPr>
            </w:pPr>
            <w:proofErr w:type="spellStart"/>
            <w:r>
              <w:rPr>
                <w:snapToGrid w:val="0"/>
              </w:rPr>
              <w:t>ProSe</w:t>
            </w:r>
            <w:proofErr w:type="spellEnd"/>
            <w:r>
              <w:rPr>
                <w:snapToGrid w:val="0"/>
              </w:rPr>
              <w:t xml:space="preserve"> </w:t>
            </w:r>
            <w:proofErr w:type="spellStart"/>
            <w:r>
              <w:rPr>
                <w:snapToGrid w:val="0"/>
              </w:rPr>
              <w:t>UsageInformationReportingConfiguration</w:t>
            </w:r>
            <w:proofErr w:type="spellEnd"/>
          </w:p>
        </w:tc>
        <w:tc>
          <w:tcPr>
            <w:tcW w:w="1533" w:type="dxa"/>
            <w:gridSpan w:val="3"/>
            <w:tcBorders>
              <w:top w:val="single" w:sz="6" w:space="0" w:color="auto"/>
              <w:left w:val="single" w:sz="6" w:space="0" w:color="auto"/>
              <w:bottom w:val="single" w:sz="6" w:space="0" w:color="auto"/>
              <w:right w:val="single" w:sz="6" w:space="0" w:color="auto"/>
            </w:tcBorders>
            <w:hideMark/>
          </w:tcPr>
          <w:p w14:paraId="56BB365D" w14:textId="77777777" w:rsidR="00713AD3" w:rsidRDefault="00713AD3">
            <w:pPr>
              <w:pStyle w:val="TAC"/>
              <w:rPr>
                <w:snapToGrid w:val="0"/>
              </w:rPr>
            </w:pPr>
            <w:r>
              <w:rPr>
                <w:snapToGrid w:val="0"/>
              </w:rPr>
              <w:t>Caution (Note 4)</w:t>
            </w:r>
          </w:p>
        </w:tc>
      </w:tr>
      <w:tr w:rsidR="00272302" w14:paraId="29DAD166" w14:textId="77777777" w:rsidTr="003B3E67">
        <w:trPr>
          <w:gridAfter w:val="1"/>
          <w:wAfter w:w="22" w:type="dxa"/>
          <w:jc w:val="center"/>
          <w:ins w:id="4061" w:author="OPPO-Haorui" w:date="2022-01-19T11:43:00Z"/>
        </w:trPr>
        <w:tc>
          <w:tcPr>
            <w:tcW w:w="1652" w:type="dxa"/>
            <w:gridSpan w:val="2"/>
            <w:tcBorders>
              <w:top w:val="single" w:sz="6" w:space="0" w:color="auto"/>
              <w:left w:val="single" w:sz="6" w:space="0" w:color="auto"/>
              <w:bottom w:val="single" w:sz="6" w:space="0" w:color="auto"/>
              <w:right w:val="single" w:sz="6" w:space="0" w:color="auto"/>
            </w:tcBorders>
          </w:tcPr>
          <w:p w14:paraId="1755FB9C" w14:textId="46A5D562" w:rsidR="00272302" w:rsidRDefault="00272302" w:rsidP="003B3E67">
            <w:pPr>
              <w:pStyle w:val="TAC"/>
              <w:rPr>
                <w:ins w:id="4062" w:author="OPPO-Haorui" w:date="2022-01-19T11:43:00Z"/>
              </w:rPr>
            </w:pPr>
            <w:ins w:id="4063" w:author="OPPO-Haorui" w:date="2022-01-19T11:43:00Z">
              <w:r>
                <w:t>'4F11'</w:t>
              </w:r>
            </w:ins>
          </w:p>
        </w:tc>
        <w:tc>
          <w:tcPr>
            <w:tcW w:w="4470" w:type="dxa"/>
            <w:gridSpan w:val="2"/>
            <w:tcBorders>
              <w:top w:val="single" w:sz="6" w:space="0" w:color="auto"/>
              <w:left w:val="single" w:sz="6" w:space="0" w:color="auto"/>
              <w:bottom w:val="single" w:sz="6" w:space="0" w:color="auto"/>
              <w:right w:val="single" w:sz="6" w:space="0" w:color="auto"/>
            </w:tcBorders>
          </w:tcPr>
          <w:p w14:paraId="58A23F40" w14:textId="77777777" w:rsidR="00272302" w:rsidRDefault="00272302" w:rsidP="003B3E67">
            <w:pPr>
              <w:pStyle w:val="TAL"/>
              <w:rPr>
                <w:ins w:id="4064" w:author="OPPO-Haorui" w:date="2022-01-19T11:43:00Z"/>
              </w:rPr>
            </w:pPr>
            <w:ins w:id="4065" w:author="OPPO-Haorui" w:date="2022-01-19T11:43:00Z">
              <w:r>
                <w:t xml:space="preserve">5G </w:t>
              </w:r>
              <w:proofErr w:type="spellStart"/>
              <w:r>
                <w:t>ProSe</w:t>
              </w:r>
              <w:proofErr w:type="spellEnd"/>
              <w:r>
                <w:t xml:space="preserve"> configuration data for UE-to-network relay UE</w:t>
              </w:r>
            </w:ins>
          </w:p>
        </w:tc>
        <w:tc>
          <w:tcPr>
            <w:tcW w:w="1533" w:type="dxa"/>
            <w:gridSpan w:val="3"/>
            <w:tcBorders>
              <w:top w:val="single" w:sz="6" w:space="0" w:color="auto"/>
              <w:left w:val="single" w:sz="6" w:space="0" w:color="auto"/>
              <w:bottom w:val="single" w:sz="6" w:space="0" w:color="auto"/>
              <w:right w:val="single" w:sz="6" w:space="0" w:color="auto"/>
            </w:tcBorders>
          </w:tcPr>
          <w:p w14:paraId="63616133" w14:textId="77777777" w:rsidR="00272302" w:rsidRDefault="00272302" w:rsidP="003B3E67">
            <w:pPr>
              <w:pStyle w:val="TAC"/>
              <w:rPr>
                <w:ins w:id="4066" w:author="OPPO-Haorui" w:date="2022-01-19T11:43:00Z"/>
                <w:lang w:eastAsia="zh-CN"/>
              </w:rPr>
            </w:pPr>
            <w:ins w:id="4067" w:author="OPPO-Haorui" w:date="2022-01-19T11:43:00Z">
              <w:r>
                <w:rPr>
                  <w:rFonts w:hint="eastAsia"/>
                  <w:lang w:eastAsia="zh-CN"/>
                </w:rPr>
                <w:t>Y</w:t>
              </w:r>
              <w:r>
                <w:rPr>
                  <w:lang w:eastAsia="zh-CN"/>
                </w:rPr>
                <w:t>es</w:t>
              </w:r>
            </w:ins>
          </w:p>
        </w:tc>
      </w:tr>
      <w:tr w:rsidR="00713AD3" w14:paraId="032B405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7FE71E3" w14:textId="77777777" w:rsidR="00713AD3" w:rsidRDefault="00713AD3">
            <w:pPr>
              <w:pStyle w:val="TAC"/>
              <w:rPr>
                <w:snapToGrid w:val="0"/>
              </w:rPr>
            </w:pPr>
            <w:r>
              <w:rPr>
                <w:snapToGrid w:val="0"/>
              </w:rPr>
              <w:t>'4F12'</w:t>
            </w:r>
          </w:p>
        </w:tc>
        <w:tc>
          <w:tcPr>
            <w:tcW w:w="4470" w:type="dxa"/>
            <w:gridSpan w:val="2"/>
            <w:tcBorders>
              <w:top w:val="single" w:sz="6" w:space="0" w:color="auto"/>
              <w:left w:val="single" w:sz="6" w:space="0" w:color="auto"/>
              <w:bottom w:val="single" w:sz="6" w:space="0" w:color="auto"/>
              <w:right w:val="single" w:sz="6" w:space="0" w:color="auto"/>
            </w:tcBorders>
            <w:hideMark/>
          </w:tcPr>
          <w:p w14:paraId="4763C158" w14:textId="77777777" w:rsidR="00713AD3" w:rsidRDefault="00713AD3">
            <w:pPr>
              <w:pStyle w:val="TAL"/>
              <w:rPr>
                <w:snapToGrid w:val="0"/>
              </w:rPr>
            </w:pPr>
            <w:proofErr w:type="spellStart"/>
            <w:r>
              <w:t>ProSe</w:t>
            </w:r>
            <w:proofErr w:type="spellEnd"/>
            <w:r>
              <w:t xml:space="preserve"> Group Member Discovery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58FD296E" w14:textId="77777777" w:rsidR="00713AD3" w:rsidRDefault="00713AD3">
            <w:pPr>
              <w:pStyle w:val="TAC"/>
              <w:rPr>
                <w:snapToGrid w:val="0"/>
              </w:rPr>
            </w:pPr>
            <w:r>
              <w:rPr>
                <w:snapToGrid w:val="0"/>
              </w:rPr>
              <w:t>Yes</w:t>
            </w:r>
          </w:p>
        </w:tc>
      </w:tr>
      <w:tr w:rsidR="00272302" w14:paraId="3C1FA4B3" w14:textId="77777777" w:rsidTr="003B3E67">
        <w:trPr>
          <w:gridAfter w:val="1"/>
          <w:wAfter w:w="22" w:type="dxa"/>
          <w:jc w:val="center"/>
          <w:ins w:id="4068" w:author="OPPO-Haorui" w:date="2022-01-19T11:43:00Z"/>
        </w:trPr>
        <w:tc>
          <w:tcPr>
            <w:tcW w:w="1652" w:type="dxa"/>
            <w:gridSpan w:val="2"/>
            <w:tcBorders>
              <w:top w:val="single" w:sz="6" w:space="0" w:color="auto"/>
              <w:left w:val="single" w:sz="6" w:space="0" w:color="auto"/>
              <w:bottom w:val="single" w:sz="6" w:space="0" w:color="auto"/>
              <w:right w:val="single" w:sz="6" w:space="0" w:color="auto"/>
            </w:tcBorders>
          </w:tcPr>
          <w:p w14:paraId="478E311E" w14:textId="691B61D0" w:rsidR="00272302" w:rsidRDefault="00272302" w:rsidP="003B3E67">
            <w:pPr>
              <w:pStyle w:val="TAC"/>
              <w:rPr>
                <w:ins w:id="4069" w:author="OPPO-Haorui" w:date="2022-01-19T11:43:00Z"/>
                <w:lang w:eastAsia="zh-CN"/>
              </w:rPr>
            </w:pPr>
            <w:ins w:id="4070" w:author="OPPO-Haorui" w:date="2022-01-19T11:43:00Z">
              <w:r>
                <w:rPr>
                  <w:rFonts w:hint="eastAsia"/>
                  <w:lang w:eastAsia="zh-CN"/>
                </w:rPr>
                <w:t>'</w:t>
              </w:r>
              <w:r>
                <w:rPr>
                  <w:lang w:eastAsia="zh-CN"/>
                </w:rPr>
                <w:t>4F12'</w:t>
              </w:r>
            </w:ins>
          </w:p>
        </w:tc>
        <w:tc>
          <w:tcPr>
            <w:tcW w:w="4470" w:type="dxa"/>
            <w:gridSpan w:val="2"/>
            <w:tcBorders>
              <w:top w:val="single" w:sz="6" w:space="0" w:color="auto"/>
              <w:left w:val="single" w:sz="6" w:space="0" w:color="auto"/>
              <w:bottom w:val="single" w:sz="6" w:space="0" w:color="auto"/>
              <w:right w:val="single" w:sz="6" w:space="0" w:color="auto"/>
            </w:tcBorders>
          </w:tcPr>
          <w:p w14:paraId="34FF170D" w14:textId="77777777" w:rsidR="00272302" w:rsidRDefault="00272302" w:rsidP="003B3E67">
            <w:pPr>
              <w:pStyle w:val="TAL"/>
              <w:rPr>
                <w:ins w:id="4071" w:author="OPPO-Haorui" w:date="2022-01-19T11:43:00Z"/>
              </w:rPr>
            </w:pPr>
            <w:ins w:id="4072" w:author="OPPO-Haorui" w:date="2022-01-19T11:43:00Z">
              <w:r>
                <w:t xml:space="preserve">5G </w:t>
              </w:r>
              <w:proofErr w:type="spellStart"/>
              <w:r>
                <w:t>ProSe</w:t>
              </w:r>
              <w:proofErr w:type="spellEnd"/>
              <w:r>
                <w:t xml:space="preserve"> configuration data for remote UE</w:t>
              </w:r>
            </w:ins>
          </w:p>
        </w:tc>
        <w:tc>
          <w:tcPr>
            <w:tcW w:w="1533" w:type="dxa"/>
            <w:gridSpan w:val="3"/>
            <w:tcBorders>
              <w:top w:val="single" w:sz="6" w:space="0" w:color="auto"/>
              <w:left w:val="single" w:sz="6" w:space="0" w:color="auto"/>
              <w:bottom w:val="single" w:sz="6" w:space="0" w:color="auto"/>
              <w:right w:val="single" w:sz="6" w:space="0" w:color="auto"/>
            </w:tcBorders>
          </w:tcPr>
          <w:p w14:paraId="39242EAE" w14:textId="77777777" w:rsidR="00272302" w:rsidRDefault="00272302" w:rsidP="003B3E67">
            <w:pPr>
              <w:pStyle w:val="TAC"/>
              <w:rPr>
                <w:ins w:id="4073" w:author="OPPO-Haorui" w:date="2022-01-19T11:43:00Z"/>
                <w:lang w:eastAsia="zh-CN"/>
              </w:rPr>
            </w:pPr>
            <w:ins w:id="4074" w:author="OPPO-Haorui" w:date="2022-01-19T11:43:00Z">
              <w:r>
                <w:rPr>
                  <w:rFonts w:hint="eastAsia"/>
                  <w:lang w:eastAsia="zh-CN"/>
                </w:rPr>
                <w:t>Y</w:t>
              </w:r>
              <w:r>
                <w:rPr>
                  <w:lang w:eastAsia="zh-CN"/>
                </w:rPr>
                <w:t>es</w:t>
              </w:r>
            </w:ins>
          </w:p>
        </w:tc>
      </w:tr>
      <w:tr w:rsidR="00713AD3" w14:paraId="015884BE"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D505293" w14:textId="77777777" w:rsidR="00713AD3" w:rsidRDefault="00713AD3">
            <w:pPr>
              <w:pStyle w:val="TAC"/>
              <w:rPr>
                <w:snapToGrid w:val="0"/>
              </w:rPr>
            </w:pPr>
            <w:r>
              <w:rPr>
                <w:snapToGrid w:val="0"/>
              </w:rPr>
              <w:t>'4F13'</w:t>
            </w:r>
          </w:p>
        </w:tc>
        <w:tc>
          <w:tcPr>
            <w:tcW w:w="4470" w:type="dxa"/>
            <w:gridSpan w:val="2"/>
            <w:tcBorders>
              <w:top w:val="single" w:sz="6" w:space="0" w:color="auto"/>
              <w:left w:val="single" w:sz="6" w:space="0" w:color="auto"/>
              <w:bottom w:val="single" w:sz="6" w:space="0" w:color="auto"/>
              <w:right w:val="single" w:sz="6" w:space="0" w:color="auto"/>
            </w:tcBorders>
            <w:hideMark/>
          </w:tcPr>
          <w:p w14:paraId="7D7CACBD" w14:textId="77777777" w:rsidR="00713AD3" w:rsidRDefault="00713AD3">
            <w:pPr>
              <w:pStyle w:val="TAL"/>
            </w:pPr>
            <w:proofErr w:type="spellStart"/>
            <w:r>
              <w:rPr>
                <w:snapToGrid w:val="0"/>
              </w:rPr>
              <w:t>ProSe</w:t>
            </w:r>
            <w:proofErr w:type="spellEnd"/>
            <w:r>
              <w:rPr>
                <w:snapToGrid w:val="0"/>
              </w:rPr>
              <w:t xml:space="preserve"> Relay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32FBCF9D" w14:textId="77777777" w:rsidR="00713AD3" w:rsidRDefault="00713AD3">
            <w:pPr>
              <w:pStyle w:val="TAC"/>
              <w:rPr>
                <w:snapToGrid w:val="0"/>
              </w:rPr>
            </w:pPr>
            <w:r>
              <w:rPr>
                <w:snapToGrid w:val="0"/>
              </w:rPr>
              <w:t>Yes</w:t>
            </w:r>
          </w:p>
        </w:tc>
      </w:tr>
      <w:tr w:rsidR="00713AD3" w14:paraId="0FF2045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BE9242C" w14:textId="77777777" w:rsidR="00713AD3" w:rsidRDefault="00713AD3">
            <w:pPr>
              <w:pStyle w:val="TAC"/>
              <w:rPr>
                <w:snapToGrid w:val="0"/>
              </w:rPr>
            </w:pPr>
            <w:r>
              <w:rPr>
                <w:snapToGrid w:val="0"/>
              </w:rPr>
              <w:t>'4F14'</w:t>
            </w:r>
          </w:p>
        </w:tc>
        <w:tc>
          <w:tcPr>
            <w:tcW w:w="4470" w:type="dxa"/>
            <w:gridSpan w:val="2"/>
            <w:tcBorders>
              <w:top w:val="single" w:sz="6" w:space="0" w:color="auto"/>
              <w:left w:val="single" w:sz="6" w:space="0" w:color="auto"/>
              <w:bottom w:val="single" w:sz="6" w:space="0" w:color="auto"/>
              <w:right w:val="single" w:sz="6" w:space="0" w:color="auto"/>
            </w:tcBorders>
            <w:hideMark/>
          </w:tcPr>
          <w:p w14:paraId="7A1D79D5" w14:textId="77777777" w:rsidR="00713AD3" w:rsidRDefault="00713AD3">
            <w:pPr>
              <w:pStyle w:val="TAL"/>
            </w:pPr>
            <w:proofErr w:type="spellStart"/>
            <w:r>
              <w:rPr>
                <w:snapToGrid w:val="0"/>
              </w:rPr>
              <w:t>ProSe</w:t>
            </w:r>
            <w:proofErr w:type="spellEnd"/>
            <w:r>
              <w:rPr>
                <w:snapToGrid w:val="0"/>
              </w:rPr>
              <w:t xml:space="preserve"> Relay Discovery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57D7E17B" w14:textId="77777777" w:rsidR="00713AD3" w:rsidRDefault="00713AD3">
            <w:pPr>
              <w:pStyle w:val="TAC"/>
              <w:rPr>
                <w:snapToGrid w:val="0"/>
              </w:rPr>
            </w:pPr>
            <w:r>
              <w:rPr>
                <w:snapToGrid w:val="0"/>
              </w:rPr>
              <w:t>Yes</w:t>
            </w:r>
          </w:p>
        </w:tc>
      </w:tr>
      <w:tr w:rsidR="00713AD3" w14:paraId="1ED64532"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29CB96C" w14:textId="77777777" w:rsidR="00713AD3" w:rsidRDefault="00713AD3">
            <w:pPr>
              <w:pStyle w:val="TAC"/>
              <w:rPr>
                <w:snapToGrid w:val="0"/>
              </w:rPr>
            </w:pPr>
            <w:r>
              <w:rPr>
                <w:snapToGrid w:val="0"/>
              </w:rPr>
              <w:t>'4F20'</w:t>
            </w:r>
          </w:p>
        </w:tc>
        <w:tc>
          <w:tcPr>
            <w:tcW w:w="4470" w:type="dxa"/>
            <w:gridSpan w:val="2"/>
            <w:tcBorders>
              <w:top w:val="single" w:sz="6" w:space="0" w:color="auto"/>
              <w:left w:val="single" w:sz="6" w:space="0" w:color="auto"/>
              <w:bottom w:val="single" w:sz="6" w:space="0" w:color="auto"/>
              <w:right w:val="single" w:sz="6" w:space="0" w:color="auto"/>
            </w:tcBorders>
            <w:hideMark/>
          </w:tcPr>
          <w:p w14:paraId="618232D5" w14:textId="77777777" w:rsidR="00713AD3" w:rsidRDefault="00713AD3">
            <w:pPr>
              <w:pStyle w:val="TAL"/>
              <w:rPr>
                <w:snapToGrid w:val="0"/>
              </w:rPr>
            </w:pPr>
            <w:r>
              <w:rPr>
                <w:snapToGrid w:val="0"/>
              </w:rPr>
              <w:t>Image data</w:t>
            </w:r>
          </w:p>
        </w:tc>
        <w:tc>
          <w:tcPr>
            <w:tcW w:w="1533" w:type="dxa"/>
            <w:gridSpan w:val="3"/>
            <w:tcBorders>
              <w:top w:val="single" w:sz="6" w:space="0" w:color="auto"/>
              <w:left w:val="single" w:sz="6" w:space="0" w:color="auto"/>
              <w:bottom w:val="single" w:sz="6" w:space="0" w:color="auto"/>
              <w:right w:val="single" w:sz="6" w:space="0" w:color="auto"/>
            </w:tcBorders>
            <w:hideMark/>
          </w:tcPr>
          <w:p w14:paraId="5AE503F9" w14:textId="77777777" w:rsidR="00713AD3" w:rsidRDefault="00713AD3">
            <w:pPr>
              <w:pStyle w:val="TAC"/>
              <w:rPr>
                <w:snapToGrid w:val="0"/>
              </w:rPr>
            </w:pPr>
            <w:r>
              <w:rPr>
                <w:snapToGrid w:val="0"/>
              </w:rPr>
              <w:t>Yes</w:t>
            </w:r>
          </w:p>
        </w:tc>
      </w:tr>
      <w:tr w:rsidR="00713AD3" w14:paraId="49B0F0E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D294B8F" w14:textId="77777777" w:rsidR="00713AD3" w:rsidRDefault="00713AD3">
            <w:pPr>
              <w:pStyle w:val="TAC"/>
              <w:rPr>
                <w:snapToGrid w:val="0"/>
              </w:rPr>
            </w:pPr>
            <w:r>
              <w:rPr>
                <w:snapToGrid w:val="0"/>
              </w:rPr>
              <w:t>'4F20'</w:t>
            </w:r>
          </w:p>
        </w:tc>
        <w:tc>
          <w:tcPr>
            <w:tcW w:w="4470" w:type="dxa"/>
            <w:gridSpan w:val="2"/>
            <w:tcBorders>
              <w:top w:val="single" w:sz="6" w:space="0" w:color="auto"/>
              <w:left w:val="single" w:sz="6" w:space="0" w:color="auto"/>
              <w:bottom w:val="single" w:sz="6" w:space="0" w:color="auto"/>
              <w:right w:val="single" w:sz="6" w:space="0" w:color="auto"/>
            </w:tcBorders>
            <w:hideMark/>
          </w:tcPr>
          <w:p w14:paraId="54446FDC" w14:textId="77777777" w:rsidR="00713AD3" w:rsidRDefault="00713AD3">
            <w:pPr>
              <w:pStyle w:val="TAL"/>
              <w:rPr>
                <w:snapToGrid w:val="0"/>
              </w:rPr>
            </w:pPr>
            <w:r>
              <w:rPr>
                <w:snapToGrid w:val="0"/>
              </w:rPr>
              <w:t>GSM Ciphering key Kc</w:t>
            </w:r>
          </w:p>
        </w:tc>
        <w:tc>
          <w:tcPr>
            <w:tcW w:w="1533" w:type="dxa"/>
            <w:gridSpan w:val="3"/>
            <w:tcBorders>
              <w:top w:val="single" w:sz="6" w:space="0" w:color="auto"/>
              <w:left w:val="single" w:sz="6" w:space="0" w:color="auto"/>
              <w:bottom w:val="single" w:sz="6" w:space="0" w:color="auto"/>
              <w:right w:val="single" w:sz="6" w:space="0" w:color="auto"/>
            </w:tcBorders>
            <w:hideMark/>
          </w:tcPr>
          <w:p w14:paraId="60842CA0" w14:textId="77777777" w:rsidR="00713AD3" w:rsidRDefault="00713AD3">
            <w:pPr>
              <w:pStyle w:val="TAC"/>
              <w:rPr>
                <w:snapToGrid w:val="0"/>
              </w:rPr>
            </w:pPr>
            <w:r>
              <w:rPr>
                <w:snapToGrid w:val="0"/>
              </w:rPr>
              <w:t>No</w:t>
            </w:r>
          </w:p>
        </w:tc>
      </w:tr>
      <w:tr w:rsidR="00713AD3" w14:paraId="742CA2B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417CF80"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408030B3" w14:textId="77777777" w:rsidR="00713AD3" w:rsidRDefault="00713AD3">
            <w:pPr>
              <w:pStyle w:val="TAL"/>
              <w:rPr>
                <w:snapToGrid w:val="0"/>
              </w:rPr>
            </w:pPr>
            <w:r>
              <w:rPr>
                <w:snapToGrid w:val="0"/>
              </w:rPr>
              <w:t xml:space="preserve">Image Instance data Files </w:t>
            </w:r>
          </w:p>
        </w:tc>
        <w:tc>
          <w:tcPr>
            <w:tcW w:w="1533" w:type="dxa"/>
            <w:gridSpan w:val="3"/>
            <w:tcBorders>
              <w:top w:val="single" w:sz="6" w:space="0" w:color="auto"/>
              <w:left w:val="single" w:sz="6" w:space="0" w:color="auto"/>
              <w:bottom w:val="single" w:sz="6" w:space="0" w:color="auto"/>
              <w:right w:val="single" w:sz="6" w:space="0" w:color="auto"/>
            </w:tcBorders>
            <w:hideMark/>
          </w:tcPr>
          <w:p w14:paraId="10D91CA5" w14:textId="77777777" w:rsidR="00713AD3" w:rsidRDefault="00713AD3">
            <w:pPr>
              <w:pStyle w:val="TAC"/>
              <w:rPr>
                <w:snapToGrid w:val="0"/>
                <w:lang w:val="fr-FR"/>
              </w:rPr>
            </w:pPr>
            <w:r>
              <w:rPr>
                <w:snapToGrid w:val="0"/>
                <w:lang w:val="fr-FR"/>
              </w:rPr>
              <w:t>Yes</w:t>
            </w:r>
          </w:p>
        </w:tc>
      </w:tr>
      <w:tr w:rsidR="00713AD3" w14:paraId="67CFA18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F6ADF81"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720D4B7A" w14:textId="77777777" w:rsidR="00713AD3" w:rsidRDefault="00713AD3">
            <w:pPr>
              <w:pStyle w:val="TAL"/>
              <w:rPr>
                <w:snapToGrid w:val="0"/>
              </w:rPr>
            </w:pPr>
            <w:r>
              <w:rPr>
                <w:snapToGrid w:val="0"/>
              </w:rPr>
              <w:t>ACDC OS Configuration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03156BA7" w14:textId="77777777" w:rsidR="00713AD3" w:rsidRDefault="00713AD3">
            <w:pPr>
              <w:pStyle w:val="TAC"/>
              <w:rPr>
                <w:snapToGrid w:val="0"/>
                <w:lang w:val="fr-FR"/>
              </w:rPr>
            </w:pPr>
            <w:r>
              <w:rPr>
                <w:snapToGrid w:val="0"/>
                <w:lang w:val="fr-FR"/>
              </w:rPr>
              <w:t>Yes</w:t>
            </w:r>
          </w:p>
        </w:tc>
      </w:tr>
      <w:tr w:rsidR="00713AD3" w14:paraId="3B5D6EAB"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374E3A2" w14:textId="77777777" w:rsidR="00713AD3" w:rsidRDefault="00713AD3">
            <w:pPr>
              <w:pStyle w:val="TAC"/>
              <w:rPr>
                <w:snapToGrid w:val="0"/>
                <w:lang w:val="fr-FR"/>
              </w:rPr>
            </w:pPr>
            <w:r>
              <w:rPr>
                <w:snapToGrid w:val="0"/>
              </w:rPr>
              <w:t>'4F21'</w:t>
            </w:r>
          </w:p>
        </w:tc>
        <w:tc>
          <w:tcPr>
            <w:tcW w:w="4470" w:type="dxa"/>
            <w:gridSpan w:val="2"/>
            <w:tcBorders>
              <w:top w:val="single" w:sz="6" w:space="0" w:color="auto"/>
              <w:left w:val="single" w:sz="6" w:space="0" w:color="auto"/>
              <w:bottom w:val="single" w:sz="6" w:space="0" w:color="auto"/>
              <w:right w:val="single" w:sz="6" w:space="0" w:color="auto"/>
            </w:tcBorders>
            <w:hideMark/>
          </w:tcPr>
          <w:p w14:paraId="564D86AE" w14:textId="77777777" w:rsidR="00713AD3" w:rsidRDefault="00713AD3">
            <w:pPr>
              <w:pStyle w:val="TAL"/>
              <w:rPr>
                <w:snapToGrid w:val="0"/>
                <w:lang w:val="fr-FR"/>
              </w:rPr>
            </w:pPr>
            <w:r>
              <w:rPr>
                <w:snapToGrid w:val="0"/>
              </w:rPr>
              <w:t xml:space="preserve">ICE graphics </w:t>
            </w:r>
          </w:p>
        </w:tc>
        <w:tc>
          <w:tcPr>
            <w:tcW w:w="1533" w:type="dxa"/>
            <w:gridSpan w:val="3"/>
            <w:tcBorders>
              <w:top w:val="single" w:sz="6" w:space="0" w:color="auto"/>
              <w:left w:val="single" w:sz="6" w:space="0" w:color="auto"/>
              <w:bottom w:val="single" w:sz="6" w:space="0" w:color="auto"/>
              <w:right w:val="single" w:sz="6" w:space="0" w:color="auto"/>
            </w:tcBorders>
            <w:hideMark/>
          </w:tcPr>
          <w:p w14:paraId="7734B054" w14:textId="77777777" w:rsidR="00713AD3" w:rsidRDefault="00713AD3">
            <w:pPr>
              <w:pStyle w:val="TAC"/>
              <w:rPr>
                <w:snapToGrid w:val="0"/>
              </w:rPr>
            </w:pPr>
            <w:r>
              <w:rPr>
                <w:snapToGrid w:val="0"/>
                <w:lang w:val="fr-FR"/>
              </w:rPr>
              <w:t>Yes</w:t>
            </w:r>
          </w:p>
        </w:tc>
      </w:tr>
      <w:tr w:rsidR="00713AD3" w14:paraId="62CDE5D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A6B5C2F" w14:textId="77777777" w:rsidR="00713AD3" w:rsidRDefault="00713AD3">
            <w:pPr>
              <w:pStyle w:val="TAC"/>
              <w:rPr>
                <w:snapToGrid w:val="0"/>
                <w:lang w:val="fr-FR"/>
              </w:rPr>
            </w:pPr>
            <w:r>
              <w:rPr>
                <w:snapToGrid w:val="0"/>
                <w:lang w:val="fr-FR"/>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53BC242E" w14:textId="77777777" w:rsidR="00713AD3" w:rsidRDefault="00713AD3">
            <w:pPr>
              <w:pStyle w:val="TAL"/>
              <w:rPr>
                <w:snapToGrid w:val="0"/>
                <w:lang w:val="fr-FR"/>
              </w:rPr>
            </w:pPr>
            <w:r>
              <w:rPr>
                <w:snapToGrid w:val="0"/>
                <w:lang w:val="fr-FR"/>
              </w:rPr>
              <w:t>Unique identifier</w:t>
            </w:r>
          </w:p>
        </w:tc>
        <w:tc>
          <w:tcPr>
            <w:tcW w:w="1533" w:type="dxa"/>
            <w:gridSpan w:val="3"/>
            <w:tcBorders>
              <w:top w:val="single" w:sz="6" w:space="0" w:color="auto"/>
              <w:left w:val="single" w:sz="6" w:space="0" w:color="auto"/>
              <w:bottom w:val="single" w:sz="6" w:space="0" w:color="auto"/>
              <w:right w:val="single" w:sz="6" w:space="0" w:color="auto"/>
            </w:tcBorders>
            <w:hideMark/>
          </w:tcPr>
          <w:p w14:paraId="73C4DFE2" w14:textId="77777777" w:rsidR="00713AD3" w:rsidRDefault="00713AD3">
            <w:pPr>
              <w:pStyle w:val="TAC"/>
              <w:rPr>
                <w:snapToGrid w:val="0"/>
              </w:rPr>
            </w:pPr>
            <w:r>
              <w:rPr>
                <w:snapToGrid w:val="0"/>
              </w:rPr>
              <w:t>Yes</w:t>
            </w:r>
          </w:p>
        </w:tc>
      </w:tr>
      <w:tr w:rsidR="00713AD3" w14:paraId="5522F2E3"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FF8971F" w14:textId="77777777" w:rsidR="00713AD3" w:rsidRDefault="00713AD3">
            <w:pPr>
              <w:pStyle w:val="TAC"/>
              <w:rPr>
                <w:snapToGrid w:val="0"/>
              </w:rPr>
            </w:pPr>
            <w:r>
              <w:rPr>
                <w:snapToGrid w:val="0"/>
              </w:rPr>
              <w:t>'4F22'</w:t>
            </w:r>
          </w:p>
        </w:tc>
        <w:tc>
          <w:tcPr>
            <w:tcW w:w="4470" w:type="dxa"/>
            <w:gridSpan w:val="2"/>
            <w:tcBorders>
              <w:top w:val="single" w:sz="6" w:space="0" w:color="auto"/>
              <w:left w:val="single" w:sz="6" w:space="0" w:color="auto"/>
              <w:bottom w:val="single" w:sz="6" w:space="0" w:color="auto"/>
              <w:right w:val="single" w:sz="6" w:space="0" w:color="auto"/>
            </w:tcBorders>
            <w:hideMark/>
          </w:tcPr>
          <w:p w14:paraId="4ECA4472" w14:textId="77777777" w:rsidR="00713AD3" w:rsidRDefault="00713AD3">
            <w:pPr>
              <w:pStyle w:val="TAL"/>
              <w:rPr>
                <w:snapToGrid w:val="0"/>
              </w:rPr>
            </w:pPr>
            <w:r>
              <w:rPr>
                <w:snapToGrid w:val="0"/>
              </w:rPr>
              <w:t>Phone book synchronisation counter</w:t>
            </w:r>
          </w:p>
        </w:tc>
        <w:tc>
          <w:tcPr>
            <w:tcW w:w="1533" w:type="dxa"/>
            <w:gridSpan w:val="3"/>
            <w:tcBorders>
              <w:top w:val="single" w:sz="6" w:space="0" w:color="auto"/>
              <w:left w:val="single" w:sz="6" w:space="0" w:color="auto"/>
              <w:bottom w:val="single" w:sz="6" w:space="0" w:color="auto"/>
              <w:right w:val="single" w:sz="6" w:space="0" w:color="auto"/>
            </w:tcBorders>
            <w:hideMark/>
          </w:tcPr>
          <w:p w14:paraId="40B0AE7E" w14:textId="77777777" w:rsidR="00713AD3" w:rsidRDefault="00713AD3">
            <w:pPr>
              <w:pStyle w:val="TAC"/>
              <w:rPr>
                <w:snapToGrid w:val="0"/>
              </w:rPr>
            </w:pPr>
            <w:r>
              <w:rPr>
                <w:snapToGrid w:val="0"/>
              </w:rPr>
              <w:t>Yes</w:t>
            </w:r>
          </w:p>
        </w:tc>
      </w:tr>
      <w:tr w:rsidR="00713AD3" w14:paraId="5BE0082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8CCC382" w14:textId="77777777" w:rsidR="00713AD3" w:rsidRDefault="00713AD3">
            <w:pPr>
              <w:pStyle w:val="TAC"/>
              <w:rPr>
                <w:snapToGrid w:val="0"/>
              </w:rPr>
            </w:pPr>
            <w:r>
              <w:rPr>
                <w:snapToGrid w:val="0"/>
              </w:rPr>
              <w:t>'4F23'</w:t>
            </w:r>
          </w:p>
        </w:tc>
        <w:tc>
          <w:tcPr>
            <w:tcW w:w="4470" w:type="dxa"/>
            <w:gridSpan w:val="2"/>
            <w:tcBorders>
              <w:top w:val="single" w:sz="6" w:space="0" w:color="auto"/>
              <w:left w:val="single" w:sz="6" w:space="0" w:color="auto"/>
              <w:bottom w:val="single" w:sz="6" w:space="0" w:color="auto"/>
              <w:right w:val="single" w:sz="6" w:space="0" w:color="auto"/>
            </w:tcBorders>
            <w:hideMark/>
          </w:tcPr>
          <w:p w14:paraId="22753249" w14:textId="77777777" w:rsidR="00713AD3" w:rsidRDefault="00713AD3">
            <w:pPr>
              <w:pStyle w:val="TAL"/>
              <w:rPr>
                <w:snapToGrid w:val="0"/>
              </w:rPr>
            </w:pPr>
            <w:r>
              <w:rPr>
                <w:snapToGrid w:val="0"/>
              </w:rPr>
              <w:t>Change counter</w:t>
            </w:r>
          </w:p>
        </w:tc>
        <w:tc>
          <w:tcPr>
            <w:tcW w:w="1533" w:type="dxa"/>
            <w:gridSpan w:val="3"/>
            <w:tcBorders>
              <w:top w:val="single" w:sz="6" w:space="0" w:color="auto"/>
              <w:left w:val="single" w:sz="6" w:space="0" w:color="auto"/>
              <w:bottom w:val="single" w:sz="6" w:space="0" w:color="auto"/>
              <w:right w:val="single" w:sz="6" w:space="0" w:color="auto"/>
            </w:tcBorders>
            <w:hideMark/>
          </w:tcPr>
          <w:p w14:paraId="0516EF1E" w14:textId="77777777" w:rsidR="00713AD3" w:rsidRDefault="00713AD3">
            <w:pPr>
              <w:pStyle w:val="TAC"/>
              <w:rPr>
                <w:snapToGrid w:val="0"/>
              </w:rPr>
            </w:pPr>
            <w:r>
              <w:rPr>
                <w:snapToGrid w:val="0"/>
              </w:rPr>
              <w:t>Yes</w:t>
            </w:r>
          </w:p>
        </w:tc>
      </w:tr>
      <w:tr w:rsidR="00713AD3" w14:paraId="15A172BB"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CA560C3" w14:textId="77777777" w:rsidR="00713AD3" w:rsidRDefault="00713AD3">
            <w:pPr>
              <w:pStyle w:val="TAC"/>
              <w:rPr>
                <w:snapToGrid w:val="0"/>
              </w:rPr>
            </w:pPr>
            <w:r>
              <w:rPr>
                <w:snapToGrid w:val="0"/>
              </w:rPr>
              <w:t>'4F24'</w:t>
            </w:r>
          </w:p>
        </w:tc>
        <w:tc>
          <w:tcPr>
            <w:tcW w:w="4470" w:type="dxa"/>
            <w:gridSpan w:val="2"/>
            <w:tcBorders>
              <w:top w:val="single" w:sz="6" w:space="0" w:color="auto"/>
              <w:left w:val="single" w:sz="6" w:space="0" w:color="auto"/>
              <w:bottom w:val="single" w:sz="6" w:space="0" w:color="auto"/>
              <w:right w:val="single" w:sz="6" w:space="0" w:color="auto"/>
            </w:tcBorders>
            <w:hideMark/>
          </w:tcPr>
          <w:p w14:paraId="2F7DF334" w14:textId="77777777" w:rsidR="00713AD3" w:rsidRDefault="00713AD3">
            <w:pPr>
              <w:pStyle w:val="TAL"/>
              <w:rPr>
                <w:snapToGrid w:val="0"/>
              </w:rPr>
            </w:pPr>
            <w:r>
              <w:rPr>
                <w:snapToGrid w:val="0"/>
              </w:rPr>
              <w:t>Previous unique identifier</w:t>
            </w:r>
          </w:p>
        </w:tc>
        <w:tc>
          <w:tcPr>
            <w:tcW w:w="1533" w:type="dxa"/>
            <w:gridSpan w:val="3"/>
            <w:tcBorders>
              <w:top w:val="single" w:sz="6" w:space="0" w:color="auto"/>
              <w:left w:val="single" w:sz="6" w:space="0" w:color="auto"/>
              <w:bottom w:val="single" w:sz="6" w:space="0" w:color="auto"/>
              <w:right w:val="single" w:sz="6" w:space="0" w:color="auto"/>
            </w:tcBorders>
            <w:hideMark/>
          </w:tcPr>
          <w:p w14:paraId="0DE7EDFB" w14:textId="77777777" w:rsidR="00713AD3" w:rsidRDefault="00713AD3">
            <w:pPr>
              <w:pStyle w:val="TAC"/>
              <w:rPr>
                <w:snapToGrid w:val="0"/>
              </w:rPr>
            </w:pPr>
            <w:r>
              <w:rPr>
                <w:snapToGrid w:val="0"/>
              </w:rPr>
              <w:t>Yes</w:t>
            </w:r>
          </w:p>
        </w:tc>
      </w:tr>
      <w:tr w:rsidR="00713AD3" w14:paraId="3E4A1C1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DBB1A6A" w14:textId="77777777" w:rsidR="00713AD3" w:rsidRDefault="00713AD3">
            <w:pPr>
              <w:pStyle w:val="TAC"/>
              <w:rPr>
                <w:snapToGrid w:val="0"/>
              </w:rPr>
            </w:pPr>
            <w:r>
              <w:rPr>
                <w:snapToGrid w:val="0"/>
              </w:rPr>
              <w:t>'4F30'</w:t>
            </w:r>
          </w:p>
        </w:tc>
        <w:tc>
          <w:tcPr>
            <w:tcW w:w="4470" w:type="dxa"/>
            <w:gridSpan w:val="2"/>
            <w:tcBorders>
              <w:top w:val="single" w:sz="6" w:space="0" w:color="auto"/>
              <w:left w:val="single" w:sz="6" w:space="0" w:color="auto"/>
              <w:bottom w:val="single" w:sz="6" w:space="0" w:color="auto"/>
              <w:right w:val="single" w:sz="6" w:space="0" w:color="auto"/>
            </w:tcBorders>
            <w:hideMark/>
          </w:tcPr>
          <w:p w14:paraId="3DF15456" w14:textId="77777777" w:rsidR="00713AD3" w:rsidRDefault="00713AD3">
            <w:pPr>
              <w:pStyle w:val="TAL"/>
              <w:rPr>
                <w:snapToGrid w:val="0"/>
              </w:rPr>
            </w:pPr>
            <w:r>
              <w:rPr>
                <w:snapToGrid w:val="0"/>
              </w:rPr>
              <w:t>Phone book reference file</w:t>
            </w:r>
          </w:p>
        </w:tc>
        <w:tc>
          <w:tcPr>
            <w:tcW w:w="1533" w:type="dxa"/>
            <w:gridSpan w:val="3"/>
            <w:tcBorders>
              <w:top w:val="single" w:sz="6" w:space="0" w:color="auto"/>
              <w:left w:val="single" w:sz="6" w:space="0" w:color="auto"/>
              <w:bottom w:val="single" w:sz="6" w:space="0" w:color="auto"/>
              <w:right w:val="single" w:sz="6" w:space="0" w:color="auto"/>
            </w:tcBorders>
            <w:hideMark/>
          </w:tcPr>
          <w:p w14:paraId="6E3D3C95" w14:textId="77777777" w:rsidR="00713AD3" w:rsidRDefault="00713AD3">
            <w:pPr>
              <w:pStyle w:val="TAC"/>
              <w:rPr>
                <w:snapToGrid w:val="0"/>
              </w:rPr>
            </w:pPr>
            <w:r>
              <w:rPr>
                <w:snapToGrid w:val="0"/>
              </w:rPr>
              <w:t>Yes</w:t>
            </w:r>
          </w:p>
        </w:tc>
      </w:tr>
      <w:tr w:rsidR="00713AD3" w14:paraId="07C3937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C235613"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32A9DC96" w14:textId="77777777" w:rsidR="00713AD3" w:rsidRDefault="00713AD3">
            <w:pPr>
              <w:pStyle w:val="TAL"/>
              <w:rPr>
                <w:snapToGrid w:val="0"/>
              </w:rPr>
            </w:pPr>
            <w:r>
              <w:rPr>
                <w:snapToGrid w:val="0"/>
              </w:rPr>
              <w:t>Capability configuration parameters 1</w:t>
            </w:r>
          </w:p>
        </w:tc>
        <w:tc>
          <w:tcPr>
            <w:tcW w:w="1533" w:type="dxa"/>
            <w:gridSpan w:val="3"/>
            <w:tcBorders>
              <w:top w:val="single" w:sz="6" w:space="0" w:color="auto"/>
              <w:left w:val="single" w:sz="6" w:space="0" w:color="auto"/>
              <w:bottom w:val="single" w:sz="6" w:space="0" w:color="auto"/>
              <w:right w:val="single" w:sz="6" w:space="0" w:color="auto"/>
            </w:tcBorders>
            <w:hideMark/>
          </w:tcPr>
          <w:p w14:paraId="39803D7C" w14:textId="77777777" w:rsidR="00713AD3" w:rsidRDefault="00713AD3">
            <w:pPr>
              <w:pStyle w:val="TAC"/>
              <w:rPr>
                <w:snapToGrid w:val="0"/>
              </w:rPr>
            </w:pPr>
            <w:r>
              <w:rPr>
                <w:snapToGrid w:val="0"/>
              </w:rPr>
              <w:t xml:space="preserve">Yes </w:t>
            </w:r>
          </w:p>
        </w:tc>
      </w:tr>
      <w:tr w:rsidR="00713AD3" w14:paraId="57F3C0FE" w14:textId="77777777" w:rsidTr="00713AD3">
        <w:trPr>
          <w:gridBefore w:val="1"/>
          <w:wBefore w:w="20"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4FD18C4" w14:textId="77777777" w:rsidR="00713AD3" w:rsidRDefault="00713AD3">
            <w:pPr>
              <w:pStyle w:val="TAC"/>
              <w:rPr>
                <w:snapToGrid w:val="0"/>
              </w:rPr>
            </w:pPr>
            <w:r>
              <w:t>'4F30'</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CABFD8F" w14:textId="77777777" w:rsidR="00713AD3" w:rsidRDefault="00713AD3">
            <w:pPr>
              <w:pStyle w:val="TAL"/>
              <w:rPr>
                <w:snapToGrid w:val="0"/>
              </w:rPr>
            </w:pPr>
            <w:proofErr w:type="spellStart"/>
            <w:r>
              <w:t>SoLSA</w:t>
            </w:r>
            <w:proofErr w:type="spellEnd"/>
            <w:r>
              <w:t xml:space="preserve"> Access Indicator</w:t>
            </w:r>
          </w:p>
        </w:tc>
        <w:tc>
          <w:tcPr>
            <w:tcW w:w="153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D2B0F38" w14:textId="77777777" w:rsidR="00713AD3" w:rsidRDefault="00713AD3">
            <w:pPr>
              <w:pStyle w:val="TAC"/>
              <w:rPr>
                <w:snapToGrid w:val="0"/>
              </w:rPr>
            </w:pPr>
            <w:r>
              <w:rPr>
                <w:snapToGrid w:val="0"/>
              </w:rPr>
              <w:t>Caution</w:t>
            </w:r>
          </w:p>
        </w:tc>
      </w:tr>
      <w:tr w:rsidR="00713AD3" w14:paraId="168361EE" w14:textId="77777777" w:rsidTr="00713AD3">
        <w:trPr>
          <w:gridBefore w:val="1"/>
          <w:wBefore w:w="20"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D3FAE75" w14:textId="77777777" w:rsidR="00713AD3" w:rsidRDefault="00713AD3">
            <w:pPr>
              <w:pStyle w:val="TAC"/>
              <w:rPr>
                <w:snapToGrid w:val="0"/>
              </w:rPr>
            </w:pPr>
            <w:r>
              <w:t>'4F31'</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F14A4B5" w14:textId="77777777" w:rsidR="00713AD3" w:rsidRDefault="00713AD3">
            <w:pPr>
              <w:pStyle w:val="TAL"/>
              <w:rPr>
                <w:snapToGrid w:val="0"/>
              </w:rPr>
            </w:pPr>
            <w:proofErr w:type="spellStart"/>
            <w:r>
              <w:rPr>
                <w:lang w:val="en-US"/>
              </w:rPr>
              <w:t>SoLSA</w:t>
            </w:r>
            <w:proofErr w:type="spellEnd"/>
            <w:r>
              <w:rPr>
                <w:lang w:val="en-US"/>
              </w:rPr>
              <w:t xml:space="preserve"> LSA List</w:t>
            </w:r>
          </w:p>
        </w:tc>
        <w:tc>
          <w:tcPr>
            <w:tcW w:w="153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5FF844D" w14:textId="77777777" w:rsidR="00713AD3" w:rsidRDefault="00713AD3">
            <w:pPr>
              <w:pStyle w:val="TAC"/>
              <w:rPr>
                <w:snapToGrid w:val="0"/>
              </w:rPr>
            </w:pPr>
            <w:r>
              <w:rPr>
                <w:snapToGrid w:val="0"/>
              </w:rPr>
              <w:t>Caution</w:t>
            </w:r>
          </w:p>
        </w:tc>
      </w:tr>
      <w:tr w:rsidR="00713AD3" w14:paraId="3AB54253" w14:textId="77777777" w:rsidTr="00713AD3">
        <w:trPr>
          <w:gridBefore w:val="1"/>
          <w:wBefore w:w="20"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950A6C6"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61AE66D" w14:textId="77777777" w:rsidR="00713AD3" w:rsidRDefault="00713AD3">
            <w:pPr>
              <w:pStyle w:val="TAL"/>
              <w:rPr>
                <w:snapToGrid w:val="0"/>
              </w:rPr>
            </w:pPr>
            <w:r>
              <w:rPr>
                <w:snapToGrid w:val="0"/>
              </w:rPr>
              <w:t>LSA Descriptor files</w:t>
            </w:r>
          </w:p>
        </w:tc>
        <w:tc>
          <w:tcPr>
            <w:tcW w:w="153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106BE09" w14:textId="77777777" w:rsidR="00713AD3" w:rsidRDefault="00713AD3">
            <w:pPr>
              <w:pStyle w:val="TAC"/>
              <w:rPr>
                <w:snapToGrid w:val="0"/>
              </w:rPr>
            </w:pPr>
            <w:r>
              <w:rPr>
                <w:snapToGrid w:val="0"/>
              </w:rPr>
              <w:t>Caution</w:t>
            </w:r>
          </w:p>
        </w:tc>
      </w:tr>
      <w:tr w:rsidR="00713AD3" w14:paraId="7909ACF1"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6BE48F0" w14:textId="77777777" w:rsidR="00713AD3" w:rsidRDefault="00713AD3">
            <w:pPr>
              <w:pStyle w:val="TAC"/>
              <w:rPr>
                <w:snapToGrid w:val="0"/>
              </w:rPr>
            </w:pPr>
            <w:r>
              <w:rPr>
                <w:snapToGrid w:val="0"/>
              </w:rPr>
              <w:t>'4F52'</w:t>
            </w:r>
          </w:p>
        </w:tc>
        <w:tc>
          <w:tcPr>
            <w:tcW w:w="4470" w:type="dxa"/>
            <w:gridSpan w:val="2"/>
            <w:tcBorders>
              <w:top w:val="single" w:sz="6" w:space="0" w:color="auto"/>
              <w:left w:val="single" w:sz="6" w:space="0" w:color="auto"/>
              <w:bottom w:val="single" w:sz="6" w:space="0" w:color="auto"/>
              <w:right w:val="single" w:sz="6" w:space="0" w:color="auto"/>
            </w:tcBorders>
            <w:hideMark/>
          </w:tcPr>
          <w:p w14:paraId="5D00F069" w14:textId="77777777" w:rsidR="00713AD3" w:rsidRDefault="00713AD3">
            <w:pPr>
              <w:pStyle w:val="TAL"/>
              <w:rPr>
                <w:snapToGrid w:val="0"/>
              </w:rPr>
            </w:pPr>
            <w:r>
              <w:rPr>
                <w:snapToGrid w:val="0"/>
              </w:rPr>
              <w:t xml:space="preserve">GPRS </w:t>
            </w:r>
            <w:proofErr w:type="spellStart"/>
            <w:r>
              <w:rPr>
                <w:snapToGrid w:val="0"/>
              </w:rPr>
              <w:t>Ciphring</w:t>
            </w:r>
            <w:proofErr w:type="spellEnd"/>
            <w:r>
              <w:rPr>
                <w:snapToGrid w:val="0"/>
              </w:rPr>
              <w:t xml:space="preserve"> key </w:t>
            </w:r>
            <w:proofErr w:type="spellStart"/>
            <w:r>
              <w:rPr>
                <w:snapToGrid w:val="0"/>
              </w:rPr>
              <w:t>KcGPRS</w:t>
            </w:r>
            <w:proofErr w:type="spellEnd"/>
          </w:p>
        </w:tc>
        <w:tc>
          <w:tcPr>
            <w:tcW w:w="1533" w:type="dxa"/>
            <w:gridSpan w:val="3"/>
            <w:tcBorders>
              <w:top w:val="single" w:sz="6" w:space="0" w:color="auto"/>
              <w:left w:val="single" w:sz="6" w:space="0" w:color="auto"/>
              <w:bottom w:val="single" w:sz="6" w:space="0" w:color="auto"/>
              <w:right w:val="single" w:sz="6" w:space="0" w:color="auto"/>
            </w:tcBorders>
            <w:hideMark/>
          </w:tcPr>
          <w:p w14:paraId="0813C217" w14:textId="77777777" w:rsidR="00713AD3" w:rsidRDefault="00713AD3">
            <w:pPr>
              <w:pStyle w:val="TAC"/>
              <w:rPr>
                <w:snapToGrid w:val="0"/>
              </w:rPr>
            </w:pPr>
            <w:r>
              <w:rPr>
                <w:snapToGrid w:val="0"/>
              </w:rPr>
              <w:t>No</w:t>
            </w:r>
          </w:p>
        </w:tc>
      </w:tr>
      <w:tr w:rsidR="00713AD3" w14:paraId="23D8391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33C896C" w14:textId="77777777" w:rsidR="00713AD3" w:rsidRDefault="00713AD3">
            <w:pPr>
              <w:pStyle w:val="TAC"/>
              <w:rPr>
                <w:snapToGrid w:val="0"/>
              </w:rPr>
            </w:pPr>
            <w:r>
              <w:rPr>
                <w:snapToGrid w:val="0"/>
              </w:rPr>
              <w:t>'4F63'</w:t>
            </w:r>
          </w:p>
        </w:tc>
        <w:tc>
          <w:tcPr>
            <w:tcW w:w="4470" w:type="dxa"/>
            <w:gridSpan w:val="2"/>
            <w:tcBorders>
              <w:top w:val="single" w:sz="6" w:space="0" w:color="auto"/>
              <w:left w:val="single" w:sz="6" w:space="0" w:color="auto"/>
              <w:bottom w:val="single" w:sz="6" w:space="0" w:color="auto"/>
              <w:right w:val="single" w:sz="6" w:space="0" w:color="auto"/>
            </w:tcBorders>
            <w:hideMark/>
          </w:tcPr>
          <w:p w14:paraId="4470AF0E" w14:textId="77777777" w:rsidR="00713AD3" w:rsidRDefault="00713AD3">
            <w:pPr>
              <w:pStyle w:val="TAL"/>
              <w:rPr>
                <w:snapToGrid w:val="0"/>
              </w:rPr>
            </w:pPr>
            <w:r>
              <w:rPr>
                <w:snapToGrid w:val="0"/>
              </w:rPr>
              <w:t>CPBCCH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31F8761E" w14:textId="77777777" w:rsidR="00713AD3" w:rsidRDefault="00713AD3">
            <w:pPr>
              <w:pStyle w:val="TAC"/>
              <w:rPr>
                <w:snapToGrid w:val="0"/>
              </w:rPr>
            </w:pPr>
            <w:r>
              <w:rPr>
                <w:snapToGrid w:val="0"/>
              </w:rPr>
              <w:t>No</w:t>
            </w:r>
          </w:p>
        </w:tc>
      </w:tr>
      <w:tr w:rsidR="00713AD3" w14:paraId="1D791E8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911DE53" w14:textId="77777777" w:rsidR="00713AD3" w:rsidRDefault="00713AD3">
            <w:pPr>
              <w:pStyle w:val="TAC"/>
              <w:rPr>
                <w:snapToGrid w:val="0"/>
              </w:rPr>
            </w:pPr>
            <w:r>
              <w:rPr>
                <w:snapToGrid w:val="0"/>
              </w:rPr>
              <w:t>'4F64'</w:t>
            </w:r>
          </w:p>
        </w:tc>
        <w:tc>
          <w:tcPr>
            <w:tcW w:w="4470" w:type="dxa"/>
            <w:gridSpan w:val="2"/>
            <w:tcBorders>
              <w:top w:val="single" w:sz="6" w:space="0" w:color="auto"/>
              <w:left w:val="single" w:sz="6" w:space="0" w:color="auto"/>
              <w:bottom w:val="single" w:sz="6" w:space="0" w:color="auto"/>
              <w:right w:val="single" w:sz="6" w:space="0" w:color="auto"/>
            </w:tcBorders>
            <w:hideMark/>
          </w:tcPr>
          <w:p w14:paraId="7D8AE2E0" w14:textId="77777777" w:rsidR="00713AD3" w:rsidRDefault="00713AD3">
            <w:pPr>
              <w:pStyle w:val="TAL"/>
              <w:rPr>
                <w:snapToGrid w:val="0"/>
              </w:rPr>
            </w:pPr>
            <w:r>
              <w:rPr>
                <w:snapToGrid w:val="0"/>
              </w:rPr>
              <w:t>Investigation Scan</w:t>
            </w:r>
          </w:p>
        </w:tc>
        <w:tc>
          <w:tcPr>
            <w:tcW w:w="1533" w:type="dxa"/>
            <w:gridSpan w:val="3"/>
            <w:tcBorders>
              <w:top w:val="single" w:sz="6" w:space="0" w:color="auto"/>
              <w:left w:val="single" w:sz="6" w:space="0" w:color="auto"/>
              <w:bottom w:val="single" w:sz="6" w:space="0" w:color="auto"/>
              <w:right w:val="single" w:sz="6" w:space="0" w:color="auto"/>
            </w:tcBorders>
            <w:hideMark/>
          </w:tcPr>
          <w:p w14:paraId="542EAB94" w14:textId="77777777" w:rsidR="00713AD3" w:rsidRDefault="00713AD3">
            <w:pPr>
              <w:pStyle w:val="TAC"/>
              <w:rPr>
                <w:snapToGrid w:val="0"/>
              </w:rPr>
            </w:pPr>
            <w:r>
              <w:rPr>
                <w:snapToGrid w:val="0"/>
              </w:rPr>
              <w:t>Caution</w:t>
            </w:r>
          </w:p>
        </w:tc>
      </w:tr>
      <w:tr w:rsidR="00713AD3" w14:paraId="4BCA546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A9467F3"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3A649F62" w14:textId="77777777" w:rsidR="00713AD3" w:rsidRDefault="00713AD3">
            <w:pPr>
              <w:pStyle w:val="TAL"/>
              <w:rPr>
                <w:snapToGrid w:val="0"/>
              </w:rPr>
            </w:pPr>
            <w:r>
              <w:rPr>
                <w:snapToGrid w:val="0"/>
              </w:rPr>
              <w:t>Additional number alpha string</w:t>
            </w:r>
          </w:p>
        </w:tc>
        <w:tc>
          <w:tcPr>
            <w:tcW w:w="1533" w:type="dxa"/>
            <w:gridSpan w:val="3"/>
            <w:tcBorders>
              <w:top w:val="single" w:sz="6" w:space="0" w:color="auto"/>
              <w:left w:val="single" w:sz="6" w:space="0" w:color="auto"/>
              <w:bottom w:val="single" w:sz="6" w:space="0" w:color="auto"/>
              <w:right w:val="single" w:sz="6" w:space="0" w:color="auto"/>
            </w:tcBorders>
            <w:hideMark/>
          </w:tcPr>
          <w:p w14:paraId="41433EBB" w14:textId="77777777" w:rsidR="00713AD3" w:rsidRDefault="00713AD3">
            <w:pPr>
              <w:pStyle w:val="TAC"/>
              <w:rPr>
                <w:snapToGrid w:val="0"/>
              </w:rPr>
            </w:pPr>
            <w:r>
              <w:rPr>
                <w:snapToGrid w:val="0"/>
              </w:rPr>
              <w:t>Yes</w:t>
            </w:r>
          </w:p>
        </w:tc>
      </w:tr>
      <w:tr w:rsidR="00713AD3" w14:paraId="1980E1BE"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C144C9B"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21CBACB4" w14:textId="77777777" w:rsidR="00713AD3" w:rsidRDefault="00713AD3">
            <w:pPr>
              <w:pStyle w:val="TAL"/>
              <w:rPr>
                <w:snapToGrid w:val="0"/>
              </w:rPr>
            </w:pPr>
            <w:r>
              <w:rPr>
                <w:snapToGrid w:val="0"/>
              </w:rPr>
              <w:t>Additional number</w:t>
            </w:r>
          </w:p>
        </w:tc>
        <w:tc>
          <w:tcPr>
            <w:tcW w:w="1533" w:type="dxa"/>
            <w:gridSpan w:val="3"/>
            <w:tcBorders>
              <w:top w:val="single" w:sz="6" w:space="0" w:color="auto"/>
              <w:left w:val="single" w:sz="6" w:space="0" w:color="auto"/>
              <w:bottom w:val="single" w:sz="6" w:space="0" w:color="auto"/>
              <w:right w:val="single" w:sz="6" w:space="0" w:color="auto"/>
            </w:tcBorders>
            <w:hideMark/>
          </w:tcPr>
          <w:p w14:paraId="1DAD396E" w14:textId="77777777" w:rsidR="00713AD3" w:rsidRDefault="00713AD3">
            <w:pPr>
              <w:pStyle w:val="TAC"/>
              <w:rPr>
                <w:snapToGrid w:val="0"/>
              </w:rPr>
            </w:pPr>
            <w:r>
              <w:rPr>
                <w:snapToGrid w:val="0"/>
              </w:rPr>
              <w:t>Yes</w:t>
            </w:r>
          </w:p>
        </w:tc>
      </w:tr>
      <w:tr w:rsidR="00713AD3" w14:paraId="25D9A33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060F305" w14:textId="77777777" w:rsidR="00713AD3" w:rsidRDefault="00713AD3">
            <w:pPr>
              <w:pStyle w:val="TAC"/>
              <w:rPr>
                <w:snapToGrid w:val="0"/>
              </w:rPr>
            </w:pPr>
            <w:r>
              <w:rPr>
                <w:snapToGrid w:val="0"/>
              </w:rPr>
              <w:lastRenderedPageBreak/>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2257B4C0" w14:textId="77777777" w:rsidR="00713AD3" w:rsidRDefault="00713AD3">
            <w:pPr>
              <w:pStyle w:val="TAL"/>
              <w:rPr>
                <w:snapToGrid w:val="0"/>
              </w:rPr>
            </w:pPr>
            <w:r>
              <w:rPr>
                <w:snapToGrid w:val="0"/>
              </w:rPr>
              <w:t>Second name entry</w:t>
            </w:r>
          </w:p>
        </w:tc>
        <w:tc>
          <w:tcPr>
            <w:tcW w:w="1533" w:type="dxa"/>
            <w:gridSpan w:val="3"/>
            <w:tcBorders>
              <w:top w:val="single" w:sz="6" w:space="0" w:color="auto"/>
              <w:left w:val="single" w:sz="6" w:space="0" w:color="auto"/>
              <w:bottom w:val="single" w:sz="6" w:space="0" w:color="auto"/>
              <w:right w:val="single" w:sz="6" w:space="0" w:color="auto"/>
            </w:tcBorders>
            <w:hideMark/>
          </w:tcPr>
          <w:p w14:paraId="19BDEA7E" w14:textId="77777777" w:rsidR="00713AD3" w:rsidRDefault="00713AD3">
            <w:pPr>
              <w:pStyle w:val="TAC"/>
              <w:rPr>
                <w:snapToGrid w:val="0"/>
              </w:rPr>
            </w:pPr>
            <w:r>
              <w:rPr>
                <w:snapToGrid w:val="0"/>
              </w:rPr>
              <w:t>Yes</w:t>
            </w:r>
          </w:p>
        </w:tc>
      </w:tr>
      <w:tr w:rsidR="00713AD3" w14:paraId="3F5A24F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9582F3B"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3718BCA1" w14:textId="77777777" w:rsidR="00713AD3" w:rsidRDefault="00713AD3">
            <w:pPr>
              <w:pStyle w:val="TAL"/>
              <w:rPr>
                <w:snapToGrid w:val="0"/>
              </w:rPr>
            </w:pPr>
            <w:r>
              <w:rPr>
                <w:snapToGrid w:val="0"/>
              </w:rPr>
              <w:t>Grouping information alpha string</w:t>
            </w:r>
          </w:p>
        </w:tc>
        <w:tc>
          <w:tcPr>
            <w:tcW w:w="1533" w:type="dxa"/>
            <w:gridSpan w:val="3"/>
            <w:tcBorders>
              <w:top w:val="single" w:sz="6" w:space="0" w:color="auto"/>
              <w:left w:val="single" w:sz="6" w:space="0" w:color="auto"/>
              <w:bottom w:val="single" w:sz="6" w:space="0" w:color="auto"/>
              <w:right w:val="single" w:sz="6" w:space="0" w:color="auto"/>
            </w:tcBorders>
            <w:hideMark/>
          </w:tcPr>
          <w:p w14:paraId="4B09504B" w14:textId="77777777" w:rsidR="00713AD3" w:rsidRDefault="00713AD3">
            <w:pPr>
              <w:pStyle w:val="TAC"/>
              <w:rPr>
                <w:snapToGrid w:val="0"/>
              </w:rPr>
            </w:pPr>
            <w:r>
              <w:rPr>
                <w:snapToGrid w:val="0"/>
              </w:rPr>
              <w:t>Yes</w:t>
            </w:r>
          </w:p>
        </w:tc>
      </w:tr>
      <w:tr w:rsidR="00713AD3" w14:paraId="62D091B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049CC4A"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2A2EE636" w14:textId="77777777" w:rsidR="00713AD3" w:rsidRDefault="00713AD3">
            <w:pPr>
              <w:pStyle w:val="TAL"/>
              <w:rPr>
                <w:snapToGrid w:val="0"/>
              </w:rPr>
            </w:pPr>
            <w:r>
              <w:rPr>
                <w:snapToGrid w:val="0"/>
              </w:rPr>
              <w:t>Phone book control</w:t>
            </w:r>
          </w:p>
        </w:tc>
        <w:tc>
          <w:tcPr>
            <w:tcW w:w="1533" w:type="dxa"/>
            <w:gridSpan w:val="3"/>
            <w:tcBorders>
              <w:top w:val="single" w:sz="6" w:space="0" w:color="auto"/>
              <w:left w:val="single" w:sz="6" w:space="0" w:color="auto"/>
              <w:bottom w:val="single" w:sz="6" w:space="0" w:color="auto"/>
              <w:right w:val="single" w:sz="6" w:space="0" w:color="auto"/>
            </w:tcBorders>
            <w:hideMark/>
          </w:tcPr>
          <w:p w14:paraId="6442695A" w14:textId="77777777" w:rsidR="00713AD3" w:rsidRDefault="00713AD3">
            <w:pPr>
              <w:pStyle w:val="TAC"/>
              <w:rPr>
                <w:snapToGrid w:val="0"/>
              </w:rPr>
            </w:pPr>
            <w:r>
              <w:rPr>
                <w:snapToGrid w:val="0"/>
              </w:rPr>
              <w:t>Yes</w:t>
            </w:r>
          </w:p>
        </w:tc>
      </w:tr>
      <w:tr w:rsidR="00713AD3" w14:paraId="65D92DA3"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672E228"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305B2014" w14:textId="77777777" w:rsidR="00713AD3" w:rsidRDefault="00713AD3">
            <w:pPr>
              <w:pStyle w:val="TAL"/>
              <w:rPr>
                <w:snapToGrid w:val="0"/>
              </w:rPr>
            </w:pPr>
            <w:r>
              <w:rPr>
                <w:snapToGrid w:val="0"/>
              </w:rPr>
              <w:t>E-mail addresses</w:t>
            </w:r>
          </w:p>
        </w:tc>
        <w:tc>
          <w:tcPr>
            <w:tcW w:w="1533" w:type="dxa"/>
            <w:gridSpan w:val="3"/>
            <w:tcBorders>
              <w:top w:val="single" w:sz="6" w:space="0" w:color="auto"/>
              <w:left w:val="single" w:sz="6" w:space="0" w:color="auto"/>
              <w:bottom w:val="single" w:sz="6" w:space="0" w:color="auto"/>
              <w:right w:val="single" w:sz="6" w:space="0" w:color="auto"/>
            </w:tcBorders>
            <w:hideMark/>
          </w:tcPr>
          <w:p w14:paraId="32EA695F" w14:textId="77777777" w:rsidR="00713AD3" w:rsidRDefault="00713AD3">
            <w:pPr>
              <w:pStyle w:val="TAC"/>
              <w:rPr>
                <w:snapToGrid w:val="0"/>
              </w:rPr>
            </w:pPr>
            <w:r>
              <w:rPr>
                <w:snapToGrid w:val="0"/>
              </w:rPr>
              <w:t>Yes</w:t>
            </w:r>
          </w:p>
        </w:tc>
      </w:tr>
      <w:tr w:rsidR="00713AD3" w14:paraId="78D504A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7B8B508"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6405E68B" w14:textId="77777777" w:rsidR="00713AD3" w:rsidRDefault="00713AD3">
            <w:pPr>
              <w:pStyle w:val="TAL"/>
              <w:rPr>
                <w:snapToGrid w:val="0"/>
              </w:rPr>
            </w:pPr>
            <w:r>
              <w:rPr>
                <w:snapToGrid w:val="0"/>
              </w:rPr>
              <w:t>Index administration phone book</w:t>
            </w:r>
          </w:p>
        </w:tc>
        <w:tc>
          <w:tcPr>
            <w:tcW w:w="1533" w:type="dxa"/>
            <w:gridSpan w:val="3"/>
            <w:tcBorders>
              <w:top w:val="single" w:sz="6" w:space="0" w:color="auto"/>
              <w:left w:val="single" w:sz="6" w:space="0" w:color="auto"/>
              <w:bottom w:val="single" w:sz="6" w:space="0" w:color="auto"/>
              <w:right w:val="single" w:sz="6" w:space="0" w:color="auto"/>
            </w:tcBorders>
            <w:hideMark/>
          </w:tcPr>
          <w:p w14:paraId="516A5F40" w14:textId="77777777" w:rsidR="00713AD3" w:rsidRDefault="00713AD3">
            <w:pPr>
              <w:pStyle w:val="TAC"/>
              <w:rPr>
                <w:snapToGrid w:val="0"/>
              </w:rPr>
            </w:pPr>
            <w:r>
              <w:rPr>
                <w:snapToGrid w:val="0"/>
              </w:rPr>
              <w:t>Yes</w:t>
            </w:r>
          </w:p>
        </w:tc>
      </w:tr>
      <w:tr w:rsidR="00713AD3" w14:paraId="51E52CEA"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F202B73"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302F97D8" w14:textId="77777777" w:rsidR="00713AD3" w:rsidRDefault="00713AD3">
            <w:pPr>
              <w:pStyle w:val="TAL"/>
              <w:rPr>
                <w:snapToGrid w:val="0"/>
              </w:rPr>
            </w:pPr>
            <w:r>
              <w:rPr>
                <w:snapToGrid w:val="0"/>
              </w:rPr>
              <w:t>Extension 1</w:t>
            </w:r>
          </w:p>
        </w:tc>
        <w:tc>
          <w:tcPr>
            <w:tcW w:w="1533" w:type="dxa"/>
            <w:gridSpan w:val="3"/>
            <w:tcBorders>
              <w:top w:val="single" w:sz="6" w:space="0" w:color="auto"/>
              <w:left w:val="single" w:sz="6" w:space="0" w:color="auto"/>
              <w:bottom w:val="single" w:sz="6" w:space="0" w:color="auto"/>
              <w:right w:val="single" w:sz="6" w:space="0" w:color="auto"/>
            </w:tcBorders>
            <w:hideMark/>
          </w:tcPr>
          <w:p w14:paraId="2CE114BC" w14:textId="77777777" w:rsidR="00713AD3" w:rsidRDefault="00713AD3">
            <w:pPr>
              <w:pStyle w:val="TAC"/>
              <w:rPr>
                <w:snapToGrid w:val="0"/>
              </w:rPr>
            </w:pPr>
            <w:r>
              <w:rPr>
                <w:snapToGrid w:val="0"/>
              </w:rPr>
              <w:t xml:space="preserve">Yes </w:t>
            </w:r>
          </w:p>
        </w:tc>
      </w:tr>
      <w:tr w:rsidR="00713AD3" w14:paraId="4231D05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FF8E4D2"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6A6F47FE" w14:textId="77777777" w:rsidR="00713AD3" w:rsidRDefault="00713AD3">
            <w:pPr>
              <w:pStyle w:val="TAL"/>
              <w:rPr>
                <w:snapToGrid w:val="0"/>
              </w:rPr>
            </w:pPr>
            <w:r>
              <w:rPr>
                <w:snapToGrid w:val="0"/>
              </w:rPr>
              <w:t>Abbreviated dialling numbers</w:t>
            </w:r>
          </w:p>
        </w:tc>
        <w:tc>
          <w:tcPr>
            <w:tcW w:w="1533" w:type="dxa"/>
            <w:gridSpan w:val="3"/>
            <w:tcBorders>
              <w:top w:val="single" w:sz="6" w:space="0" w:color="auto"/>
              <w:left w:val="single" w:sz="6" w:space="0" w:color="auto"/>
              <w:bottom w:val="single" w:sz="6" w:space="0" w:color="auto"/>
              <w:right w:val="single" w:sz="6" w:space="0" w:color="auto"/>
            </w:tcBorders>
            <w:hideMark/>
          </w:tcPr>
          <w:p w14:paraId="4A29D734" w14:textId="77777777" w:rsidR="00713AD3" w:rsidRDefault="00713AD3">
            <w:pPr>
              <w:pStyle w:val="TAC"/>
              <w:rPr>
                <w:snapToGrid w:val="0"/>
              </w:rPr>
            </w:pPr>
            <w:r>
              <w:rPr>
                <w:snapToGrid w:val="0"/>
              </w:rPr>
              <w:t xml:space="preserve">Yes </w:t>
            </w:r>
          </w:p>
        </w:tc>
      </w:tr>
      <w:tr w:rsidR="00713AD3" w14:paraId="4B70D74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C135DE6"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5E05F96C" w14:textId="77777777" w:rsidR="00713AD3" w:rsidRDefault="00713AD3">
            <w:pPr>
              <w:pStyle w:val="TAL"/>
              <w:rPr>
                <w:snapToGrid w:val="0"/>
              </w:rPr>
            </w:pPr>
            <w:r>
              <w:rPr>
                <w:snapToGrid w:val="0"/>
              </w:rPr>
              <w:t>Grouping file</w:t>
            </w:r>
          </w:p>
        </w:tc>
        <w:tc>
          <w:tcPr>
            <w:tcW w:w="1533" w:type="dxa"/>
            <w:gridSpan w:val="3"/>
            <w:tcBorders>
              <w:top w:val="single" w:sz="6" w:space="0" w:color="auto"/>
              <w:left w:val="single" w:sz="6" w:space="0" w:color="auto"/>
              <w:bottom w:val="single" w:sz="6" w:space="0" w:color="auto"/>
              <w:right w:val="single" w:sz="6" w:space="0" w:color="auto"/>
            </w:tcBorders>
            <w:hideMark/>
          </w:tcPr>
          <w:p w14:paraId="263E9F45" w14:textId="77777777" w:rsidR="00713AD3" w:rsidRDefault="00713AD3">
            <w:pPr>
              <w:pStyle w:val="TAC"/>
              <w:rPr>
                <w:snapToGrid w:val="0"/>
              </w:rPr>
            </w:pPr>
            <w:r>
              <w:rPr>
                <w:snapToGrid w:val="0"/>
              </w:rPr>
              <w:t>Yes</w:t>
            </w:r>
          </w:p>
        </w:tc>
      </w:tr>
      <w:tr w:rsidR="00713AD3" w14:paraId="76AC682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2FFCE5B"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6A9C53CB" w14:textId="77777777" w:rsidR="00713AD3" w:rsidRDefault="00713AD3">
            <w:pPr>
              <w:pStyle w:val="TAL"/>
              <w:rPr>
                <w:snapToGrid w:val="0"/>
              </w:rPr>
            </w:pPr>
            <w:r>
              <w:t>TV User Service Description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0A4791AE" w14:textId="77777777" w:rsidR="00713AD3" w:rsidRDefault="00713AD3">
            <w:pPr>
              <w:pStyle w:val="TAC"/>
              <w:rPr>
                <w:snapToGrid w:val="0"/>
              </w:rPr>
            </w:pPr>
            <w:r>
              <w:rPr>
                <w:snapToGrid w:val="0"/>
              </w:rPr>
              <w:t>Yes</w:t>
            </w:r>
          </w:p>
        </w:tc>
      </w:tr>
      <w:tr w:rsidR="00713AD3" w14:paraId="36E9029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F244C86" w14:textId="77777777" w:rsidR="00713AD3" w:rsidRDefault="00713AD3">
            <w:pPr>
              <w:pStyle w:val="TAC"/>
              <w:rPr>
                <w:snapToGrid w:val="0"/>
              </w:rPr>
            </w:pPr>
            <w:r>
              <w:rPr>
                <w:snapToGrid w:val="0"/>
              </w:rPr>
              <w:t>'4F41'</w:t>
            </w:r>
          </w:p>
        </w:tc>
        <w:tc>
          <w:tcPr>
            <w:tcW w:w="4470" w:type="dxa"/>
            <w:gridSpan w:val="2"/>
            <w:tcBorders>
              <w:top w:val="single" w:sz="6" w:space="0" w:color="auto"/>
              <w:left w:val="single" w:sz="6" w:space="0" w:color="auto"/>
              <w:bottom w:val="single" w:sz="6" w:space="0" w:color="auto"/>
              <w:right w:val="single" w:sz="6" w:space="0" w:color="auto"/>
            </w:tcBorders>
            <w:hideMark/>
          </w:tcPr>
          <w:p w14:paraId="3E989EE6" w14:textId="77777777" w:rsidR="00713AD3" w:rsidRDefault="00713AD3">
            <w:pPr>
              <w:pStyle w:val="TAL"/>
              <w:rPr>
                <w:snapToGrid w:val="0"/>
              </w:rPr>
            </w:pPr>
            <w:r>
              <w:rPr>
                <w:snapToGrid w:val="0"/>
              </w:rPr>
              <w:t>Pseudonym</w:t>
            </w:r>
          </w:p>
        </w:tc>
        <w:tc>
          <w:tcPr>
            <w:tcW w:w="1533" w:type="dxa"/>
            <w:gridSpan w:val="3"/>
            <w:tcBorders>
              <w:top w:val="single" w:sz="6" w:space="0" w:color="auto"/>
              <w:left w:val="single" w:sz="6" w:space="0" w:color="auto"/>
              <w:bottom w:val="single" w:sz="6" w:space="0" w:color="auto"/>
              <w:right w:val="single" w:sz="6" w:space="0" w:color="auto"/>
            </w:tcBorders>
            <w:hideMark/>
          </w:tcPr>
          <w:p w14:paraId="0014BED1" w14:textId="77777777" w:rsidR="00713AD3" w:rsidRDefault="00713AD3">
            <w:pPr>
              <w:pStyle w:val="TAC"/>
              <w:rPr>
                <w:snapToGrid w:val="0"/>
              </w:rPr>
            </w:pPr>
            <w:r>
              <w:rPr>
                <w:snapToGrid w:val="0"/>
              </w:rPr>
              <w:t>Caution</w:t>
            </w:r>
          </w:p>
        </w:tc>
      </w:tr>
      <w:tr w:rsidR="00713AD3" w14:paraId="5879115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4140F5B" w14:textId="77777777" w:rsidR="00713AD3" w:rsidRDefault="00713AD3">
            <w:pPr>
              <w:pStyle w:val="TAC"/>
              <w:rPr>
                <w:snapToGrid w:val="0"/>
              </w:rPr>
            </w:pPr>
            <w:r>
              <w:rPr>
                <w:snapToGrid w:val="0"/>
              </w:rPr>
              <w:t>'4F42'</w:t>
            </w:r>
          </w:p>
        </w:tc>
        <w:tc>
          <w:tcPr>
            <w:tcW w:w="4470" w:type="dxa"/>
            <w:gridSpan w:val="2"/>
            <w:tcBorders>
              <w:top w:val="single" w:sz="6" w:space="0" w:color="auto"/>
              <w:left w:val="single" w:sz="6" w:space="0" w:color="auto"/>
              <w:bottom w:val="single" w:sz="6" w:space="0" w:color="auto"/>
              <w:right w:val="single" w:sz="6" w:space="0" w:color="auto"/>
            </w:tcBorders>
            <w:hideMark/>
          </w:tcPr>
          <w:p w14:paraId="309DCA49" w14:textId="77777777" w:rsidR="00713AD3" w:rsidRDefault="00713AD3">
            <w:pPr>
              <w:pStyle w:val="TAL"/>
              <w:rPr>
                <w:snapToGrid w:val="0"/>
              </w:rPr>
            </w:pPr>
            <w:r>
              <w:rPr>
                <w:snapToGrid w:val="0"/>
              </w:rPr>
              <w:t>User controlled PLMN selector for I-WLAN</w:t>
            </w:r>
          </w:p>
        </w:tc>
        <w:tc>
          <w:tcPr>
            <w:tcW w:w="1533" w:type="dxa"/>
            <w:gridSpan w:val="3"/>
            <w:tcBorders>
              <w:top w:val="single" w:sz="6" w:space="0" w:color="auto"/>
              <w:left w:val="single" w:sz="6" w:space="0" w:color="auto"/>
              <w:bottom w:val="single" w:sz="6" w:space="0" w:color="auto"/>
              <w:right w:val="single" w:sz="6" w:space="0" w:color="auto"/>
            </w:tcBorders>
            <w:hideMark/>
          </w:tcPr>
          <w:p w14:paraId="30661D26" w14:textId="77777777" w:rsidR="00713AD3" w:rsidRDefault="00713AD3">
            <w:pPr>
              <w:pStyle w:val="TAC"/>
              <w:rPr>
                <w:snapToGrid w:val="0"/>
              </w:rPr>
            </w:pPr>
            <w:r>
              <w:rPr>
                <w:snapToGrid w:val="0"/>
              </w:rPr>
              <w:t>No</w:t>
            </w:r>
          </w:p>
        </w:tc>
      </w:tr>
      <w:tr w:rsidR="00713AD3" w14:paraId="4DF7882B"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79B554E" w14:textId="77777777" w:rsidR="00713AD3" w:rsidRDefault="00713AD3">
            <w:pPr>
              <w:pStyle w:val="TAC"/>
              <w:rPr>
                <w:snapToGrid w:val="0"/>
              </w:rPr>
            </w:pPr>
            <w:r>
              <w:rPr>
                <w:snapToGrid w:val="0"/>
              </w:rPr>
              <w:t>'4F43'</w:t>
            </w:r>
          </w:p>
        </w:tc>
        <w:tc>
          <w:tcPr>
            <w:tcW w:w="4470" w:type="dxa"/>
            <w:gridSpan w:val="2"/>
            <w:tcBorders>
              <w:top w:val="single" w:sz="6" w:space="0" w:color="auto"/>
              <w:left w:val="single" w:sz="6" w:space="0" w:color="auto"/>
              <w:bottom w:val="single" w:sz="6" w:space="0" w:color="auto"/>
              <w:right w:val="single" w:sz="6" w:space="0" w:color="auto"/>
            </w:tcBorders>
            <w:hideMark/>
          </w:tcPr>
          <w:p w14:paraId="5D24603C" w14:textId="77777777" w:rsidR="00713AD3" w:rsidRDefault="00713AD3">
            <w:pPr>
              <w:pStyle w:val="TAL"/>
              <w:rPr>
                <w:snapToGrid w:val="0"/>
              </w:rPr>
            </w:pPr>
            <w:r>
              <w:rPr>
                <w:snapToGrid w:val="0"/>
              </w:rPr>
              <w:t>Operator controlled PLMN selector for I-WLAN</w:t>
            </w:r>
          </w:p>
        </w:tc>
        <w:tc>
          <w:tcPr>
            <w:tcW w:w="1533" w:type="dxa"/>
            <w:gridSpan w:val="3"/>
            <w:tcBorders>
              <w:top w:val="single" w:sz="6" w:space="0" w:color="auto"/>
              <w:left w:val="single" w:sz="6" w:space="0" w:color="auto"/>
              <w:bottom w:val="single" w:sz="6" w:space="0" w:color="auto"/>
              <w:right w:val="single" w:sz="6" w:space="0" w:color="auto"/>
            </w:tcBorders>
            <w:hideMark/>
          </w:tcPr>
          <w:p w14:paraId="578CC1E6" w14:textId="77777777" w:rsidR="00713AD3" w:rsidRDefault="00713AD3">
            <w:pPr>
              <w:pStyle w:val="TAC"/>
              <w:rPr>
                <w:snapToGrid w:val="0"/>
              </w:rPr>
            </w:pPr>
            <w:r>
              <w:rPr>
                <w:snapToGrid w:val="0"/>
              </w:rPr>
              <w:t>Caution</w:t>
            </w:r>
          </w:p>
        </w:tc>
      </w:tr>
      <w:tr w:rsidR="00713AD3" w14:paraId="3401791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C2FBDE0" w14:textId="77777777" w:rsidR="00713AD3" w:rsidRDefault="00713AD3">
            <w:pPr>
              <w:pStyle w:val="TAC"/>
              <w:rPr>
                <w:snapToGrid w:val="0"/>
              </w:rPr>
            </w:pPr>
            <w:r>
              <w:rPr>
                <w:snapToGrid w:val="0"/>
              </w:rPr>
              <w:t>'4F44'</w:t>
            </w:r>
          </w:p>
        </w:tc>
        <w:tc>
          <w:tcPr>
            <w:tcW w:w="4470" w:type="dxa"/>
            <w:gridSpan w:val="2"/>
            <w:tcBorders>
              <w:top w:val="single" w:sz="6" w:space="0" w:color="auto"/>
              <w:left w:val="single" w:sz="6" w:space="0" w:color="auto"/>
              <w:bottom w:val="single" w:sz="6" w:space="0" w:color="auto"/>
              <w:right w:val="single" w:sz="6" w:space="0" w:color="auto"/>
            </w:tcBorders>
            <w:hideMark/>
          </w:tcPr>
          <w:p w14:paraId="3E941590" w14:textId="77777777" w:rsidR="00713AD3" w:rsidRDefault="00713AD3">
            <w:pPr>
              <w:pStyle w:val="TAL"/>
              <w:rPr>
                <w:snapToGrid w:val="0"/>
              </w:rPr>
            </w:pPr>
            <w:r>
              <w:rPr>
                <w:snapToGrid w:val="0"/>
              </w:rPr>
              <w:t>User controlled WSID List</w:t>
            </w:r>
          </w:p>
        </w:tc>
        <w:tc>
          <w:tcPr>
            <w:tcW w:w="1533" w:type="dxa"/>
            <w:gridSpan w:val="3"/>
            <w:tcBorders>
              <w:top w:val="single" w:sz="6" w:space="0" w:color="auto"/>
              <w:left w:val="single" w:sz="6" w:space="0" w:color="auto"/>
              <w:bottom w:val="single" w:sz="6" w:space="0" w:color="auto"/>
              <w:right w:val="single" w:sz="6" w:space="0" w:color="auto"/>
            </w:tcBorders>
            <w:hideMark/>
          </w:tcPr>
          <w:p w14:paraId="520C1153" w14:textId="77777777" w:rsidR="00713AD3" w:rsidRDefault="00713AD3">
            <w:pPr>
              <w:pStyle w:val="TAC"/>
              <w:rPr>
                <w:snapToGrid w:val="0"/>
              </w:rPr>
            </w:pPr>
            <w:r>
              <w:rPr>
                <w:snapToGrid w:val="0"/>
              </w:rPr>
              <w:t>No</w:t>
            </w:r>
          </w:p>
        </w:tc>
      </w:tr>
      <w:tr w:rsidR="00713AD3" w14:paraId="14BE346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78F3C53" w14:textId="77777777" w:rsidR="00713AD3" w:rsidRDefault="00713AD3">
            <w:pPr>
              <w:pStyle w:val="TAC"/>
              <w:rPr>
                <w:snapToGrid w:val="0"/>
              </w:rPr>
            </w:pPr>
            <w:r>
              <w:rPr>
                <w:snapToGrid w:val="0"/>
              </w:rPr>
              <w:t>'4F45'</w:t>
            </w:r>
          </w:p>
        </w:tc>
        <w:tc>
          <w:tcPr>
            <w:tcW w:w="4470" w:type="dxa"/>
            <w:gridSpan w:val="2"/>
            <w:tcBorders>
              <w:top w:val="single" w:sz="6" w:space="0" w:color="auto"/>
              <w:left w:val="single" w:sz="6" w:space="0" w:color="auto"/>
              <w:bottom w:val="single" w:sz="6" w:space="0" w:color="auto"/>
              <w:right w:val="single" w:sz="6" w:space="0" w:color="auto"/>
            </w:tcBorders>
            <w:hideMark/>
          </w:tcPr>
          <w:p w14:paraId="0D0A153F" w14:textId="77777777" w:rsidR="00713AD3" w:rsidRDefault="00713AD3">
            <w:pPr>
              <w:pStyle w:val="TAL"/>
              <w:rPr>
                <w:snapToGrid w:val="0"/>
              </w:rPr>
            </w:pPr>
            <w:r>
              <w:rPr>
                <w:snapToGrid w:val="0"/>
              </w:rPr>
              <w:t>Operator controlled WSID List</w:t>
            </w:r>
          </w:p>
        </w:tc>
        <w:tc>
          <w:tcPr>
            <w:tcW w:w="1533" w:type="dxa"/>
            <w:gridSpan w:val="3"/>
            <w:tcBorders>
              <w:top w:val="single" w:sz="6" w:space="0" w:color="auto"/>
              <w:left w:val="single" w:sz="6" w:space="0" w:color="auto"/>
              <w:bottom w:val="single" w:sz="6" w:space="0" w:color="auto"/>
              <w:right w:val="single" w:sz="6" w:space="0" w:color="auto"/>
            </w:tcBorders>
            <w:hideMark/>
          </w:tcPr>
          <w:p w14:paraId="56DDC43D" w14:textId="77777777" w:rsidR="00713AD3" w:rsidRDefault="00713AD3">
            <w:pPr>
              <w:pStyle w:val="TAC"/>
              <w:rPr>
                <w:snapToGrid w:val="0"/>
              </w:rPr>
            </w:pPr>
            <w:r>
              <w:rPr>
                <w:snapToGrid w:val="0"/>
              </w:rPr>
              <w:t>Caution</w:t>
            </w:r>
          </w:p>
        </w:tc>
      </w:tr>
      <w:tr w:rsidR="00713AD3" w14:paraId="29D40C82"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FECF788" w14:textId="77777777" w:rsidR="00713AD3" w:rsidRDefault="00713AD3">
            <w:pPr>
              <w:pStyle w:val="TAC"/>
              <w:rPr>
                <w:snapToGrid w:val="0"/>
              </w:rPr>
            </w:pPr>
            <w:r>
              <w:rPr>
                <w:snapToGrid w:val="0"/>
              </w:rPr>
              <w:t>'4F46'</w:t>
            </w:r>
          </w:p>
        </w:tc>
        <w:tc>
          <w:tcPr>
            <w:tcW w:w="4470" w:type="dxa"/>
            <w:gridSpan w:val="2"/>
            <w:tcBorders>
              <w:top w:val="single" w:sz="6" w:space="0" w:color="auto"/>
              <w:left w:val="single" w:sz="6" w:space="0" w:color="auto"/>
              <w:bottom w:val="single" w:sz="6" w:space="0" w:color="auto"/>
              <w:right w:val="single" w:sz="6" w:space="0" w:color="auto"/>
            </w:tcBorders>
            <w:hideMark/>
          </w:tcPr>
          <w:p w14:paraId="20E10B61" w14:textId="77777777" w:rsidR="00713AD3" w:rsidRDefault="00713AD3">
            <w:pPr>
              <w:pStyle w:val="TAL"/>
              <w:rPr>
                <w:snapToGrid w:val="0"/>
              </w:rPr>
            </w:pPr>
            <w:r>
              <w:t>WLAN Reauthentication Identity</w:t>
            </w:r>
          </w:p>
        </w:tc>
        <w:tc>
          <w:tcPr>
            <w:tcW w:w="1533" w:type="dxa"/>
            <w:gridSpan w:val="3"/>
            <w:tcBorders>
              <w:top w:val="single" w:sz="6" w:space="0" w:color="auto"/>
              <w:left w:val="single" w:sz="6" w:space="0" w:color="auto"/>
              <w:bottom w:val="single" w:sz="6" w:space="0" w:color="auto"/>
              <w:right w:val="single" w:sz="6" w:space="0" w:color="auto"/>
            </w:tcBorders>
            <w:hideMark/>
          </w:tcPr>
          <w:p w14:paraId="747E3C16" w14:textId="77777777" w:rsidR="00713AD3" w:rsidRDefault="00713AD3">
            <w:pPr>
              <w:pStyle w:val="TAC"/>
              <w:rPr>
                <w:snapToGrid w:val="0"/>
              </w:rPr>
            </w:pPr>
            <w:r>
              <w:rPr>
                <w:snapToGrid w:val="0"/>
              </w:rPr>
              <w:t>No</w:t>
            </w:r>
          </w:p>
        </w:tc>
      </w:tr>
      <w:tr w:rsidR="00713AD3" w14:paraId="64C1402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6F09C16" w14:textId="77777777" w:rsidR="00713AD3" w:rsidRDefault="00713AD3">
            <w:pPr>
              <w:pStyle w:val="TAC"/>
              <w:rPr>
                <w:snapToGrid w:val="0"/>
              </w:rPr>
            </w:pPr>
            <w:r>
              <w:t>4F47'</w:t>
            </w:r>
          </w:p>
        </w:tc>
        <w:tc>
          <w:tcPr>
            <w:tcW w:w="4470" w:type="dxa"/>
            <w:gridSpan w:val="2"/>
            <w:tcBorders>
              <w:top w:val="single" w:sz="6" w:space="0" w:color="auto"/>
              <w:left w:val="single" w:sz="6" w:space="0" w:color="auto"/>
              <w:bottom w:val="single" w:sz="6" w:space="0" w:color="auto"/>
              <w:right w:val="single" w:sz="6" w:space="0" w:color="auto"/>
            </w:tcBorders>
            <w:hideMark/>
          </w:tcPr>
          <w:p w14:paraId="17A0CF10" w14:textId="77777777" w:rsidR="00713AD3" w:rsidRDefault="00713AD3">
            <w:pPr>
              <w:pStyle w:val="TAL"/>
            </w:pPr>
            <w:r>
              <w:t>Home I-WLAN Specific Identifier List</w:t>
            </w:r>
          </w:p>
        </w:tc>
        <w:tc>
          <w:tcPr>
            <w:tcW w:w="1533" w:type="dxa"/>
            <w:gridSpan w:val="3"/>
            <w:tcBorders>
              <w:top w:val="single" w:sz="6" w:space="0" w:color="auto"/>
              <w:left w:val="single" w:sz="6" w:space="0" w:color="auto"/>
              <w:bottom w:val="single" w:sz="6" w:space="0" w:color="auto"/>
              <w:right w:val="single" w:sz="6" w:space="0" w:color="auto"/>
            </w:tcBorders>
            <w:hideMark/>
          </w:tcPr>
          <w:p w14:paraId="0F344ED7" w14:textId="77777777" w:rsidR="00713AD3" w:rsidRDefault="00713AD3">
            <w:pPr>
              <w:pStyle w:val="TAC"/>
              <w:rPr>
                <w:snapToGrid w:val="0"/>
              </w:rPr>
            </w:pPr>
            <w:r>
              <w:rPr>
                <w:snapToGrid w:val="0"/>
              </w:rPr>
              <w:t>Yes</w:t>
            </w:r>
          </w:p>
        </w:tc>
      </w:tr>
      <w:tr w:rsidR="00713AD3" w14:paraId="1AADD05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4C72542" w14:textId="77777777" w:rsidR="00713AD3" w:rsidRDefault="00713AD3">
            <w:pPr>
              <w:pStyle w:val="TAC"/>
              <w:rPr>
                <w:snapToGrid w:val="0"/>
              </w:rPr>
            </w:pPr>
            <w:r>
              <w:rPr>
                <w:snapToGrid w:val="0"/>
              </w:rPr>
              <w:t>'4F47'</w:t>
            </w:r>
          </w:p>
        </w:tc>
        <w:tc>
          <w:tcPr>
            <w:tcW w:w="4470" w:type="dxa"/>
            <w:gridSpan w:val="2"/>
            <w:tcBorders>
              <w:top w:val="single" w:sz="6" w:space="0" w:color="auto"/>
              <w:left w:val="single" w:sz="6" w:space="0" w:color="auto"/>
              <w:bottom w:val="single" w:sz="6" w:space="0" w:color="auto"/>
              <w:right w:val="single" w:sz="6" w:space="0" w:color="auto"/>
            </w:tcBorders>
            <w:hideMark/>
          </w:tcPr>
          <w:p w14:paraId="46ED2FF0" w14:textId="77777777" w:rsidR="00713AD3" w:rsidRDefault="00713AD3">
            <w:pPr>
              <w:pStyle w:val="TAL"/>
              <w:rPr>
                <w:snapToGrid w:val="0"/>
              </w:rPr>
            </w:pPr>
            <w:r>
              <w:rPr>
                <w:snapToGrid w:val="0"/>
              </w:rPr>
              <w:t>Multimedia Messages List</w:t>
            </w:r>
          </w:p>
        </w:tc>
        <w:tc>
          <w:tcPr>
            <w:tcW w:w="1533" w:type="dxa"/>
            <w:gridSpan w:val="3"/>
            <w:tcBorders>
              <w:top w:val="single" w:sz="6" w:space="0" w:color="auto"/>
              <w:left w:val="single" w:sz="6" w:space="0" w:color="auto"/>
              <w:bottom w:val="single" w:sz="6" w:space="0" w:color="auto"/>
              <w:right w:val="single" w:sz="6" w:space="0" w:color="auto"/>
            </w:tcBorders>
            <w:hideMark/>
          </w:tcPr>
          <w:p w14:paraId="1454F7A9" w14:textId="77777777" w:rsidR="00713AD3" w:rsidRDefault="00713AD3">
            <w:pPr>
              <w:pStyle w:val="TAC"/>
              <w:rPr>
                <w:snapToGrid w:val="0"/>
              </w:rPr>
            </w:pPr>
            <w:r>
              <w:rPr>
                <w:snapToGrid w:val="0"/>
              </w:rPr>
              <w:t>Yes</w:t>
            </w:r>
          </w:p>
        </w:tc>
      </w:tr>
      <w:tr w:rsidR="00713AD3" w14:paraId="63D2ACF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91E20BA" w14:textId="77777777" w:rsidR="00713AD3" w:rsidRDefault="00713AD3">
            <w:pPr>
              <w:pStyle w:val="TAC"/>
              <w:rPr>
                <w:snapToGrid w:val="0"/>
              </w:rPr>
            </w:pPr>
            <w:r>
              <w:t>'4F48'</w:t>
            </w:r>
          </w:p>
        </w:tc>
        <w:tc>
          <w:tcPr>
            <w:tcW w:w="4470" w:type="dxa"/>
            <w:gridSpan w:val="2"/>
            <w:tcBorders>
              <w:top w:val="single" w:sz="6" w:space="0" w:color="auto"/>
              <w:left w:val="single" w:sz="6" w:space="0" w:color="auto"/>
              <w:bottom w:val="single" w:sz="6" w:space="0" w:color="auto"/>
              <w:right w:val="single" w:sz="6" w:space="0" w:color="auto"/>
            </w:tcBorders>
            <w:hideMark/>
          </w:tcPr>
          <w:p w14:paraId="33DA3CDD" w14:textId="77777777" w:rsidR="00713AD3" w:rsidRDefault="00713AD3">
            <w:pPr>
              <w:pStyle w:val="TAL"/>
            </w:pPr>
            <w:r>
              <w:t>I-WLAN Equivalent HPLMN Presentation Indication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565DB417" w14:textId="77777777" w:rsidR="00713AD3" w:rsidRDefault="00713AD3">
            <w:pPr>
              <w:pStyle w:val="TAC"/>
              <w:rPr>
                <w:snapToGrid w:val="0"/>
              </w:rPr>
            </w:pPr>
            <w:r>
              <w:rPr>
                <w:snapToGrid w:val="0"/>
              </w:rPr>
              <w:t>Yes</w:t>
            </w:r>
          </w:p>
        </w:tc>
      </w:tr>
      <w:tr w:rsidR="00713AD3" w14:paraId="167618A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442A566" w14:textId="77777777" w:rsidR="00713AD3" w:rsidRDefault="00713AD3">
            <w:pPr>
              <w:pStyle w:val="TAC"/>
              <w:rPr>
                <w:snapToGrid w:val="0"/>
              </w:rPr>
            </w:pPr>
            <w:r>
              <w:rPr>
                <w:snapToGrid w:val="0"/>
              </w:rPr>
              <w:t>'4F48'</w:t>
            </w:r>
          </w:p>
        </w:tc>
        <w:tc>
          <w:tcPr>
            <w:tcW w:w="4470" w:type="dxa"/>
            <w:gridSpan w:val="2"/>
            <w:tcBorders>
              <w:top w:val="single" w:sz="6" w:space="0" w:color="auto"/>
              <w:left w:val="single" w:sz="6" w:space="0" w:color="auto"/>
              <w:bottom w:val="single" w:sz="6" w:space="0" w:color="auto"/>
              <w:right w:val="single" w:sz="6" w:space="0" w:color="auto"/>
            </w:tcBorders>
            <w:hideMark/>
          </w:tcPr>
          <w:p w14:paraId="2BD004D6" w14:textId="77777777" w:rsidR="00713AD3" w:rsidRDefault="00713AD3">
            <w:pPr>
              <w:pStyle w:val="TAL"/>
              <w:rPr>
                <w:snapToGrid w:val="0"/>
              </w:rPr>
            </w:pPr>
            <w:r>
              <w:t>Multimedia Messages Data File</w:t>
            </w:r>
          </w:p>
        </w:tc>
        <w:tc>
          <w:tcPr>
            <w:tcW w:w="1533" w:type="dxa"/>
            <w:gridSpan w:val="3"/>
            <w:tcBorders>
              <w:top w:val="single" w:sz="6" w:space="0" w:color="auto"/>
              <w:left w:val="single" w:sz="6" w:space="0" w:color="auto"/>
              <w:bottom w:val="single" w:sz="6" w:space="0" w:color="auto"/>
              <w:right w:val="single" w:sz="6" w:space="0" w:color="auto"/>
            </w:tcBorders>
            <w:hideMark/>
          </w:tcPr>
          <w:p w14:paraId="665643DB" w14:textId="77777777" w:rsidR="00713AD3" w:rsidRDefault="00713AD3">
            <w:pPr>
              <w:pStyle w:val="TAC"/>
              <w:rPr>
                <w:snapToGrid w:val="0"/>
              </w:rPr>
            </w:pPr>
            <w:r>
              <w:rPr>
                <w:snapToGrid w:val="0"/>
              </w:rPr>
              <w:t>Yes</w:t>
            </w:r>
          </w:p>
        </w:tc>
      </w:tr>
      <w:tr w:rsidR="00713AD3" w14:paraId="31FD2A9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B9C8E51" w14:textId="77777777" w:rsidR="00713AD3" w:rsidRDefault="00713AD3">
            <w:pPr>
              <w:pStyle w:val="TAC"/>
              <w:rPr>
                <w:snapToGrid w:val="0"/>
              </w:rPr>
            </w:pPr>
            <w:r>
              <w:t>'4F49'</w:t>
            </w:r>
          </w:p>
        </w:tc>
        <w:tc>
          <w:tcPr>
            <w:tcW w:w="4470" w:type="dxa"/>
            <w:gridSpan w:val="2"/>
            <w:tcBorders>
              <w:top w:val="single" w:sz="6" w:space="0" w:color="auto"/>
              <w:left w:val="single" w:sz="6" w:space="0" w:color="auto"/>
              <w:bottom w:val="single" w:sz="6" w:space="0" w:color="auto"/>
              <w:right w:val="single" w:sz="6" w:space="0" w:color="auto"/>
            </w:tcBorders>
            <w:hideMark/>
          </w:tcPr>
          <w:p w14:paraId="500C967C" w14:textId="77777777" w:rsidR="00713AD3" w:rsidRDefault="00713AD3">
            <w:pPr>
              <w:pStyle w:val="TAL"/>
            </w:pPr>
            <w:r>
              <w:t>I-WLAN HPLMN Priority Indication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0DF603D1" w14:textId="77777777" w:rsidR="00713AD3" w:rsidRDefault="00713AD3">
            <w:pPr>
              <w:pStyle w:val="TAC"/>
              <w:rPr>
                <w:snapToGrid w:val="0"/>
              </w:rPr>
            </w:pPr>
            <w:r>
              <w:rPr>
                <w:snapToGrid w:val="0"/>
              </w:rPr>
              <w:t>Yes</w:t>
            </w:r>
          </w:p>
        </w:tc>
      </w:tr>
      <w:tr w:rsidR="00713AD3" w14:paraId="1384F08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856B4A5" w14:textId="77777777" w:rsidR="00713AD3" w:rsidRDefault="00713AD3">
            <w:pPr>
              <w:pStyle w:val="TAC"/>
            </w:pPr>
            <w:r>
              <w:t>'4F4A'</w:t>
            </w:r>
          </w:p>
        </w:tc>
        <w:tc>
          <w:tcPr>
            <w:tcW w:w="4470" w:type="dxa"/>
            <w:gridSpan w:val="2"/>
            <w:tcBorders>
              <w:top w:val="single" w:sz="6" w:space="0" w:color="auto"/>
              <w:left w:val="single" w:sz="6" w:space="0" w:color="auto"/>
              <w:bottom w:val="single" w:sz="6" w:space="0" w:color="auto"/>
              <w:right w:val="single" w:sz="6" w:space="0" w:color="auto"/>
            </w:tcBorders>
            <w:hideMark/>
          </w:tcPr>
          <w:p w14:paraId="115D1215" w14:textId="77777777" w:rsidR="00713AD3" w:rsidRDefault="00713AD3">
            <w:pPr>
              <w:pStyle w:val="TAL"/>
            </w:pPr>
            <w:r>
              <w:t>I-WLAN Last Registered PLMN</w:t>
            </w:r>
          </w:p>
        </w:tc>
        <w:tc>
          <w:tcPr>
            <w:tcW w:w="1533" w:type="dxa"/>
            <w:gridSpan w:val="3"/>
            <w:tcBorders>
              <w:top w:val="single" w:sz="6" w:space="0" w:color="auto"/>
              <w:left w:val="single" w:sz="6" w:space="0" w:color="auto"/>
              <w:bottom w:val="single" w:sz="6" w:space="0" w:color="auto"/>
              <w:right w:val="single" w:sz="6" w:space="0" w:color="auto"/>
            </w:tcBorders>
            <w:hideMark/>
          </w:tcPr>
          <w:p w14:paraId="3A8B77EF" w14:textId="77777777" w:rsidR="00713AD3" w:rsidRDefault="00713AD3">
            <w:pPr>
              <w:pStyle w:val="TAC"/>
              <w:rPr>
                <w:snapToGrid w:val="0"/>
              </w:rPr>
            </w:pPr>
            <w:r>
              <w:rPr>
                <w:snapToGrid w:val="0"/>
              </w:rPr>
              <w:t>Caution</w:t>
            </w:r>
          </w:p>
        </w:tc>
      </w:tr>
      <w:tr w:rsidR="00713AD3" w14:paraId="439AF0BC"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E0C49AD" w14:textId="77777777" w:rsidR="00713AD3" w:rsidRDefault="00713AD3">
            <w:pPr>
              <w:pStyle w:val="TAC"/>
              <w:rPr>
                <w:snapToGrid w:val="0"/>
              </w:rPr>
            </w:pPr>
            <w:r>
              <w:t>'4F4B'</w:t>
            </w:r>
          </w:p>
        </w:tc>
        <w:tc>
          <w:tcPr>
            <w:tcW w:w="4470" w:type="dxa"/>
            <w:gridSpan w:val="2"/>
            <w:tcBorders>
              <w:top w:val="single" w:sz="6" w:space="0" w:color="auto"/>
              <w:left w:val="single" w:sz="6" w:space="0" w:color="auto"/>
              <w:bottom w:val="single" w:sz="6" w:space="0" w:color="auto"/>
              <w:right w:val="single" w:sz="6" w:space="0" w:color="auto"/>
            </w:tcBorders>
            <w:hideMark/>
          </w:tcPr>
          <w:p w14:paraId="68735B7F" w14:textId="77777777" w:rsidR="00713AD3" w:rsidRDefault="00713AD3">
            <w:pPr>
              <w:pStyle w:val="TAL"/>
              <w:rPr>
                <w:snapToGrid w:val="0"/>
              </w:rPr>
            </w:pPr>
            <w:r>
              <w:t>HPLMN Direct Access Indicator</w:t>
            </w:r>
          </w:p>
        </w:tc>
        <w:tc>
          <w:tcPr>
            <w:tcW w:w="1533" w:type="dxa"/>
            <w:gridSpan w:val="3"/>
            <w:tcBorders>
              <w:top w:val="single" w:sz="6" w:space="0" w:color="auto"/>
              <w:left w:val="single" w:sz="6" w:space="0" w:color="auto"/>
              <w:bottom w:val="single" w:sz="6" w:space="0" w:color="auto"/>
              <w:right w:val="single" w:sz="6" w:space="0" w:color="auto"/>
            </w:tcBorders>
            <w:hideMark/>
          </w:tcPr>
          <w:p w14:paraId="2C89F579" w14:textId="77777777" w:rsidR="00713AD3" w:rsidRDefault="00713AD3">
            <w:pPr>
              <w:pStyle w:val="TAC"/>
              <w:rPr>
                <w:snapToGrid w:val="0"/>
              </w:rPr>
            </w:pPr>
            <w:r>
              <w:rPr>
                <w:snapToGrid w:val="0"/>
              </w:rPr>
              <w:t>Yes</w:t>
            </w:r>
          </w:p>
        </w:tc>
      </w:tr>
      <w:tr w:rsidR="00713AD3" w14:paraId="21EB52D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A12249B" w14:textId="77777777" w:rsidR="00713AD3" w:rsidRDefault="00713AD3">
            <w:pPr>
              <w:pStyle w:val="TAC"/>
              <w:rPr>
                <w:snapToGrid w:val="0"/>
              </w:rPr>
            </w:pPr>
            <w:r>
              <w:t>'4F81'</w:t>
            </w:r>
          </w:p>
        </w:tc>
        <w:tc>
          <w:tcPr>
            <w:tcW w:w="4470" w:type="dxa"/>
            <w:gridSpan w:val="2"/>
            <w:tcBorders>
              <w:top w:val="single" w:sz="6" w:space="0" w:color="auto"/>
              <w:left w:val="single" w:sz="6" w:space="0" w:color="auto"/>
              <w:bottom w:val="single" w:sz="6" w:space="0" w:color="auto"/>
              <w:right w:val="single" w:sz="6" w:space="0" w:color="auto"/>
            </w:tcBorders>
            <w:hideMark/>
          </w:tcPr>
          <w:p w14:paraId="15130CA7" w14:textId="77777777" w:rsidR="00713AD3" w:rsidRDefault="00713AD3">
            <w:pPr>
              <w:pStyle w:val="TAL"/>
              <w:rPr>
                <w:snapToGrid w:val="0"/>
              </w:rPr>
            </w:pPr>
            <w:r>
              <w:t>Allowed CSG lists</w:t>
            </w:r>
          </w:p>
        </w:tc>
        <w:tc>
          <w:tcPr>
            <w:tcW w:w="1533" w:type="dxa"/>
            <w:gridSpan w:val="3"/>
            <w:tcBorders>
              <w:top w:val="single" w:sz="6" w:space="0" w:color="auto"/>
              <w:left w:val="single" w:sz="6" w:space="0" w:color="auto"/>
              <w:bottom w:val="single" w:sz="6" w:space="0" w:color="auto"/>
              <w:right w:val="single" w:sz="6" w:space="0" w:color="auto"/>
            </w:tcBorders>
            <w:hideMark/>
          </w:tcPr>
          <w:p w14:paraId="16D91AF1" w14:textId="77777777" w:rsidR="00713AD3" w:rsidRDefault="00713AD3">
            <w:pPr>
              <w:pStyle w:val="TAC"/>
              <w:rPr>
                <w:snapToGrid w:val="0"/>
              </w:rPr>
            </w:pPr>
            <w:r>
              <w:t>Yes</w:t>
            </w:r>
          </w:p>
        </w:tc>
      </w:tr>
      <w:tr w:rsidR="00713AD3" w14:paraId="7C4F5B4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BD5B9ED" w14:textId="77777777" w:rsidR="00713AD3" w:rsidRDefault="00713AD3">
            <w:pPr>
              <w:pStyle w:val="TAC"/>
              <w:rPr>
                <w:snapToGrid w:val="0"/>
              </w:rPr>
            </w:pPr>
            <w:r>
              <w:t>'4F82'</w:t>
            </w:r>
          </w:p>
        </w:tc>
        <w:tc>
          <w:tcPr>
            <w:tcW w:w="4470" w:type="dxa"/>
            <w:gridSpan w:val="2"/>
            <w:tcBorders>
              <w:top w:val="single" w:sz="6" w:space="0" w:color="auto"/>
              <w:left w:val="single" w:sz="6" w:space="0" w:color="auto"/>
              <w:bottom w:val="single" w:sz="6" w:space="0" w:color="auto"/>
              <w:right w:val="single" w:sz="6" w:space="0" w:color="auto"/>
            </w:tcBorders>
            <w:hideMark/>
          </w:tcPr>
          <w:p w14:paraId="314A9F4D" w14:textId="77777777" w:rsidR="00713AD3" w:rsidRDefault="00713AD3">
            <w:pPr>
              <w:pStyle w:val="TAL"/>
              <w:rPr>
                <w:snapToGrid w:val="0"/>
              </w:rPr>
            </w:pPr>
            <w:r>
              <w:t>CSG Type</w:t>
            </w:r>
          </w:p>
        </w:tc>
        <w:tc>
          <w:tcPr>
            <w:tcW w:w="1533" w:type="dxa"/>
            <w:gridSpan w:val="3"/>
            <w:tcBorders>
              <w:top w:val="single" w:sz="6" w:space="0" w:color="auto"/>
              <w:left w:val="single" w:sz="6" w:space="0" w:color="auto"/>
              <w:bottom w:val="single" w:sz="6" w:space="0" w:color="auto"/>
              <w:right w:val="single" w:sz="6" w:space="0" w:color="auto"/>
            </w:tcBorders>
            <w:hideMark/>
          </w:tcPr>
          <w:p w14:paraId="16CE1D86" w14:textId="77777777" w:rsidR="00713AD3" w:rsidRDefault="00713AD3">
            <w:pPr>
              <w:pStyle w:val="TAC"/>
              <w:rPr>
                <w:snapToGrid w:val="0"/>
              </w:rPr>
            </w:pPr>
            <w:r>
              <w:t>Yes</w:t>
            </w:r>
          </w:p>
        </w:tc>
      </w:tr>
      <w:tr w:rsidR="00713AD3" w14:paraId="6CD4A50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B6D4BBF" w14:textId="77777777" w:rsidR="00713AD3" w:rsidRDefault="00713AD3">
            <w:pPr>
              <w:pStyle w:val="TAC"/>
              <w:rPr>
                <w:snapToGrid w:val="0"/>
              </w:rPr>
            </w:pPr>
            <w:r>
              <w:t>'4F83'</w:t>
            </w:r>
          </w:p>
        </w:tc>
        <w:tc>
          <w:tcPr>
            <w:tcW w:w="4470" w:type="dxa"/>
            <w:gridSpan w:val="2"/>
            <w:tcBorders>
              <w:top w:val="single" w:sz="6" w:space="0" w:color="auto"/>
              <w:left w:val="single" w:sz="6" w:space="0" w:color="auto"/>
              <w:bottom w:val="single" w:sz="6" w:space="0" w:color="auto"/>
              <w:right w:val="single" w:sz="6" w:space="0" w:color="auto"/>
            </w:tcBorders>
            <w:hideMark/>
          </w:tcPr>
          <w:p w14:paraId="7AFFA497" w14:textId="77777777" w:rsidR="00713AD3" w:rsidRDefault="00713AD3">
            <w:pPr>
              <w:pStyle w:val="TAL"/>
              <w:rPr>
                <w:snapToGrid w:val="0"/>
              </w:rPr>
            </w:pPr>
            <w:r>
              <w:t>HNB name</w:t>
            </w:r>
          </w:p>
        </w:tc>
        <w:tc>
          <w:tcPr>
            <w:tcW w:w="1533" w:type="dxa"/>
            <w:gridSpan w:val="3"/>
            <w:tcBorders>
              <w:top w:val="single" w:sz="6" w:space="0" w:color="auto"/>
              <w:left w:val="single" w:sz="6" w:space="0" w:color="auto"/>
              <w:bottom w:val="single" w:sz="6" w:space="0" w:color="auto"/>
              <w:right w:val="single" w:sz="6" w:space="0" w:color="auto"/>
            </w:tcBorders>
            <w:hideMark/>
          </w:tcPr>
          <w:p w14:paraId="3C5A3CA0" w14:textId="77777777" w:rsidR="00713AD3" w:rsidRDefault="00713AD3">
            <w:pPr>
              <w:pStyle w:val="TAC"/>
              <w:rPr>
                <w:snapToGrid w:val="0"/>
              </w:rPr>
            </w:pPr>
            <w:r>
              <w:t>Yes</w:t>
            </w:r>
          </w:p>
        </w:tc>
      </w:tr>
      <w:tr w:rsidR="00713AD3" w14:paraId="47ED513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4CD0F9C" w14:textId="77777777" w:rsidR="00713AD3" w:rsidRDefault="00713AD3">
            <w:pPr>
              <w:pStyle w:val="TAC"/>
              <w:rPr>
                <w:snapToGrid w:val="0"/>
              </w:rPr>
            </w:pPr>
            <w:r>
              <w:t>'4F84'</w:t>
            </w:r>
          </w:p>
        </w:tc>
        <w:tc>
          <w:tcPr>
            <w:tcW w:w="4470" w:type="dxa"/>
            <w:gridSpan w:val="2"/>
            <w:tcBorders>
              <w:top w:val="single" w:sz="6" w:space="0" w:color="auto"/>
              <w:left w:val="single" w:sz="6" w:space="0" w:color="auto"/>
              <w:bottom w:val="single" w:sz="6" w:space="0" w:color="auto"/>
              <w:right w:val="single" w:sz="6" w:space="0" w:color="auto"/>
            </w:tcBorders>
            <w:hideMark/>
          </w:tcPr>
          <w:p w14:paraId="39DCA186" w14:textId="77777777" w:rsidR="00713AD3" w:rsidRDefault="00713AD3">
            <w:pPr>
              <w:pStyle w:val="TAL"/>
              <w:rPr>
                <w:snapToGrid w:val="0"/>
              </w:rPr>
            </w:pPr>
            <w:r>
              <w:t>Operator CSG lists</w:t>
            </w:r>
          </w:p>
        </w:tc>
        <w:tc>
          <w:tcPr>
            <w:tcW w:w="1533" w:type="dxa"/>
            <w:gridSpan w:val="3"/>
            <w:tcBorders>
              <w:top w:val="single" w:sz="6" w:space="0" w:color="auto"/>
              <w:left w:val="single" w:sz="6" w:space="0" w:color="auto"/>
              <w:bottom w:val="single" w:sz="6" w:space="0" w:color="auto"/>
              <w:right w:val="single" w:sz="6" w:space="0" w:color="auto"/>
            </w:tcBorders>
            <w:hideMark/>
          </w:tcPr>
          <w:p w14:paraId="602D60F4" w14:textId="77777777" w:rsidR="00713AD3" w:rsidRDefault="00713AD3">
            <w:pPr>
              <w:pStyle w:val="TAC"/>
              <w:rPr>
                <w:snapToGrid w:val="0"/>
              </w:rPr>
            </w:pPr>
            <w:r>
              <w:t>Yes</w:t>
            </w:r>
          </w:p>
        </w:tc>
      </w:tr>
      <w:tr w:rsidR="00713AD3" w14:paraId="3B743132"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651D6B7" w14:textId="77777777" w:rsidR="00713AD3" w:rsidRDefault="00713AD3">
            <w:pPr>
              <w:pStyle w:val="TAC"/>
              <w:rPr>
                <w:snapToGrid w:val="0"/>
              </w:rPr>
            </w:pPr>
            <w:r>
              <w:t>'4F85'</w:t>
            </w:r>
          </w:p>
        </w:tc>
        <w:tc>
          <w:tcPr>
            <w:tcW w:w="4470" w:type="dxa"/>
            <w:gridSpan w:val="2"/>
            <w:tcBorders>
              <w:top w:val="single" w:sz="6" w:space="0" w:color="auto"/>
              <w:left w:val="single" w:sz="6" w:space="0" w:color="auto"/>
              <w:bottom w:val="single" w:sz="6" w:space="0" w:color="auto"/>
              <w:right w:val="single" w:sz="6" w:space="0" w:color="auto"/>
            </w:tcBorders>
            <w:hideMark/>
          </w:tcPr>
          <w:p w14:paraId="3CA7109C" w14:textId="77777777" w:rsidR="00713AD3" w:rsidRDefault="00713AD3">
            <w:pPr>
              <w:pStyle w:val="TAL"/>
              <w:rPr>
                <w:snapToGrid w:val="0"/>
              </w:rPr>
            </w:pPr>
            <w:r>
              <w:t>Operator CSG Type</w:t>
            </w:r>
          </w:p>
        </w:tc>
        <w:tc>
          <w:tcPr>
            <w:tcW w:w="1533" w:type="dxa"/>
            <w:gridSpan w:val="3"/>
            <w:tcBorders>
              <w:top w:val="single" w:sz="6" w:space="0" w:color="auto"/>
              <w:left w:val="single" w:sz="6" w:space="0" w:color="auto"/>
              <w:bottom w:val="single" w:sz="6" w:space="0" w:color="auto"/>
              <w:right w:val="single" w:sz="6" w:space="0" w:color="auto"/>
            </w:tcBorders>
            <w:hideMark/>
          </w:tcPr>
          <w:p w14:paraId="7034FA53" w14:textId="77777777" w:rsidR="00713AD3" w:rsidRDefault="00713AD3">
            <w:pPr>
              <w:pStyle w:val="TAC"/>
              <w:rPr>
                <w:snapToGrid w:val="0"/>
              </w:rPr>
            </w:pPr>
            <w:r>
              <w:t>Yes</w:t>
            </w:r>
          </w:p>
        </w:tc>
      </w:tr>
      <w:tr w:rsidR="00713AD3" w14:paraId="0A8ED0B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3902C7E" w14:textId="77777777" w:rsidR="00713AD3" w:rsidRDefault="00713AD3">
            <w:pPr>
              <w:pStyle w:val="TAC"/>
              <w:rPr>
                <w:snapToGrid w:val="0"/>
              </w:rPr>
            </w:pPr>
            <w:r>
              <w:t>'4F86'</w:t>
            </w:r>
          </w:p>
        </w:tc>
        <w:tc>
          <w:tcPr>
            <w:tcW w:w="4470" w:type="dxa"/>
            <w:gridSpan w:val="2"/>
            <w:tcBorders>
              <w:top w:val="single" w:sz="6" w:space="0" w:color="auto"/>
              <w:left w:val="single" w:sz="6" w:space="0" w:color="auto"/>
              <w:bottom w:val="single" w:sz="6" w:space="0" w:color="auto"/>
              <w:right w:val="single" w:sz="6" w:space="0" w:color="auto"/>
            </w:tcBorders>
            <w:hideMark/>
          </w:tcPr>
          <w:p w14:paraId="7D07DC19" w14:textId="77777777" w:rsidR="00713AD3" w:rsidRDefault="00713AD3">
            <w:pPr>
              <w:pStyle w:val="TAL"/>
              <w:rPr>
                <w:snapToGrid w:val="0"/>
              </w:rPr>
            </w:pPr>
            <w:r>
              <w:t>Operator HNB name</w:t>
            </w:r>
          </w:p>
        </w:tc>
        <w:tc>
          <w:tcPr>
            <w:tcW w:w="1533" w:type="dxa"/>
            <w:gridSpan w:val="3"/>
            <w:tcBorders>
              <w:top w:val="single" w:sz="6" w:space="0" w:color="auto"/>
              <w:left w:val="single" w:sz="6" w:space="0" w:color="auto"/>
              <w:bottom w:val="single" w:sz="6" w:space="0" w:color="auto"/>
              <w:right w:val="single" w:sz="6" w:space="0" w:color="auto"/>
            </w:tcBorders>
            <w:hideMark/>
          </w:tcPr>
          <w:p w14:paraId="3193B4E0" w14:textId="77777777" w:rsidR="00713AD3" w:rsidRDefault="00713AD3">
            <w:pPr>
              <w:pStyle w:val="TAC"/>
              <w:rPr>
                <w:snapToGrid w:val="0"/>
              </w:rPr>
            </w:pPr>
            <w:r>
              <w:t>Yes</w:t>
            </w:r>
          </w:p>
        </w:tc>
      </w:tr>
      <w:tr w:rsidR="00713AD3" w14:paraId="633B6EFA"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3E9C011" w14:textId="77777777" w:rsidR="00713AD3" w:rsidRDefault="00713AD3">
            <w:pPr>
              <w:pStyle w:val="TAC"/>
              <w:rPr>
                <w:snapToGrid w:val="0"/>
              </w:rPr>
            </w:pPr>
            <w:r>
              <w:rPr>
                <w:snapToGrid w:val="0"/>
              </w:rPr>
              <w:t>'6F05'</w:t>
            </w:r>
          </w:p>
        </w:tc>
        <w:tc>
          <w:tcPr>
            <w:tcW w:w="4470" w:type="dxa"/>
            <w:gridSpan w:val="2"/>
            <w:tcBorders>
              <w:top w:val="single" w:sz="6" w:space="0" w:color="auto"/>
              <w:left w:val="single" w:sz="6" w:space="0" w:color="auto"/>
              <w:bottom w:val="single" w:sz="6" w:space="0" w:color="auto"/>
              <w:right w:val="single" w:sz="6" w:space="0" w:color="auto"/>
            </w:tcBorders>
            <w:hideMark/>
          </w:tcPr>
          <w:p w14:paraId="597A1FDF" w14:textId="77777777" w:rsidR="00713AD3" w:rsidRDefault="00713AD3">
            <w:pPr>
              <w:pStyle w:val="TAL"/>
              <w:rPr>
                <w:snapToGrid w:val="0"/>
              </w:rPr>
            </w:pPr>
            <w:r>
              <w:rPr>
                <w:snapToGrid w:val="0"/>
              </w:rPr>
              <w:t xml:space="preserve">Language indication </w:t>
            </w:r>
          </w:p>
        </w:tc>
        <w:tc>
          <w:tcPr>
            <w:tcW w:w="1533" w:type="dxa"/>
            <w:gridSpan w:val="3"/>
            <w:tcBorders>
              <w:top w:val="single" w:sz="6" w:space="0" w:color="auto"/>
              <w:left w:val="single" w:sz="6" w:space="0" w:color="auto"/>
              <w:bottom w:val="single" w:sz="6" w:space="0" w:color="auto"/>
              <w:right w:val="single" w:sz="6" w:space="0" w:color="auto"/>
            </w:tcBorders>
            <w:hideMark/>
          </w:tcPr>
          <w:p w14:paraId="3D2583BB" w14:textId="77777777" w:rsidR="00713AD3" w:rsidRDefault="00713AD3">
            <w:pPr>
              <w:pStyle w:val="TAC"/>
              <w:rPr>
                <w:snapToGrid w:val="0"/>
              </w:rPr>
            </w:pPr>
            <w:r>
              <w:rPr>
                <w:snapToGrid w:val="0"/>
              </w:rPr>
              <w:t>Yes</w:t>
            </w:r>
          </w:p>
        </w:tc>
      </w:tr>
      <w:tr w:rsidR="00713AD3" w14:paraId="2B1551D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A1D690C" w14:textId="77777777" w:rsidR="00713AD3" w:rsidRDefault="00713AD3">
            <w:pPr>
              <w:pStyle w:val="TAC"/>
              <w:rPr>
                <w:snapToGrid w:val="0"/>
              </w:rPr>
            </w:pPr>
            <w:r>
              <w:rPr>
                <w:snapToGrid w:val="0"/>
              </w:rPr>
              <w:t>'6F06'</w:t>
            </w:r>
          </w:p>
        </w:tc>
        <w:tc>
          <w:tcPr>
            <w:tcW w:w="4470" w:type="dxa"/>
            <w:gridSpan w:val="2"/>
            <w:tcBorders>
              <w:top w:val="single" w:sz="6" w:space="0" w:color="auto"/>
              <w:left w:val="single" w:sz="6" w:space="0" w:color="auto"/>
              <w:bottom w:val="single" w:sz="6" w:space="0" w:color="auto"/>
              <w:right w:val="single" w:sz="6" w:space="0" w:color="auto"/>
            </w:tcBorders>
            <w:hideMark/>
          </w:tcPr>
          <w:p w14:paraId="5553F7B4" w14:textId="77777777" w:rsidR="00713AD3" w:rsidRDefault="00713AD3">
            <w:pPr>
              <w:pStyle w:val="TAL"/>
              <w:rPr>
                <w:snapToGrid w:val="0"/>
              </w:rPr>
            </w:pPr>
            <w:r>
              <w:rPr>
                <w:snapToGrid w:val="0"/>
              </w:rPr>
              <w:t>Access rule reference (under ADF</w:t>
            </w:r>
            <w:r>
              <w:rPr>
                <w:snapToGrid w:val="0"/>
                <w:vertAlign w:val="subscript"/>
              </w:rPr>
              <w:t>USIM</w:t>
            </w:r>
            <w:r>
              <w:rPr>
                <w:snapToGrid w:val="0"/>
              </w:rPr>
              <w:t xml:space="preserve"> and DF</w:t>
            </w:r>
            <w:r>
              <w:rPr>
                <w:snapToGrid w:val="0"/>
                <w:vertAlign w:val="subscript"/>
              </w:rPr>
              <w:t>TELECOM</w:t>
            </w:r>
            <w:r>
              <w:rPr>
                <w:snapToGrid w:val="0"/>
              </w:rPr>
              <w:t>)</w:t>
            </w:r>
          </w:p>
        </w:tc>
        <w:tc>
          <w:tcPr>
            <w:tcW w:w="1533" w:type="dxa"/>
            <w:gridSpan w:val="3"/>
            <w:tcBorders>
              <w:top w:val="single" w:sz="6" w:space="0" w:color="auto"/>
              <w:left w:val="single" w:sz="6" w:space="0" w:color="auto"/>
              <w:bottom w:val="single" w:sz="6" w:space="0" w:color="auto"/>
              <w:right w:val="single" w:sz="6" w:space="0" w:color="auto"/>
            </w:tcBorders>
            <w:hideMark/>
          </w:tcPr>
          <w:p w14:paraId="1152A875" w14:textId="77777777" w:rsidR="00713AD3" w:rsidRDefault="00713AD3">
            <w:pPr>
              <w:pStyle w:val="TAC"/>
              <w:rPr>
                <w:snapToGrid w:val="0"/>
              </w:rPr>
            </w:pPr>
            <w:r>
              <w:rPr>
                <w:snapToGrid w:val="0"/>
              </w:rPr>
              <w:t>Caution</w:t>
            </w:r>
          </w:p>
        </w:tc>
      </w:tr>
      <w:tr w:rsidR="00713AD3" w14:paraId="2A2C2E9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BF18DEE" w14:textId="77777777" w:rsidR="00713AD3" w:rsidRDefault="00713AD3">
            <w:pPr>
              <w:pStyle w:val="TAC"/>
              <w:rPr>
                <w:snapToGrid w:val="0"/>
              </w:rPr>
            </w:pPr>
            <w:r>
              <w:rPr>
                <w:snapToGrid w:val="0"/>
              </w:rPr>
              <w:t>'6F07'</w:t>
            </w:r>
          </w:p>
        </w:tc>
        <w:tc>
          <w:tcPr>
            <w:tcW w:w="4470" w:type="dxa"/>
            <w:gridSpan w:val="2"/>
            <w:tcBorders>
              <w:top w:val="single" w:sz="6" w:space="0" w:color="auto"/>
              <w:left w:val="single" w:sz="6" w:space="0" w:color="auto"/>
              <w:bottom w:val="single" w:sz="6" w:space="0" w:color="auto"/>
              <w:right w:val="single" w:sz="6" w:space="0" w:color="auto"/>
            </w:tcBorders>
            <w:hideMark/>
          </w:tcPr>
          <w:p w14:paraId="2CDEC1B9" w14:textId="77777777" w:rsidR="00713AD3" w:rsidRDefault="00713AD3">
            <w:pPr>
              <w:pStyle w:val="TAL"/>
              <w:rPr>
                <w:snapToGrid w:val="0"/>
              </w:rPr>
            </w:pPr>
            <w:r>
              <w:rPr>
                <w:snapToGrid w:val="0"/>
              </w:rPr>
              <w:t>IMSI</w:t>
            </w:r>
          </w:p>
        </w:tc>
        <w:tc>
          <w:tcPr>
            <w:tcW w:w="1533" w:type="dxa"/>
            <w:gridSpan w:val="3"/>
            <w:tcBorders>
              <w:top w:val="single" w:sz="6" w:space="0" w:color="auto"/>
              <w:left w:val="single" w:sz="6" w:space="0" w:color="auto"/>
              <w:bottom w:val="single" w:sz="6" w:space="0" w:color="auto"/>
              <w:right w:val="single" w:sz="6" w:space="0" w:color="auto"/>
            </w:tcBorders>
            <w:hideMark/>
          </w:tcPr>
          <w:p w14:paraId="78BA9D29" w14:textId="77777777" w:rsidR="00713AD3" w:rsidRDefault="00713AD3">
            <w:pPr>
              <w:pStyle w:val="TAC"/>
              <w:rPr>
                <w:snapToGrid w:val="0"/>
              </w:rPr>
            </w:pPr>
            <w:r>
              <w:rPr>
                <w:snapToGrid w:val="0"/>
              </w:rPr>
              <w:t>Caution (Note 1)</w:t>
            </w:r>
          </w:p>
        </w:tc>
      </w:tr>
      <w:tr w:rsidR="00713AD3" w14:paraId="319643EA"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C0565FF" w14:textId="77777777" w:rsidR="00713AD3" w:rsidRDefault="00713AD3">
            <w:pPr>
              <w:pStyle w:val="TAC"/>
              <w:rPr>
                <w:snapToGrid w:val="0"/>
              </w:rPr>
            </w:pPr>
            <w:r>
              <w:rPr>
                <w:snapToGrid w:val="0"/>
              </w:rPr>
              <w:t>'6F08'</w:t>
            </w:r>
          </w:p>
        </w:tc>
        <w:tc>
          <w:tcPr>
            <w:tcW w:w="4470" w:type="dxa"/>
            <w:gridSpan w:val="2"/>
            <w:tcBorders>
              <w:top w:val="single" w:sz="6" w:space="0" w:color="auto"/>
              <w:left w:val="single" w:sz="6" w:space="0" w:color="auto"/>
              <w:bottom w:val="single" w:sz="6" w:space="0" w:color="auto"/>
              <w:right w:val="single" w:sz="6" w:space="0" w:color="auto"/>
            </w:tcBorders>
            <w:hideMark/>
          </w:tcPr>
          <w:p w14:paraId="7626D87A" w14:textId="77777777" w:rsidR="00713AD3" w:rsidRDefault="00713AD3">
            <w:pPr>
              <w:pStyle w:val="TAL"/>
              <w:rPr>
                <w:snapToGrid w:val="0"/>
              </w:rPr>
            </w:pPr>
            <w:r>
              <w:rPr>
                <w:snapToGrid w:val="0"/>
              </w:rPr>
              <w:t>Ciphering and integrity keys</w:t>
            </w:r>
          </w:p>
        </w:tc>
        <w:tc>
          <w:tcPr>
            <w:tcW w:w="1533" w:type="dxa"/>
            <w:gridSpan w:val="3"/>
            <w:tcBorders>
              <w:top w:val="single" w:sz="6" w:space="0" w:color="auto"/>
              <w:left w:val="single" w:sz="6" w:space="0" w:color="auto"/>
              <w:bottom w:val="single" w:sz="6" w:space="0" w:color="auto"/>
              <w:right w:val="single" w:sz="6" w:space="0" w:color="auto"/>
            </w:tcBorders>
            <w:hideMark/>
          </w:tcPr>
          <w:p w14:paraId="4B4BAF70" w14:textId="77777777" w:rsidR="00713AD3" w:rsidRDefault="00713AD3">
            <w:pPr>
              <w:pStyle w:val="TAC"/>
              <w:rPr>
                <w:snapToGrid w:val="0"/>
              </w:rPr>
            </w:pPr>
            <w:r>
              <w:rPr>
                <w:snapToGrid w:val="0"/>
              </w:rPr>
              <w:t xml:space="preserve">No </w:t>
            </w:r>
          </w:p>
        </w:tc>
      </w:tr>
      <w:tr w:rsidR="00713AD3" w14:paraId="2083B9B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CB834E2" w14:textId="77777777" w:rsidR="00713AD3" w:rsidRDefault="00713AD3">
            <w:pPr>
              <w:pStyle w:val="TAC"/>
              <w:rPr>
                <w:snapToGrid w:val="0"/>
              </w:rPr>
            </w:pPr>
            <w:r>
              <w:rPr>
                <w:snapToGrid w:val="0"/>
              </w:rPr>
              <w:t>'6F09'</w:t>
            </w:r>
          </w:p>
        </w:tc>
        <w:tc>
          <w:tcPr>
            <w:tcW w:w="4470" w:type="dxa"/>
            <w:gridSpan w:val="2"/>
            <w:tcBorders>
              <w:top w:val="single" w:sz="6" w:space="0" w:color="auto"/>
              <w:left w:val="single" w:sz="6" w:space="0" w:color="auto"/>
              <w:bottom w:val="single" w:sz="6" w:space="0" w:color="auto"/>
              <w:right w:val="single" w:sz="6" w:space="0" w:color="auto"/>
            </w:tcBorders>
            <w:hideMark/>
          </w:tcPr>
          <w:p w14:paraId="71D1A9E0" w14:textId="77777777" w:rsidR="00713AD3" w:rsidRDefault="00713AD3">
            <w:pPr>
              <w:pStyle w:val="TAL"/>
              <w:rPr>
                <w:snapToGrid w:val="0"/>
              </w:rPr>
            </w:pPr>
            <w:r>
              <w:rPr>
                <w:snapToGrid w:val="0"/>
              </w:rPr>
              <w:t>Ciphering and integrity keys for packet switched domain</w:t>
            </w:r>
          </w:p>
        </w:tc>
        <w:tc>
          <w:tcPr>
            <w:tcW w:w="1533" w:type="dxa"/>
            <w:gridSpan w:val="3"/>
            <w:tcBorders>
              <w:top w:val="single" w:sz="6" w:space="0" w:color="auto"/>
              <w:left w:val="single" w:sz="6" w:space="0" w:color="auto"/>
              <w:bottom w:val="single" w:sz="6" w:space="0" w:color="auto"/>
              <w:right w:val="single" w:sz="6" w:space="0" w:color="auto"/>
            </w:tcBorders>
            <w:hideMark/>
          </w:tcPr>
          <w:p w14:paraId="136EE63F" w14:textId="77777777" w:rsidR="00713AD3" w:rsidRDefault="00713AD3">
            <w:pPr>
              <w:pStyle w:val="TAC"/>
              <w:rPr>
                <w:snapToGrid w:val="0"/>
              </w:rPr>
            </w:pPr>
            <w:r>
              <w:rPr>
                <w:snapToGrid w:val="0"/>
              </w:rPr>
              <w:t xml:space="preserve">No </w:t>
            </w:r>
          </w:p>
        </w:tc>
      </w:tr>
      <w:tr w:rsidR="00713AD3" w14:paraId="6451A9A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8781EC8" w14:textId="77777777" w:rsidR="00713AD3" w:rsidRDefault="00713AD3">
            <w:pPr>
              <w:pStyle w:val="TAC"/>
              <w:rPr>
                <w:snapToGrid w:val="0"/>
              </w:rPr>
            </w:pPr>
            <w:r>
              <w:rPr>
                <w:snapToGrid w:val="0"/>
              </w:rPr>
              <w:t>'6F2C'</w:t>
            </w:r>
          </w:p>
        </w:tc>
        <w:tc>
          <w:tcPr>
            <w:tcW w:w="4470" w:type="dxa"/>
            <w:gridSpan w:val="2"/>
            <w:tcBorders>
              <w:top w:val="single" w:sz="6" w:space="0" w:color="auto"/>
              <w:left w:val="single" w:sz="6" w:space="0" w:color="auto"/>
              <w:bottom w:val="single" w:sz="6" w:space="0" w:color="auto"/>
              <w:right w:val="single" w:sz="6" w:space="0" w:color="auto"/>
            </w:tcBorders>
            <w:hideMark/>
          </w:tcPr>
          <w:p w14:paraId="3341CA2E" w14:textId="77777777" w:rsidR="00713AD3" w:rsidRDefault="00713AD3">
            <w:pPr>
              <w:pStyle w:val="TAL"/>
              <w:rPr>
                <w:snapToGrid w:val="0"/>
              </w:rPr>
            </w:pPr>
            <w:r>
              <w:rPr>
                <w:snapToGrid w:val="0"/>
              </w:rPr>
              <w:t>De-personalization Control Keys</w:t>
            </w:r>
          </w:p>
        </w:tc>
        <w:tc>
          <w:tcPr>
            <w:tcW w:w="1533" w:type="dxa"/>
            <w:gridSpan w:val="3"/>
            <w:tcBorders>
              <w:top w:val="single" w:sz="6" w:space="0" w:color="auto"/>
              <w:left w:val="single" w:sz="6" w:space="0" w:color="auto"/>
              <w:bottom w:val="single" w:sz="6" w:space="0" w:color="auto"/>
              <w:right w:val="single" w:sz="6" w:space="0" w:color="auto"/>
            </w:tcBorders>
            <w:hideMark/>
          </w:tcPr>
          <w:p w14:paraId="7DF6135C" w14:textId="77777777" w:rsidR="00713AD3" w:rsidRDefault="00713AD3">
            <w:pPr>
              <w:pStyle w:val="TAC"/>
              <w:rPr>
                <w:snapToGrid w:val="0"/>
              </w:rPr>
            </w:pPr>
            <w:r>
              <w:rPr>
                <w:snapToGrid w:val="0"/>
              </w:rPr>
              <w:t>Caution</w:t>
            </w:r>
          </w:p>
        </w:tc>
      </w:tr>
      <w:tr w:rsidR="00713AD3" w14:paraId="6740446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BE667FA" w14:textId="77777777" w:rsidR="00713AD3" w:rsidRDefault="00713AD3">
            <w:pPr>
              <w:pStyle w:val="TAC"/>
              <w:rPr>
                <w:snapToGrid w:val="0"/>
              </w:rPr>
            </w:pPr>
            <w:r>
              <w:rPr>
                <w:snapToGrid w:val="0"/>
              </w:rPr>
              <w:t>'6F31'</w:t>
            </w:r>
          </w:p>
        </w:tc>
        <w:tc>
          <w:tcPr>
            <w:tcW w:w="4470" w:type="dxa"/>
            <w:gridSpan w:val="2"/>
            <w:tcBorders>
              <w:top w:val="single" w:sz="6" w:space="0" w:color="auto"/>
              <w:left w:val="single" w:sz="6" w:space="0" w:color="auto"/>
              <w:bottom w:val="single" w:sz="6" w:space="0" w:color="auto"/>
              <w:right w:val="single" w:sz="6" w:space="0" w:color="auto"/>
            </w:tcBorders>
            <w:hideMark/>
          </w:tcPr>
          <w:p w14:paraId="412FA269" w14:textId="77777777" w:rsidR="00713AD3" w:rsidRDefault="00713AD3">
            <w:pPr>
              <w:pStyle w:val="TAL"/>
              <w:rPr>
                <w:snapToGrid w:val="0"/>
              </w:rPr>
            </w:pPr>
            <w:r>
              <w:rPr>
                <w:snapToGrid w:val="0"/>
              </w:rPr>
              <w:t>Higher Priority PLMN search period</w:t>
            </w:r>
          </w:p>
        </w:tc>
        <w:tc>
          <w:tcPr>
            <w:tcW w:w="1533" w:type="dxa"/>
            <w:gridSpan w:val="3"/>
            <w:tcBorders>
              <w:top w:val="single" w:sz="6" w:space="0" w:color="auto"/>
              <w:left w:val="single" w:sz="6" w:space="0" w:color="auto"/>
              <w:bottom w:val="single" w:sz="6" w:space="0" w:color="auto"/>
              <w:right w:val="single" w:sz="6" w:space="0" w:color="auto"/>
            </w:tcBorders>
            <w:hideMark/>
          </w:tcPr>
          <w:p w14:paraId="5B765FA6" w14:textId="77777777" w:rsidR="00713AD3" w:rsidRDefault="00713AD3">
            <w:pPr>
              <w:pStyle w:val="TAC"/>
              <w:rPr>
                <w:snapToGrid w:val="0"/>
              </w:rPr>
            </w:pPr>
            <w:r>
              <w:rPr>
                <w:snapToGrid w:val="0"/>
              </w:rPr>
              <w:t>Caution</w:t>
            </w:r>
          </w:p>
        </w:tc>
      </w:tr>
      <w:tr w:rsidR="00713AD3" w14:paraId="7671B7C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78D5992" w14:textId="77777777" w:rsidR="00713AD3" w:rsidRDefault="00713AD3">
            <w:pPr>
              <w:pStyle w:val="TAC"/>
              <w:rPr>
                <w:snapToGrid w:val="0"/>
              </w:rPr>
            </w:pPr>
            <w:r>
              <w:rPr>
                <w:snapToGrid w:val="0"/>
              </w:rPr>
              <w:t>'6F32'</w:t>
            </w:r>
          </w:p>
        </w:tc>
        <w:tc>
          <w:tcPr>
            <w:tcW w:w="4470" w:type="dxa"/>
            <w:gridSpan w:val="2"/>
            <w:tcBorders>
              <w:top w:val="single" w:sz="6" w:space="0" w:color="auto"/>
              <w:left w:val="single" w:sz="6" w:space="0" w:color="auto"/>
              <w:bottom w:val="single" w:sz="6" w:space="0" w:color="auto"/>
              <w:right w:val="single" w:sz="6" w:space="0" w:color="auto"/>
            </w:tcBorders>
            <w:hideMark/>
          </w:tcPr>
          <w:p w14:paraId="74B1FF51" w14:textId="77777777" w:rsidR="00713AD3" w:rsidRDefault="00713AD3">
            <w:pPr>
              <w:pStyle w:val="TAL"/>
              <w:rPr>
                <w:snapToGrid w:val="0"/>
              </w:rPr>
            </w:pPr>
            <w:r>
              <w:rPr>
                <w:snapToGrid w:val="0"/>
              </w:rPr>
              <w:t>Co-operative network list</w:t>
            </w:r>
          </w:p>
        </w:tc>
        <w:tc>
          <w:tcPr>
            <w:tcW w:w="1533" w:type="dxa"/>
            <w:gridSpan w:val="3"/>
            <w:tcBorders>
              <w:top w:val="single" w:sz="6" w:space="0" w:color="auto"/>
              <w:left w:val="single" w:sz="6" w:space="0" w:color="auto"/>
              <w:bottom w:val="single" w:sz="6" w:space="0" w:color="auto"/>
              <w:right w:val="single" w:sz="6" w:space="0" w:color="auto"/>
            </w:tcBorders>
            <w:hideMark/>
          </w:tcPr>
          <w:p w14:paraId="6B9CB8FD" w14:textId="77777777" w:rsidR="00713AD3" w:rsidRDefault="00713AD3">
            <w:pPr>
              <w:pStyle w:val="TAC"/>
              <w:rPr>
                <w:snapToGrid w:val="0"/>
              </w:rPr>
            </w:pPr>
            <w:r>
              <w:rPr>
                <w:snapToGrid w:val="0"/>
              </w:rPr>
              <w:t>Caution</w:t>
            </w:r>
          </w:p>
        </w:tc>
      </w:tr>
      <w:tr w:rsidR="00713AD3" w14:paraId="014C148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3A3F622" w14:textId="77777777" w:rsidR="00713AD3" w:rsidRDefault="00713AD3">
            <w:pPr>
              <w:pStyle w:val="TAC"/>
              <w:rPr>
                <w:snapToGrid w:val="0"/>
              </w:rPr>
            </w:pPr>
            <w:r>
              <w:rPr>
                <w:snapToGrid w:val="0"/>
              </w:rPr>
              <w:t>'6F37'</w:t>
            </w:r>
          </w:p>
        </w:tc>
        <w:tc>
          <w:tcPr>
            <w:tcW w:w="4470" w:type="dxa"/>
            <w:gridSpan w:val="2"/>
            <w:tcBorders>
              <w:top w:val="single" w:sz="6" w:space="0" w:color="auto"/>
              <w:left w:val="single" w:sz="6" w:space="0" w:color="auto"/>
              <w:bottom w:val="single" w:sz="6" w:space="0" w:color="auto"/>
              <w:right w:val="single" w:sz="6" w:space="0" w:color="auto"/>
            </w:tcBorders>
            <w:hideMark/>
          </w:tcPr>
          <w:p w14:paraId="442629AD" w14:textId="77777777" w:rsidR="00713AD3" w:rsidRDefault="00713AD3">
            <w:pPr>
              <w:pStyle w:val="TAL"/>
              <w:rPr>
                <w:snapToGrid w:val="0"/>
              </w:rPr>
            </w:pPr>
            <w:r>
              <w:rPr>
                <w:snapToGrid w:val="0"/>
              </w:rPr>
              <w:t>ACM maximum value</w:t>
            </w:r>
          </w:p>
        </w:tc>
        <w:tc>
          <w:tcPr>
            <w:tcW w:w="1533" w:type="dxa"/>
            <w:gridSpan w:val="3"/>
            <w:tcBorders>
              <w:top w:val="single" w:sz="6" w:space="0" w:color="auto"/>
              <w:left w:val="single" w:sz="6" w:space="0" w:color="auto"/>
              <w:bottom w:val="single" w:sz="6" w:space="0" w:color="auto"/>
              <w:right w:val="single" w:sz="6" w:space="0" w:color="auto"/>
            </w:tcBorders>
            <w:hideMark/>
          </w:tcPr>
          <w:p w14:paraId="0719BBF3" w14:textId="77777777" w:rsidR="00713AD3" w:rsidRDefault="00713AD3">
            <w:pPr>
              <w:pStyle w:val="TAC"/>
              <w:rPr>
                <w:snapToGrid w:val="0"/>
              </w:rPr>
            </w:pPr>
            <w:r>
              <w:rPr>
                <w:snapToGrid w:val="0"/>
              </w:rPr>
              <w:t>Yes</w:t>
            </w:r>
          </w:p>
        </w:tc>
      </w:tr>
      <w:tr w:rsidR="00713AD3" w14:paraId="0C3BA9DB"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EBD0C55" w14:textId="77777777" w:rsidR="00713AD3" w:rsidRDefault="00713AD3">
            <w:pPr>
              <w:pStyle w:val="TAC"/>
              <w:rPr>
                <w:snapToGrid w:val="0"/>
              </w:rPr>
            </w:pPr>
            <w:r>
              <w:rPr>
                <w:snapToGrid w:val="0"/>
              </w:rPr>
              <w:t>'6F38'</w:t>
            </w:r>
          </w:p>
        </w:tc>
        <w:tc>
          <w:tcPr>
            <w:tcW w:w="4470" w:type="dxa"/>
            <w:gridSpan w:val="2"/>
            <w:tcBorders>
              <w:top w:val="single" w:sz="6" w:space="0" w:color="auto"/>
              <w:left w:val="single" w:sz="6" w:space="0" w:color="auto"/>
              <w:bottom w:val="single" w:sz="6" w:space="0" w:color="auto"/>
              <w:right w:val="single" w:sz="6" w:space="0" w:color="auto"/>
            </w:tcBorders>
            <w:hideMark/>
          </w:tcPr>
          <w:p w14:paraId="158F120B" w14:textId="77777777" w:rsidR="00713AD3" w:rsidRDefault="00713AD3">
            <w:pPr>
              <w:pStyle w:val="TAL"/>
              <w:rPr>
                <w:snapToGrid w:val="0"/>
              </w:rPr>
            </w:pPr>
            <w:r>
              <w:rPr>
                <w:snapToGrid w:val="0"/>
              </w:rPr>
              <w:t>USIM service table</w:t>
            </w:r>
          </w:p>
        </w:tc>
        <w:tc>
          <w:tcPr>
            <w:tcW w:w="1533" w:type="dxa"/>
            <w:gridSpan w:val="3"/>
            <w:tcBorders>
              <w:top w:val="single" w:sz="6" w:space="0" w:color="auto"/>
              <w:left w:val="single" w:sz="6" w:space="0" w:color="auto"/>
              <w:bottom w:val="single" w:sz="6" w:space="0" w:color="auto"/>
              <w:right w:val="single" w:sz="6" w:space="0" w:color="auto"/>
            </w:tcBorders>
            <w:hideMark/>
          </w:tcPr>
          <w:p w14:paraId="2CB3E3EC" w14:textId="77777777" w:rsidR="00713AD3" w:rsidRDefault="00713AD3">
            <w:pPr>
              <w:pStyle w:val="TAC"/>
              <w:rPr>
                <w:snapToGrid w:val="0"/>
              </w:rPr>
            </w:pPr>
            <w:r>
              <w:rPr>
                <w:snapToGrid w:val="0"/>
              </w:rPr>
              <w:t>Caution</w:t>
            </w:r>
          </w:p>
        </w:tc>
      </w:tr>
      <w:tr w:rsidR="00713AD3" w14:paraId="6295F98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7EFF738" w14:textId="77777777" w:rsidR="00713AD3" w:rsidRDefault="00713AD3">
            <w:pPr>
              <w:pStyle w:val="TAC"/>
              <w:rPr>
                <w:snapToGrid w:val="0"/>
              </w:rPr>
            </w:pPr>
            <w:r>
              <w:rPr>
                <w:snapToGrid w:val="0"/>
              </w:rPr>
              <w:t>'6F39'</w:t>
            </w:r>
          </w:p>
        </w:tc>
        <w:tc>
          <w:tcPr>
            <w:tcW w:w="4470" w:type="dxa"/>
            <w:gridSpan w:val="2"/>
            <w:tcBorders>
              <w:top w:val="single" w:sz="6" w:space="0" w:color="auto"/>
              <w:left w:val="single" w:sz="6" w:space="0" w:color="auto"/>
              <w:bottom w:val="single" w:sz="6" w:space="0" w:color="auto"/>
              <w:right w:val="single" w:sz="6" w:space="0" w:color="auto"/>
            </w:tcBorders>
            <w:hideMark/>
          </w:tcPr>
          <w:p w14:paraId="7BEC162D" w14:textId="77777777" w:rsidR="00713AD3" w:rsidRDefault="00713AD3">
            <w:pPr>
              <w:pStyle w:val="TAL"/>
              <w:rPr>
                <w:snapToGrid w:val="0"/>
              </w:rPr>
            </w:pPr>
            <w:r>
              <w:rPr>
                <w:snapToGrid w:val="0"/>
              </w:rPr>
              <w:t>Accumulated call meter</w:t>
            </w:r>
          </w:p>
        </w:tc>
        <w:tc>
          <w:tcPr>
            <w:tcW w:w="1533" w:type="dxa"/>
            <w:gridSpan w:val="3"/>
            <w:tcBorders>
              <w:top w:val="single" w:sz="6" w:space="0" w:color="auto"/>
              <w:left w:val="single" w:sz="6" w:space="0" w:color="auto"/>
              <w:bottom w:val="single" w:sz="6" w:space="0" w:color="auto"/>
              <w:right w:val="single" w:sz="6" w:space="0" w:color="auto"/>
            </w:tcBorders>
            <w:hideMark/>
          </w:tcPr>
          <w:p w14:paraId="2B1BBFB3" w14:textId="77777777" w:rsidR="00713AD3" w:rsidRDefault="00713AD3">
            <w:pPr>
              <w:pStyle w:val="TAC"/>
              <w:rPr>
                <w:snapToGrid w:val="0"/>
              </w:rPr>
            </w:pPr>
            <w:r>
              <w:rPr>
                <w:snapToGrid w:val="0"/>
              </w:rPr>
              <w:t>Yes</w:t>
            </w:r>
          </w:p>
        </w:tc>
      </w:tr>
      <w:tr w:rsidR="00713AD3" w14:paraId="00BEE0FC"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E92EFDC" w14:textId="77777777" w:rsidR="00713AD3" w:rsidRDefault="00713AD3">
            <w:pPr>
              <w:pStyle w:val="TAC"/>
              <w:rPr>
                <w:snapToGrid w:val="0"/>
              </w:rPr>
            </w:pPr>
            <w:r>
              <w:rPr>
                <w:snapToGrid w:val="0"/>
              </w:rPr>
              <w:t>'6F3B'</w:t>
            </w:r>
          </w:p>
        </w:tc>
        <w:tc>
          <w:tcPr>
            <w:tcW w:w="4470" w:type="dxa"/>
            <w:gridSpan w:val="2"/>
            <w:tcBorders>
              <w:top w:val="single" w:sz="6" w:space="0" w:color="auto"/>
              <w:left w:val="single" w:sz="6" w:space="0" w:color="auto"/>
              <w:bottom w:val="single" w:sz="6" w:space="0" w:color="auto"/>
              <w:right w:val="single" w:sz="6" w:space="0" w:color="auto"/>
            </w:tcBorders>
            <w:hideMark/>
          </w:tcPr>
          <w:p w14:paraId="5608A4C3" w14:textId="77777777" w:rsidR="00713AD3" w:rsidRDefault="00713AD3">
            <w:pPr>
              <w:pStyle w:val="TAL"/>
              <w:rPr>
                <w:snapToGrid w:val="0"/>
              </w:rPr>
            </w:pPr>
            <w:r>
              <w:rPr>
                <w:snapToGrid w:val="0"/>
              </w:rPr>
              <w:t>Fixed dialling numbers</w:t>
            </w:r>
          </w:p>
        </w:tc>
        <w:tc>
          <w:tcPr>
            <w:tcW w:w="1533" w:type="dxa"/>
            <w:gridSpan w:val="3"/>
            <w:tcBorders>
              <w:top w:val="single" w:sz="6" w:space="0" w:color="auto"/>
              <w:left w:val="single" w:sz="6" w:space="0" w:color="auto"/>
              <w:bottom w:val="single" w:sz="6" w:space="0" w:color="auto"/>
              <w:right w:val="single" w:sz="6" w:space="0" w:color="auto"/>
            </w:tcBorders>
            <w:hideMark/>
          </w:tcPr>
          <w:p w14:paraId="24A59E84" w14:textId="77777777" w:rsidR="00713AD3" w:rsidRDefault="00713AD3">
            <w:pPr>
              <w:pStyle w:val="TAC"/>
              <w:rPr>
                <w:snapToGrid w:val="0"/>
              </w:rPr>
            </w:pPr>
            <w:r>
              <w:rPr>
                <w:snapToGrid w:val="0"/>
              </w:rPr>
              <w:t>Yes (Note 2)</w:t>
            </w:r>
          </w:p>
        </w:tc>
      </w:tr>
      <w:tr w:rsidR="00713AD3" w14:paraId="17905B81"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5C9CB69" w14:textId="77777777" w:rsidR="00713AD3" w:rsidRDefault="00713AD3">
            <w:pPr>
              <w:pStyle w:val="TAC"/>
              <w:rPr>
                <w:snapToGrid w:val="0"/>
              </w:rPr>
            </w:pPr>
            <w:r>
              <w:rPr>
                <w:snapToGrid w:val="0"/>
              </w:rPr>
              <w:t>'6F3C'</w:t>
            </w:r>
          </w:p>
        </w:tc>
        <w:tc>
          <w:tcPr>
            <w:tcW w:w="4470" w:type="dxa"/>
            <w:gridSpan w:val="2"/>
            <w:tcBorders>
              <w:top w:val="single" w:sz="6" w:space="0" w:color="auto"/>
              <w:left w:val="single" w:sz="6" w:space="0" w:color="auto"/>
              <w:bottom w:val="single" w:sz="6" w:space="0" w:color="auto"/>
              <w:right w:val="single" w:sz="6" w:space="0" w:color="auto"/>
            </w:tcBorders>
            <w:hideMark/>
          </w:tcPr>
          <w:p w14:paraId="198D46E7" w14:textId="77777777" w:rsidR="00713AD3" w:rsidRDefault="00713AD3">
            <w:pPr>
              <w:pStyle w:val="TAL"/>
              <w:rPr>
                <w:snapToGrid w:val="0"/>
              </w:rPr>
            </w:pPr>
            <w:r>
              <w:rPr>
                <w:snapToGrid w:val="0"/>
              </w:rPr>
              <w:t>Short messages</w:t>
            </w:r>
          </w:p>
        </w:tc>
        <w:tc>
          <w:tcPr>
            <w:tcW w:w="1533" w:type="dxa"/>
            <w:gridSpan w:val="3"/>
            <w:tcBorders>
              <w:top w:val="single" w:sz="6" w:space="0" w:color="auto"/>
              <w:left w:val="single" w:sz="6" w:space="0" w:color="auto"/>
              <w:bottom w:val="single" w:sz="6" w:space="0" w:color="auto"/>
              <w:right w:val="single" w:sz="6" w:space="0" w:color="auto"/>
            </w:tcBorders>
            <w:hideMark/>
          </w:tcPr>
          <w:p w14:paraId="5BE5BCFF" w14:textId="77777777" w:rsidR="00713AD3" w:rsidRDefault="00713AD3">
            <w:pPr>
              <w:pStyle w:val="TAC"/>
              <w:rPr>
                <w:snapToGrid w:val="0"/>
              </w:rPr>
            </w:pPr>
            <w:r>
              <w:rPr>
                <w:snapToGrid w:val="0"/>
              </w:rPr>
              <w:t>Yes</w:t>
            </w:r>
          </w:p>
        </w:tc>
      </w:tr>
      <w:tr w:rsidR="00713AD3" w14:paraId="5879F48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81327AD" w14:textId="77777777" w:rsidR="00713AD3" w:rsidRDefault="00713AD3">
            <w:pPr>
              <w:pStyle w:val="TAC"/>
              <w:rPr>
                <w:snapToGrid w:val="0"/>
              </w:rPr>
            </w:pPr>
            <w:r>
              <w:rPr>
                <w:snapToGrid w:val="0"/>
              </w:rPr>
              <w:t>'6F3E'</w:t>
            </w:r>
          </w:p>
        </w:tc>
        <w:tc>
          <w:tcPr>
            <w:tcW w:w="4470" w:type="dxa"/>
            <w:gridSpan w:val="2"/>
            <w:tcBorders>
              <w:top w:val="single" w:sz="6" w:space="0" w:color="auto"/>
              <w:left w:val="single" w:sz="6" w:space="0" w:color="auto"/>
              <w:bottom w:val="single" w:sz="6" w:space="0" w:color="auto"/>
              <w:right w:val="single" w:sz="6" w:space="0" w:color="auto"/>
            </w:tcBorders>
            <w:hideMark/>
          </w:tcPr>
          <w:p w14:paraId="31E5DA16" w14:textId="77777777" w:rsidR="00713AD3" w:rsidRDefault="00713AD3">
            <w:pPr>
              <w:pStyle w:val="TAL"/>
              <w:rPr>
                <w:snapToGrid w:val="0"/>
              </w:rPr>
            </w:pPr>
            <w:r>
              <w:rPr>
                <w:snapToGrid w:val="0"/>
              </w:rPr>
              <w:t>Group identifier level 1</w:t>
            </w:r>
          </w:p>
        </w:tc>
        <w:tc>
          <w:tcPr>
            <w:tcW w:w="1533" w:type="dxa"/>
            <w:gridSpan w:val="3"/>
            <w:tcBorders>
              <w:top w:val="single" w:sz="6" w:space="0" w:color="auto"/>
              <w:left w:val="single" w:sz="6" w:space="0" w:color="auto"/>
              <w:bottom w:val="single" w:sz="6" w:space="0" w:color="auto"/>
              <w:right w:val="single" w:sz="6" w:space="0" w:color="auto"/>
            </w:tcBorders>
            <w:hideMark/>
          </w:tcPr>
          <w:p w14:paraId="59EC4759" w14:textId="77777777" w:rsidR="00713AD3" w:rsidRDefault="00713AD3">
            <w:pPr>
              <w:pStyle w:val="TAC"/>
              <w:rPr>
                <w:snapToGrid w:val="0"/>
              </w:rPr>
            </w:pPr>
            <w:r>
              <w:rPr>
                <w:snapToGrid w:val="0"/>
              </w:rPr>
              <w:t>Yes</w:t>
            </w:r>
          </w:p>
        </w:tc>
      </w:tr>
      <w:tr w:rsidR="00713AD3" w14:paraId="3D8E31C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9A5C42A" w14:textId="77777777" w:rsidR="00713AD3" w:rsidRDefault="00713AD3">
            <w:pPr>
              <w:pStyle w:val="TAC"/>
              <w:rPr>
                <w:snapToGrid w:val="0"/>
              </w:rPr>
            </w:pPr>
            <w:r>
              <w:rPr>
                <w:snapToGrid w:val="0"/>
              </w:rPr>
              <w:t>'6F3F'</w:t>
            </w:r>
          </w:p>
        </w:tc>
        <w:tc>
          <w:tcPr>
            <w:tcW w:w="4470" w:type="dxa"/>
            <w:gridSpan w:val="2"/>
            <w:tcBorders>
              <w:top w:val="single" w:sz="6" w:space="0" w:color="auto"/>
              <w:left w:val="single" w:sz="6" w:space="0" w:color="auto"/>
              <w:bottom w:val="single" w:sz="6" w:space="0" w:color="auto"/>
              <w:right w:val="single" w:sz="6" w:space="0" w:color="auto"/>
            </w:tcBorders>
            <w:hideMark/>
          </w:tcPr>
          <w:p w14:paraId="47636E27" w14:textId="77777777" w:rsidR="00713AD3" w:rsidRDefault="00713AD3">
            <w:pPr>
              <w:pStyle w:val="TAL"/>
              <w:rPr>
                <w:snapToGrid w:val="0"/>
              </w:rPr>
            </w:pPr>
            <w:r>
              <w:rPr>
                <w:snapToGrid w:val="0"/>
              </w:rPr>
              <w:t>Group identifier level 2</w:t>
            </w:r>
          </w:p>
        </w:tc>
        <w:tc>
          <w:tcPr>
            <w:tcW w:w="1533" w:type="dxa"/>
            <w:gridSpan w:val="3"/>
            <w:tcBorders>
              <w:top w:val="single" w:sz="6" w:space="0" w:color="auto"/>
              <w:left w:val="single" w:sz="6" w:space="0" w:color="auto"/>
              <w:bottom w:val="single" w:sz="6" w:space="0" w:color="auto"/>
              <w:right w:val="single" w:sz="6" w:space="0" w:color="auto"/>
            </w:tcBorders>
            <w:hideMark/>
          </w:tcPr>
          <w:p w14:paraId="4C85A16A" w14:textId="77777777" w:rsidR="00713AD3" w:rsidRDefault="00713AD3">
            <w:pPr>
              <w:pStyle w:val="TAC"/>
              <w:rPr>
                <w:snapToGrid w:val="0"/>
              </w:rPr>
            </w:pPr>
            <w:r>
              <w:rPr>
                <w:snapToGrid w:val="0"/>
              </w:rPr>
              <w:t>Yes</w:t>
            </w:r>
          </w:p>
        </w:tc>
      </w:tr>
      <w:tr w:rsidR="00713AD3" w14:paraId="2CAEF71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3188A12" w14:textId="77777777" w:rsidR="00713AD3" w:rsidRDefault="00713AD3">
            <w:pPr>
              <w:pStyle w:val="TAC"/>
              <w:rPr>
                <w:snapToGrid w:val="0"/>
              </w:rPr>
            </w:pPr>
            <w:r>
              <w:rPr>
                <w:snapToGrid w:val="0"/>
              </w:rPr>
              <w:t>'6F40'</w:t>
            </w:r>
          </w:p>
        </w:tc>
        <w:tc>
          <w:tcPr>
            <w:tcW w:w="4470" w:type="dxa"/>
            <w:gridSpan w:val="2"/>
            <w:tcBorders>
              <w:top w:val="single" w:sz="6" w:space="0" w:color="auto"/>
              <w:left w:val="single" w:sz="6" w:space="0" w:color="auto"/>
              <w:bottom w:val="single" w:sz="6" w:space="0" w:color="auto"/>
              <w:right w:val="single" w:sz="6" w:space="0" w:color="auto"/>
            </w:tcBorders>
            <w:hideMark/>
          </w:tcPr>
          <w:p w14:paraId="2F7581CC" w14:textId="77777777" w:rsidR="00713AD3" w:rsidRDefault="00713AD3">
            <w:pPr>
              <w:pStyle w:val="TAL"/>
              <w:rPr>
                <w:snapToGrid w:val="0"/>
              </w:rPr>
            </w:pPr>
            <w:r>
              <w:rPr>
                <w:snapToGrid w:val="0"/>
              </w:rPr>
              <w:t>MSISDN storage</w:t>
            </w:r>
          </w:p>
        </w:tc>
        <w:tc>
          <w:tcPr>
            <w:tcW w:w="1533" w:type="dxa"/>
            <w:gridSpan w:val="3"/>
            <w:tcBorders>
              <w:top w:val="single" w:sz="6" w:space="0" w:color="auto"/>
              <w:left w:val="single" w:sz="6" w:space="0" w:color="auto"/>
              <w:bottom w:val="single" w:sz="6" w:space="0" w:color="auto"/>
              <w:right w:val="single" w:sz="6" w:space="0" w:color="auto"/>
            </w:tcBorders>
            <w:hideMark/>
          </w:tcPr>
          <w:p w14:paraId="4A013DDC" w14:textId="77777777" w:rsidR="00713AD3" w:rsidRDefault="00713AD3">
            <w:pPr>
              <w:pStyle w:val="TAC"/>
              <w:rPr>
                <w:snapToGrid w:val="0"/>
              </w:rPr>
            </w:pPr>
            <w:r>
              <w:rPr>
                <w:snapToGrid w:val="0"/>
              </w:rPr>
              <w:t>Yes</w:t>
            </w:r>
          </w:p>
        </w:tc>
      </w:tr>
      <w:tr w:rsidR="00713AD3" w14:paraId="3F2A43D1"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F4A02D9" w14:textId="77777777" w:rsidR="00713AD3" w:rsidRDefault="00713AD3">
            <w:pPr>
              <w:pStyle w:val="TAC"/>
              <w:rPr>
                <w:snapToGrid w:val="0"/>
              </w:rPr>
            </w:pPr>
            <w:r>
              <w:rPr>
                <w:snapToGrid w:val="0"/>
              </w:rPr>
              <w:t>'6F41'</w:t>
            </w:r>
          </w:p>
        </w:tc>
        <w:tc>
          <w:tcPr>
            <w:tcW w:w="4470" w:type="dxa"/>
            <w:gridSpan w:val="2"/>
            <w:tcBorders>
              <w:top w:val="single" w:sz="6" w:space="0" w:color="auto"/>
              <w:left w:val="single" w:sz="6" w:space="0" w:color="auto"/>
              <w:bottom w:val="single" w:sz="6" w:space="0" w:color="auto"/>
              <w:right w:val="single" w:sz="6" w:space="0" w:color="auto"/>
            </w:tcBorders>
            <w:hideMark/>
          </w:tcPr>
          <w:p w14:paraId="655C2256" w14:textId="77777777" w:rsidR="00713AD3" w:rsidRDefault="00713AD3">
            <w:pPr>
              <w:pStyle w:val="TAL"/>
              <w:rPr>
                <w:snapToGrid w:val="0"/>
              </w:rPr>
            </w:pPr>
            <w:r>
              <w:rPr>
                <w:snapToGrid w:val="0"/>
              </w:rPr>
              <w:t>PUCT</w:t>
            </w:r>
          </w:p>
        </w:tc>
        <w:tc>
          <w:tcPr>
            <w:tcW w:w="1533" w:type="dxa"/>
            <w:gridSpan w:val="3"/>
            <w:tcBorders>
              <w:top w:val="single" w:sz="6" w:space="0" w:color="auto"/>
              <w:left w:val="single" w:sz="6" w:space="0" w:color="auto"/>
              <w:bottom w:val="single" w:sz="6" w:space="0" w:color="auto"/>
              <w:right w:val="single" w:sz="6" w:space="0" w:color="auto"/>
            </w:tcBorders>
            <w:hideMark/>
          </w:tcPr>
          <w:p w14:paraId="1A9E1F7A" w14:textId="77777777" w:rsidR="00713AD3" w:rsidRDefault="00713AD3">
            <w:pPr>
              <w:pStyle w:val="TAC"/>
              <w:rPr>
                <w:snapToGrid w:val="0"/>
              </w:rPr>
            </w:pPr>
            <w:r>
              <w:rPr>
                <w:snapToGrid w:val="0"/>
              </w:rPr>
              <w:t>Yes</w:t>
            </w:r>
          </w:p>
        </w:tc>
      </w:tr>
      <w:tr w:rsidR="00713AD3" w14:paraId="4CAE04F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378811E" w14:textId="77777777" w:rsidR="00713AD3" w:rsidRDefault="00713AD3">
            <w:pPr>
              <w:pStyle w:val="TAC"/>
              <w:rPr>
                <w:snapToGrid w:val="0"/>
              </w:rPr>
            </w:pPr>
            <w:r>
              <w:rPr>
                <w:snapToGrid w:val="0"/>
              </w:rPr>
              <w:t>'6F42'</w:t>
            </w:r>
          </w:p>
        </w:tc>
        <w:tc>
          <w:tcPr>
            <w:tcW w:w="4470" w:type="dxa"/>
            <w:gridSpan w:val="2"/>
            <w:tcBorders>
              <w:top w:val="single" w:sz="6" w:space="0" w:color="auto"/>
              <w:left w:val="single" w:sz="6" w:space="0" w:color="auto"/>
              <w:bottom w:val="single" w:sz="6" w:space="0" w:color="auto"/>
              <w:right w:val="single" w:sz="6" w:space="0" w:color="auto"/>
            </w:tcBorders>
            <w:hideMark/>
          </w:tcPr>
          <w:p w14:paraId="50FE2DB8" w14:textId="77777777" w:rsidR="00713AD3" w:rsidRDefault="00713AD3">
            <w:pPr>
              <w:pStyle w:val="TAL"/>
              <w:rPr>
                <w:snapToGrid w:val="0"/>
              </w:rPr>
            </w:pPr>
            <w:r>
              <w:rPr>
                <w:snapToGrid w:val="0"/>
              </w:rPr>
              <w:t>SMS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422CD32C" w14:textId="77777777" w:rsidR="00713AD3" w:rsidRDefault="00713AD3">
            <w:pPr>
              <w:pStyle w:val="TAC"/>
              <w:rPr>
                <w:snapToGrid w:val="0"/>
              </w:rPr>
            </w:pPr>
            <w:r>
              <w:rPr>
                <w:snapToGrid w:val="0"/>
              </w:rPr>
              <w:t>Yes</w:t>
            </w:r>
          </w:p>
        </w:tc>
      </w:tr>
      <w:tr w:rsidR="00713AD3" w14:paraId="35D4872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B016A98" w14:textId="77777777" w:rsidR="00713AD3" w:rsidRDefault="00713AD3">
            <w:pPr>
              <w:pStyle w:val="TAC"/>
              <w:rPr>
                <w:snapToGrid w:val="0"/>
              </w:rPr>
            </w:pPr>
            <w:r>
              <w:rPr>
                <w:snapToGrid w:val="0"/>
              </w:rPr>
              <w:t>'6F43'</w:t>
            </w:r>
          </w:p>
        </w:tc>
        <w:tc>
          <w:tcPr>
            <w:tcW w:w="4470" w:type="dxa"/>
            <w:gridSpan w:val="2"/>
            <w:tcBorders>
              <w:top w:val="single" w:sz="6" w:space="0" w:color="auto"/>
              <w:left w:val="single" w:sz="6" w:space="0" w:color="auto"/>
              <w:bottom w:val="single" w:sz="6" w:space="0" w:color="auto"/>
              <w:right w:val="single" w:sz="6" w:space="0" w:color="auto"/>
            </w:tcBorders>
            <w:hideMark/>
          </w:tcPr>
          <w:p w14:paraId="10633485" w14:textId="77777777" w:rsidR="00713AD3" w:rsidRDefault="00713AD3">
            <w:pPr>
              <w:pStyle w:val="TAL"/>
              <w:rPr>
                <w:snapToGrid w:val="0"/>
              </w:rPr>
            </w:pPr>
            <w:r>
              <w:rPr>
                <w:snapToGrid w:val="0"/>
              </w:rPr>
              <w:t>SMS status</w:t>
            </w:r>
          </w:p>
        </w:tc>
        <w:tc>
          <w:tcPr>
            <w:tcW w:w="1533" w:type="dxa"/>
            <w:gridSpan w:val="3"/>
            <w:tcBorders>
              <w:top w:val="single" w:sz="6" w:space="0" w:color="auto"/>
              <w:left w:val="single" w:sz="6" w:space="0" w:color="auto"/>
              <w:bottom w:val="single" w:sz="6" w:space="0" w:color="auto"/>
              <w:right w:val="single" w:sz="6" w:space="0" w:color="auto"/>
            </w:tcBorders>
            <w:hideMark/>
          </w:tcPr>
          <w:p w14:paraId="48E289FD" w14:textId="77777777" w:rsidR="00713AD3" w:rsidRDefault="00713AD3">
            <w:pPr>
              <w:pStyle w:val="TAC"/>
              <w:rPr>
                <w:snapToGrid w:val="0"/>
              </w:rPr>
            </w:pPr>
            <w:r>
              <w:rPr>
                <w:snapToGrid w:val="0"/>
              </w:rPr>
              <w:t>Yes</w:t>
            </w:r>
          </w:p>
        </w:tc>
      </w:tr>
      <w:tr w:rsidR="00713AD3" w14:paraId="02AB88B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552A223" w14:textId="77777777" w:rsidR="00713AD3" w:rsidRDefault="00713AD3">
            <w:pPr>
              <w:pStyle w:val="TAC"/>
              <w:rPr>
                <w:snapToGrid w:val="0"/>
              </w:rPr>
            </w:pPr>
            <w:r>
              <w:rPr>
                <w:snapToGrid w:val="0"/>
              </w:rPr>
              <w:t>'6F45'</w:t>
            </w:r>
          </w:p>
        </w:tc>
        <w:tc>
          <w:tcPr>
            <w:tcW w:w="4470" w:type="dxa"/>
            <w:gridSpan w:val="2"/>
            <w:tcBorders>
              <w:top w:val="single" w:sz="6" w:space="0" w:color="auto"/>
              <w:left w:val="single" w:sz="6" w:space="0" w:color="auto"/>
              <w:bottom w:val="single" w:sz="6" w:space="0" w:color="auto"/>
              <w:right w:val="single" w:sz="6" w:space="0" w:color="auto"/>
            </w:tcBorders>
            <w:hideMark/>
          </w:tcPr>
          <w:p w14:paraId="3E22FBEC" w14:textId="77777777" w:rsidR="00713AD3" w:rsidRDefault="00713AD3">
            <w:pPr>
              <w:pStyle w:val="TAL"/>
              <w:rPr>
                <w:snapToGrid w:val="0"/>
              </w:rPr>
            </w:pPr>
            <w:r>
              <w:rPr>
                <w:snapToGrid w:val="0"/>
              </w:rPr>
              <w:t>CBMI</w:t>
            </w:r>
          </w:p>
        </w:tc>
        <w:tc>
          <w:tcPr>
            <w:tcW w:w="1533" w:type="dxa"/>
            <w:gridSpan w:val="3"/>
            <w:tcBorders>
              <w:top w:val="single" w:sz="6" w:space="0" w:color="auto"/>
              <w:left w:val="single" w:sz="6" w:space="0" w:color="auto"/>
              <w:bottom w:val="single" w:sz="6" w:space="0" w:color="auto"/>
              <w:right w:val="single" w:sz="6" w:space="0" w:color="auto"/>
            </w:tcBorders>
            <w:hideMark/>
          </w:tcPr>
          <w:p w14:paraId="5F275317" w14:textId="77777777" w:rsidR="00713AD3" w:rsidRDefault="00713AD3">
            <w:pPr>
              <w:pStyle w:val="TAC"/>
              <w:rPr>
                <w:snapToGrid w:val="0"/>
              </w:rPr>
            </w:pPr>
            <w:r>
              <w:rPr>
                <w:snapToGrid w:val="0"/>
              </w:rPr>
              <w:t>Caution</w:t>
            </w:r>
          </w:p>
        </w:tc>
      </w:tr>
      <w:tr w:rsidR="00713AD3" w14:paraId="6AAA07B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9A811B9" w14:textId="77777777" w:rsidR="00713AD3" w:rsidRDefault="00713AD3">
            <w:pPr>
              <w:pStyle w:val="TAC"/>
              <w:rPr>
                <w:snapToGrid w:val="0"/>
              </w:rPr>
            </w:pPr>
            <w:r>
              <w:rPr>
                <w:snapToGrid w:val="0"/>
              </w:rPr>
              <w:t>'6F46'</w:t>
            </w:r>
          </w:p>
        </w:tc>
        <w:tc>
          <w:tcPr>
            <w:tcW w:w="4470" w:type="dxa"/>
            <w:gridSpan w:val="2"/>
            <w:tcBorders>
              <w:top w:val="single" w:sz="6" w:space="0" w:color="auto"/>
              <w:left w:val="single" w:sz="6" w:space="0" w:color="auto"/>
              <w:bottom w:val="single" w:sz="6" w:space="0" w:color="auto"/>
              <w:right w:val="single" w:sz="6" w:space="0" w:color="auto"/>
            </w:tcBorders>
            <w:hideMark/>
          </w:tcPr>
          <w:p w14:paraId="0FBC9FC2" w14:textId="77777777" w:rsidR="00713AD3" w:rsidRDefault="00713AD3">
            <w:pPr>
              <w:pStyle w:val="TAL"/>
              <w:rPr>
                <w:snapToGrid w:val="0"/>
              </w:rPr>
            </w:pPr>
            <w:r>
              <w:rPr>
                <w:snapToGrid w:val="0"/>
              </w:rPr>
              <w:t>Service provider name</w:t>
            </w:r>
          </w:p>
        </w:tc>
        <w:tc>
          <w:tcPr>
            <w:tcW w:w="1533" w:type="dxa"/>
            <w:gridSpan w:val="3"/>
            <w:tcBorders>
              <w:top w:val="single" w:sz="6" w:space="0" w:color="auto"/>
              <w:left w:val="single" w:sz="6" w:space="0" w:color="auto"/>
              <w:bottom w:val="single" w:sz="6" w:space="0" w:color="auto"/>
              <w:right w:val="single" w:sz="6" w:space="0" w:color="auto"/>
            </w:tcBorders>
            <w:hideMark/>
          </w:tcPr>
          <w:p w14:paraId="52498CC3" w14:textId="77777777" w:rsidR="00713AD3" w:rsidRDefault="00713AD3">
            <w:pPr>
              <w:pStyle w:val="TAC"/>
              <w:rPr>
                <w:snapToGrid w:val="0"/>
              </w:rPr>
            </w:pPr>
            <w:r>
              <w:rPr>
                <w:snapToGrid w:val="0"/>
              </w:rPr>
              <w:t>Yes</w:t>
            </w:r>
          </w:p>
        </w:tc>
      </w:tr>
      <w:tr w:rsidR="00713AD3" w14:paraId="785B6D9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7F7DF97" w14:textId="77777777" w:rsidR="00713AD3" w:rsidRDefault="00713AD3">
            <w:pPr>
              <w:pStyle w:val="TAC"/>
              <w:rPr>
                <w:snapToGrid w:val="0"/>
              </w:rPr>
            </w:pPr>
            <w:r>
              <w:rPr>
                <w:snapToGrid w:val="0"/>
              </w:rPr>
              <w:t>'6F47'</w:t>
            </w:r>
          </w:p>
        </w:tc>
        <w:tc>
          <w:tcPr>
            <w:tcW w:w="4470" w:type="dxa"/>
            <w:gridSpan w:val="2"/>
            <w:tcBorders>
              <w:top w:val="single" w:sz="6" w:space="0" w:color="auto"/>
              <w:left w:val="single" w:sz="6" w:space="0" w:color="auto"/>
              <w:bottom w:val="single" w:sz="6" w:space="0" w:color="auto"/>
              <w:right w:val="single" w:sz="6" w:space="0" w:color="auto"/>
            </w:tcBorders>
            <w:hideMark/>
          </w:tcPr>
          <w:p w14:paraId="1B4955FC" w14:textId="77777777" w:rsidR="00713AD3" w:rsidRDefault="00713AD3">
            <w:pPr>
              <w:pStyle w:val="TAL"/>
              <w:rPr>
                <w:snapToGrid w:val="0"/>
              </w:rPr>
            </w:pPr>
            <w:r>
              <w:rPr>
                <w:snapToGrid w:val="0"/>
              </w:rPr>
              <w:t>Short message status reports</w:t>
            </w:r>
          </w:p>
        </w:tc>
        <w:tc>
          <w:tcPr>
            <w:tcW w:w="1533" w:type="dxa"/>
            <w:gridSpan w:val="3"/>
            <w:tcBorders>
              <w:top w:val="single" w:sz="6" w:space="0" w:color="auto"/>
              <w:left w:val="single" w:sz="6" w:space="0" w:color="auto"/>
              <w:bottom w:val="single" w:sz="6" w:space="0" w:color="auto"/>
              <w:right w:val="single" w:sz="6" w:space="0" w:color="auto"/>
            </w:tcBorders>
            <w:hideMark/>
          </w:tcPr>
          <w:p w14:paraId="67746BE0" w14:textId="77777777" w:rsidR="00713AD3" w:rsidRDefault="00713AD3">
            <w:pPr>
              <w:pStyle w:val="TAC"/>
              <w:rPr>
                <w:snapToGrid w:val="0"/>
              </w:rPr>
            </w:pPr>
            <w:r>
              <w:rPr>
                <w:snapToGrid w:val="0"/>
              </w:rPr>
              <w:t>Yes</w:t>
            </w:r>
          </w:p>
        </w:tc>
      </w:tr>
      <w:tr w:rsidR="00713AD3" w14:paraId="3D31F0B3"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687B49C" w14:textId="77777777" w:rsidR="00713AD3" w:rsidRDefault="00713AD3">
            <w:pPr>
              <w:pStyle w:val="TAC"/>
              <w:rPr>
                <w:snapToGrid w:val="0"/>
              </w:rPr>
            </w:pPr>
            <w:r>
              <w:rPr>
                <w:snapToGrid w:val="0"/>
              </w:rPr>
              <w:t>'6F48'</w:t>
            </w:r>
          </w:p>
        </w:tc>
        <w:tc>
          <w:tcPr>
            <w:tcW w:w="4470" w:type="dxa"/>
            <w:gridSpan w:val="2"/>
            <w:tcBorders>
              <w:top w:val="single" w:sz="6" w:space="0" w:color="auto"/>
              <w:left w:val="single" w:sz="6" w:space="0" w:color="auto"/>
              <w:bottom w:val="single" w:sz="6" w:space="0" w:color="auto"/>
              <w:right w:val="single" w:sz="6" w:space="0" w:color="auto"/>
            </w:tcBorders>
            <w:hideMark/>
          </w:tcPr>
          <w:p w14:paraId="7F28A999" w14:textId="77777777" w:rsidR="00713AD3" w:rsidRDefault="00713AD3">
            <w:pPr>
              <w:pStyle w:val="TAL"/>
              <w:rPr>
                <w:snapToGrid w:val="0"/>
              </w:rPr>
            </w:pPr>
            <w:r>
              <w:rPr>
                <w:snapToGrid w:val="0"/>
              </w:rPr>
              <w:t>CBMID</w:t>
            </w:r>
          </w:p>
        </w:tc>
        <w:tc>
          <w:tcPr>
            <w:tcW w:w="1533" w:type="dxa"/>
            <w:gridSpan w:val="3"/>
            <w:tcBorders>
              <w:top w:val="single" w:sz="6" w:space="0" w:color="auto"/>
              <w:left w:val="single" w:sz="6" w:space="0" w:color="auto"/>
              <w:bottom w:val="single" w:sz="6" w:space="0" w:color="auto"/>
              <w:right w:val="single" w:sz="6" w:space="0" w:color="auto"/>
            </w:tcBorders>
            <w:hideMark/>
          </w:tcPr>
          <w:p w14:paraId="55FF461F" w14:textId="77777777" w:rsidR="00713AD3" w:rsidRDefault="00713AD3">
            <w:pPr>
              <w:pStyle w:val="TAC"/>
              <w:rPr>
                <w:snapToGrid w:val="0"/>
              </w:rPr>
            </w:pPr>
            <w:r>
              <w:rPr>
                <w:snapToGrid w:val="0"/>
              </w:rPr>
              <w:t>Yes</w:t>
            </w:r>
          </w:p>
        </w:tc>
      </w:tr>
      <w:tr w:rsidR="00713AD3" w14:paraId="0AE4B8A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FEBC9E9" w14:textId="77777777" w:rsidR="00713AD3" w:rsidRDefault="00713AD3">
            <w:pPr>
              <w:pStyle w:val="TAC"/>
              <w:rPr>
                <w:snapToGrid w:val="0"/>
              </w:rPr>
            </w:pPr>
            <w:r>
              <w:rPr>
                <w:snapToGrid w:val="0"/>
              </w:rPr>
              <w:t>'6F49'</w:t>
            </w:r>
          </w:p>
        </w:tc>
        <w:tc>
          <w:tcPr>
            <w:tcW w:w="4470" w:type="dxa"/>
            <w:gridSpan w:val="2"/>
            <w:tcBorders>
              <w:top w:val="single" w:sz="6" w:space="0" w:color="auto"/>
              <w:left w:val="single" w:sz="6" w:space="0" w:color="auto"/>
              <w:bottom w:val="single" w:sz="6" w:space="0" w:color="auto"/>
              <w:right w:val="single" w:sz="6" w:space="0" w:color="auto"/>
            </w:tcBorders>
            <w:hideMark/>
          </w:tcPr>
          <w:p w14:paraId="53ADC30A" w14:textId="77777777" w:rsidR="00713AD3" w:rsidRDefault="00713AD3">
            <w:pPr>
              <w:pStyle w:val="TAL"/>
              <w:rPr>
                <w:snapToGrid w:val="0"/>
              </w:rPr>
            </w:pPr>
            <w:r>
              <w:rPr>
                <w:snapToGrid w:val="0"/>
              </w:rPr>
              <w:t>Service Dialling Numbers</w:t>
            </w:r>
          </w:p>
        </w:tc>
        <w:tc>
          <w:tcPr>
            <w:tcW w:w="1533" w:type="dxa"/>
            <w:gridSpan w:val="3"/>
            <w:tcBorders>
              <w:top w:val="single" w:sz="6" w:space="0" w:color="auto"/>
              <w:left w:val="single" w:sz="6" w:space="0" w:color="auto"/>
              <w:bottom w:val="single" w:sz="6" w:space="0" w:color="auto"/>
              <w:right w:val="single" w:sz="6" w:space="0" w:color="auto"/>
            </w:tcBorders>
            <w:hideMark/>
          </w:tcPr>
          <w:p w14:paraId="4C2036D7" w14:textId="77777777" w:rsidR="00713AD3" w:rsidRDefault="00713AD3">
            <w:pPr>
              <w:pStyle w:val="TAC"/>
              <w:rPr>
                <w:snapToGrid w:val="0"/>
              </w:rPr>
            </w:pPr>
            <w:r>
              <w:rPr>
                <w:snapToGrid w:val="0"/>
              </w:rPr>
              <w:t>Yes (Note 2)</w:t>
            </w:r>
          </w:p>
        </w:tc>
      </w:tr>
      <w:tr w:rsidR="00713AD3" w14:paraId="2FF3E813"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38C1997" w14:textId="77777777" w:rsidR="00713AD3" w:rsidRDefault="00713AD3">
            <w:pPr>
              <w:pStyle w:val="TAC"/>
              <w:rPr>
                <w:snapToGrid w:val="0"/>
              </w:rPr>
            </w:pPr>
            <w:r>
              <w:rPr>
                <w:snapToGrid w:val="0"/>
              </w:rPr>
              <w:t>'6F4B'</w:t>
            </w:r>
          </w:p>
        </w:tc>
        <w:tc>
          <w:tcPr>
            <w:tcW w:w="4470" w:type="dxa"/>
            <w:gridSpan w:val="2"/>
            <w:tcBorders>
              <w:top w:val="single" w:sz="6" w:space="0" w:color="auto"/>
              <w:left w:val="single" w:sz="6" w:space="0" w:color="auto"/>
              <w:bottom w:val="single" w:sz="6" w:space="0" w:color="auto"/>
              <w:right w:val="single" w:sz="6" w:space="0" w:color="auto"/>
            </w:tcBorders>
            <w:hideMark/>
          </w:tcPr>
          <w:p w14:paraId="30BE5733" w14:textId="77777777" w:rsidR="00713AD3" w:rsidRDefault="00713AD3">
            <w:pPr>
              <w:pStyle w:val="TAL"/>
              <w:rPr>
                <w:snapToGrid w:val="0"/>
              </w:rPr>
            </w:pPr>
            <w:r>
              <w:rPr>
                <w:snapToGrid w:val="0"/>
              </w:rPr>
              <w:t>Extension 2</w:t>
            </w:r>
          </w:p>
        </w:tc>
        <w:tc>
          <w:tcPr>
            <w:tcW w:w="1533" w:type="dxa"/>
            <w:gridSpan w:val="3"/>
            <w:tcBorders>
              <w:top w:val="single" w:sz="6" w:space="0" w:color="auto"/>
              <w:left w:val="single" w:sz="6" w:space="0" w:color="auto"/>
              <w:bottom w:val="single" w:sz="6" w:space="0" w:color="auto"/>
              <w:right w:val="single" w:sz="6" w:space="0" w:color="auto"/>
            </w:tcBorders>
            <w:hideMark/>
          </w:tcPr>
          <w:p w14:paraId="112412DA" w14:textId="77777777" w:rsidR="00713AD3" w:rsidRDefault="00713AD3">
            <w:pPr>
              <w:pStyle w:val="TAC"/>
              <w:rPr>
                <w:snapToGrid w:val="0"/>
              </w:rPr>
            </w:pPr>
            <w:r>
              <w:rPr>
                <w:snapToGrid w:val="0"/>
              </w:rPr>
              <w:t>Yes</w:t>
            </w:r>
          </w:p>
        </w:tc>
      </w:tr>
      <w:tr w:rsidR="00713AD3" w14:paraId="3F8BBC2B"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B1AE131" w14:textId="77777777" w:rsidR="00713AD3" w:rsidRDefault="00713AD3">
            <w:pPr>
              <w:pStyle w:val="TAC"/>
              <w:rPr>
                <w:snapToGrid w:val="0"/>
              </w:rPr>
            </w:pPr>
            <w:r>
              <w:rPr>
                <w:snapToGrid w:val="0"/>
              </w:rPr>
              <w:t>'6F4C'</w:t>
            </w:r>
          </w:p>
        </w:tc>
        <w:tc>
          <w:tcPr>
            <w:tcW w:w="4470" w:type="dxa"/>
            <w:gridSpan w:val="2"/>
            <w:tcBorders>
              <w:top w:val="single" w:sz="6" w:space="0" w:color="auto"/>
              <w:left w:val="single" w:sz="6" w:space="0" w:color="auto"/>
              <w:bottom w:val="single" w:sz="6" w:space="0" w:color="auto"/>
              <w:right w:val="single" w:sz="6" w:space="0" w:color="auto"/>
            </w:tcBorders>
            <w:hideMark/>
          </w:tcPr>
          <w:p w14:paraId="113DE8CC" w14:textId="77777777" w:rsidR="00713AD3" w:rsidRDefault="00713AD3">
            <w:pPr>
              <w:pStyle w:val="TAL"/>
              <w:rPr>
                <w:snapToGrid w:val="0"/>
              </w:rPr>
            </w:pPr>
            <w:r>
              <w:rPr>
                <w:snapToGrid w:val="0"/>
              </w:rPr>
              <w:t>Extension 3</w:t>
            </w:r>
          </w:p>
        </w:tc>
        <w:tc>
          <w:tcPr>
            <w:tcW w:w="1533" w:type="dxa"/>
            <w:gridSpan w:val="3"/>
            <w:tcBorders>
              <w:top w:val="single" w:sz="6" w:space="0" w:color="auto"/>
              <w:left w:val="single" w:sz="6" w:space="0" w:color="auto"/>
              <w:bottom w:val="single" w:sz="6" w:space="0" w:color="auto"/>
              <w:right w:val="single" w:sz="6" w:space="0" w:color="auto"/>
            </w:tcBorders>
            <w:hideMark/>
          </w:tcPr>
          <w:p w14:paraId="0F18A557" w14:textId="77777777" w:rsidR="00713AD3" w:rsidRDefault="00713AD3">
            <w:pPr>
              <w:pStyle w:val="TAC"/>
              <w:rPr>
                <w:snapToGrid w:val="0"/>
              </w:rPr>
            </w:pPr>
            <w:r>
              <w:rPr>
                <w:snapToGrid w:val="0"/>
              </w:rPr>
              <w:t>Yes</w:t>
            </w:r>
          </w:p>
        </w:tc>
      </w:tr>
      <w:tr w:rsidR="00713AD3" w14:paraId="57A8EA1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EBE94FC" w14:textId="77777777" w:rsidR="00713AD3" w:rsidRDefault="00713AD3">
            <w:pPr>
              <w:pStyle w:val="TAC"/>
              <w:rPr>
                <w:snapToGrid w:val="0"/>
              </w:rPr>
            </w:pPr>
            <w:r>
              <w:rPr>
                <w:snapToGrid w:val="0"/>
              </w:rPr>
              <w:t>'6F4D'</w:t>
            </w:r>
          </w:p>
        </w:tc>
        <w:tc>
          <w:tcPr>
            <w:tcW w:w="4470" w:type="dxa"/>
            <w:gridSpan w:val="2"/>
            <w:tcBorders>
              <w:top w:val="single" w:sz="6" w:space="0" w:color="auto"/>
              <w:left w:val="single" w:sz="6" w:space="0" w:color="auto"/>
              <w:bottom w:val="single" w:sz="6" w:space="0" w:color="auto"/>
              <w:right w:val="single" w:sz="6" w:space="0" w:color="auto"/>
            </w:tcBorders>
            <w:hideMark/>
          </w:tcPr>
          <w:p w14:paraId="20667FCF" w14:textId="77777777" w:rsidR="00713AD3" w:rsidRDefault="00713AD3">
            <w:pPr>
              <w:pStyle w:val="TAL"/>
              <w:rPr>
                <w:snapToGrid w:val="0"/>
              </w:rPr>
            </w:pPr>
            <w:r>
              <w:rPr>
                <w:snapToGrid w:val="0"/>
              </w:rPr>
              <w:t>Barred dialling numbers</w:t>
            </w:r>
          </w:p>
        </w:tc>
        <w:tc>
          <w:tcPr>
            <w:tcW w:w="1533" w:type="dxa"/>
            <w:gridSpan w:val="3"/>
            <w:tcBorders>
              <w:top w:val="single" w:sz="6" w:space="0" w:color="auto"/>
              <w:left w:val="single" w:sz="6" w:space="0" w:color="auto"/>
              <w:bottom w:val="single" w:sz="6" w:space="0" w:color="auto"/>
              <w:right w:val="single" w:sz="6" w:space="0" w:color="auto"/>
            </w:tcBorders>
            <w:hideMark/>
          </w:tcPr>
          <w:p w14:paraId="1741F035" w14:textId="77777777" w:rsidR="00713AD3" w:rsidRDefault="00713AD3">
            <w:pPr>
              <w:pStyle w:val="TAC"/>
              <w:rPr>
                <w:snapToGrid w:val="0"/>
              </w:rPr>
            </w:pPr>
            <w:r>
              <w:rPr>
                <w:snapToGrid w:val="0"/>
              </w:rPr>
              <w:t>Yes</w:t>
            </w:r>
          </w:p>
        </w:tc>
      </w:tr>
      <w:tr w:rsidR="00713AD3" w14:paraId="7CB0FC9A"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62916C0" w14:textId="77777777" w:rsidR="00713AD3" w:rsidRDefault="00713AD3">
            <w:pPr>
              <w:pStyle w:val="TAC"/>
              <w:rPr>
                <w:snapToGrid w:val="0"/>
              </w:rPr>
            </w:pPr>
            <w:r>
              <w:rPr>
                <w:snapToGrid w:val="0"/>
              </w:rPr>
              <w:t>'6F4E'</w:t>
            </w:r>
          </w:p>
        </w:tc>
        <w:tc>
          <w:tcPr>
            <w:tcW w:w="4470" w:type="dxa"/>
            <w:gridSpan w:val="2"/>
            <w:tcBorders>
              <w:top w:val="single" w:sz="6" w:space="0" w:color="auto"/>
              <w:left w:val="single" w:sz="6" w:space="0" w:color="auto"/>
              <w:bottom w:val="single" w:sz="6" w:space="0" w:color="auto"/>
              <w:right w:val="single" w:sz="6" w:space="0" w:color="auto"/>
            </w:tcBorders>
            <w:hideMark/>
          </w:tcPr>
          <w:p w14:paraId="715A8589" w14:textId="77777777" w:rsidR="00713AD3" w:rsidRDefault="00713AD3">
            <w:pPr>
              <w:pStyle w:val="TAL"/>
              <w:rPr>
                <w:snapToGrid w:val="0"/>
              </w:rPr>
            </w:pPr>
            <w:r>
              <w:rPr>
                <w:snapToGrid w:val="0"/>
              </w:rPr>
              <w:t>Extension 5</w:t>
            </w:r>
          </w:p>
        </w:tc>
        <w:tc>
          <w:tcPr>
            <w:tcW w:w="1533" w:type="dxa"/>
            <w:gridSpan w:val="3"/>
            <w:tcBorders>
              <w:top w:val="single" w:sz="6" w:space="0" w:color="auto"/>
              <w:left w:val="single" w:sz="6" w:space="0" w:color="auto"/>
              <w:bottom w:val="single" w:sz="6" w:space="0" w:color="auto"/>
              <w:right w:val="single" w:sz="6" w:space="0" w:color="auto"/>
            </w:tcBorders>
            <w:hideMark/>
          </w:tcPr>
          <w:p w14:paraId="38C1C50B" w14:textId="77777777" w:rsidR="00713AD3" w:rsidRDefault="00713AD3">
            <w:pPr>
              <w:pStyle w:val="TAC"/>
              <w:rPr>
                <w:snapToGrid w:val="0"/>
              </w:rPr>
            </w:pPr>
            <w:r>
              <w:rPr>
                <w:snapToGrid w:val="0"/>
              </w:rPr>
              <w:t>Yes</w:t>
            </w:r>
          </w:p>
        </w:tc>
      </w:tr>
      <w:tr w:rsidR="00713AD3" w14:paraId="42C601C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CD79655" w14:textId="77777777" w:rsidR="00713AD3" w:rsidRDefault="00713AD3">
            <w:pPr>
              <w:pStyle w:val="TAC"/>
              <w:rPr>
                <w:snapToGrid w:val="0"/>
              </w:rPr>
            </w:pPr>
            <w:r>
              <w:rPr>
                <w:snapToGrid w:val="0"/>
              </w:rPr>
              <w:t>'6F4F'</w:t>
            </w:r>
          </w:p>
        </w:tc>
        <w:tc>
          <w:tcPr>
            <w:tcW w:w="4470" w:type="dxa"/>
            <w:gridSpan w:val="2"/>
            <w:tcBorders>
              <w:top w:val="single" w:sz="6" w:space="0" w:color="auto"/>
              <w:left w:val="single" w:sz="6" w:space="0" w:color="auto"/>
              <w:bottom w:val="single" w:sz="6" w:space="0" w:color="auto"/>
              <w:right w:val="single" w:sz="6" w:space="0" w:color="auto"/>
            </w:tcBorders>
            <w:hideMark/>
          </w:tcPr>
          <w:p w14:paraId="65AF146B" w14:textId="77777777" w:rsidR="00713AD3" w:rsidRDefault="00713AD3">
            <w:pPr>
              <w:pStyle w:val="TAL"/>
              <w:rPr>
                <w:snapToGrid w:val="0"/>
              </w:rPr>
            </w:pPr>
            <w:r>
              <w:rPr>
                <w:snapToGrid w:val="0"/>
              </w:rPr>
              <w:t>Capability configuration parameters 2</w:t>
            </w:r>
          </w:p>
        </w:tc>
        <w:tc>
          <w:tcPr>
            <w:tcW w:w="1533" w:type="dxa"/>
            <w:gridSpan w:val="3"/>
            <w:tcBorders>
              <w:top w:val="single" w:sz="6" w:space="0" w:color="auto"/>
              <w:left w:val="single" w:sz="6" w:space="0" w:color="auto"/>
              <w:bottom w:val="single" w:sz="6" w:space="0" w:color="auto"/>
              <w:right w:val="single" w:sz="6" w:space="0" w:color="auto"/>
            </w:tcBorders>
            <w:hideMark/>
          </w:tcPr>
          <w:p w14:paraId="08AF2909" w14:textId="77777777" w:rsidR="00713AD3" w:rsidRDefault="00713AD3">
            <w:pPr>
              <w:pStyle w:val="TAC"/>
              <w:rPr>
                <w:snapToGrid w:val="0"/>
              </w:rPr>
            </w:pPr>
            <w:r>
              <w:rPr>
                <w:snapToGrid w:val="0"/>
              </w:rPr>
              <w:t xml:space="preserve">Yes </w:t>
            </w:r>
          </w:p>
        </w:tc>
      </w:tr>
      <w:tr w:rsidR="00713AD3" w14:paraId="52068D9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13F2262" w14:textId="77777777" w:rsidR="00713AD3" w:rsidRDefault="00713AD3">
            <w:pPr>
              <w:pStyle w:val="TAC"/>
              <w:rPr>
                <w:snapToGrid w:val="0"/>
              </w:rPr>
            </w:pPr>
            <w:r>
              <w:rPr>
                <w:snapToGrid w:val="0"/>
              </w:rPr>
              <w:t>'6F50'</w:t>
            </w:r>
          </w:p>
        </w:tc>
        <w:tc>
          <w:tcPr>
            <w:tcW w:w="4470" w:type="dxa"/>
            <w:gridSpan w:val="2"/>
            <w:tcBorders>
              <w:top w:val="single" w:sz="6" w:space="0" w:color="auto"/>
              <w:left w:val="single" w:sz="6" w:space="0" w:color="auto"/>
              <w:bottom w:val="single" w:sz="6" w:space="0" w:color="auto"/>
              <w:right w:val="single" w:sz="6" w:space="0" w:color="auto"/>
            </w:tcBorders>
            <w:hideMark/>
          </w:tcPr>
          <w:p w14:paraId="2E16E371" w14:textId="77777777" w:rsidR="00713AD3" w:rsidRDefault="00713AD3">
            <w:pPr>
              <w:pStyle w:val="TAL"/>
              <w:rPr>
                <w:snapToGrid w:val="0"/>
              </w:rPr>
            </w:pPr>
            <w:r>
              <w:rPr>
                <w:snapToGrid w:val="0"/>
              </w:rPr>
              <w:t>CBMIR</w:t>
            </w:r>
          </w:p>
        </w:tc>
        <w:tc>
          <w:tcPr>
            <w:tcW w:w="1533" w:type="dxa"/>
            <w:gridSpan w:val="3"/>
            <w:tcBorders>
              <w:top w:val="single" w:sz="6" w:space="0" w:color="auto"/>
              <w:left w:val="single" w:sz="6" w:space="0" w:color="auto"/>
              <w:bottom w:val="single" w:sz="6" w:space="0" w:color="auto"/>
              <w:right w:val="single" w:sz="6" w:space="0" w:color="auto"/>
            </w:tcBorders>
            <w:hideMark/>
          </w:tcPr>
          <w:p w14:paraId="3F2037B9" w14:textId="77777777" w:rsidR="00713AD3" w:rsidRDefault="00713AD3">
            <w:pPr>
              <w:pStyle w:val="TAC"/>
              <w:rPr>
                <w:snapToGrid w:val="0"/>
              </w:rPr>
            </w:pPr>
            <w:r>
              <w:rPr>
                <w:snapToGrid w:val="0"/>
              </w:rPr>
              <w:t>Yes</w:t>
            </w:r>
          </w:p>
        </w:tc>
      </w:tr>
      <w:tr w:rsidR="00713AD3" w14:paraId="7A900E4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072F4CE" w14:textId="77777777" w:rsidR="00713AD3" w:rsidRDefault="00713AD3">
            <w:pPr>
              <w:pStyle w:val="TAC"/>
              <w:rPr>
                <w:snapToGrid w:val="0"/>
              </w:rPr>
            </w:pPr>
            <w:r>
              <w:rPr>
                <w:snapToGrid w:val="0"/>
              </w:rPr>
              <w:t>'6F54'</w:t>
            </w:r>
          </w:p>
        </w:tc>
        <w:tc>
          <w:tcPr>
            <w:tcW w:w="4470" w:type="dxa"/>
            <w:gridSpan w:val="2"/>
            <w:tcBorders>
              <w:top w:val="single" w:sz="6" w:space="0" w:color="auto"/>
              <w:left w:val="single" w:sz="6" w:space="0" w:color="auto"/>
              <w:bottom w:val="single" w:sz="6" w:space="0" w:color="auto"/>
              <w:right w:val="single" w:sz="6" w:space="0" w:color="auto"/>
            </w:tcBorders>
            <w:hideMark/>
          </w:tcPr>
          <w:p w14:paraId="352674F4" w14:textId="77777777" w:rsidR="00713AD3" w:rsidRDefault="00713AD3">
            <w:pPr>
              <w:pStyle w:val="TAL"/>
              <w:rPr>
                <w:snapToGrid w:val="0"/>
              </w:rPr>
            </w:pPr>
            <w:proofErr w:type="spellStart"/>
            <w:r>
              <w:rPr>
                <w:snapToGrid w:val="0"/>
              </w:rPr>
              <w:t>SetUp</w:t>
            </w:r>
            <w:proofErr w:type="spellEnd"/>
            <w:r>
              <w:rPr>
                <w:snapToGrid w:val="0"/>
              </w:rPr>
              <w:t xml:space="preserve"> Menu Elements</w:t>
            </w:r>
          </w:p>
        </w:tc>
        <w:tc>
          <w:tcPr>
            <w:tcW w:w="1533" w:type="dxa"/>
            <w:gridSpan w:val="3"/>
            <w:tcBorders>
              <w:top w:val="single" w:sz="6" w:space="0" w:color="auto"/>
              <w:left w:val="single" w:sz="6" w:space="0" w:color="auto"/>
              <w:bottom w:val="single" w:sz="6" w:space="0" w:color="auto"/>
              <w:right w:val="single" w:sz="6" w:space="0" w:color="auto"/>
            </w:tcBorders>
            <w:hideMark/>
          </w:tcPr>
          <w:p w14:paraId="1F61809F" w14:textId="77777777" w:rsidR="00713AD3" w:rsidRDefault="00713AD3">
            <w:pPr>
              <w:pStyle w:val="TAC"/>
              <w:rPr>
                <w:snapToGrid w:val="0"/>
              </w:rPr>
            </w:pPr>
            <w:r>
              <w:rPr>
                <w:snapToGrid w:val="0"/>
              </w:rPr>
              <w:t>Yes</w:t>
            </w:r>
          </w:p>
        </w:tc>
      </w:tr>
      <w:tr w:rsidR="00713AD3" w14:paraId="5002D75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380B4AE" w14:textId="77777777" w:rsidR="00713AD3" w:rsidRDefault="00713AD3">
            <w:pPr>
              <w:pStyle w:val="TAC"/>
              <w:rPr>
                <w:snapToGrid w:val="0"/>
              </w:rPr>
            </w:pPr>
            <w:r>
              <w:rPr>
                <w:snapToGrid w:val="0"/>
              </w:rPr>
              <w:t>'6F55'</w:t>
            </w:r>
          </w:p>
        </w:tc>
        <w:tc>
          <w:tcPr>
            <w:tcW w:w="4470" w:type="dxa"/>
            <w:gridSpan w:val="2"/>
            <w:tcBorders>
              <w:top w:val="single" w:sz="6" w:space="0" w:color="auto"/>
              <w:left w:val="single" w:sz="6" w:space="0" w:color="auto"/>
              <w:bottom w:val="single" w:sz="6" w:space="0" w:color="auto"/>
              <w:right w:val="single" w:sz="6" w:space="0" w:color="auto"/>
            </w:tcBorders>
            <w:hideMark/>
          </w:tcPr>
          <w:p w14:paraId="7BA0267D" w14:textId="77777777" w:rsidR="00713AD3" w:rsidRDefault="00713AD3">
            <w:pPr>
              <w:pStyle w:val="TAL"/>
              <w:rPr>
                <w:snapToGrid w:val="0"/>
              </w:rPr>
            </w:pPr>
            <w:r>
              <w:rPr>
                <w:snapToGrid w:val="0"/>
              </w:rPr>
              <w:t>Extension 4</w:t>
            </w:r>
          </w:p>
        </w:tc>
        <w:tc>
          <w:tcPr>
            <w:tcW w:w="1533" w:type="dxa"/>
            <w:gridSpan w:val="3"/>
            <w:tcBorders>
              <w:top w:val="single" w:sz="6" w:space="0" w:color="auto"/>
              <w:left w:val="single" w:sz="6" w:space="0" w:color="auto"/>
              <w:bottom w:val="single" w:sz="6" w:space="0" w:color="auto"/>
              <w:right w:val="single" w:sz="6" w:space="0" w:color="auto"/>
            </w:tcBorders>
            <w:hideMark/>
          </w:tcPr>
          <w:p w14:paraId="49F17ADA" w14:textId="77777777" w:rsidR="00713AD3" w:rsidRDefault="00713AD3">
            <w:pPr>
              <w:pStyle w:val="TAC"/>
              <w:rPr>
                <w:snapToGrid w:val="0"/>
              </w:rPr>
            </w:pPr>
            <w:r>
              <w:rPr>
                <w:snapToGrid w:val="0"/>
              </w:rPr>
              <w:t>Yes</w:t>
            </w:r>
          </w:p>
        </w:tc>
      </w:tr>
      <w:tr w:rsidR="00713AD3" w14:paraId="6F4DD98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80BC56D" w14:textId="77777777" w:rsidR="00713AD3" w:rsidRDefault="00713AD3">
            <w:pPr>
              <w:pStyle w:val="TAC"/>
              <w:rPr>
                <w:snapToGrid w:val="0"/>
              </w:rPr>
            </w:pPr>
            <w:r>
              <w:rPr>
                <w:snapToGrid w:val="0"/>
              </w:rPr>
              <w:t>'6F56'</w:t>
            </w:r>
          </w:p>
        </w:tc>
        <w:tc>
          <w:tcPr>
            <w:tcW w:w="4470" w:type="dxa"/>
            <w:gridSpan w:val="2"/>
            <w:tcBorders>
              <w:top w:val="single" w:sz="6" w:space="0" w:color="auto"/>
              <w:left w:val="single" w:sz="6" w:space="0" w:color="auto"/>
              <w:bottom w:val="single" w:sz="6" w:space="0" w:color="auto"/>
              <w:right w:val="single" w:sz="6" w:space="0" w:color="auto"/>
            </w:tcBorders>
            <w:hideMark/>
          </w:tcPr>
          <w:p w14:paraId="16A1AF81" w14:textId="77777777" w:rsidR="00713AD3" w:rsidRDefault="00713AD3">
            <w:pPr>
              <w:pStyle w:val="TAL"/>
              <w:rPr>
                <w:snapToGrid w:val="0"/>
              </w:rPr>
            </w:pPr>
            <w:r>
              <w:rPr>
                <w:snapToGrid w:val="0"/>
              </w:rPr>
              <w:t>Enabled services table</w:t>
            </w:r>
          </w:p>
        </w:tc>
        <w:tc>
          <w:tcPr>
            <w:tcW w:w="1533" w:type="dxa"/>
            <w:gridSpan w:val="3"/>
            <w:tcBorders>
              <w:top w:val="single" w:sz="6" w:space="0" w:color="auto"/>
              <w:left w:val="single" w:sz="6" w:space="0" w:color="auto"/>
              <w:bottom w:val="single" w:sz="6" w:space="0" w:color="auto"/>
              <w:right w:val="single" w:sz="6" w:space="0" w:color="auto"/>
            </w:tcBorders>
            <w:hideMark/>
          </w:tcPr>
          <w:p w14:paraId="53D6B796" w14:textId="77777777" w:rsidR="00713AD3" w:rsidRDefault="00713AD3">
            <w:pPr>
              <w:pStyle w:val="TAC"/>
              <w:rPr>
                <w:snapToGrid w:val="0"/>
              </w:rPr>
            </w:pPr>
            <w:r>
              <w:rPr>
                <w:snapToGrid w:val="0"/>
              </w:rPr>
              <w:t>Caution</w:t>
            </w:r>
          </w:p>
        </w:tc>
      </w:tr>
      <w:tr w:rsidR="00713AD3" w14:paraId="3C65040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89EAFF7" w14:textId="77777777" w:rsidR="00713AD3" w:rsidRDefault="00713AD3">
            <w:pPr>
              <w:pStyle w:val="TAC"/>
              <w:rPr>
                <w:snapToGrid w:val="0"/>
              </w:rPr>
            </w:pPr>
            <w:r>
              <w:rPr>
                <w:snapToGrid w:val="0"/>
              </w:rPr>
              <w:t>'6F57'</w:t>
            </w:r>
          </w:p>
        </w:tc>
        <w:tc>
          <w:tcPr>
            <w:tcW w:w="4470" w:type="dxa"/>
            <w:gridSpan w:val="2"/>
            <w:tcBorders>
              <w:top w:val="single" w:sz="6" w:space="0" w:color="auto"/>
              <w:left w:val="single" w:sz="6" w:space="0" w:color="auto"/>
              <w:bottom w:val="single" w:sz="6" w:space="0" w:color="auto"/>
              <w:right w:val="single" w:sz="6" w:space="0" w:color="auto"/>
            </w:tcBorders>
            <w:hideMark/>
          </w:tcPr>
          <w:p w14:paraId="1AD158E5" w14:textId="77777777" w:rsidR="00713AD3" w:rsidRDefault="00713AD3">
            <w:pPr>
              <w:pStyle w:val="TAL"/>
              <w:rPr>
                <w:snapToGrid w:val="0"/>
              </w:rPr>
            </w:pPr>
            <w:r>
              <w:rPr>
                <w:snapToGrid w:val="0"/>
              </w:rPr>
              <w:t>Access point name control list</w:t>
            </w:r>
          </w:p>
        </w:tc>
        <w:tc>
          <w:tcPr>
            <w:tcW w:w="1533" w:type="dxa"/>
            <w:gridSpan w:val="3"/>
            <w:tcBorders>
              <w:top w:val="single" w:sz="6" w:space="0" w:color="auto"/>
              <w:left w:val="single" w:sz="6" w:space="0" w:color="auto"/>
              <w:bottom w:val="single" w:sz="6" w:space="0" w:color="auto"/>
              <w:right w:val="single" w:sz="6" w:space="0" w:color="auto"/>
            </w:tcBorders>
            <w:hideMark/>
          </w:tcPr>
          <w:p w14:paraId="6C4C0B93" w14:textId="77777777" w:rsidR="00713AD3" w:rsidRDefault="00713AD3">
            <w:pPr>
              <w:pStyle w:val="TAC"/>
              <w:rPr>
                <w:snapToGrid w:val="0"/>
              </w:rPr>
            </w:pPr>
            <w:r>
              <w:rPr>
                <w:snapToGrid w:val="0"/>
              </w:rPr>
              <w:t>Yes</w:t>
            </w:r>
          </w:p>
        </w:tc>
      </w:tr>
      <w:tr w:rsidR="00713AD3" w14:paraId="5F46C5E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A597E75" w14:textId="77777777" w:rsidR="00713AD3" w:rsidRDefault="00713AD3">
            <w:pPr>
              <w:pStyle w:val="TAC"/>
              <w:rPr>
                <w:snapToGrid w:val="0"/>
              </w:rPr>
            </w:pPr>
            <w:r>
              <w:rPr>
                <w:snapToGrid w:val="0"/>
              </w:rPr>
              <w:lastRenderedPageBreak/>
              <w:t>'6F58'</w:t>
            </w:r>
          </w:p>
        </w:tc>
        <w:tc>
          <w:tcPr>
            <w:tcW w:w="4470" w:type="dxa"/>
            <w:gridSpan w:val="2"/>
            <w:tcBorders>
              <w:top w:val="single" w:sz="6" w:space="0" w:color="auto"/>
              <w:left w:val="single" w:sz="6" w:space="0" w:color="auto"/>
              <w:bottom w:val="single" w:sz="6" w:space="0" w:color="auto"/>
              <w:right w:val="single" w:sz="6" w:space="0" w:color="auto"/>
            </w:tcBorders>
            <w:hideMark/>
          </w:tcPr>
          <w:p w14:paraId="2654FB2A" w14:textId="77777777" w:rsidR="00713AD3" w:rsidRDefault="00713AD3">
            <w:pPr>
              <w:pStyle w:val="TAL"/>
              <w:rPr>
                <w:snapToGrid w:val="0"/>
              </w:rPr>
            </w:pPr>
            <w:r>
              <w:rPr>
                <w:snapToGrid w:val="0"/>
              </w:rPr>
              <w:t>Comparison method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253437A0" w14:textId="77777777" w:rsidR="00713AD3" w:rsidRDefault="00713AD3">
            <w:pPr>
              <w:pStyle w:val="TAC"/>
              <w:rPr>
                <w:snapToGrid w:val="0"/>
              </w:rPr>
            </w:pPr>
            <w:r>
              <w:rPr>
                <w:snapToGrid w:val="0"/>
              </w:rPr>
              <w:t>Yes</w:t>
            </w:r>
          </w:p>
        </w:tc>
      </w:tr>
      <w:tr w:rsidR="00713AD3" w14:paraId="46C2DBB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922DB0D" w14:textId="77777777" w:rsidR="00713AD3" w:rsidRDefault="00713AD3">
            <w:pPr>
              <w:pStyle w:val="TAC"/>
              <w:rPr>
                <w:snapToGrid w:val="0"/>
              </w:rPr>
            </w:pPr>
            <w:r>
              <w:rPr>
                <w:snapToGrid w:val="0"/>
              </w:rPr>
              <w:t>'6F5B'</w:t>
            </w:r>
          </w:p>
        </w:tc>
        <w:tc>
          <w:tcPr>
            <w:tcW w:w="4470" w:type="dxa"/>
            <w:gridSpan w:val="2"/>
            <w:tcBorders>
              <w:top w:val="single" w:sz="6" w:space="0" w:color="auto"/>
              <w:left w:val="single" w:sz="6" w:space="0" w:color="auto"/>
              <w:bottom w:val="single" w:sz="6" w:space="0" w:color="auto"/>
              <w:right w:val="single" w:sz="6" w:space="0" w:color="auto"/>
            </w:tcBorders>
            <w:hideMark/>
          </w:tcPr>
          <w:p w14:paraId="093A5B0A" w14:textId="77777777" w:rsidR="00713AD3" w:rsidRDefault="00713AD3">
            <w:pPr>
              <w:pStyle w:val="TAL"/>
              <w:rPr>
                <w:snapToGrid w:val="0"/>
              </w:rPr>
            </w:pPr>
            <w:r>
              <w:rPr>
                <w:snapToGrid w:val="0"/>
              </w:rPr>
              <w:t xml:space="preserve">Initialisation value for </w:t>
            </w:r>
            <w:proofErr w:type="spellStart"/>
            <w:r>
              <w:rPr>
                <w:snapToGrid w:val="0"/>
              </w:rPr>
              <w:t>Hyperframe</w:t>
            </w:r>
            <w:proofErr w:type="spellEnd"/>
            <w:r>
              <w:rPr>
                <w:snapToGrid w:val="0"/>
              </w:rPr>
              <w:t xml:space="preserve"> number</w:t>
            </w:r>
          </w:p>
        </w:tc>
        <w:tc>
          <w:tcPr>
            <w:tcW w:w="1533" w:type="dxa"/>
            <w:gridSpan w:val="3"/>
            <w:tcBorders>
              <w:top w:val="single" w:sz="6" w:space="0" w:color="auto"/>
              <w:left w:val="single" w:sz="6" w:space="0" w:color="auto"/>
              <w:bottom w:val="single" w:sz="6" w:space="0" w:color="auto"/>
              <w:right w:val="single" w:sz="6" w:space="0" w:color="auto"/>
            </w:tcBorders>
            <w:hideMark/>
          </w:tcPr>
          <w:p w14:paraId="1EC355E4" w14:textId="77777777" w:rsidR="00713AD3" w:rsidRDefault="00713AD3">
            <w:pPr>
              <w:pStyle w:val="TAC"/>
              <w:rPr>
                <w:snapToGrid w:val="0"/>
              </w:rPr>
            </w:pPr>
            <w:r>
              <w:rPr>
                <w:snapToGrid w:val="0"/>
              </w:rPr>
              <w:t>Caution</w:t>
            </w:r>
          </w:p>
        </w:tc>
      </w:tr>
      <w:tr w:rsidR="00713AD3" w14:paraId="7129B83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C7353FE" w14:textId="77777777" w:rsidR="00713AD3" w:rsidRDefault="00713AD3">
            <w:pPr>
              <w:pStyle w:val="TAC"/>
              <w:rPr>
                <w:snapToGrid w:val="0"/>
              </w:rPr>
            </w:pPr>
            <w:r>
              <w:rPr>
                <w:snapToGrid w:val="0"/>
              </w:rPr>
              <w:t>'6F5C'</w:t>
            </w:r>
          </w:p>
        </w:tc>
        <w:tc>
          <w:tcPr>
            <w:tcW w:w="4470" w:type="dxa"/>
            <w:gridSpan w:val="2"/>
            <w:tcBorders>
              <w:top w:val="single" w:sz="6" w:space="0" w:color="auto"/>
              <w:left w:val="single" w:sz="6" w:space="0" w:color="auto"/>
              <w:bottom w:val="single" w:sz="6" w:space="0" w:color="auto"/>
              <w:right w:val="single" w:sz="6" w:space="0" w:color="auto"/>
            </w:tcBorders>
            <w:hideMark/>
          </w:tcPr>
          <w:p w14:paraId="2F6A1BAE" w14:textId="77777777" w:rsidR="00713AD3" w:rsidRDefault="00713AD3">
            <w:pPr>
              <w:pStyle w:val="TAL"/>
              <w:rPr>
                <w:snapToGrid w:val="0"/>
              </w:rPr>
            </w:pPr>
            <w:r>
              <w:rPr>
                <w:snapToGrid w:val="0"/>
              </w:rPr>
              <w:t>Maximum value of START</w:t>
            </w:r>
          </w:p>
        </w:tc>
        <w:tc>
          <w:tcPr>
            <w:tcW w:w="1533" w:type="dxa"/>
            <w:gridSpan w:val="3"/>
            <w:tcBorders>
              <w:top w:val="single" w:sz="6" w:space="0" w:color="auto"/>
              <w:left w:val="single" w:sz="6" w:space="0" w:color="auto"/>
              <w:bottom w:val="single" w:sz="6" w:space="0" w:color="auto"/>
              <w:right w:val="single" w:sz="6" w:space="0" w:color="auto"/>
            </w:tcBorders>
            <w:hideMark/>
          </w:tcPr>
          <w:p w14:paraId="14B4A4FA" w14:textId="77777777" w:rsidR="00713AD3" w:rsidRDefault="00713AD3">
            <w:pPr>
              <w:pStyle w:val="TAC"/>
              <w:rPr>
                <w:snapToGrid w:val="0"/>
              </w:rPr>
            </w:pPr>
            <w:r>
              <w:rPr>
                <w:snapToGrid w:val="0"/>
              </w:rPr>
              <w:t>Yes</w:t>
            </w:r>
          </w:p>
        </w:tc>
      </w:tr>
      <w:tr w:rsidR="00713AD3" w14:paraId="33DB83B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88D65C1" w14:textId="77777777" w:rsidR="00713AD3" w:rsidRDefault="00713AD3">
            <w:pPr>
              <w:pStyle w:val="TAC"/>
              <w:rPr>
                <w:snapToGrid w:val="0"/>
              </w:rPr>
            </w:pPr>
            <w:r>
              <w:rPr>
                <w:snapToGrid w:val="0"/>
              </w:rPr>
              <w:t>'6F60'</w:t>
            </w:r>
          </w:p>
        </w:tc>
        <w:tc>
          <w:tcPr>
            <w:tcW w:w="4470" w:type="dxa"/>
            <w:gridSpan w:val="2"/>
            <w:tcBorders>
              <w:top w:val="single" w:sz="6" w:space="0" w:color="auto"/>
              <w:left w:val="single" w:sz="6" w:space="0" w:color="auto"/>
              <w:bottom w:val="single" w:sz="6" w:space="0" w:color="auto"/>
              <w:right w:val="single" w:sz="6" w:space="0" w:color="auto"/>
            </w:tcBorders>
            <w:hideMark/>
          </w:tcPr>
          <w:p w14:paraId="1385917B" w14:textId="77777777" w:rsidR="00713AD3" w:rsidRDefault="00713AD3">
            <w:pPr>
              <w:pStyle w:val="TAL"/>
              <w:rPr>
                <w:snapToGrid w:val="0"/>
              </w:rPr>
            </w:pPr>
            <w:r>
              <w:rPr>
                <w:snapToGrid w:val="0"/>
              </w:rPr>
              <w:t>User controlled PLMN selector with Access Technology</w:t>
            </w:r>
          </w:p>
        </w:tc>
        <w:tc>
          <w:tcPr>
            <w:tcW w:w="1533" w:type="dxa"/>
            <w:gridSpan w:val="3"/>
            <w:tcBorders>
              <w:top w:val="single" w:sz="6" w:space="0" w:color="auto"/>
              <w:left w:val="single" w:sz="6" w:space="0" w:color="auto"/>
              <w:bottom w:val="single" w:sz="6" w:space="0" w:color="auto"/>
              <w:right w:val="single" w:sz="6" w:space="0" w:color="auto"/>
            </w:tcBorders>
            <w:hideMark/>
          </w:tcPr>
          <w:p w14:paraId="062AD289" w14:textId="77777777" w:rsidR="00713AD3" w:rsidRDefault="00713AD3">
            <w:pPr>
              <w:pStyle w:val="TAC"/>
              <w:rPr>
                <w:snapToGrid w:val="0"/>
              </w:rPr>
            </w:pPr>
            <w:r>
              <w:rPr>
                <w:snapToGrid w:val="0"/>
              </w:rPr>
              <w:t>No</w:t>
            </w:r>
          </w:p>
        </w:tc>
      </w:tr>
      <w:tr w:rsidR="00713AD3" w14:paraId="73F79CC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75A1626" w14:textId="77777777" w:rsidR="00713AD3" w:rsidRDefault="00713AD3">
            <w:pPr>
              <w:pStyle w:val="TAC"/>
              <w:rPr>
                <w:snapToGrid w:val="0"/>
              </w:rPr>
            </w:pPr>
            <w:r>
              <w:rPr>
                <w:snapToGrid w:val="0"/>
              </w:rPr>
              <w:t>'6F61'</w:t>
            </w:r>
          </w:p>
        </w:tc>
        <w:tc>
          <w:tcPr>
            <w:tcW w:w="4470" w:type="dxa"/>
            <w:gridSpan w:val="2"/>
            <w:tcBorders>
              <w:top w:val="single" w:sz="6" w:space="0" w:color="auto"/>
              <w:left w:val="single" w:sz="6" w:space="0" w:color="auto"/>
              <w:bottom w:val="single" w:sz="6" w:space="0" w:color="auto"/>
              <w:right w:val="single" w:sz="6" w:space="0" w:color="auto"/>
            </w:tcBorders>
            <w:hideMark/>
          </w:tcPr>
          <w:p w14:paraId="26106887" w14:textId="77777777" w:rsidR="00713AD3" w:rsidRDefault="00713AD3">
            <w:pPr>
              <w:pStyle w:val="TAL"/>
              <w:rPr>
                <w:snapToGrid w:val="0"/>
              </w:rPr>
            </w:pPr>
            <w:r>
              <w:rPr>
                <w:snapToGrid w:val="0"/>
              </w:rPr>
              <w:t>Operator controlled PLMN selector with Access Technology</w:t>
            </w:r>
          </w:p>
        </w:tc>
        <w:tc>
          <w:tcPr>
            <w:tcW w:w="1533" w:type="dxa"/>
            <w:gridSpan w:val="3"/>
            <w:tcBorders>
              <w:top w:val="single" w:sz="6" w:space="0" w:color="auto"/>
              <w:left w:val="single" w:sz="6" w:space="0" w:color="auto"/>
              <w:bottom w:val="single" w:sz="6" w:space="0" w:color="auto"/>
              <w:right w:val="single" w:sz="6" w:space="0" w:color="auto"/>
            </w:tcBorders>
            <w:hideMark/>
          </w:tcPr>
          <w:p w14:paraId="5E86C9C6" w14:textId="77777777" w:rsidR="00713AD3" w:rsidRDefault="00713AD3">
            <w:pPr>
              <w:pStyle w:val="TAC"/>
              <w:rPr>
                <w:snapToGrid w:val="0"/>
              </w:rPr>
            </w:pPr>
            <w:r>
              <w:rPr>
                <w:snapToGrid w:val="0"/>
              </w:rPr>
              <w:t>Caution</w:t>
            </w:r>
          </w:p>
        </w:tc>
      </w:tr>
      <w:tr w:rsidR="00713AD3" w14:paraId="2CBB78BE"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D455A32" w14:textId="77777777" w:rsidR="00713AD3" w:rsidRDefault="00713AD3">
            <w:pPr>
              <w:pStyle w:val="TAC"/>
              <w:rPr>
                <w:snapToGrid w:val="0"/>
              </w:rPr>
            </w:pPr>
            <w:r>
              <w:rPr>
                <w:snapToGrid w:val="0"/>
              </w:rPr>
              <w:t>'6F62'</w:t>
            </w:r>
          </w:p>
        </w:tc>
        <w:tc>
          <w:tcPr>
            <w:tcW w:w="4470" w:type="dxa"/>
            <w:gridSpan w:val="2"/>
            <w:tcBorders>
              <w:top w:val="single" w:sz="6" w:space="0" w:color="auto"/>
              <w:left w:val="single" w:sz="6" w:space="0" w:color="auto"/>
              <w:bottom w:val="single" w:sz="6" w:space="0" w:color="auto"/>
              <w:right w:val="single" w:sz="6" w:space="0" w:color="auto"/>
            </w:tcBorders>
            <w:hideMark/>
          </w:tcPr>
          <w:p w14:paraId="68A23875" w14:textId="77777777" w:rsidR="00713AD3" w:rsidRDefault="00713AD3">
            <w:pPr>
              <w:pStyle w:val="TAL"/>
              <w:rPr>
                <w:snapToGrid w:val="0"/>
              </w:rPr>
            </w:pPr>
            <w:r>
              <w:rPr>
                <w:snapToGrid w:val="0"/>
              </w:rPr>
              <w:t>HPLMN selector with Access Technology</w:t>
            </w:r>
          </w:p>
        </w:tc>
        <w:tc>
          <w:tcPr>
            <w:tcW w:w="1533" w:type="dxa"/>
            <w:gridSpan w:val="3"/>
            <w:tcBorders>
              <w:top w:val="single" w:sz="6" w:space="0" w:color="auto"/>
              <w:left w:val="single" w:sz="6" w:space="0" w:color="auto"/>
              <w:bottom w:val="single" w:sz="6" w:space="0" w:color="auto"/>
              <w:right w:val="single" w:sz="6" w:space="0" w:color="auto"/>
            </w:tcBorders>
            <w:hideMark/>
          </w:tcPr>
          <w:p w14:paraId="325CC9EE" w14:textId="77777777" w:rsidR="00713AD3" w:rsidRDefault="00713AD3">
            <w:pPr>
              <w:pStyle w:val="TAC"/>
              <w:rPr>
                <w:snapToGrid w:val="0"/>
              </w:rPr>
            </w:pPr>
            <w:r>
              <w:rPr>
                <w:snapToGrid w:val="0"/>
              </w:rPr>
              <w:t>Caution</w:t>
            </w:r>
          </w:p>
        </w:tc>
      </w:tr>
      <w:tr w:rsidR="00713AD3" w14:paraId="68F37503"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F13DD3A" w14:textId="77777777" w:rsidR="00713AD3" w:rsidRDefault="00713AD3">
            <w:pPr>
              <w:pStyle w:val="TAC"/>
              <w:rPr>
                <w:snapToGrid w:val="0"/>
              </w:rPr>
            </w:pPr>
            <w:r>
              <w:rPr>
                <w:snapToGrid w:val="0"/>
              </w:rPr>
              <w:t>'6F73'</w:t>
            </w:r>
          </w:p>
        </w:tc>
        <w:tc>
          <w:tcPr>
            <w:tcW w:w="4470" w:type="dxa"/>
            <w:gridSpan w:val="2"/>
            <w:tcBorders>
              <w:top w:val="single" w:sz="6" w:space="0" w:color="auto"/>
              <w:left w:val="single" w:sz="6" w:space="0" w:color="auto"/>
              <w:bottom w:val="single" w:sz="6" w:space="0" w:color="auto"/>
              <w:right w:val="single" w:sz="6" w:space="0" w:color="auto"/>
            </w:tcBorders>
            <w:hideMark/>
          </w:tcPr>
          <w:p w14:paraId="281AC97F" w14:textId="77777777" w:rsidR="00713AD3" w:rsidRDefault="00713AD3">
            <w:pPr>
              <w:pStyle w:val="TAL"/>
              <w:rPr>
                <w:snapToGrid w:val="0"/>
              </w:rPr>
            </w:pPr>
            <w:r>
              <w:rPr>
                <w:snapToGrid w:val="0"/>
              </w:rPr>
              <w:t>Packet switched location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26B0D54B" w14:textId="77777777" w:rsidR="00713AD3" w:rsidRDefault="00713AD3">
            <w:pPr>
              <w:pStyle w:val="TAC"/>
              <w:rPr>
                <w:snapToGrid w:val="0"/>
              </w:rPr>
            </w:pPr>
            <w:r>
              <w:rPr>
                <w:snapToGrid w:val="0"/>
              </w:rPr>
              <w:t>Caution (Note 1)</w:t>
            </w:r>
          </w:p>
        </w:tc>
      </w:tr>
      <w:tr w:rsidR="00713AD3" w14:paraId="5267B48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EDCDAF7" w14:textId="77777777" w:rsidR="00713AD3" w:rsidRDefault="00713AD3">
            <w:pPr>
              <w:pStyle w:val="TAC"/>
              <w:rPr>
                <w:snapToGrid w:val="0"/>
              </w:rPr>
            </w:pPr>
            <w:r>
              <w:rPr>
                <w:snapToGrid w:val="0"/>
              </w:rPr>
              <w:t>'6F78'</w:t>
            </w:r>
          </w:p>
        </w:tc>
        <w:tc>
          <w:tcPr>
            <w:tcW w:w="4470" w:type="dxa"/>
            <w:gridSpan w:val="2"/>
            <w:tcBorders>
              <w:top w:val="single" w:sz="6" w:space="0" w:color="auto"/>
              <w:left w:val="single" w:sz="6" w:space="0" w:color="auto"/>
              <w:bottom w:val="single" w:sz="6" w:space="0" w:color="auto"/>
              <w:right w:val="single" w:sz="6" w:space="0" w:color="auto"/>
            </w:tcBorders>
            <w:hideMark/>
          </w:tcPr>
          <w:p w14:paraId="59C91EA1" w14:textId="77777777" w:rsidR="00713AD3" w:rsidRDefault="00713AD3">
            <w:pPr>
              <w:pStyle w:val="TAL"/>
              <w:rPr>
                <w:snapToGrid w:val="0"/>
              </w:rPr>
            </w:pPr>
            <w:r>
              <w:rPr>
                <w:snapToGrid w:val="0"/>
              </w:rPr>
              <w:t>Access control class</w:t>
            </w:r>
          </w:p>
        </w:tc>
        <w:tc>
          <w:tcPr>
            <w:tcW w:w="1533" w:type="dxa"/>
            <w:gridSpan w:val="3"/>
            <w:tcBorders>
              <w:top w:val="single" w:sz="6" w:space="0" w:color="auto"/>
              <w:left w:val="single" w:sz="6" w:space="0" w:color="auto"/>
              <w:bottom w:val="single" w:sz="6" w:space="0" w:color="auto"/>
              <w:right w:val="single" w:sz="6" w:space="0" w:color="auto"/>
            </w:tcBorders>
            <w:hideMark/>
          </w:tcPr>
          <w:p w14:paraId="13A8EBB8" w14:textId="77777777" w:rsidR="00713AD3" w:rsidRDefault="00713AD3">
            <w:pPr>
              <w:pStyle w:val="TAC"/>
              <w:rPr>
                <w:snapToGrid w:val="0"/>
              </w:rPr>
            </w:pPr>
            <w:r>
              <w:rPr>
                <w:snapToGrid w:val="0"/>
              </w:rPr>
              <w:t>Caution</w:t>
            </w:r>
          </w:p>
        </w:tc>
      </w:tr>
      <w:tr w:rsidR="00713AD3" w14:paraId="5F410C9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F859235" w14:textId="77777777" w:rsidR="00713AD3" w:rsidRDefault="00713AD3">
            <w:pPr>
              <w:pStyle w:val="TAC"/>
              <w:rPr>
                <w:snapToGrid w:val="0"/>
              </w:rPr>
            </w:pPr>
            <w:r>
              <w:rPr>
                <w:snapToGrid w:val="0"/>
              </w:rPr>
              <w:t>'6F7B'</w:t>
            </w:r>
          </w:p>
        </w:tc>
        <w:tc>
          <w:tcPr>
            <w:tcW w:w="4470" w:type="dxa"/>
            <w:gridSpan w:val="2"/>
            <w:tcBorders>
              <w:top w:val="single" w:sz="6" w:space="0" w:color="auto"/>
              <w:left w:val="single" w:sz="6" w:space="0" w:color="auto"/>
              <w:bottom w:val="single" w:sz="6" w:space="0" w:color="auto"/>
              <w:right w:val="single" w:sz="6" w:space="0" w:color="auto"/>
            </w:tcBorders>
            <w:hideMark/>
          </w:tcPr>
          <w:p w14:paraId="7246DC0F" w14:textId="77777777" w:rsidR="00713AD3" w:rsidRDefault="00713AD3">
            <w:pPr>
              <w:pStyle w:val="TAL"/>
              <w:rPr>
                <w:snapToGrid w:val="0"/>
              </w:rPr>
            </w:pPr>
            <w:r>
              <w:rPr>
                <w:snapToGrid w:val="0"/>
              </w:rPr>
              <w:t>Forbidden PLMNs</w:t>
            </w:r>
          </w:p>
        </w:tc>
        <w:tc>
          <w:tcPr>
            <w:tcW w:w="1533" w:type="dxa"/>
            <w:gridSpan w:val="3"/>
            <w:tcBorders>
              <w:top w:val="single" w:sz="6" w:space="0" w:color="auto"/>
              <w:left w:val="single" w:sz="6" w:space="0" w:color="auto"/>
              <w:bottom w:val="single" w:sz="6" w:space="0" w:color="auto"/>
              <w:right w:val="single" w:sz="6" w:space="0" w:color="auto"/>
            </w:tcBorders>
            <w:hideMark/>
          </w:tcPr>
          <w:p w14:paraId="23751F5E" w14:textId="77777777" w:rsidR="00713AD3" w:rsidRDefault="00713AD3">
            <w:pPr>
              <w:pStyle w:val="TAC"/>
              <w:rPr>
                <w:snapToGrid w:val="0"/>
              </w:rPr>
            </w:pPr>
            <w:r>
              <w:rPr>
                <w:snapToGrid w:val="0"/>
              </w:rPr>
              <w:t>Caution</w:t>
            </w:r>
          </w:p>
        </w:tc>
      </w:tr>
      <w:tr w:rsidR="00713AD3" w14:paraId="7483FD52"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D8E27CC" w14:textId="77777777" w:rsidR="00713AD3" w:rsidRDefault="00713AD3">
            <w:pPr>
              <w:pStyle w:val="TAC"/>
              <w:rPr>
                <w:snapToGrid w:val="0"/>
              </w:rPr>
            </w:pPr>
            <w:r>
              <w:rPr>
                <w:snapToGrid w:val="0"/>
              </w:rPr>
              <w:t>'6F7E'</w:t>
            </w:r>
          </w:p>
        </w:tc>
        <w:tc>
          <w:tcPr>
            <w:tcW w:w="4470" w:type="dxa"/>
            <w:gridSpan w:val="2"/>
            <w:tcBorders>
              <w:top w:val="single" w:sz="6" w:space="0" w:color="auto"/>
              <w:left w:val="single" w:sz="6" w:space="0" w:color="auto"/>
              <w:bottom w:val="single" w:sz="6" w:space="0" w:color="auto"/>
              <w:right w:val="single" w:sz="6" w:space="0" w:color="auto"/>
            </w:tcBorders>
            <w:hideMark/>
          </w:tcPr>
          <w:p w14:paraId="31999680" w14:textId="77777777" w:rsidR="00713AD3" w:rsidRDefault="00713AD3">
            <w:pPr>
              <w:pStyle w:val="TAL"/>
              <w:rPr>
                <w:snapToGrid w:val="0"/>
              </w:rPr>
            </w:pPr>
            <w:r>
              <w:rPr>
                <w:snapToGrid w:val="0"/>
              </w:rPr>
              <w:t>Location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6C2F7AB9" w14:textId="77777777" w:rsidR="00713AD3" w:rsidRDefault="00713AD3">
            <w:pPr>
              <w:pStyle w:val="TAC"/>
              <w:rPr>
                <w:snapToGrid w:val="0"/>
              </w:rPr>
            </w:pPr>
            <w:r>
              <w:rPr>
                <w:snapToGrid w:val="0"/>
              </w:rPr>
              <w:t>No (Note 1)</w:t>
            </w:r>
          </w:p>
        </w:tc>
      </w:tr>
      <w:tr w:rsidR="00713AD3" w14:paraId="6DCD6F2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69A2535" w14:textId="77777777" w:rsidR="00713AD3" w:rsidRDefault="00713AD3">
            <w:pPr>
              <w:pStyle w:val="TAC"/>
              <w:rPr>
                <w:snapToGrid w:val="0"/>
              </w:rPr>
            </w:pPr>
            <w:r>
              <w:rPr>
                <w:snapToGrid w:val="0"/>
              </w:rPr>
              <w:t>'6F80'</w:t>
            </w:r>
          </w:p>
        </w:tc>
        <w:tc>
          <w:tcPr>
            <w:tcW w:w="4470" w:type="dxa"/>
            <w:gridSpan w:val="2"/>
            <w:tcBorders>
              <w:top w:val="single" w:sz="6" w:space="0" w:color="auto"/>
              <w:left w:val="single" w:sz="6" w:space="0" w:color="auto"/>
              <w:bottom w:val="single" w:sz="6" w:space="0" w:color="auto"/>
              <w:right w:val="single" w:sz="6" w:space="0" w:color="auto"/>
            </w:tcBorders>
            <w:hideMark/>
          </w:tcPr>
          <w:p w14:paraId="629223D0" w14:textId="77777777" w:rsidR="00713AD3" w:rsidRDefault="00713AD3">
            <w:pPr>
              <w:pStyle w:val="TAL"/>
              <w:rPr>
                <w:snapToGrid w:val="0"/>
              </w:rPr>
            </w:pPr>
            <w:r>
              <w:rPr>
                <w:snapToGrid w:val="0"/>
              </w:rPr>
              <w:t>Incoming call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1B74E04B" w14:textId="77777777" w:rsidR="00713AD3" w:rsidRDefault="00713AD3">
            <w:pPr>
              <w:pStyle w:val="TAC"/>
              <w:rPr>
                <w:snapToGrid w:val="0"/>
              </w:rPr>
            </w:pPr>
            <w:r>
              <w:rPr>
                <w:snapToGrid w:val="0"/>
              </w:rPr>
              <w:t>Yes</w:t>
            </w:r>
          </w:p>
        </w:tc>
      </w:tr>
      <w:tr w:rsidR="00713AD3" w14:paraId="2F26146B"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D2DA65F" w14:textId="77777777" w:rsidR="00713AD3" w:rsidRDefault="00713AD3">
            <w:pPr>
              <w:pStyle w:val="TAC"/>
              <w:rPr>
                <w:snapToGrid w:val="0"/>
              </w:rPr>
            </w:pPr>
            <w:r>
              <w:rPr>
                <w:snapToGrid w:val="0"/>
              </w:rPr>
              <w:t>'6F81'</w:t>
            </w:r>
          </w:p>
        </w:tc>
        <w:tc>
          <w:tcPr>
            <w:tcW w:w="4470" w:type="dxa"/>
            <w:gridSpan w:val="2"/>
            <w:tcBorders>
              <w:top w:val="single" w:sz="6" w:space="0" w:color="auto"/>
              <w:left w:val="single" w:sz="6" w:space="0" w:color="auto"/>
              <w:bottom w:val="single" w:sz="6" w:space="0" w:color="auto"/>
              <w:right w:val="single" w:sz="6" w:space="0" w:color="auto"/>
            </w:tcBorders>
            <w:hideMark/>
          </w:tcPr>
          <w:p w14:paraId="5B5472BC" w14:textId="77777777" w:rsidR="00713AD3" w:rsidRDefault="00713AD3">
            <w:pPr>
              <w:pStyle w:val="TAL"/>
              <w:rPr>
                <w:snapToGrid w:val="0"/>
              </w:rPr>
            </w:pPr>
            <w:r>
              <w:rPr>
                <w:snapToGrid w:val="0"/>
              </w:rPr>
              <w:t>Outgoing call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51C2899C" w14:textId="77777777" w:rsidR="00713AD3" w:rsidRDefault="00713AD3">
            <w:pPr>
              <w:pStyle w:val="TAC"/>
              <w:rPr>
                <w:snapToGrid w:val="0"/>
              </w:rPr>
            </w:pPr>
            <w:r>
              <w:rPr>
                <w:snapToGrid w:val="0"/>
              </w:rPr>
              <w:t>Yes</w:t>
            </w:r>
          </w:p>
        </w:tc>
      </w:tr>
      <w:tr w:rsidR="00713AD3" w14:paraId="1B52559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2EA122E" w14:textId="77777777" w:rsidR="00713AD3" w:rsidRDefault="00713AD3">
            <w:pPr>
              <w:pStyle w:val="TAC"/>
              <w:rPr>
                <w:snapToGrid w:val="0"/>
              </w:rPr>
            </w:pPr>
            <w:r>
              <w:rPr>
                <w:snapToGrid w:val="0"/>
              </w:rPr>
              <w:t>'6F82'</w:t>
            </w:r>
          </w:p>
        </w:tc>
        <w:tc>
          <w:tcPr>
            <w:tcW w:w="4470" w:type="dxa"/>
            <w:gridSpan w:val="2"/>
            <w:tcBorders>
              <w:top w:val="single" w:sz="6" w:space="0" w:color="auto"/>
              <w:left w:val="single" w:sz="6" w:space="0" w:color="auto"/>
              <w:bottom w:val="single" w:sz="6" w:space="0" w:color="auto"/>
              <w:right w:val="single" w:sz="6" w:space="0" w:color="auto"/>
            </w:tcBorders>
            <w:hideMark/>
          </w:tcPr>
          <w:p w14:paraId="48C84939" w14:textId="77777777" w:rsidR="00713AD3" w:rsidRDefault="00713AD3">
            <w:pPr>
              <w:pStyle w:val="TAL"/>
              <w:rPr>
                <w:snapToGrid w:val="0"/>
              </w:rPr>
            </w:pPr>
            <w:r>
              <w:rPr>
                <w:snapToGrid w:val="0"/>
              </w:rPr>
              <w:t>Incoming call timer</w:t>
            </w:r>
          </w:p>
        </w:tc>
        <w:tc>
          <w:tcPr>
            <w:tcW w:w="1533" w:type="dxa"/>
            <w:gridSpan w:val="3"/>
            <w:tcBorders>
              <w:top w:val="single" w:sz="6" w:space="0" w:color="auto"/>
              <w:left w:val="single" w:sz="6" w:space="0" w:color="auto"/>
              <w:bottom w:val="single" w:sz="6" w:space="0" w:color="auto"/>
              <w:right w:val="single" w:sz="6" w:space="0" w:color="auto"/>
            </w:tcBorders>
            <w:hideMark/>
          </w:tcPr>
          <w:p w14:paraId="46ADF9BB" w14:textId="77777777" w:rsidR="00713AD3" w:rsidRDefault="00713AD3">
            <w:pPr>
              <w:pStyle w:val="TAC"/>
              <w:rPr>
                <w:snapToGrid w:val="0"/>
              </w:rPr>
            </w:pPr>
            <w:r>
              <w:rPr>
                <w:snapToGrid w:val="0"/>
              </w:rPr>
              <w:t>Yes</w:t>
            </w:r>
          </w:p>
        </w:tc>
      </w:tr>
      <w:tr w:rsidR="00713AD3" w14:paraId="63506F7A"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0AAA02E" w14:textId="77777777" w:rsidR="00713AD3" w:rsidRDefault="00713AD3">
            <w:pPr>
              <w:pStyle w:val="TAC"/>
              <w:rPr>
                <w:snapToGrid w:val="0"/>
              </w:rPr>
            </w:pPr>
            <w:r>
              <w:rPr>
                <w:snapToGrid w:val="0"/>
              </w:rPr>
              <w:t>'6F83'</w:t>
            </w:r>
          </w:p>
        </w:tc>
        <w:tc>
          <w:tcPr>
            <w:tcW w:w="4470" w:type="dxa"/>
            <w:gridSpan w:val="2"/>
            <w:tcBorders>
              <w:top w:val="single" w:sz="6" w:space="0" w:color="auto"/>
              <w:left w:val="single" w:sz="6" w:space="0" w:color="auto"/>
              <w:bottom w:val="single" w:sz="6" w:space="0" w:color="auto"/>
              <w:right w:val="single" w:sz="6" w:space="0" w:color="auto"/>
            </w:tcBorders>
            <w:hideMark/>
          </w:tcPr>
          <w:p w14:paraId="6CCFD721" w14:textId="77777777" w:rsidR="00713AD3" w:rsidRDefault="00713AD3">
            <w:pPr>
              <w:pStyle w:val="TAL"/>
              <w:rPr>
                <w:snapToGrid w:val="0"/>
              </w:rPr>
            </w:pPr>
            <w:r>
              <w:rPr>
                <w:snapToGrid w:val="0"/>
              </w:rPr>
              <w:t>Outgoing call timer</w:t>
            </w:r>
          </w:p>
        </w:tc>
        <w:tc>
          <w:tcPr>
            <w:tcW w:w="1533" w:type="dxa"/>
            <w:gridSpan w:val="3"/>
            <w:tcBorders>
              <w:top w:val="single" w:sz="6" w:space="0" w:color="auto"/>
              <w:left w:val="single" w:sz="6" w:space="0" w:color="auto"/>
              <w:bottom w:val="single" w:sz="6" w:space="0" w:color="auto"/>
              <w:right w:val="single" w:sz="6" w:space="0" w:color="auto"/>
            </w:tcBorders>
            <w:hideMark/>
          </w:tcPr>
          <w:p w14:paraId="7C7D05B2" w14:textId="77777777" w:rsidR="00713AD3" w:rsidRDefault="00713AD3">
            <w:pPr>
              <w:pStyle w:val="TAC"/>
              <w:rPr>
                <w:snapToGrid w:val="0"/>
              </w:rPr>
            </w:pPr>
            <w:r>
              <w:rPr>
                <w:snapToGrid w:val="0"/>
              </w:rPr>
              <w:t>Yes</w:t>
            </w:r>
          </w:p>
        </w:tc>
      </w:tr>
      <w:tr w:rsidR="00713AD3" w14:paraId="1D1A2C4C"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FD1983A" w14:textId="77777777" w:rsidR="00713AD3" w:rsidRDefault="00713AD3">
            <w:pPr>
              <w:pStyle w:val="TAC"/>
              <w:rPr>
                <w:snapToGrid w:val="0"/>
              </w:rPr>
            </w:pPr>
            <w:r>
              <w:rPr>
                <w:snapToGrid w:val="0"/>
              </w:rPr>
              <w:t>'6FAD'</w:t>
            </w:r>
          </w:p>
        </w:tc>
        <w:tc>
          <w:tcPr>
            <w:tcW w:w="4470" w:type="dxa"/>
            <w:gridSpan w:val="2"/>
            <w:tcBorders>
              <w:top w:val="single" w:sz="6" w:space="0" w:color="auto"/>
              <w:left w:val="single" w:sz="6" w:space="0" w:color="auto"/>
              <w:bottom w:val="single" w:sz="6" w:space="0" w:color="auto"/>
              <w:right w:val="single" w:sz="6" w:space="0" w:color="auto"/>
            </w:tcBorders>
            <w:hideMark/>
          </w:tcPr>
          <w:p w14:paraId="46C9BB0B" w14:textId="77777777" w:rsidR="00713AD3" w:rsidRDefault="00713AD3">
            <w:pPr>
              <w:pStyle w:val="TAL"/>
              <w:rPr>
                <w:snapToGrid w:val="0"/>
              </w:rPr>
            </w:pPr>
            <w:r>
              <w:rPr>
                <w:snapToGrid w:val="0"/>
              </w:rPr>
              <w:t>Administrative data</w:t>
            </w:r>
          </w:p>
        </w:tc>
        <w:tc>
          <w:tcPr>
            <w:tcW w:w="1533" w:type="dxa"/>
            <w:gridSpan w:val="3"/>
            <w:tcBorders>
              <w:top w:val="single" w:sz="6" w:space="0" w:color="auto"/>
              <w:left w:val="single" w:sz="6" w:space="0" w:color="auto"/>
              <w:bottom w:val="single" w:sz="6" w:space="0" w:color="auto"/>
              <w:right w:val="single" w:sz="6" w:space="0" w:color="auto"/>
            </w:tcBorders>
            <w:hideMark/>
          </w:tcPr>
          <w:p w14:paraId="441963E5" w14:textId="77777777" w:rsidR="00713AD3" w:rsidRDefault="00713AD3">
            <w:pPr>
              <w:pStyle w:val="TAC"/>
              <w:rPr>
                <w:snapToGrid w:val="0"/>
              </w:rPr>
            </w:pPr>
            <w:r>
              <w:rPr>
                <w:snapToGrid w:val="0"/>
              </w:rPr>
              <w:t>Caution</w:t>
            </w:r>
          </w:p>
        </w:tc>
      </w:tr>
      <w:tr w:rsidR="00713AD3" w14:paraId="776E90C7" w14:textId="77777777" w:rsidTr="00713AD3">
        <w:trPr>
          <w:gridBefore w:val="1"/>
          <w:wBefore w:w="20"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0222CDD" w14:textId="77777777" w:rsidR="00713AD3" w:rsidRDefault="00713AD3">
            <w:pPr>
              <w:pStyle w:val="TAC"/>
              <w:rPr>
                <w:snapToGrid w:val="0"/>
              </w:rPr>
            </w:pPr>
            <w:r>
              <w:t>'6FB1'</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A1FD82E" w14:textId="77777777" w:rsidR="00713AD3" w:rsidRDefault="00713AD3">
            <w:pPr>
              <w:pStyle w:val="TAL"/>
              <w:rPr>
                <w:snapToGrid w:val="0"/>
              </w:rPr>
            </w:pPr>
            <w:r>
              <w:t>Voice Group Call Service</w:t>
            </w:r>
          </w:p>
        </w:tc>
        <w:tc>
          <w:tcPr>
            <w:tcW w:w="153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2B5118A" w14:textId="77777777" w:rsidR="00713AD3" w:rsidRDefault="00713AD3">
            <w:pPr>
              <w:pStyle w:val="TAC"/>
              <w:rPr>
                <w:snapToGrid w:val="0"/>
              </w:rPr>
            </w:pPr>
            <w:r>
              <w:t>Yes</w:t>
            </w:r>
          </w:p>
        </w:tc>
      </w:tr>
      <w:tr w:rsidR="00713AD3" w14:paraId="5D20E231" w14:textId="77777777" w:rsidTr="00713AD3">
        <w:trPr>
          <w:gridBefore w:val="1"/>
          <w:wBefore w:w="20"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7B52498" w14:textId="77777777" w:rsidR="00713AD3" w:rsidRDefault="00713AD3">
            <w:pPr>
              <w:pStyle w:val="TAC"/>
              <w:rPr>
                <w:snapToGrid w:val="0"/>
              </w:rPr>
            </w:pPr>
            <w:r>
              <w:t>'6FB2'</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B49C731" w14:textId="77777777" w:rsidR="00713AD3" w:rsidRDefault="00713AD3">
            <w:pPr>
              <w:pStyle w:val="TAL"/>
              <w:rPr>
                <w:snapToGrid w:val="0"/>
              </w:rPr>
            </w:pPr>
            <w:r>
              <w:t>Voice Group Call Service Status</w:t>
            </w:r>
          </w:p>
        </w:tc>
        <w:tc>
          <w:tcPr>
            <w:tcW w:w="153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86B72D3" w14:textId="77777777" w:rsidR="00713AD3" w:rsidRDefault="00713AD3">
            <w:pPr>
              <w:pStyle w:val="TAC"/>
              <w:rPr>
                <w:snapToGrid w:val="0"/>
              </w:rPr>
            </w:pPr>
            <w:r>
              <w:t>Yes</w:t>
            </w:r>
          </w:p>
        </w:tc>
      </w:tr>
      <w:tr w:rsidR="00713AD3" w14:paraId="278A8C17" w14:textId="77777777" w:rsidTr="00713AD3">
        <w:trPr>
          <w:gridBefore w:val="1"/>
          <w:wBefore w:w="20"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1924DF6" w14:textId="77777777" w:rsidR="00713AD3" w:rsidRDefault="00713AD3">
            <w:pPr>
              <w:pStyle w:val="TAC"/>
              <w:rPr>
                <w:snapToGrid w:val="0"/>
              </w:rPr>
            </w:pPr>
            <w:r>
              <w:t>'6FB3'</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4C5C03D" w14:textId="77777777" w:rsidR="00713AD3" w:rsidRDefault="00713AD3">
            <w:pPr>
              <w:pStyle w:val="TAL"/>
              <w:rPr>
                <w:snapToGrid w:val="0"/>
              </w:rPr>
            </w:pPr>
            <w:r>
              <w:t>Voice Broadcast Service</w:t>
            </w:r>
          </w:p>
        </w:tc>
        <w:tc>
          <w:tcPr>
            <w:tcW w:w="153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16CD740" w14:textId="77777777" w:rsidR="00713AD3" w:rsidRDefault="00713AD3">
            <w:pPr>
              <w:pStyle w:val="TAC"/>
              <w:rPr>
                <w:snapToGrid w:val="0"/>
              </w:rPr>
            </w:pPr>
            <w:r>
              <w:t>Yes</w:t>
            </w:r>
          </w:p>
        </w:tc>
      </w:tr>
      <w:tr w:rsidR="00713AD3" w14:paraId="5D2DEE79" w14:textId="77777777" w:rsidTr="00713AD3">
        <w:trPr>
          <w:gridBefore w:val="1"/>
          <w:wBefore w:w="20"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92D2008" w14:textId="77777777" w:rsidR="00713AD3" w:rsidRDefault="00713AD3">
            <w:pPr>
              <w:pStyle w:val="TAC"/>
              <w:rPr>
                <w:snapToGrid w:val="0"/>
              </w:rPr>
            </w:pPr>
            <w:r>
              <w:t>'6FB4'</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33285EF" w14:textId="77777777" w:rsidR="00713AD3" w:rsidRDefault="00713AD3">
            <w:pPr>
              <w:pStyle w:val="TAL"/>
              <w:rPr>
                <w:snapToGrid w:val="0"/>
              </w:rPr>
            </w:pPr>
            <w:r>
              <w:t>Voice Broadcast Service Status</w:t>
            </w:r>
          </w:p>
        </w:tc>
        <w:tc>
          <w:tcPr>
            <w:tcW w:w="153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448F00C" w14:textId="77777777" w:rsidR="00713AD3" w:rsidRDefault="00713AD3">
            <w:pPr>
              <w:pStyle w:val="TAC"/>
              <w:rPr>
                <w:snapToGrid w:val="0"/>
              </w:rPr>
            </w:pPr>
            <w:r>
              <w:t>Yes</w:t>
            </w:r>
          </w:p>
        </w:tc>
      </w:tr>
      <w:tr w:rsidR="00713AD3" w14:paraId="2F5F46E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6228A4C" w14:textId="77777777" w:rsidR="00713AD3" w:rsidRDefault="00713AD3">
            <w:pPr>
              <w:pStyle w:val="TAC"/>
              <w:rPr>
                <w:snapToGrid w:val="0"/>
              </w:rPr>
            </w:pPr>
            <w:r>
              <w:rPr>
                <w:snapToGrid w:val="0"/>
              </w:rPr>
              <w:t>'6FB5'</w:t>
            </w:r>
          </w:p>
        </w:tc>
        <w:tc>
          <w:tcPr>
            <w:tcW w:w="4470" w:type="dxa"/>
            <w:gridSpan w:val="2"/>
            <w:tcBorders>
              <w:top w:val="single" w:sz="6" w:space="0" w:color="auto"/>
              <w:left w:val="single" w:sz="6" w:space="0" w:color="auto"/>
              <w:bottom w:val="single" w:sz="6" w:space="0" w:color="auto"/>
              <w:right w:val="single" w:sz="6" w:space="0" w:color="auto"/>
            </w:tcBorders>
            <w:hideMark/>
          </w:tcPr>
          <w:p w14:paraId="3620667E" w14:textId="77777777" w:rsidR="00713AD3" w:rsidRDefault="00713AD3">
            <w:pPr>
              <w:pStyle w:val="TAL"/>
              <w:rPr>
                <w:snapToGrid w:val="0"/>
              </w:rPr>
            </w:pPr>
            <w:r>
              <w:rPr>
                <w:snapToGrid w:val="0"/>
              </w:rPr>
              <w:t>Enhanced Multi Level Pre-emption and Priority</w:t>
            </w:r>
          </w:p>
        </w:tc>
        <w:tc>
          <w:tcPr>
            <w:tcW w:w="1533" w:type="dxa"/>
            <w:gridSpan w:val="3"/>
            <w:tcBorders>
              <w:top w:val="single" w:sz="6" w:space="0" w:color="auto"/>
              <w:left w:val="single" w:sz="6" w:space="0" w:color="auto"/>
              <w:bottom w:val="single" w:sz="6" w:space="0" w:color="auto"/>
              <w:right w:val="single" w:sz="6" w:space="0" w:color="auto"/>
            </w:tcBorders>
            <w:hideMark/>
          </w:tcPr>
          <w:p w14:paraId="1408C44C" w14:textId="77777777" w:rsidR="00713AD3" w:rsidRDefault="00713AD3">
            <w:pPr>
              <w:pStyle w:val="TAC"/>
              <w:rPr>
                <w:snapToGrid w:val="0"/>
              </w:rPr>
            </w:pPr>
            <w:r>
              <w:rPr>
                <w:snapToGrid w:val="0"/>
              </w:rPr>
              <w:t>Yes</w:t>
            </w:r>
          </w:p>
        </w:tc>
      </w:tr>
      <w:tr w:rsidR="00713AD3" w14:paraId="2EEA38DE"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52F63E7" w14:textId="77777777" w:rsidR="00713AD3" w:rsidRDefault="00713AD3">
            <w:pPr>
              <w:pStyle w:val="TAC"/>
              <w:rPr>
                <w:snapToGrid w:val="0"/>
              </w:rPr>
            </w:pPr>
            <w:r>
              <w:rPr>
                <w:snapToGrid w:val="0"/>
              </w:rPr>
              <w:t>'6FB6'</w:t>
            </w:r>
          </w:p>
        </w:tc>
        <w:tc>
          <w:tcPr>
            <w:tcW w:w="4470" w:type="dxa"/>
            <w:gridSpan w:val="2"/>
            <w:tcBorders>
              <w:top w:val="single" w:sz="6" w:space="0" w:color="auto"/>
              <w:left w:val="single" w:sz="6" w:space="0" w:color="auto"/>
              <w:bottom w:val="single" w:sz="6" w:space="0" w:color="auto"/>
              <w:right w:val="single" w:sz="6" w:space="0" w:color="auto"/>
            </w:tcBorders>
            <w:hideMark/>
          </w:tcPr>
          <w:p w14:paraId="36189545" w14:textId="77777777" w:rsidR="00713AD3" w:rsidRDefault="00713AD3">
            <w:pPr>
              <w:pStyle w:val="TAL"/>
              <w:rPr>
                <w:snapToGrid w:val="0"/>
              </w:rPr>
            </w:pPr>
            <w:r>
              <w:rPr>
                <w:snapToGrid w:val="0"/>
              </w:rPr>
              <w:t xml:space="preserve">Automatic Answer for </w:t>
            </w:r>
            <w:proofErr w:type="spellStart"/>
            <w:r>
              <w:rPr>
                <w:snapToGrid w:val="0"/>
              </w:rPr>
              <w:t>eMLPP</w:t>
            </w:r>
            <w:proofErr w:type="spellEnd"/>
            <w:r>
              <w:rPr>
                <w:snapToGrid w:val="0"/>
              </w:rPr>
              <w:t xml:space="preserve"> Service</w:t>
            </w:r>
          </w:p>
        </w:tc>
        <w:tc>
          <w:tcPr>
            <w:tcW w:w="1533" w:type="dxa"/>
            <w:gridSpan w:val="3"/>
            <w:tcBorders>
              <w:top w:val="single" w:sz="6" w:space="0" w:color="auto"/>
              <w:left w:val="single" w:sz="6" w:space="0" w:color="auto"/>
              <w:bottom w:val="single" w:sz="6" w:space="0" w:color="auto"/>
              <w:right w:val="single" w:sz="6" w:space="0" w:color="auto"/>
            </w:tcBorders>
            <w:hideMark/>
          </w:tcPr>
          <w:p w14:paraId="682357BF" w14:textId="77777777" w:rsidR="00713AD3" w:rsidRDefault="00713AD3">
            <w:pPr>
              <w:pStyle w:val="TAC"/>
              <w:rPr>
                <w:snapToGrid w:val="0"/>
              </w:rPr>
            </w:pPr>
            <w:r>
              <w:rPr>
                <w:snapToGrid w:val="0"/>
              </w:rPr>
              <w:t>Yes</w:t>
            </w:r>
          </w:p>
        </w:tc>
      </w:tr>
      <w:tr w:rsidR="00713AD3" w14:paraId="590D8B7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A946780" w14:textId="77777777" w:rsidR="00713AD3" w:rsidRDefault="00713AD3">
            <w:pPr>
              <w:pStyle w:val="TAC"/>
              <w:rPr>
                <w:snapToGrid w:val="0"/>
              </w:rPr>
            </w:pPr>
            <w:r>
              <w:rPr>
                <w:snapToGrid w:val="0"/>
              </w:rPr>
              <w:t>'6FB7'</w:t>
            </w:r>
          </w:p>
        </w:tc>
        <w:tc>
          <w:tcPr>
            <w:tcW w:w="4470" w:type="dxa"/>
            <w:gridSpan w:val="2"/>
            <w:tcBorders>
              <w:top w:val="single" w:sz="6" w:space="0" w:color="auto"/>
              <w:left w:val="single" w:sz="6" w:space="0" w:color="auto"/>
              <w:bottom w:val="single" w:sz="6" w:space="0" w:color="auto"/>
              <w:right w:val="single" w:sz="6" w:space="0" w:color="auto"/>
            </w:tcBorders>
            <w:hideMark/>
          </w:tcPr>
          <w:p w14:paraId="5A5384F2" w14:textId="77777777" w:rsidR="00713AD3" w:rsidRDefault="00713AD3">
            <w:pPr>
              <w:pStyle w:val="TAL"/>
              <w:rPr>
                <w:snapToGrid w:val="0"/>
              </w:rPr>
            </w:pPr>
            <w:r>
              <w:rPr>
                <w:snapToGrid w:val="0"/>
              </w:rPr>
              <w:t>Emergency Call Codes</w:t>
            </w:r>
          </w:p>
        </w:tc>
        <w:tc>
          <w:tcPr>
            <w:tcW w:w="1533" w:type="dxa"/>
            <w:gridSpan w:val="3"/>
            <w:tcBorders>
              <w:top w:val="single" w:sz="6" w:space="0" w:color="auto"/>
              <w:left w:val="single" w:sz="6" w:space="0" w:color="auto"/>
              <w:bottom w:val="single" w:sz="6" w:space="0" w:color="auto"/>
              <w:right w:val="single" w:sz="6" w:space="0" w:color="auto"/>
            </w:tcBorders>
            <w:hideMark/>
          </w:tcPr>
          <w:p w14:paraId="512023E3" w14:textId="77777777" w:rsidR="00713AD3" w:rsidRDefault="00713AD3">
            <w:pPr>
              <w:pStyle w:val="TAC"/>
              <w:rPr>
                <w:snapToGrid w:val="0"/>
              </w:rPr>
            </w:pPr>
            <w:r>
              <w:rPr>
                <w:snapToGrid w:val="0"/>
              </w:rPr>
              <w:t>Caution</w:t>
            </w:r>
          </w:p>
        </w:tc>
      </w:tr>
      <w:tr w:rsidR="00713AD3" w14:paraId="07F51FC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7AD13F2" w14:textId="77777777" w:rsidR="00713AD3" w:rsidRDefault="00713AD3">
            <w:pPr>
              <w:pStyle w:val="TAC"/>
              <w:rPr>
                <w:snapToGrid w:val="0"/>
              </w:rPr>
            </w:pPr>
            <w:r>
              <w:rPr>
                <w:snapToGrid w:val="0"/>
              </w:rPr>
              <w:t>'6FC3'</w:t>
            </w:r>
          </w:p>
        </w:tc>
        <w:tc>
          <w:tcPr>
            <w:tcW w:w="4470" w:type="dxa"/>
            <w:gridSpan w:val="2"/>
            <w:tcBorders>
              <w:top w:val="single" w:sz="6" w:space="0" w:color="auto"/>
              <w:left w:val="single" w:sz="6" w:space="0" w:color="auto"/>
              <w:bottom w:val="single" w:sz="6" w:space="0" w:color="auto"/>
              <w:right w:val="single" w:sz="6" w:space="0" w:color="auto"/>
            </w:tcBorders>
            <w:hideMark/>
          </w:tcPr>
          <w:p w14:paraId="45E32D70" w14:textId="77777777" w:rsidR="00713AD3" w:rsidRDefault="00713AD3">
            <w:pPr>
              <w:pStyle w:val="TAL"/>
              <w:rPr>
                <w:snapToGrid w:val="0"/>
              </w:rPr>
            </w:pPr>
            <w:r>
              <w:rPr>
                <w:snapToGrid w:val="0"/>
              </w:rPr>
              <w:t>Key for hidden phone book entries</w:t>
            </w:r>
          </w:p>
        </w:tc>
        <w:tc>
          <w:tcPr>
            <w:tcW w:w="1533" w:type="dxa"/>
            <w:gridSpan w:val="3"/>
            <w:tcBorders>
              <w:top w:val="single" w:sz="6" w:space="0" w:color="auto"/>
              <w:left w:val="single" w:sz="6" w:space="0" w:color="auto"/>
              <w:bottom w:val="single" w:sz="6" w:space="0" w:color="auto"/>
              <w:right w:val="single" w:sz="6" w:space="0" w:color="auto"/>
            </w:tcBorders>
            <w:hideMark/>
          </w:tcPr>
          <w:p w14:paraId="37530BB6" w14:textId="77777777" w:rsidR="00713AD3" w:rsidRDefault="00713AD3">
            <w:pPr>
              <w:pStyle w:val="TAC"/>
              <w:rPr>
                <w:snapToGrid w:val="0"/>
              </w:rPr>
            </w:pPr>
            <w:r>
              <w:rPr>
                <w:snapToGrid w:val="0"/>
              </w:rPr>
              <w:t>No</w:t>
            </w:r>
          </w:p>
        </w:tc>
      </w:tr>
      <w:tr w:rsidR="00713AD3" w14:paraId="58F068C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1D10D40" w14:textId="77777777" w:rsidR="00713AD3" w:rsidRDefault="00713AD3">
            <w:pPr>
              <w:pStyle w:val="TAC"/>
              <w:rPr>
                <w:snapToGrid w:val="0"/>
              </w:rPr>
            </w:pPr>
            <w:r>
              <w:rPr>
                <w:snapToGrid w:val="0"/>
              </w:rPr>
              <w:t>'6FC4'</w:t>
            </w:r>
          </w:p>
        </w:tc>
        <w:tc>
          <w:tcPr>
            <w:tcW w:w="4470" w:type="dxa"/>
            <w:gridSpan w:val="2"/>
            <w:tcBorders>
              <w:top w:val="single" w:sz="6" w:space="0" w:color="auto"/>
              <w:left w:val="single" w:sz="6" w:space="0" w:color="auto"/>
              <w:bottom w:val="single" w:sz="6" w:space="0" w:color="auto"/>
              <w:right w:val="single" w:sz="6" w:space="0" w:color="auto"/>
            </w:tcBorders>
            <w:hideMark/>
          </w:tcPr>
          <w:p w14:paraId="2BF64909" w14:textId="77777777" w:rsidR="00713AD3" w:rsidRDefault="00713AD3">
            <w:pPr>
              <w:pStyle w:val="TAL"/>
              <w:rPr>
                <w:snapToGrid w:val="0"/>
              </w:rPr>
            </w:pPr>
            <w:r>
              <w:rPr>
                <w:snapToGrid w:val="0"/>
              </w:rPr>
              <w:t>Network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225CB09E" w14:textId="77777777" w:rsidR="00713AD3" w:rsidRDefault="00713AD3">
            <w:pPr>
              <w:pStyle w:val="TAC"/>
              <w:rPr>
                <w:snapToGrid w:val="0"/>
              </w:rPr>
            </w:pPr>
            <w:r>
              <w:rPr>
                <w:snapToGrid w:val="0"/>
              </w:rPr>
              <w:t>No</w:t>
            </w:r>
          </w:p>
        </w:tc>
      </w:tr>
      <w:tr w:rsidR="00713AD3" w14:paraId="3B7CD44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9F069CB" w14:textId="77777777" w:rsidR="00713AD3" w:rsidRDefault="00713AD3">
            <w:pPr>
              <w:pStyle w:val="TAC"/>
              <w:rPr>
                <w:snapToGrid w:val="0"/>
              </w:rPr>
            </w:pPr>
            <w:r>
              <w:rPr>
                <w:snapToGrid w:val="0"/>
              </w:rPr>
              <w:t>'6FC5'</w:t>
            </w:r>
          </w:p>
        </w:tc>
        <w:tc>
          <w:tcPr>
            <w:tcW w:w="4470" w:type="dxa"/>
            <w:gridSpan w:val="2"/>
            <w:tcBorders>
              <w:top w:val="single" w:sz="6" w:space="0" w:color="auto"/>
              <w:left w:val="single" w:sz="6" w:space="0" w:color="auto"/>
              <w:bottom w:val="single" w:sz="6" w:space="0" w:color="auto"/>
              <w:right w:val="single" w:sz="6" w:space="0" w:color="auto"/>
            </w:tcBorders>
            <w:hideMark/>
          </w:tcPr>
          <w:p w14:paraId="37175FDF" w14:textId="77777777" w:rsidR="00713AD3" w:rsidRDefault="00713AD3">
            <w:pPr>
              <w:pStyle w:val="TAL"/>
              <w:rPr>
                <w:snapToGrid w:val="0"/>
              </w:rPr>
            </w:pPr>
            <w:r>
              <w:rPr>
                <w:snapToGrid w:val="0"/>
              </w:rPr>
              <w:t>PLMN Network Name</w:t>
            </w:r>
          </w:p>
        </w:tc>
        <w:tc>
          <w:tcPr>
            <w:tcW w:w="1533" w:type="dxa"/>
            <w:gridSpan w:val="3"/>
            <w:tcBorders>
              <w:top w:val="single" w:sz="6" w:space="0" w:color="auto"/>
              <w:left w:val="single" w:sz="6" w:space="0" w:color="auto"/>
              <w:bottom w:val="single" w:sz="6" w:space="0" w:color="auto"/>
              <w:right w:val="single" w:sz="6" w:space="0" w:color="auto"/>
            </w:tcBorders>
            <w:hideMark/>
          </w:tcPr>
          <w:p w14:paraId="16C5C0A9" w14:textId="77777777" w:rsidR="00713AD3" w:rsidRDefault="00713AD3">
            <w:pPr>
              <w:pStyle w:val="TAC"/>
              <w:rPr>
                <w:snapToGrid w:val="0"/>
              </w:rPr>
            </w:pPr>
            <w:r>
              <w:rPr>
                <w:snapToGrid w:val="0"/>
              </w:rPr>
              <w:t>Yes</w:t>
            </w:r>
          </w:p>
        </w:tc>
      </w:tr>
      <w:tr w:rsidR="00713AD3" w14:paraId="3B0CFAC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EE8B389" w14:textId="77777777" w:rsidR="00713AD3" w:rsidRDefault="00713AD3">
            <w:pPr>
              <w:pStyle w:val="TAC"/>
            </w:pPr>
            <w:r>
              <w:t>'6FC6'</w:t>
            </w:r>
          </w:p>
        </w:tc>
        <w:tc>
          <w:tcPr>
            <w:tcW w:w="4470" w:type="dxa"/>
            <w:gridSpan w:val="2"/>
            <w:tcBorders>
              <w:top w:val="single" w:sz="6" w:space="0" w:color="auto"/>
              <w:left w:val="single" w:sz="6" w:space="0" w:color="auto"/>
              <w:bottom w:val="single" w:sz="6" w:space="0" w:color="auto"/>
              <w:right w:val="single" w:sz="6" w:space="0" w:color="auto"/>
            </w:tcBorders>
            <w:hideMark/>
          </w:tcPr>
          <w:p w14:paraId="003C5F66" w14:textId="77777777" w:rsidR="00713AD3" w:rsidRDefault="00713AD3">
            <w:pPr>
              <w:pStyle w:val="TAL"/>
            </w:pPr>
            <w:r>
              <w:t>Operator Network List</w:t>
            </w:r>
          </w:p>
        </w:tc>
        <w:tc>
          <w:tcPr>
            <w:tcW w:w="1533" w:type="dxa"/>
            <w:gridSpan w:val="3"/>
            <w:tcBorders>
              <w:top w:val="single" w:sz="6" w:space="0" w:color="auto"/>
              <w:left w:val="single" w:sz="6" w:space="0" w:color="auto"/>
              <w:bottom w:val="single" w:sz="6" w:space="0" w:color="auto"/>
              <w:right w:val="single" w:sz="6" w:space="0" w:color="auto"/>
            </w:tcBorders>
            <w:hideMark/>
          </w:tcPr>
          <w:p w14:paraId="27246A41" w14:textId="77777777" w:rsidR="00713AD3" w:rsidRDefault="00713AD3">
            <w:pPr>
              <w:pStyle w:val="TAC"/>
            </w:pPr>
            <w:r>
              <w:t>Yes</w:t>
            </w:r>
          </w:p>
        </w:tc>
      </w:tr>
      <w:tr w:rsidR="00713AD3" w14:paraId="4607D37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BFEAC17" w14:textId="77777777" w:rsidR="00713AD3" w:rsidRDefault="00713AD3">
            <w:pPr>
              <w:pStyle w:val="TAC"/>
              <w:rPr>
                <w:snapToGrid w:val="0"/>
              </w:rPr>
            </w:pPr>
            <w:r>
              <w:rPr>
                <w:snapToGrid w:val="0"/>
              </w:rPr>
              <w:t>'6FC7'</w:t>
            </w:r>
          </w:p>
        </w:tc>
        <w:tc>
          <w:tcPr>
            <w:tcW w:w="4470" w:type="dxa"/>
            <w:gridSpan w:val="2"/>
            <w:tcBorders>
              <w:top w:val="single" w:sz="6" w:space="0" w:color="auto"/>
              <w:left w:val="single" w:sz="6" w:space="0" w:color="auto"/>
              <w:bottom w:val="single" w:sz="6" w:space="0" w:color="auto"/>
              <w:right w:val="single" w:sz="6" w:space="0" w:color="auto"/>
            </w:tcBorders>
            <w:hideMark/>
          </w:tcPr>
          <w:p w14:paraId="741CE6D6" w14:textId="77777777" w:rsidR="00713AD3" w:rsidRDefault="00713AD3">
            <w:pPr>
              <w:pStyle w:val="TAL"/>
              <w:rPr>
                <w:snapToGrid w:val="0"/>
              </w:rPr>
            </w:pPr>
            <w:r>
              <w:rPr>
                <w:snapToGrid w:val="0"/>
              </w:rPr>
              <w:t>Mailbox Dialling Numbers</w:t>
            </w:r>
          </w:p>
        </w:tc>
        <w:tc>
          <w:tcPr>
            <w:tcW w:w="1533" w:type="dxa"/>
            <w:gridSpan w:val="3"/>
            <w:tcBorders>
              <w:top w:val="single" w:sz="6" w:space="0" w:color="auto"/>
              <w:left w:val="single" w:sz="6" w:space="0" w:color="auto"/>
              <w:bottom w:val="single" w:sz="6" w:space="0" w:color="auto"/>
              <w:right w:val="single" w:sz="6" w:space="0" w:color="auto"/>
            </w:tcBorders>
            <w:hideMark/>
          </w:tcPr>
          <w:p w14:paraId="13D0A2F2" w14:textId="77777777" w:rsidR="00713AD3" w:rsidRDefault="00713AD3">
            <w:pPr>
              <w:pStyle w:val="TAC"/>
              <w:rPr>
                <w:snapToGrid w:val="0"/>
              </w:rPr>
            </w:pPr>
            <w:r>
              <w:rPr>
                <w:snapToGrid w:val="0"/>
              </w:rPr>
              <w:t>Yes</w:t>
            </w:r>
          </w:p>
        </w:tc>
      </w:tr>
      <w:tr w:rsidR="00713AD3" w14:paraId="6A0D0BAB"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5493761" w14:textId="77777777" w:rsidR="00713AD3" w:rsidRDefault="00713AD3">
            <w:pPr>
              <w:pStyle w:val="TAC"/>
              <w:rPr>
                <w:snapToGrid w:val="0"/>
              </w:rPr>
            </w:pPr>
            <w:r>
              <w:rPr>
                <w:snapToGrid w:val="0"/>
              </w:rPr>
              <w:t>'6FC8'</w:t>
            </w:r>
          </w:p>
        </w:tc>
        <w:tc>
          <w:tcPr>
            <w:tcW w:w="4470" w:type="dxa"/>
            <w:gridSpan w:val="2"/>
            <w:tcBorders>
              <w:top w:val="single" w:sz="6" w:space="0" w:color="auto"/>
              <w:left w:val="single" w:sz="6" w:space="0" w:color="auto"/>
              <w:bottom w:val="single" w:sz="6" w:space="0" w:color="auto"/>
              <w:right w:val="single" w:sz="6" w:space="0" w:color="auto"/>
            </w:tcBorders>
            <w:hideMark/>
          </w:tcPr>
          <w:p w14:paraId="54DE5D54" w14:textId="77777777" w:rsidR="00713AD3" w:rsidRDefault="00713AD3">
            <w:pPr>
              <w:pStyle w:val="TAL"/>
              <w:rPr>
                <w:snapToGrid w:val="0"/>
              </w:rPr>
            </w:pPr>
            <w:r>
              <w:rPr>
                <w:snapToGrid w:val="0"/>
              </w:rPr>
              <w:t>Extension 6</w:t>
            </w:r>
          </w:p>
        </w:tc>
        <w:tc>
          <w:tcPr>
            <w:tcW w:w="1533" w:type="dxa"/>
            <w:gridSpan w:val="3"/>
            <w:tcBorders>
              <w:top w:val="single" w:sz="6" w:space="0" w:color="auto"/>
              <w:left w:val="single" w:sz="6" w:space="0" w:color="auto"/>
              <w:bottom w:val="single" w:sz="6" w:space="0" w:color="auto"/>
              <w:right w:val="single" w:sz="6" w:space="0" w:color="auto"/>
            </w:tcBorders>
            <w:hideMark/>
          </w:tcPr>
          <w:p w14:paraId="71AF383A" w14:textId="77777777" w:rsidR="00713AD3" w:rsidRDefault="00713AD3">
            <w:pPr>
              <w:pStyle w:val="TAC"/>
              <w:rPr>
                <w:snapToGrid w:val="0"/>
              </w:rPr>
            </w:pPr>
            <w:r>
              <w:rPr>
                <w:snapToGrid w:val="0"/>
              </w:rPr>
              <w:t>Yes</w:t>
            </w:r>
          </w:p>
        </w:tc>
      </w:tr>
      <w:tr w:rsidR="00713AD3" w14:paraId="26DB46DC"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185900B" w14:textId="77777777" w:rsidR="00713AD3" w:rsidRDefault="00713AD3">
            <w:pPr>
              <w:pStyle w:val="TAC"/>
              <w:rPr>
                <w:snapToGrid w:val="0"/>
                <w:lang w:val="fr-FR"/>
              </w:rPr>
            </w:pPr>
            <w:r>
              <w:rPr>
                <w:snapToGrid w:val="0"/>
                <w:lang w:val="fr-FR"/>
              </w:rPr>
              <w:t>'6FC9'</w:t>
            </w:r>
          </w:p>
        </w:tc>
        <w:tc>
          <w:tcPr>
            <w:tcW w:w="4470" w:type="dxa"/>
            <w:gridSpan w:val="2"/>
            <w:tcBorders>
              <w:top w:val="single" w:sz="6" w:space="0" w:color="auto"/>
              <w:left w:val="single" w:sz="6" w:space="0" w:color="auto"/>
              <w:bottom w:val="single" w:sz="6" w:space="0" w:color="auto"/>
              <w:right w:val="single" w:sz="6" w:space="0" w:color="auto"/>
            </w:tcBorders>
            <w:hideMark/>
          </w:tcPr>
          <w:p w14:paraId="4BF39F35" w14:textId="77777777" w:rsidR="00713AD3" w:rsidRDefault="00713AD3">
            <w:pPr>
              <w:pStyle w:val="TAL"/>
              <w:rPr>
                <w:snapToGrid w:val="0"/>
                <w:lang w:val="fr-FR"/>
              </w:rPr>
            </w:pPr>
            <w:r>
              <w:rPr>
                <w:snapToGrid w:val="0"/>
                <w:lang w:val="fr-FR"/>
              </w:rPr>
              <w:t>Mailbox Identifier</w:t>
            </w:r>
          </w:p>
        </w:tc>
        <w:tc>
          <w:tcPr>
            <w:tcW w:w="1533" w:type="dxa"/>
            <w:gridSpan w:val="3"/>
            <w:tcBorders>
              <w:top w:val="single" w:sz="6" w:space="0" w:color="auto"/>
              <w:left w:val="single" w:sz="6" w:space="0" w:color="auto"/>
              <w:bottom w:val="single" w:sz="6" w:space="0" w:color="auto"/>
              <w:right w:val="single" w:sz="6" w:space="0" w:color="auto"/>
            </w:tcBorders>
            <w:hideMark/>
          </w:tcPr>
          <w:p w14:paraId="5C2F8A58" w14:textId="77777777" w:rsidR="00713AD3" w:rsidRDefault="00713AD3">
            <w:pPr>
              <w:pStyle w:val="TAC"/>
              <w:rPr>
                <w:snapToGrid w:val="0"/>
              </w:rPr>
            </w:pPr>
            <w:r>
              <w:rPr>
                <w:snapToGrid w:val="0"/>
              </w:rPr>
              <w:t>Caution</w:t>
            </w:r>
          </w:p>
        </w:tc>
      </w:tr>
      <w:tr w:rsidR="00713AD3" w14:paraId="2A130FE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53A272F" w14:textId="77777777" w:rsidR="00713AD3" w:rsidRDefault="00713AD3">
            <w:pPr>
              <w:pStyle w:val="TAC"/>
              <w:rPr>
                <w:snapToGrid w:val="0"/>
              </w:rPr>
            </w:pPr>
            <w:r>
              <w:rPr>
                <w:snapToGrid w:val="0"/>
              </w:rPr>
              <w:t>'6FCA'</w:t>
            </w:r>
          </w:p>
        </w:tc>
        <w:tc>
          <w:tcPr>
            <w:tcW w:w="4470" w:type="dxa"/>
            <w:gridSpan w:val="2"/>
            <w:tcBorders>
              <w:top w:val="single" w:sz="6" w:space="0" w:color="auto"/>
              <w:left w:val="single" w:sz="6" w:space="0" w:color="auto"/>
              <w:bottom w:val="single" w:sz="6" w:space="0" w:color="auto"/>
              <w:right w:val="single" w:sz="6" w:space="0" w:color="auto"/>
            </w:tcBorders>
            <w:hideMark/>
          </w:tcPr>
          <w:p w14:paraId="62FE17EE" w14:textId="77777777" w:rsidR="00713AD3" w:rsidRDefault="00713AD3">
            <w:pPr>
              <w:pStyle w:val="TAL"/>
              <w:rPr>
                <w:snapToGrid w:val="0"/>
              </w:rPr>
            </w:pPr>
            <w:r>
              <w:rPr>
                <w:snapToGrid w:val="0"/>
              </w:rPr>
              <w:t>Message Waiting Indication Status</w:t>
            </w:r>
          </w:p>
        </w:tc>
        <w:tc>
          <w:tcPr>
            <w:tcW w:w="1533" w:type="dxa"/>
            <w:gridSpan w:val="3"/>
            <w:tcBorders>
              <w:top w:val="single" w:sz="6" w:space="0" w:color="auto"/>
              <w:left w:val="single" w:sz="6" w:space="0" w:color="auto"/>
              <w:bottom w:val="single" w:sz="6" w:space="0" w:color="auto"/>
              <w:right w:val="single" w:sz="6" w:space="0" w:color="auto"/>
            </w:tcBorders>
            <w:hideMark/>
          </w:tcPr>
          <w:p w14:paraId="48E8E7D7" w14:textId="77777777" w:rsidR="00713AD3" w:rsidRDefault="00713AD3">
            <w:pPr>
              <w:pStyle w:val="TAC"/>
              <w:rPr>
                <w:snapToGrid w:val="0"/>
              </w:rPr>
            </w:pPr>
            <w:r>
              <w:rPr>
                <w:snapToGrid w:val="0"/>
              </w:rPr>
              <w:t>Caution</w:t>
            </w:r>
          </w:p>
        </w:tc>
      </w:tr>
      <w:tr w:rsidR="00713AD3" w14:paraId="71CF069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855E0DE" w14:textId="77777777" w:rsidR="00713AD3" w:rsidRDefault="00713AD3">
            <w:pPr>
              <w:pStyle w:val="TAC"/>
              <w:rPr>
                <w:snapToGrid w:val="0"/>
              </w:rPr>
            </w:pPr>
            <w:r>
              <w:rPr>
                <w:snapToGrid w:val="0"/>
              </w:rPr>
              <w:t>'6FCB'</w:t>
            </w:r>
          </w:p>
        </w:tc>
        <w:tc>
          <w:tcPr>
            <w:tcW w:w="4470" w:type="dxa"/>
            <w:gridSpan w:val="2"/>
            <w:tcBorders>
              <w:top w:val="single" w:sz="6" w:space="0" w:color="auto"/>
              <w:left w:val="single" w:sz="6" w:space="0" w:color="auto"/>
              <w:bottom w:val="single" w:sz="6" w:space="0" w:color="auto"/>
              <w:right w:val="single" w:sz="6" w:space="0" w:color="auto"/>
            </w:tcBorders>
            <w:hideMark/>
          </w:tcPr>
          <w:p w14:paraId="51A07738" w14:textId="77777777" w:rsidR="00713AD3" w:rsidRDefault="00713AD3">
            <w:pPr>
              <w:pStyle w:val="TAL"/>
              <w:rPr>
                <w:snapToGrid w:val="0"/>
              </w:rPr>
            </w:pPr>
            <w:r>
              <w:rPr>
                <w:snapToGrid w:val="0"/>
              </w:rPr>
              <w:t>Call Forwarding Indication Status</w:t>
            </w:r>
          </w:p>
        </w:tc>
        <w:tc>
          <w:tcPr>
            <w:tcW w:w="1533" w:type="dxa"/>
            <w:gridSpan w:val="3"/>
            <w:tcBorders>
              <w:top w:val="single" w:sz="6" w:space="0" w:color="auto"/>
              <w:left w:val="single" w:sz="6" w:space="0" w:color="auto"/>
              <w:bottom w:val="single" w:sz="6" w:space="0" w:color="auto"/>
              <w:right w:val="single" w:sz="6" w:space="0" w:color="auto"/>
            </w:tcBorders>
            <w:hideMark/>
          </w:tcPr>
          <w:p w14:paraId="140A7FA1" w14:textId="77777777" w:rsidR="00713AD3" w:rsidRDefault="00713AD3">
            <w:pPr>
              <w:pStyle w:val="TAC"/>
              <w:rPr>
                <w:snapToGrid w:val="0"/>
                <w:lang w:val="fr-FR"/>
              </w:rPr>
            </w:pPr>
            <w:r>
              <w:rPr>
                <w:snapToGrid w:val="0"/>
                <w:lang w:val="fr-FR"/>
              </w:rPr>
              <w:t>Caution</w:t>
            </w:r>
          </w:p>
        </w:tc>
      </w:tr>
      <w:tr w:rsidR="00713AD3" w14:paraId="299F8D5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E3DF860" w14:textId="77777777" w:rsidR="00713AD3" w:rsidRDefault="00713AD3">
            <w:pPr>
              <w:pStyle w:val="TAC"/>
              <w:rPr>
                <w:snapToGrid w:val="0"/>
                <w:lang w:val="fr-FR"/>
              </w:rPr>
            </w:pPr>
            <w:r>
              <w:rPr>
                <w:snapToGrid w:val="0"/>
                <w:lang w:val="fr-FR"/>
              </w:rPr>
              <w:t>'6FCC'</w:t>
            </w:r>
          </w:p>
        </w:tc>
        <w:tc>
          <w:tcPr>
            <w:tcW w:w="4470" w:type="dxa"/>
            <w:gridSpan w:val="2"/>
            <w:tcBorders>
              <w:top w:val="single" w:sz="6" w:space="0" w:color="auto"/>
              <w:left w:val="single" w:sz="6" w:space="0" w:color="auto"/>
              <w:bottom w:val="single" w:sz="6" w:space="0" w:color="auto"/>
              <w:right w:val="single" w:sz="6" w:space="0" w:color="auto"/>
            </w:tcBorders>
            <w:hideMark/>
          </w:tcPr>
          <w:p w14:paraId="1A6E4309" w14:textId="77777777" w:rsidR="00713AD3" w:rsidRDefault="00713AD3">
            <w:pPr>
              <w:pStyle w:val="TAL"/>
              <w:rPr>
                <w:snapToGrid w:val="0"/>
                <w:lang w:val="fr-FR"/>
              </w:rPr>
            </w:pPr>
            <w:r>
              <w:rPr>
                <w:snapToGrid w:val="0"/>
                <w:lang w:val="fr-FR"/>
              </w:rPr>
              <w:t>Extension 7</w:t>
            </w:r>
          </w:p>
        </w:tc>
        <w:tc>
          <w:tcPr>
            <w:tcW w:w="1533" w:type="dxa"/>
            <w:gridSpan w:val="3"/>
            <w:tcBorders>
              <w:top w:val="single" w:sz="6" w:space="0" w:color="auto"/>
              <w:left w:val="single" w:sz="6" w:space="0" w:color="auto"/>
              <w:bottom w:val="single" w:sz="6" w:space="0" w:color="auto"/>
              <w:right w:val="single" w:sz="6" w:space="0" w:color="auto"/>
            </w:tcBorders>
            <w:hideMark/>
          </w:tcPr>
          <w:p w14:paraId="130E60AD" w14:textId="77777777" w:rsidR="00713AD3" w:rsidRDefault="00713AD3">
            <w:pPr>
              <w:pStyle w:val="TAC"/>
              <w:rPr>
                <w:snapToGrid w:val="0"/>
              </w:rPr>
            </w:pPr>
            <w:r>
              <w:rPr>
                <w:snapToGrid w:val="0"/>
              </w:rPr>
              <w:t>Yes</w:t>
            </w:r>
          </w:p>
        </w:tc>
      </w:tr>
      <w:tr w:rsidR="00713AD3" w14:paraId="455FD9AA"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8FEEB52" w14:textId="77777777" w:rsidR="00713AD3" w:rsidRDefault="00713AD3">
            <w:pPr>
              <w:pStyle w:val="TAC"/>
              <w:rPr>
                <w:snapToGrid w:val="0"/>
              </w:rPr>
            </w:pPr>
            <w:r>
              <w:rPr>
                <w:snapToGrid w:val="0"/>
              </w:rPr>
              <w:t>'6FCD'</w:t>
            </w:r>
          </w:p>
        </w:tc>
        <w:tc>
          <w:tcPr>
            <w:tcW w:w="4470" w:type="dxa"/>
            <w:gridSpan w:val="2"/>
            <w:tcBorders>
              <w:top w:val="single" w:sz="6" w:space="0" w:color="auto"/>
              <w:left w:val="single" w:sz="6" w:space="0" w:color="auto"/>
              <w:bottom w:val="single" w:sz="6" w:space="0" w:color="auto"/>
              <w:right w:val="single" w:sz="6" w:space="0" w:color="auto"/>
            </w:tcBorders>
            <w:hideMark/>
          </w:tcPr>
          <w:p w14:paraId="16968E05" w14:textId="77777777" w:rsidR="00713AD3" w:rsidRDefault="00713AD3">
            <w:pPr>
              <w:pStyle w:val="TAL"/>
              <w:rPr>
                <w:snapToGrid w:val="0"/>
              </w:rPr>
            </w:pPr>
            <w:r>
              <w:rPr>
                <w:snapToGrid w:val="0"/>
              </w:rPr>
              <w:t>Service Provider Display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28D31881" w14:textId="77777777" w:rsidR="00713AD3" w:rsidRDefault="00713AD3">
            <w:pPr>
              <w:pStyle w:val="TAC"/>
              <w:rPr>
                <w:snapToGrid w:val="0"/>
              </w:rPr>
            </w:pPr>
            <w:r>
              <w:rPr>
                <w:snapToGrid w:val="0"/>
              </w:rPr>
              <w:t>Yes</w:t>
            </w:r>
          </w:p>
        </w:tc>
      </w:tr>
      <w:tr w:rsidR="00713AD3" w14:paraId="689FB172" w14:textId="77777777" w:rsidTr="00713AD3">
        <w:trPr>
          <w:gridBefore w:val="1"/>
          <w:wBefore w:w="20" w:type="dxa"/>
          <w:trHeight w:val="180"/>
          <w:jc w:val="center"/>
        </w:trPr>
        <w:tc>
          <w:tcPr>
            <w:tcW w:w="1652" w:type="dxa"/>
            <w:gridSpan w:val="2"/>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hideMark/>
          </w:tcPr>
          <w:p w14:paraId="092E2F92" w14:textId="77777777" w:rsidR="00713AD3" w:rsidRDefault="00713AD3">
            <w:pPr>
              <w:pStyle w:val="TAC"/>
              <w:rPr>
                <w:lang w:val="en-US"/>
              </w:rPr>
            </w:pPr>
            <w:r>
              <w:rPr>
                <w:lang w:val="en-US"/>
              </w:rPr>
              <w:t>'6FCE'</w:t>
            </w:r>
          </w:p>
        </w:tc>
        <w:tc>
          <w:tcPr>
            <w:tcW w:w="4470" w:type="dxa"/>
            <w:gridSpan w:val="2"/>
            <w:tcBorders>
              <w:top w:val="single" w:sz="6" w:space="0" w:color="auto"/>
              <w:left w:val="single" w:sz="4" w:space="0" w:color="auto"/>
              <w:bottom w:val="single" w:sz="6" w:space="0" w:color="auto"/>
              <w:right w:val="single" w:sz="4" w:space="0" w:color="auto"/>
            </w:tcBorders>
            <w:tcMar>
              <w:top w:w="0" w:type="dxa"/>
              <w:left w:w="0" w:type="dxa"/>
              <w:bottom w:w="0" w:type="dxa"/>
              <w:right w:w="0" w:type="dxa"/>
            </w:tcMar>
            <w:hideMark/>
          </w:tcPr>
          <w:p w14:paraId="4BE39B3A" w14:textId="77777777" w:rsidR="00713AD3" w:rsidRDefault="00713AD3">
            <w:pPr>
              <w:pStyle w:val="TAL"/>
              <w:ind w:left="54"/>
              <w:rPr>
                <w:lang w:val="en-US"/>
              </w:rPr>
            </w:pPr>
            <w:r>
              <w:rPr>
                <w:lang w:val="en-US"/>
              </w:rPr>
              <w:t xml:space="preserve">MMS Notification </w:t>
            </w:r>
          </w:p>
        </w:tc>
        <w:tc>
          <w:tcPr>
            <w:tcW w:w="1535" w:type="dxa"/>
            <w:gridSpan w:val="3"/>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hideMark/>
          </w:tcPr>
          <w:p w14:paraId="75C6D9D5" w14:textId="77777777" w:rsidR="00713AD3" w:rsidRDefault="00713AD3">
            <w:pPr>
              <w:pStyle w:val="TAC"/>
            </w:pPr>
            <w:r>
              <w:t>Yes</w:t>
            </w:r>
          </w:p>
        </w:tc>
      </w:tr>
      <w:tr w:rsidR="00713AD3" w14:paraId="6EBEDB02" w14:textId="77777777" w:rsidTr="00713AD3">
        <w:trPr>
          <w:gridBefore w:val="1"/>
          <w:wBefore w:w="20" w:type="dxa"/>
          <w:trHeight w:val="180"/>
          <w:jc w:val="center"/>
        </w:trPr>
        <w:tc>
          <w:tcPr>
            <w:tcW w:w="1652" w:type="dxa"/>
            <w:gridSpan w:val="2"/>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hideMark/>
          </w:tcPr>
          <w:p w14:paraId="51674000" w14:textId="77777777" w:rsidR="00713AD3" w:rsidRDefault="00713AD3">
            <w:pPr>
              <w:pStyle w:val="TAC"/>
            </w:pPr>
            <w:r>
              <w:t>'6FCF'</w:t>
            </w:r>
          </w:p>
        </w:tc>
        <w:tc>
          <w:tcPr>
            <w:tcW w:w="4470" w:type="dxa"/>
            <w:gridSpan w:val="2"/>
            <w:tcBorders>
              <w:top w:val="single" w:sz="6" w:space="0" w:color="auto"/>
              <w:left w:val="single" w:sz="4" w:space="0" w:color="auto"/>
              <w:bottom w:val="single" w:sz="6" w:space="0" w:color="auto"/>
              <w:right w:val="single" w:sz="4" w:space="0" w:color="auto"/>
            </w:tcBorders>
            <w:tcMar>
              <w:top w:w="0" w:type="dxa"/>
              <w:left w:w="0" w:type="dxa"/>
              <w:bottom w:w="0" w:type="dxa"/>
              <w:right w:w="0" w:type="dxa"/>
            </w:tcMar>
            <w:hideMark/>
          </w:tcPr>
          <w:p w14:paraId="010F14D3" w14:textId="77777777" w:rsidR="00713AD3" w:rsidRDefault="00713AD3">
            <w:pPr>
              <w:pStyle w:val="TAL"/>
              <w:ind w:left="54"/>
            </w:pPr>
            <w:r>
              <w:t>Extension 8</w:t>
            </w:r>
          </w:p>
        </w:tc>
        <w:tc>
          <w:tcPr>
            <w:tcW w:w="1535" w:type="dxa"/>
            <w:gridSpan w:val="3"/>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hideMark/>
          </w:tcPr>
          <w:p w14:paraId="3A9E8771" w14:textId="77777777" w:rsidR="00713AD3" w:rsidRDefault="00713AD3">
            <w:pPr>
              <w:pStyle w:val="TAC"/>
            </w:pPr>
            <w:r>
              <w:t>Yes</w:t>
            </w:r>
          </w:p>
        </w:tc>
      </w:tr>
      <w:tr w:rsidR="00713AD3" w14:paraId="6AB8B6B2" w14:textId="77777777" w:rsidTr="00713AD3">
        <w:trPr>
          <w:gridBefore w:val="1"/>
          <w:wBefore w:w="20" w:type="dxa"/>
          <w:trHeight w:val="180"/>
          <w:jc w:val="center"/>
        </w:trPr>
        <w:tc>
          <w:tcPr>
            <w:tcW w:w="1652" w:type="dxa"/>
            <w:gridSpan w:val="2"/>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hideMark/>
          </w:tcPr>
          <w:p w14:paraId="2AE4C2AE" w14:textId="77777777" w:rsidR="00713AD3" w:rsidRDefault="00713AD3">
            <w:pPr>
              <w:pStyle w:val="TAC"/>
            </w:pPr>
            <w:r>
              <w:t>'6FD0'</w:t>
            </w:r>
          </w:p>
        </w:tc>
        <w:tc>
          <w:tcPr>
            <w:tcW w:w="4470" w:type="dxa"/>
            <w:gridSpan w:val="2"/>
            <w:tcBorders>
              <w:top w:val="single" w:sz="6" w:space="0" w:color="auto"/>
              <w:left w:val="single" w:sz="4" w:space="0" w:color="auto"/>
              <w:bottom w:val="single" w:sz="6" w:space="0" w:color="auto"/>
              <w:right w:val="single" w:sz="4" w:space="0" w:color="auto"/>
            </w:tcBorders>
            <w:tcMar>
              <w:top w:w="0" w:type="dxa"/>
              <w:left w:w="0" w:type="dxa"/>
              <w:bottom w:w="0" w:type="dxa"/>
              <w:right w:w="0" w:type="dxa"/>
            </w:tcMar>
            <w:hideMark/>
          </w:tcPr>
          <w:p w14:paraId="250D56DE" w14:textId="77777777" w:rsidR="00713AD3" w:rsidRDefault="00713AD3">
            <w:pPr>
              <w:pStyle w:val="TAL"/>
              <w:ind w:left="54"/>
            </w:pPr>
            <w:r>
              <w:t xml:space="preserve">MMS Issuer Connectivity Parameters </w:t>
            </w:r>
          </w:p>
        </w:tc>
        <w:tc>
          <w:tcPr>
            <w:tcW w:w="1535" w:type="dxa"/>
            <w:gridSpan w:val="3"/>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hideMark/>
          </w:tcPr>
          <w:p w14:paraId="0BCA4B55" w14:textId="77777777" w:rsidR="00713AD3" w:rsidRDefault="00713AD3">
            <w:pPr>
              <w:pStyle w:val="TAC"/>
            </w:pPr>
            <w:r>
              <w:t>Yes</w:t>
            </w:r>
          </w:p>
        </w:tc>
      </w:tr>
      <w:tr w:rsidR="00713AD3" w14:paraId="3A1B8727" w14:textId="77777777" w:rsidTr="00713AD3">
        <w:trPr>
          <w:gridBefore w:val="1"/>
          <w:wBefore w:w="20" w:type="dxa"/>
          <w:trHeight w:val="180"/>
          <w:jc w:val="center"/>
        </w:trPr>
        <w:tc>
          <w:tcPr>
            <w:tcW w:w="1652" w:type="dxa"/>
            <w:gridSpan w:val="2"/>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hideMark/>
          </w:tcPr>
          <w:p w14:paraId="4B45BB0E" w14:textId="77777777" w:rsidR="00713AD3" w:rsidRDefault="00713AD3">
            <w:pPr>
              <w:pStyle w:val="TAC"/>
            </w:pPr>
            <w:r>
              <w:t>'6FD1'</w:t>
            </w:r>
          </w:p>
        </w:tc>
        <w:tc>
          <w:tcPr>
            <w:tcW w:w="4470" w:type="dxa"/>
            <w:gridSpan w:val="2"/>
            <w:tcBorders>
              <w:top w:val="single" w:sz="6" w:space="0" w:color="auto"/>
              <w:left w:val="single" w:sz="4" w:space="0" w:color="auto"/>
              <w:bottom w:val="single" w:sz="6" w:space="0" w:color="auto"/>
              <w:right w:val="single" w:sz="4" w:space="0" w:color="auto"/>
            </w:tcBorders>
            <w:tcMar>
              <w:top w:w="0" w:type="dxa"/>
              <w:left w:w="0" w:type="dxa"/>
              <w:bottom w:w="0" w:type="dxa"/>
              <w:right w:w="0" w:type="dxa"/>
            </w:tcMar>
            <w:hideMark/>
          </w:tcPr>
          <w:p w14:paraId="4D25F39C" w14:textId="77777777" w:rsidR="00713AD3" w:rsidRDefault="00713AD3">
            <w:pPr>
              <w:pStyle w:val="TAL"/>
              <w:ind w:left="54"/>
            </w:pPr>
            <w:r>
              <w:t>MMS User Preferences</w:t>
            </w:r>
          </w:p>
        </w:tc>
        <w:tc>
          <w:tcPr>
            <w:tcW w:w="1535" w:type="dxa"/>
            <w:gridSpan w:val="3"/>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hideMark/>
          </w:tcPr>
          <w:p w14:paraId="43FF7440" w14:textId="77777777" w:rsidR="00713AD3" w:rsidRDefault="00713AD3">
            <w:pPr>
              <w:pStyle w:val="TAC"/>
            </w:pPr>
            <w:r>
              <w:t>Yes</w:t>
            </w:r>
          </w:p>
        </w:tc>
      </w:tr>
      <w:tr w:rsidR="00713AD3" w14:paraId="2F58CCD8" w14:textId="77777777" w:rsidTr="00713AD3">
        <w:trPr>
          <w:gridBefore w:val="1"/>
          <w:wBefore w:w="20" w:type="dxa"/>
          <w:trHeight w:val="180"/>
          <w:jc w:val="center"/>
        </w:trPr>
        <w:tc>
          <w:tcPr>
            <w:tcW w:w="1652" w:type="dxa"/>
            <w:gridSpan w:val="2"/>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hideMark/>
          </w:tcPr>
          <w:p w14:paraId="4D1CBD15" w14:textId="77777777" w:rsidR="00713AD3" w:rsidRDefault="00713AD3">
            <w:pPr>
              <w:pStyle w:val="TAC"/>
            </w:pPr>
            <w:r>
              <w:t>'6FD2'</w:t>
            </w:r>
          </w:p>
        </w:tc>
        <w:tc>
          <w:tcPr>
            <w:tcW w:w="4470" w:type="dxa"/>
            <w:gridSpan w:val="2"/>
            <w:tcBorders>
              <w:top w:val="single" w:sz="6" w:space="0" w:color="auto"/>
              <w:left w:val="single" w:sz="4" w:space="0" w:color="auto"/>
              <w:bottom w:val="single" w:sz="6" w:space="0" w:color="auto"/>
              <w:right w:val="single" w:sz="4" w:space="0" w:color="auto"/>
            </w:tcBorders>
            <w:tcMar>
              <w:top w:w="0" w:type="dxa"/>
              <w:left w:w="0" w:type="dxa"/>
              <w:bottom w:w="0" w:type="dxa"/>
              <w:right w:w="0" w:type="dxa"/>
            </w:tcMar>
            <w:hideMark/>
          </w:tcPr>
          <w:p w14:paraId="628EA744" w14:textId="77777777" w:rsidR="00713AD3" w:rsidRDefault="00713AD3">
            <w:pPr>
              <w:pStyle w:val="TAL"/>
              <w:ind w:left="54"/>
            </w:pPr>
            <w:r>
              <w:t>MMS User Connectivity Parameters</w:t>
            </w:r>
          </w:p>
        </w:tc>
        <w:tc>
          <w:tcPr>
            <w:tcW w:w="1535" w:type="dxa"/>
            <w:gridSpan w:val="3"/>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hideMark/>
          </w:tcPr>
          <w:p w14:paraId="15B3D756" w14:textId="77777777" w:rsidR="00713AD3" w:rsidRDefault="00713AD3">
            <w:pPr>
              <w:pStyle w:val="TAC"/>
            </w:pPr>
            <w:r>
              <w:t>Yes</w:t>
            </w:r>
          </w:p>
        </w:tc>
      </w:tr>
      <w:tr w:rsidR="00713AD3" w14:paraId="29B1D95E"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CB742B2" w14:textId="77777777" w:rsidR="00713AD3" w:rsidRDefault="00713AD3">
            <w:pPr>
              <w:pStyle w:val="TAC"/>
            </w:pPr>
            <w:r>
              <w:t>'6FD3'</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D86AAC4" w14:textId="77777777" w:rsidR="00713AD3" w:rsidRDefault="00713AD3">
            <w:pPr>
              <w:pStyle w:val="TAL"/>
            </w:pPr>
            <w:r>
              <w:t>Network's indication of alerting (NIA)</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251DDAB" w14:textId="77777777" w:rsidR="00713AD3" w:rsidRDefault="00713AD3">
            <w:pPr>
              <w:pStyle w:val="TAC"/>
            </w:pPr>
            <w:r>
              <w:t>Caution</w:t>
            </w:r>
          </w:p>
        </w:tc>
      </w:tr>
      <w:tr w:rsidR="00713AD3" w14:paraId="5780FED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6ECA25F" w14:textId="77777777" w:rsidR="00713AD3" w:rsidRDefault="00713AD3">
            <w:pPr>
              <w:pStyle w:val="TAC"/>
            </w:pPr>
            <w:r>
              <w:t>'6FD4'</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F1DEB54" w14:textId="77777777" w:rsidR="00713AD3" w:rsidRDefault="00713AD3">
            <w:pPr>
              <w:pStyle w:val="TAL"/>
            </w:pPr>
            <w:r>
              <w:t>Voice Group Call Service Ciphering Algorithm</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9D9E709" w14:textId="77777777" w:rsidR="00713AD3" w:rsidRDefault="00713AD3">
            <w:pPr>
              <w:pStyle w:val="TAC"/>
            </w:pPr>
            <w:r>
              <w:t>Yes</w:t>
            </w:r>
          </w:p>
        </w:tc>
      </w:tr>
      <w:tr w:rsidR="00713AD3" w14:paraId="295C56B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ABE3FC7" w14:textId="77777777" w:rsidR="00713AD3" w:rsidRDefault="00713AD3">
            <w:pPr>
              <w:pStyle w:val="TAC"/>
            </w:pPr>
            <w:r>
              <w:t>'6FD5'</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FA16074" w14:textId="77777777" w:rsidR="00713AD3" w:rsidRDefault="00713AD3">
            <w:pPr>
              <w:pStyle w:val="TAL"/>
            </w:pPr>
            <w:r>
              <w:t>Voice Broadcast Service Ciphering Algorithm</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CFE0D98" w14:textId="77777777" w:rsidR="00713AD3" w:rsidRDefault="00713AD3">
            <w:pPr>
              <w:pStyle w:val="TAC"/>
            </w:pPr>
            <w:r>
              <w:t>Yes</w:t>
            </w:r>
          </w:p>
        </w:tc>
      </w:tr>
      <w:tr w:rsidR="00713AD3" w14:paraId="1410025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67668F1" w14:textId="77777777" w:rsidR="00713AD3" w:rsidRDefault="00713AD3">
            <w:pPr>
              <w:pStyle w:val="TAC"/>
            </w:pPr>
            <w:r>
              <w:t>'6FD6'</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7A4B893" w14:textId="77777777" w:rsidR="00713AD3" w:rsidRDefault="00713AD3">
            <w:pPr>
              <w:pStyle w:val="TAL"/>
            </w:pPr>
            <w:r>
              <w:t>GBA Bootstrapping parameters</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5499CC5" w14:textId="77777777" w:rsidR="00713AD3" w:rsidRDefault="00713AD3">
            <w:pPr>
              <w:pStyle w:val="TAC"/>
            </w:pPr>
            <w:r>
              <w:t>Caution</w:t>
            </w:r>
          </w:p>
        </w:tc>
      </w:tr>
      <w:tr w:rsidR="00713AD3" w14:paraId="34FEAAF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536961A" w14:textId="77777777" w:rsidR="00713AD3" w:rsidRDefault="00713AD3">
            <w:pPr>
              <w:pStyle w:val="TAC"/>
            </w:pPr>
            <w:r>
              <w:t>'6FD7'</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A293CC2" w14:textId="77777777" w:rsidR="00713AD3" w:rsidRDefault="00713AD3">
            <w:pPr>
              <w:pStyle w:val="TAL"/>
            </w:pPr>
            <w:r>
              <w:t>MBMS Service Keys List</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B0CCC18" w14:textId="77777777" w:rsidR="00713AD3" w:rsidRDefault="00713AD3">
            <w:pPr>
              <w:pStyle w:val="TAC"/>
            </w:pPr>
            <w:r>
              <w:t>Caution</w:t>
            </w:r>
          </w:p>
        </w:tc>
      </w:tr>
      <w:tr w:rsidR="00713AD3" w14:paraId="2799B3B3"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8F144C2" w14:textId="77777777" w:rsidR="00713AD3" w:rsidRDefault="00713AD3">
            <w:pPr>
              <w:pStyle w:val="TAC"/>
            </w:pPr>
            <w:r>
              <w:t>'6FD8'</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AE79274" w14:textId="77777777" w:rsidR="00713AD3" w:rsidRDefault="00713AD3">
            <w:pPr>
              <w:pStyle w:val="TAL"/>
            </w:pPr>
            <w:r>
              <w:t>MBMS User Key</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0EA4D06" w14:textId="77777777" w:rsidR="00713AD3" w:rsidRDefault="00713AD3">
            <w:pPr>
              <w:pStyle w:val="TAC"/>
            </w:pPr>
            <w:r>
              <w:t>Caution</w:t>
            </w:r>
          </w:p>
        </w:tc>
      </w:tr>
      <w:tr w:rsidR="00713AD3" w14:paraId="12C9A3A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E8FAFAB" w14:textId="77777777" w:rsidR="00713AD3" w:rsidRDefault="00713AD3">
            <w:pPr>
              <w:pStyle w:val="TAL"/>
              <w:jc w:val="center"/>
              <w:rPr>
                <w:rFonts w:eastAsia="宋体"/>
                <w:lang w:eastAsia="zh-CN"/>
              </w:rPr>
            </w:pPr>
            <w:r>
              <w:t>'6FD9'</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953248F" w14:textId="77777777" w:rsidR="00713AD3" w:rsidRDefault="00713AD3">
            <w:pPr>
              <w:pStyle w:val="TAL"/>
              <w:rPr>
                <w:rFonts w:eastAsia="宋体"/>
                <w:lang w:eastAsia="zh-CN"/>
              </w:rPr>
            </w:pPr>
            <w:r>
              <w:t>EHPLMN</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5AE824E" w14:textId="77777777" w:rsidR="00713AD3" w:rsidRDefault="00713AD3">
            <w:pPr>
              <w:pStyle w:val="TAL"/>
              <w:jc w:val="center"/>
              <w:rPr>
                <w:rFonts w:eastAsia="宋体"/>
                <w:lang w:eastAsia="zh-CN"/>
              </w:rPr>
            </w:pPr>
            <w:r>
              <w:t>Caution</w:t>
            </w:r>
          </w:p>
        </w:tc>
      </w:tr>
      <w:tr w:rsidR="00713AD3" w14:paraId="3C6E744B"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C983C25" w14:textId="77777777" w:rsidR="00713AD3" w:rsidRDefault="00713AD3">
            <w:pPr>
              <w:pStyle w:val="TAC"/>
            </w:pPr>
            <w:r>
              <w:t>'6FDA'</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74848A8" w14:textId="77777777" w:rsidR="00713AD3" w:rsidRDefault="00713AD3">
            <w:pPr>
              <w:pStyle w:val="TAL"/>
            </w:pPr>
            <w:r>
              <w:t>GBA NAF List</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B18407B" w14:textId="77777777" w:rsidR="00713AD3" w:rsidRDefault="00713AD3">
            <w:pPr>
              <w:pStyle w:val="TAC"/>
            </w:pPr>
            <w:r>
              <w:t>Caution</w:t>
            </w:r>
          </w:p>
        </w:tc>
      </w:tr>
      <w:tr w:rsidR="00713AD3" w14:paraId="559F685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4703144" w14:textId="77777777" w:rsidR="00713AD3" w:rsidRDefault="00713AD3">
            <w:pPr>
              <w:pStyle w:val="TAC"/>
            </w:pPr>
            <w:r>
              <w:rPr>
                <w:lang w:val="en-US"/>
              </w:rPr>
              <w:t>'6FDB'</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F1EFD9C" w14:textId="77777777" w:rsidR="00713AD3" w:rsidRDefault="00713AD3">
            <w:pPr>
              <w:pStyle w:val="TAL"/>
            </w:pPr>
            <w:r>
              <w:rPr>
                <w:lang w:val="en-US"/>
              </w:rPr>
              <w:t>EHPLMN Presentation Indication</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2F3FF8C" w14:textId="77777777" w:rsidR="00713AD3" w:rsidRDefault="00713AD3">
            <w:pPr>
              <w:pStyle w:val="TAC"/>
            </w:pPr>
            <w:r>
              <w:rPr>
                <w:lang w:val="en-US"/>
              </w:rPr>
              <w:t>Caution</w:t>
            </w:r>
          </w:p>
        </w:tc>
      </w:tr>
      <w:tr w:rsidR="00713AD3" w14:paraId="79C1963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F729A36" w14:textId="77777777" w:rsidR="00713AD3" w:rsidRDefault="00713AD3">
            <w:pPr>
              <w:pStyle w:val="TAC"/>
              <w:rPr>
                <w:lang w:val="en-US"/>
              </w:rPr>
            </w:pPr>
            <w:r>
              <w:rPr>
                <w:lang w:val="en-US"/>
              </w:rPr>
              <w:t>'6FDC'</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A92E3D5" w14:textId="77777777" w:rsidR="00713AD3" w:rsidRDefault="00713AD3">
            <w:pPr>
              <w:pStyle w:val="TAL"/>
              <w:rPr>
                <w:lang w:val="en-US"/>
              </w:rPr>
            </w:pPr>
            <w:r>
              <w:rPr>
                <w:lang w:val="en-US"/>
              </w:rPr>
              <w:t>Last RPLMN Selection Indication</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03B3089" w14:textId="77777777" w:rsidR="00713AD3" w:rsidRDefault="00713AD3">
            <w:pPr>
              <w:pStyle w:val="TAC"/>
              <w:rPr>
                <w:lang w:val="en-US"/>
              </w:rPr>
            </w:pPr>
            <w:r>
              <w:rPr>
                <w:lang w:val="en-US"/>
              </w:rPr>
              <w:t>Caution</w:t>
            </w:r>
          </w:p>
        </w:tc>
      </w:tr>
      <w:tr w:rsidR="00713AD3" w14:paraId="3F40E45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2ABA5E7" w14:textId="77777777" w:rsidR="00713AD3" w:rsidRDefault="00713AD3">
            <w:pPr>
              <w:pStyle w:val="TAC"/>
              <w:rPr>
                <w:lang w:val="en-US"/>
              </w:rPr>
            </w:pPr>
            <w:r>
              <w:rPr>
                <w:lang w:val="en-US"/>
              </w:rPr>
              <w:t>'6FDD'</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E085786" w14:textId="77777777" w:rsidR="00713AD3" w:rsidRDefault="00713AD3">
            <w:pPr>
              <w:pStyle w:val="TAL"/>
              <w:rPr>
                <w:lang w:val="en-US"/>
              </w:rPr>
            </w:pPr>
            <w:r>
              <w:rPr>
                <w:lang w:val="en-US"/>
              </w:rPr>
              <w:t>NAF Key Centre Address</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11289E6" w14:textId="77777777" w:rsidR="00713AD3" w:rsidRDefault="00713AD3">
            <w:pPr>
              <w:pStyle w:val="TAC"/>
              <w:rPr>
                <w:lang w:val="en-US"/>
              </w:rPr>
            </w:pPr>
            <w:r>
              <w:rPr>
                <w:lang w:val="en-US"/>
              </w:rPr>
              <w:t>Caution</w:t>
            </w:r>
          </w:p>
        </w:tc>
      </w:tr>
      <w:tr w:rsidR="00713AD3" w14:paraId="07FD890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784C8C1" w14:textId="77777777" w:rsidR="00713AD3" w:rsidRDefault="00713AD3">
            <w:pPr>
              <w:pStyle w:val="TAC"/>
            </w:pPr>
            <w:r>
              <w:t>'6FDE'</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C166FAC" w14:textId="77777777" w:rsidR="00713AD3" w:rsidRDefault="00713AD3">
            <w:pPr>
              <w:pStyle w:val="TAL"/>
            </w:pPr>
            <w:r>
              <w:t>Service Provider Name Icon</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3C71858" w14:textId="77777777" w:rsidR="00713AD3" w:rsidRDefault="00713AD3">
            <w:pPr>
              <w:pStyle w:val="TAC"/>
            </w:pPr>
            <w:r>
              <w:t>Yes</w:t>
            </w:r>
          </w:p>
        </w:tc>
      </w:tr>
      <w:tr w:rsidR="00713AD3" w14:paraId="289C1FF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47E15E7" w14:textId="77777777" w:rsidR="00713AD3" w:rsidRDefault="00713AD3">
            <w:pPr>
              <w:pStyle w:val="TAC"/>
            </w:pPr>
            <w:r>
              <w:t>'6FDF'</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41B0248" w14:textId="77777777" w:rsidR="00713AD3" w:rsidRDefault="00713AD3">
            <w:pPr>
              <w:pStyle w:val="TAL"/>
            </w:pPr>
            <w:r>
              <w:t>PLMN Network Name Icon</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B3342F2" w14:textId="77777777" w:rsidR="00713AD3" w:rsidRDefault="00713AD3">
            <w:pPr>
              <w:pStyle w:val="TAC"/>
            </w:pPr>
            <w:r>
              <w:t>Yes</w:t>
            </w:r>
          </w:p>
        </w:tc>
      </w:tr>
      <w:tr w:rsidR="00713AD3" w14:paraId="625B350E"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8844AA3" w14:textId="77777777" w:rsidR="00713AD3" w:rsidRDefault="00713AD3">
            <w:pPr>
              <w:pStyle w:val="TAC"/>
            </w:pPr>
            <w:r>
              <w:t>'6FE0'</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6301040" w14:textId="77777777" w:rsidR="00713AD3" w:rsidRDefault="00713AD3">
            <w:pPr>
              <w:pStyle w:val="TAL"/>
            </w:pPr>
            <w:r>
              <w:t>In Case of Emergency – Dialling Number</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CEC5A91" w14:textId="77777777" w:rsidR="00713AD3" w:rsidRDefault="00713AD3">
            <w:pPr>
              <w:pStyle w:val="TAC"/>
            </w:pPr>
            <w:r>
              <w:t>Yes</w:t>
            </w:r>
          </w:p>
        </w:tc>
      </w:tr>
      <w:tr w:rsidR="00713AD3" w14:paraId="1053F77E"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00F45C2" w14:textId="77777777" w:rsidR="00713AD3" w:rsidRDefault="00713AD3">
            <w:pPr>
              <w:pStyle w:val="TAC"/>
            </w:pPr>
            <w:r>
              <w:t>'6FE1'</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4F3FDFD" w14:textId="77777777" w:rsidR="00713AD3" w:rsidRDefault="00713AD3">
            <w:pPr>
              <w:pStyle w:val="TAL"/>
            </w:pPr>
            <w:r>
              <w:t>In Case of Emergency – Free Format</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F63BCEF" w14:textId="77777777" w:rsidR="00713AD3" w:rsidRDefault="00713AD3">
            <w:pPr>
              <w:pStyle w:val="TAC"/>
            </w:pPr>
            <w:r>
              <w:t>Yes</w:t>
            </w:r>
          </w:p>
        </w:tc>
      </w:tr>
      <w:tr w:rsidR="00713AD3" w14:paraId="204864E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04A4803" w14:textId="77777777" w:rsidR="00713AD3" w:rsidRDefault="00713AD3">
            <w:pPr>
              <w:pStyle w:val="TAC"/>
            </w:pPr>
            <w:r>
              <w:t>'6FE2'</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CB94726" w14:textId="77777777" w:rsidR="00713AD3" w:rsidRDefault="00713AD3">
            <w:pPr>
              <w:pStyle w:val="TAL"/>
            </w:pPr>
            <w:r>
              <w:t>Network Connectivity Parameters for UICC IP connections</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AEB4F27" w14:textId="77777777" w:rsidR="00713AD3" w:rsidRDefault="00713AD3">
            <w:pPr>
              <w:pStyle w:val="TAC"/>
            </w:pPr>
            <w:r>
              <w:t>Yes</w:t>
            </w:r>
          </w:p>
        </w:tc>
      </w:tr>
      <w:tr w:rsidR="00713AD3" w14:paraId="66B1BBF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454EF88" w14:textId="77777777" w:rsidR="00713AD3" w:rsidRDefault="00713AD3">
            <w:pPr>
              <w:pStyle w:val="TAC"/>
            </w:pPr>
            <w:r>
              <w:t>'6FE3'</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975EB8E" w14:textId="77777777" w:rsidR="00713AD3" w:rsidRDefault="00713AD3">
            <w:pPr>
              <w:pStyle w:val="TAL"/>
            </w:pPr>
            <w:r>
              <w:t>EPS location information</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BDA746F" w14:textId="77777777" w:rsidR="00713AD3" w:rsidRDefault="00713AD3">
            <w:pPr>
              <w:pStyle w:val="TAC"/>
            </w:pPr>
            <w:r>
              <w:t>Caution (Note 1)</w:t>
            </w:r>
          </w:p>
        </w:tc>
      </w:tr>
      <w:tr w:rsidR="00713AD3" w14:paraId="142114E3"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B84ACF3" w14:textId="77777777" w:rsidR="00713AD3" w:rsidRDefault="00713AD3">
            <w:pPr>
              <w:pStyle w:val="TAC"/>
            </w:pPr>
            <w:r>
              <w:t>'6FE4'</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BEBC549" w14:textId="77777777" w:rsidR="00713AD3" w:rsidRDefault="00713AD3">
            <w:pPr>
              <w:pStyle w:val="TAL"/>
            </w:pPr>
            <w:r>
              <w:t>EPS NAS Security Context</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EFC67A5" w14:textId="77777777" w:rsidR="00713AD3" w:rsidRDefault="00713AD3">
            <w:pPr>
              <w:pStyle w:val="TAC"/>
            </w:pPr>
            <w:r>
              <w:t>Caution</w:t>
            </w:r>
          </w:p>
        </w:tc>
      </w:tr>
      <w:tr w:rsidR="00713AD3" w14:paraId="761EF5D4"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42B0A2D" w14:textId="77777777" w:rsidR="00713AD3" w:rsidRDefault="00713AD3">
            <w:pPr>
              <w:pStyle w:val="TAC"/>
            </w:pPr>
            <w:r>
              <w:t>'6FE5'</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23245A7" w14:textId="77777777" w:rsidR="00713AD3" w:rsidRDefault="00713AD3">
            <w:pPr>
              <w:pStyle w:val="TAL"/>
            </w:pPr>
            <w:r>
              <w:t>Public Service Identity of the SM-SC</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DA6E153" w14:textId="77777777" w:rsidR="00713AD3" w:rsidRDefault="00713AD3">
            <w:pPr>
              <w:pStyle w:val="TAC"/>
            </w:pPr>
            <w:r>
              <w:t>Yes</w:t>
            </w:r>
          </w:p>
        </w:tc>
      </w:tr>
      <w:tr w:rsidR="00713AD3" w14:paraId="3A9EF875"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CC9CD90" w14:textId="77777777" w:rsidR="00713AD3" w:rsidRDefault="00713AD3">
            <w:pPr>
              <w:pStyle w:val="TAC"/>
            </w:pPr>
            <w:r>
              <w:t>'6FE6'</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4DFD76C" w14:textId="77777777" w:rsidR="00713AD3" w:rsidRDefault="00713AD3">
            <w:pPr>
              <w:pStyle w:val="TAL"/>
            </w:pPr>
            <w:r>
              <w:t>USAT Facility Control</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A57F000" w14:textId="77777777" w:rsidR="00713AD3" w:rsidRDefault="00713AD3">
            <w:pPr>
              <w:pStyle w:val="TAC"/>
            </w:pPr>
            <w:r>
              <w:t>Caution</w:t>
            </w:r>
          </w:p>
        </w:tc>
      </w:tr>
      <w:tr w:rsidR="00713AD3" w14:paraId="45C08A7D"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FAE6CC7" w14:textId="77777777" w:rsidR="00713AD3" w:rsidRDefault="00713AD3">
            <w:pPr>
              <w:pStyle w:val="TAC"/>
            </w:pPr>
            <w:r>
              <w:t>'6FE7'</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1900B0C" w14:textId="77777777" w:rsidR="00713AD3" w:rsidRDefault="00713AD3">
            <w:pPr>
              <w:pStyle w:val="TAL"/>
            </w:pPr>
            <w:r>
              <w:t>UICC IARI</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E04B5D4" w14:textId="77777777" w:rsidR="00713AD3" w:rsidRDefault="00713AD3">
            <w:pPr>
              <w:pStyle w:val="TAC"/>
            </w:pPr>
            <w:r>
              <w:t>Caution (Note 3)</w:t>
            </w:r>
          </w:p>
        </w:tc>
      </w:tr>
      <w:tr w:rsidR="00713AD3" w14:paraId="25525E74"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68DBCA6" w14:textId="77777777" w:rsidR="00713AD3" w:rsidRDefault="00713AD3">
            <w:pPr>
              <w:pStyle w:val="TAC"/>
            </w:pPr>
            <w:r>
              <w:t>'6FE8'</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68ADA9D" w14:textId="77777777" w:rsidR="00713AD3" w:rsidRDefault="00713AD3">
            <w:pPr>
              <w:pStyle w:val="TAL"/>
            </w:pPr>
            <w:r>
              <w:t xml:space="preserve">Non Access Stratum Configuration </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7F17641" w14:textId="77777777" w:rsidR="00713AD3" w:rsidRDefault="00713AD3">
            <w:pPr>
              <w:pStyle w:val="TAC"/>
            </w:pPr>
            <w:r>
              <w:t>Yes</w:t>
            </w:r>
          </w:p>
        </w:tc>
      </w:tr>
      <w:tr w:rsidR="00713AD3" w14:paraId="1B85981F"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3FE3C83" w14:textId="77777777" w:rsidR="00713AD3" w:rsidRDefault="00713AD3">
            <w:pPr>
              <w:pStyle w:val="TAC"/>
            </w:pPr>
            <w:r>
              <w:t>'6FE9'</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B646C85" w14:textId="77777777" w:rsidR="00713AD3" w:rsidRDefault="00713AD3">
            <w:pPr>
              <w:pStyle w:val="TAL"/>
            </w:pPr>
            <w:r>
              <w:t>UICC certificate</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6A3F89E" w14:textId="77777777" w:rsidR="00713AD3" w:rsidRDefault="00713AD3">
            <w:pPr>
              <w:pStyle w:val="TAC"/>
            </w:pPr>
            <w:r>
              <w:t>Yes</w:t>
            </w:r>
          </w:p>
        </w:tc>
      </w:tr>
      <w:tr w:rsidR="00713AD3" w14:paraId="23F2AE30"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F29A51E" w14:textId="77777777" w:rsidR="00713AD3" w:rsidRDefault="00713AD3">
            <w:pPr>
              <w:pStyle w:val="TAC"/>
            </w:pPr>
            <w:r>
              <w:lastRenderedPageBreak/>
              <w:t>'6FEA'</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BB05128" w14:textId="77777777" w:rsidR="00713AD3" w:rsidRDefault="00713AD3">
            <w:pPr>
              <w:pStyle w:val="TAL"/>
            </w:pPr>
            <w:r>
              <w:t>Relay Node ID</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6263CAE" w14:textId="77777777" w:rsidR="00713AD3" w:rsidRDefault="00713AD3">
            <w:pPr>
              <w:pStyle w:val="TAC"/>
            </w:pPr>
            <w:r>
              <w:t>Yes</w:t>
            </w:r>
          </w:p>
        </w:tc>
      </w:tr>
      <w:tr w:rsidR="00713AD3" w14:paraId="40F7A0CF"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0112C26" w14:textId="77777777" w:rsidR="00713AD3" w:rsidRDefault="00713AD3">
            <w:pPr>
              <w:pStyle w:val="TAC"/>
            </w:pPr>
            <w:r>
              <w:t>'6FEB'</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DD776F0" w14:textId="77777777" w:rsidR="00713AD3" w:rsidRDefault="00713AD3">
            <w:pPr>
              <w:pStyle w:val="TAL"/>
            </w:pPr>
            <w:r>
              <w:t>Max value of Secure Channel counter</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DFA9373" w14:textId="77777777" w:rsidR="00713AD3" w:rsidRDefault="00713AD3">
            <w:pPr>
              <w:pStyle w:val="TAC"/>
            </w:pPr>
            <w:r>
              <w:t>Caution</w:t>
            </w:r>
          </w:p>
        </w:tc>
      </w:tr>
      <w:tr w:rsidR="00713AD3" w14:paraId="7859550F"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6E0ECC1" w14:textId="77777777" w:rsidR="00713AD3" w:rsidRDefault="00713AD3">
            <w:pPr>
              <w:pStyle w:val="TAC"/>
            </w:pPr>
            <w:r>
              <w:t>'6FEC'</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DE793DD" w14:textId="77777777" w:rsidR="00713AD3" w:rsidRDefault="00713AD3">
            <w:pPr>
              <w:pStyle w:val="TAL"/>
            </w:pPr>
            <w:r>
              <w:t>Public Warning System</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820408E" w14:textId="77777777" w:rsidR="00713AD3" w:rsidRDefault="00713AD3">
            <w:pPr>
              <w:pStyle w:val="TAC"/>
            </w:pPr>
            <w:r>
              <w:t>Yes</w:t>
            </w:r>
          </w:p>
        </w:tc>
      </w:tr>
      <w:tr w:rsidR="00713AD3" w14:paraId="1C3B4DB2"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621199C" w14:textId="77777777" w:rsidR="00713AD3" w:rsidRDefault="00713AD3">
            <w:pPr>
              <w:pStyle w:val="TAC"/>
            </w:pPr>
            <w:r>
              <w:t>'6FED'</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EE04493" w14:textId="77777777" w:rsidR="00713AD3" w:rsidRDefault="00713AD3">
            <w:pPr>
              <w:pStyle w:val="TAL"/>
            </w:pPr>
            <w:r>
              <w:t>FDN URI</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CB37925" w14:textId="77777777" w:rsidR="00713AD3" w:rsidRDefault="00713AD3">
            <w:pPr>
              <w:pStyle w:val="TAC"/>
            </w:pPr>
            <w:r>
              <w:t>Yes (Note 2)</w:t>
            </w:r>
          </w:p>
        </w:tc>
      </w:tr>
      <w:tr w:rsidR="00713AD3" w14:paraId="618EA57C"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A20638E" w14:textId="77777777" w:rsidR="00713AD3" w:rsidRDefault="00713AD3">
            <w:pPr>
              <w:pStyle w:val="TAC"/>
            </w:pPr>
            <w:r>
              <w:t>'6FEE'</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79819C6" w14:textId="77777777" w:rsidR="00713AD3" w:rsidRDefault="00713AD3">
            <w:pPr>
              <w:pStyle w:val="TAL"/>
            </w:pPr>
            <w:r>
              <w:t>BDN URI</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1219CF1" w14:textId="77777777" w:rsidR="00713AD3" w:rsidRDefault="00713AD3">
            <w:pPr>
              <w:pStyle w:val="TAC"/>
            </w:pPr>
            <w:r>
              <w:t>Yes</w:t>
            </w:r>
          </w:p>
        </w:tc>
      </w:tr>
      <w:tr w:rsidR="00713AD3" w14:paraId="619C7DAB"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86F8161" w14:textId="77777777" w:rsidR="00713AD3" w:rsidRDefault="00713AD3">
            <w:pPr>
              <w:pStyle w:val="TAC"/>
            </w:pPr>
            <w:r>
              <w:t>'6FEF'</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8C33F54" w14:textId="77777777" w:rsidR="00713AD3" w:rsidRDefault="00713AD3">
            <w:pPr>
              <w:pStyle w:val="TAL"/>
            </w:pPr>
            <w:r>
              <w:t>SDN URI</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561523B" w14:textId="77777777" w:rsidR="00713AD3" w:rsidRDefault="00713AD3">
            <w:pPr>
              <w:pStyle w:val="TAC"/>
            </w:pPr>
            <w:r>
              <w:t>Yes (Note 2)</w:t>
            </w:r>
          </w:p>
        </w:tc>
      </w:tr>
      <w:tr w:rsidR="00713AD3" w14:paraId="368908A8"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B8DF9F6" w14:textId="77777777" w:rsidR="00713AD3" w:rsidRDefault="00713AD3">
            <w:pPr>
              <w:pStyle w:val="TAC"/>
            </w:pPr>
            <w:r>
              <w:t>'6FF0'</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0BB4157" w14:textId="77777777" w:rsidR="00713AD3" w:rsidRDefault="00713AD3">
            <w:pPr>
              <w:pStyle w:val="TAL"/>
            </w:pPr>
            <w:r>
              <w:t>IMEI(SV) Allowed List</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AC65A75" w14:textId="77777777" w:rsidR="00713AD3" w:rsidRDefault="00713AD3">
            <w:pPr>
              <w:pStyle w:val="TAC"/>
            </w:pPr>
            <w:r>
              <w:t>Yes</w:t>
            </w:r>
          </w:p>
        </w:tc>
      </w:tr>
      <w:tr w:rsidR="00713AD3" w14:paraId="3A6A14FB"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21DD9D1" w14:textId="77777777" w:rsidR="00713AD3" w:rsidRDefault="00713AD3">
            <w:pPr>
              <w:pStyle w:val="TAC"/>
            </w:pPr>
            <w:r>
              <w:t>'6FF1'</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E39F707" w14:textId="77777777" w:rsidR="00713AD3" w:rsidRDefault="00713AD3">
            <w:pPr>
              <w:pStyle w:val="TAL"/>
            </w:pPr>
            <w:r>
              <w:t>IMEI(SV) Pairing Status</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0C681B0" w14:textId="77777777" w:rsidR="00713AD3" w:rsidRDefault="00713AD3">
            <w:pPr>
              <w:pStyle w:val="TAC"/>
            </w:pPr>
            <w:r>
              <w:t>Caution</w:t>
            </w:r>
          </w:p>
        </w:tc>
      </w:tr>
      <w:tr w:rsidR="00713AD3" w14:paraId="4566C74F"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2B3A512" w14:textId="77777777" w:rsidR="00713AD3" w:rsidRDefault="00713AD3">
            <w:pPr>
              <w:pStyle w:val="TAC"/>
            </w:pPr>
            <w:r>
              <w:t>'6FF2'</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0D06CBF" w14:textId="77777777" w:rsidR="00713AD3" w:rsidRDefault="00713AD3">
            <w:pPr>
              <w:pStyle w:val="TAL"/>
            </w:pPr>
            <w:r>
              <w:t>IMEI(SV) Pairing Devices</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6E8A09F" w14:textId="77777777" w:rsidR="00713AD3" w:rsidRDefault="00713AD3">
            <w:pPr>
              <w:pStyle w:val="TAC"/>
            </w:pPr>
            <w:r>
              <w:t>Caution</w:t>
            </w:r>
          </w:p>
        </w:tc>
      </w:tr>
      <w:tr w:rsidR="00713AD3" w14:paraId="6974746D"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2F8E97C" w14:textId="77777777" w:rsidR="00713AD3" w:rsidRDefault="00713AD3">
            <w:pPr>
              <w:pStyle w:val="TAC"/>
            </w:pPr>
            <w:r>
              <w:t>'6FF3'</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221EDF8" w14:textId="77777777" w:rsidR="00713AD3" w:rsidRDefault="00713AD3">
            <w:pPr>
              <w:pStyle w:val="TAL"/>
            </w:pPr>
            <w:r>
              <w:t xml:space="preserve">Home </w:t>
            </w:r>
            <w:proofErr w:type="spellStart"/>
            <w:r>
              <w:t>ePDG</w:t>
            </w:r>
            <w:proofErr w:type="spellEnd"/>
            <w:r>
              <w:t xml:space="preserve"> Identifier</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AB33E94" w14:textId="77777777" w:rsidR="00713AD3" w:rsidRDefault="00713AD3">
            <w:pPr>
              <w:pStyle w:val="TAC"/>
            </w:pPr>
            <w:r>
              <w:t>Yes</w:t>
            </w:r>
          </w:p>
        </w:tc>
      </w:tr>
      <w:tr w:rsidR="00713AD3" w14:paraId="733A9B41"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3A3706F" w14:textId="77777777" w:rsidR="00713AD3" w:rsidRDefault="00713AD3">
            <w:pPr>
              <w:pStyle w:val="TAC"/>
            </w:pPr>
            <w:r>
              <w:t>'6FF4'</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01D2F50" w14:textId="77777777" w:rsidR="00713AD3" w:rsidRDefault="00713AD3">
            <w:pPr>
              <w:pStyle w:val="TAL"/>
            </w:pPr>
            <w:proofErr w:type="spellStart"/>
            <w:r>
              <w:t>ePDG</w:t>
            </w:r>
            <w:proofErr w:type="spellEnd"/>
            <w:r>
              <w:t xml:space="preserve"> Selection Information</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AACD380" w14:textId="77777777" w:rsidR="00713AD3" w:rsidRDefault="00713AD3">
            <w:pPr>
              <w:pStyle w:val="TAC"/>
            </w:pPr>
            <w:r>
              <w:t>Yes</w:t>
            </w:r>
          </w:p>
        </w:tc>
      </w:tr>
      <w:tr w:rsidR="00713AD3" w14:paraId="7A54D29D"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A6310F0" w14:textId="77777777" w:rsidR="00713AD3" w:rsidRDefault="00713AD3">
            <w:pPr>
              <w:pStyle w:val="TAC"/>
            </w:pPr>
            <w:r>
              <w:t>'6FF5'</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58D98A3" w14:textId="77777777" w:rsidR="00713AD3" w:rsidRDefault="00713AD3">
            <w:pPr>
              <w:pStyle w:val="TAL"/>
            </w:pPr>
            <w:r>
              <w:t xml:space="preserve">Emergency </w:t>
            </w:r>
            <w:proofErr w:type="spellStart"/>
            <w:r>
              <w:t>ePDG</w:t>
            </w:r>
            <w:proofErr w:type="spellEnd"/>
            <w:r>
              <w:t xml:space="preserve"> Identifier</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42569B4" w14:textId="77777777" w:rsidR="00713AD3" w:rsidRDefault="00713AD3">
            <w:pPr>
              <w:pStyle w:val="TAC"/>
            </w:pPr>
            <w:r>
              <w:t>Yes</w:t>
            </w:r>
          </w:p>
        </w:tc>
      </w:tr>
      <w:tr w:rsidR="00713AD3" w14:paraId="5D0C60A1"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320C207" w14:textId="77777777" w:rsidR="00713AD3" w:rsidRDefault="00713AD3">
            <w:pPr>
              <w:pStyle w:val="TAC"/>
            </w:pPr>
            <w:r>
              <w:t>'6FF6'</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AC05D16" w14:textId="77777777" w:rsidR="00713AD3" w:rsidRDefault="00713AD3">
            <w:pPr>
              <w:pStyle w:val="TAL"/>
            </w:pPr>
            <w:proofErr w:type="spellStart"/>
            <w:r>
              <w:t>ePDG</w:t>
            </w:r>
            <w:proofErr w:type="spellEnd"/>
            <w:r>
              <w:t xml:space="preserve"> Selection Information for Emergency Services</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0BFE6F8" w14:textId="77777777" w:rsidR="00713AD3" w:rsidRDefault="00713AD3">
            <w:pPr>
              <w:pStyle w:val="TAC"/>
            </w:pPr>
            <w:r>
              <w:t>Yes</w:t>
            </w:r>
          </w:p>
        </w:tc>
      </w:tr>
      <w:tr w:rsidR="00713AD3" w14:paraId="225A544B"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EE3E498" w14:textId="77777777" w:rsidR="00713AD3" w:rsidRDefault="00713AD3">
            <w:pPr>
              <w:pStyle w:val="TAC"/>
            </w:pPr>
            <w:r>
              <w:t>'6FF7</w:t>
            </w:r>
            <w:r>
              <w:rPr>
                <w:snapToGrid w:val="0"/>
              </w:rPr>
              <w:t>'</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7C573EF" w14:textId="77777777" w:rsidR="00713AD3" w:rsidRDefault="00713AD3">
            <w:pPr>
              <w:pStyle w:val="TAL"/>
            </w:pPr>
            <w:r>
              <w:t>From Preferred</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CFD740F" w14:textId="77777777" w:rsidR="00713AD3" w:rsidRDefault="00713AD3">
            <w:pPr>
              <w:pStyle w:val="TAC"/>
            </w:pPr>
            <w:r>
              <w:rPr>
                <w:snapToGrid w:val="0"/>
              </w:rPr>
              <w:t>Yes</w:t>
            </w:r>
          </w:p>
        </w:tc>
      </w:tr>
      <w:tr w:rsidR="00713AD3" w14:paraId="3269C48B"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E6089FF" w14:textId="77777777" w:rsidR="00713AD3" w:rsidRDefault="00713AD3">
            <w:pPr>
              <w:pStyle w:val="TAC"/>
            </w:pPr>
            <w:r>
              <w:t>'6FF8</w:t>
            </w:r>
            <w:r>
              <w:rPr>
                <w:snapToGrid w:val="0"/>
              </w:rPr>
              <w:t>'</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89B0A26" w14:textId="77777777" w:rsidR="00713AD3" w:rsidRDefault="00713AD3">
            <w:pPr>
              <w:pStyle w:val="TAL"/>
            </w:pPr>
            <w:proofErr w:type="spellStart"/>
            <w:r>
              <w:t>IMSConfigData</w:t>
            </w:r>
            <w:proofErr w:type="spellEnd"/>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EE1403A" w14:textId="77777777" w:rsidR="00713AD3" w:rsidRDefault="00713AD3">
            <w:pPr>
              <w:pStyle w:val="TAC"/>
              <w:rPr>
                <w:snapToGrid w:val="0"/>
              </w:rPr>
            </w:pPr>
            <w:r>
              <w:rPr>
                <w:snapToGrid w:val="0"/>
              </w:rPr>
              <w:t>Caution</w:t>
            </w:r>
          </w:p>
        </w:tc>
      </w:tr>
      <w:tr w:rsidR="00713AD3" w14:paraId="4F8F338E"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EA5C950" w14:textId="77777777" w:rsidR="00713AD3" w:rsidRDefault="00713AD3">
            <w:pPr>
              <w:pStyle w:val="TAC"/>
            </w:pPr>
            <w:r>
              <w:t>'6FF9'</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928BA1C" w14:textId="77777777" w:rsidR="00713AD3" w:rsidRDefault="00713AD3">
            <w:pPr>
              <w:pStyle w:val="TAL"/>
            </w:pPr>
            <w:r>
              <w:t>3GPPPSDATAOFF</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A7898EB" w14:textId="77777777" w:rsidR="00713AD3" w:rsidRDefault="00713AD3">
            <w:pPr>
              <w:pStyle w:val="TAC"/>
              <w:rPr>
                <w:snapToGrid w:val="0"/>
              </w:rPr>
            </w:pPr>
            <w:r>
              <w:rPr>
                <w:snapToGrid w:val="0"/>
              </w:rPr>
              <w:t>Caution</w:t>
            </w:r>
          </w:p>
        </w:tc>
      </w:tr>
      <w:tr w:rsidR="00713AD3" w14:paraId="10F0AC26"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3B9B3AA" w14:textId="77777777" w:rsidR="00713AD3" w:rsidRDefault="00713AD3">
            <w:pPr>
              <w:pStyle w:val="TAC"/>
            </w:pPr>
            <w:r>
              <w:t>'6FFA'</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62E5BDF" w14:textId="77777777" w:rsidR="00713AD3" w:rsidRDefault="00713AD3">
            <w:pPr>
              <w:pStyle w:val="TAL"/>
            </w:pPr>
            <w:r>
              <w:t>3GPPPSDATAOFFservicelist</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B874F0D" w14:textId="77777777" w:rsidR="00713AD3" w:rsidRDefault="00713AD3">
            <w:pPr>
              <w:pStyle w:val="TAC"/>
              <w:rPr>
                <w:snapToGrid w:val="0"/>
              </w:rPr>
            </w:pPr>
            <w:r>
              <w:rPr>
                <w:snapToGrid w:val="0"/>
              </w:rPr>
              <w:t>Caution</w:t>
            </w:r>
          </w:p>
        </w:tc>
      </w:tr>
      <w:tr w:rsidR="00713AD3" w14:paraId="60725408"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C08DC2F" w14:textId="77777777" w:rsidR="00713AD3" w:rsidRDefault="00713AD3">
            <w:pPr>
              <w:pStyle w:val="TAC"/>
            </w:pPr>
            <w:r>
              <w:t>'6FFB'</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AF3E19E" w14:textId="77777777" w:rsidR="00713AD3" w:rsidRDefault="00713AD3">
            <w:pPr>
              <w:pStyle w:val="TAL"/>
            </w:pPr>
            <w:r>
              <w:t>TV Configuration</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92375FD" w14:textId="77777777" w:rsidR="00713AD3" w:rsidRDefault="00713AD3">
            <w:pPr>
              <w:pStyle w:val="TAC"/>
              <w:rPr>
                <w:snapToGrid w:val="0"/>
              </w:rPr>
            </w:pPr>
            <w:r>
              <w:rPr>
                <w:snapToGrid w:val="0"/>
              </w:rPr>
              <w:t>Yes</w:t>
            </w:r>
          </w:p>
        </w:tc>
      </w:tr>
      <w:tr w:rsidR="00713AD3" w14:paraId="1ABF9EEE"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D0EB11E" w14:textId="77777777" w:rsidR="00713AD3" w:rsidRDefault="00713AD3">
            <w:pPr>
              <w:pStyle w:val="TAC"/>
            </w:pPr>
            <w:r>
              <w:t>'6F</w:t>
            </w:r>
            <w:r>
              <w:rPr>
                <w:lang w:val="fr-FR"/>
              </w:rPr>
              <w:t>FC</w:t>
            </w:r>
            <w:r>
              <w:rPr>
                <w:snapToGrid w:val="0"/>
              </w:rPr>
              <w:t>'</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7AD8930" w14:textId="77777777" w:rsidR="00713AD3" w:rsidRDefault="00713AD3">
            <w:pPr>
              <w:pStyle w:val="TAL"/>
            </w:pPr>
            <w:r>
              <w:t>XCAP Configuration Data</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774E69B" w14:textId="77777777" w:rsidR="00713AD3" w:rsidRDefault="00713AD3">
            <w:pPr>
              <w:pStyle w:val="TAC"/>
              <w:rPr>
                <w:snapToGrid w:val="0"/>
              </w:rPr>
            </w:pPr>
            <w:r>
              <w:t>Yes</w:t>
            </w:r>
          </w:p>
        </w:tc>
      </w:tr>
      <w:tr w:rsidR="00713AD3" w14:paraId="5BC0CCDA"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440C30A" w14:textId="77777777" w:rsidR="00713AD3" w:rsidRDefault="00713AD3">
            <w:pPr>
              <w:pStyle w:val="TAC"/>
              <w:rPr>
                <w:lang w:val="sv-SE"/>
              </w:rPr>
            </w:pPr>
            <w:r>
              <w:rPr>
                <w:lang w:val="sv-SE"/>
              </w:rPr>
              <w:t>'6FFD'</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387216A" w14:textId="77777777" w:rsidR="00713AD3" w:rsidRDefault="00713AD3">
            <w:pPr>
              <w:pStyle w:val="TAL"/>
            </w:pPr>
            <w:r>
              <w:t>EARFCN List for MTC/NB-IOT UEs</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2199D9F" w14:textId="77777777" w:rsidR="00713AD3" w:rsidRDefault="00713AD3">
            <w:pPr>
              <w:pStyle w:val="TAC"/>
              <w:rPr>
                <w:lang w:val="sv-SE"/>
              </w:rPr>
            </w:pPr>
            <w:r>
              <w:rPr>
                <w:lang w:val="sv-SE"/>
              </w:rPr>
              <w:t>Yes</w:t>
            </w:r>
          </w:p>
        </w:tc>
      </w:tr>
      <w:tr w:rsidR="00713AD3" w14:paraId="52FB3504"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E7FBD36" w14:textId="77777777" w:rsidR="00713AD3" w:rsidRDefault="00713AD3">
            <w:pPr>
              <w:pStyle w:val="TAC"/>
              <w:rPr>
                <w:lang w:val="sv-SE"/>
              </w:rPr>
            </w:pPr>
            <w:r>
              <w:rPr>
                <w:lang w:val="sv-SE"/>
              </w:rPr>
              <w:t>6FFE</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58A7750" w14:textId="77777777" w:rsidR="00713AD3" w:rsidRDefault="00713AD3">
            <w:pPr>
              <w:pStyle w:val="TAL"/>
            </w:pPr>
            <w:proofErr w:type="spellStart"/>
            <w:r>
              <w:t>MuD</w:t>
            </w:r>
            <w:proofErr w:type="spellEnd"/>
            <w:r>
              <w:t xml:space="preserve"> and </w:t>
            </w:r>
            <w:proofErr w:type="spellStart"/>
            <w:r>
              <w:t>MiD</w:t>
            </w:r>
            <w:proofErr w:type="spellEnd"/>
            <w:r>
              <w:t xml:space="preserve"> configuration data</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C1028D5" w14:textId="77777777" w:rsidR="00713AD3" w:rsidRDefault="00713AD3">
            <w:pPr>
              <w:pStyle w:val="TAC"/>
              <w:rPr>
                <w:lang w:val="sv-SE"/>
              </w:rPr>
            </w:pPr>
            <w:r>
              <w:rPr>
                <w:lang w:val="sv-SE"/>
              </w:rPr>
              <w:t>Yes</w:t>
            </w:r>
          </w:p>
        </w:tc>
      </w:tr>
      <w:tr w:rsidR="00713AD3" w14:paraId="149A9CD7" w14:textId="77777777" w:rsidTr="00713AD3">
        <w:trPr>
          <w:gridAfter w:val="1"/>
          <w:wAfter w:w="22" w:type="dxa"/>
          <w:jc w:val="center"/>
        </w:trPr>
        <w:tc>
          <w:tcPr>
            <w:tcW w:w="7655" w:type="dxa"/>
            <w:gridSpan w:val="7"/>
            <w:tcBorders>
              <w:top w:val="single" w:sz="6" w:space="0" w:color="auto"/>
              <w:left w:val="single" w:sz="6" w:space="0" w:color="auto"/>
              <w:bottom w:val="single" w:sz="6" w:space="0" w:color="auto"/>
              <w:right w:val="single" w:sz="6" w:space="0" w:color="auto"/>
            </w:tcBorders>
          </w:tcPr>
          <w:p w14:paraId="0A2DB8CB" w14:textId="77777777" w:rsidR="00713AD3" w:rsidRDefault="00713AD3">
            <w:pPr>
              <w:pStyle w:val="TAN"/>
              <w:rPr>
                <w:sz w:val="16"/>
              </w:rPr>
            </w:pPr>
            <w:r>
              <w:rPr>
                <w:sz w:val="16"/>
              </w:rPr>
              <w:t>NOTE1:</w:t>
            </w:r>
            <w:r>
              <w:rPr>
                <w:sz w:val="16"/>
              </w:rPr>
              <w:tab/>
              <w:t>If EF</w:t>
            </w:r>
            <w:r>
              <w:rPr>
                <w:sz w:val="20"/>
                <w:vertAlign w:val="subscript"/>
              </w:rPr>
              <w:t>IMSI</w:t>
            </w:r>
            <w:r>
              <w:rPr>
                <w:sz w:val="16"/>
              </w:rPr>
              <w:t xml:space="preserve"> is changed, the UICC should issue REFRESH as defined in 3GPP TS 31.111 [12] and update EF</w:t>
            </w:r>
            <w:r>
              <w:rPr>
                <w:sz w:val="20"/>
                <w:vertAlign w:val="subscript"/>
              </w:rPr>
              <w:t>LOCI</w:t>
            </w:r>
            <w:r>
              <w:rPr>
                <w:sz w:val="16"/>
              </w:rPr>
              <w:t>, EF</w:t>
            </w:r>
            <w:r>
              <w:rPr>
                <w:sz w:val="20"/>
                <w:vertAlign w:val="subscript"/>
              </w:rPr>
              <w:t>PSLOCI,</w:t>
            </w:r>
            <w:r>
              <w:rPr>
                <w:sz w:val="16"/>
              </w:rPr>
              <w:t xml:space="preserve"> EF</w:t>
            </w:r>
            <w:r>
              <w:rPr>
                <w:sz w:val="20"/>
                <w:vertAlign w:val="subscript"/>
              </w:rPr>
              <w:t>EPSLOCI,</w:t>
            </w:r>
            <w:r>
              <w:rPr>
                <w:sz w:val="16"/>
              </w:rPr>
              <w:t xml:space="preserve"> EF</w:t>
            </w:r>
            <w:r>
              <w:rPr>
                <w:sz w:val="20"/>
                <w:vertAlign w:val="subscript"/>
              </w:rPr>
              <w:t xml:space="preserve">5GS3GPPLOCI </w:t>
            </w:r>
            <w:r>
              <w:rPr>
                <w:sz w:val="16"/>
              </w:rPr>
              <w:t>and EF</w:t>
            </w:r>
            <w:r>
              <w:rPr>
                <w:sz w:val="20"/>
                <w:vertAlign w:val="subscript"/>
              </w:rPr>
              <w:t xml:space="preserve">5GSN3GPPLOCI </w:t>
            </w:r>
            <w:r>
              <w:rPr>
                <w:sz w:val="16"/>
              </w:rPr>
              <w:t>accordingly.</w:t>
            </w:r>
          </w:p>
          <w:p w14:paraId="1716EB29" w14:textId="77777777" w:rsidR="00713AD3" w:rsidRDefault="00713AD3">
            <w:pPr>
              <w:pStyle w:val="TAN"/>
              <w:rPr>
                <w:sz w:val="16"/>
              </w:rPr>
            </w:pPr>
            <w:r>
              <w:rPr>
                <w:sz w:val="16"/>
              </w:rPr>
              <w:t>NOTE2:</w:t>
            </w:r>
            <w:r>
              <w:rPr>
                <w:sz w:val="16"/>
              </w:rPr>
              <w:tab/>
              <w:t xml:space="preserve">This file may contain </w:t>
            </w:r>
            <w:proofErr w:type="spellStart"/>
            <w:r>
              <w:rPr>
                <w:sz w:val="16"/>
              </w:rPr>
              <w:t>eCALL</w:t>
            </w:r>
            <w:proofErr w:type="spellEnd"/>
            <w:r>
              <w:rPr>
                <w:sz w:val="16"/>
              </w:rPr>
              <w:t xml:space="preserve"> related test and reconfiguration numbers or URIs.</w:t>
            </w:r>
          </w:p>
          <w:p w14:paraId="65484C33" w14:textId="77777777" w:rsidR="00713AD3" w:rsidRDefault="00713AD3">
            <w:pPr>
              <w:pStyle w:val="TAN"/>
              <w:rPr>
                <w:sz w:val="16"/>
              </w:rPr>
            </w:pPr>
            <w:r>
              <w:rPr>
                <w:sz w:val="16"/>
              </w:rPr>
              <w:t>NOTE3:</w:t>
            </w:r>
            <w:r>
              <w:rPr>
                <w:sz w:val="16"/>
              </w:rPr>
              <w:tab/>
              <w:t>If EF</w:t>
            </w:r>
            <w:r>
              <w:rPr>
                <w:sz w:val="20"/>
                <w:vertAlign w:val="subscript"/>
              </w:rPr>
              <w:t>UICCIARI</w:t>
            </w:r>
            <w:r>
              <w:rPr>
                <w:sz w:val="16"/>
              </w:rPr>
              <w:t xml:space="preserve"> is changed, the UICC shall issue a REFRESH command as defined in TS 31.111.  The ME shall read the updated list of IARIs associated with active applications installed on the UICC. </w:t>
            </w:r>
          </w:p>
          <w:p w14:paraId="21A0253C" w14:textId="77777777" w:rsidR="00713AD3" w:rsidRDefault="00713AD3">
            <w:pPr>
              <w:pStyle w:val="TAN"/>
              <w:rPr>
                <w:sz w:val="16"/>
              </w:rPr>
            </w:pPr>
            <w:r>
              <w:rPr>
                <w:sz w:val="16"/>
              </w:rPr>
              <w:t>NOTE4:</w:t>
            </w:r>
            <w:r>
              <w:rPr>
                <w:sz w:val="16"/>
              </w:rPr>
              <w:tab/>
              <w:t xml:space="preserve">Updating </w:t>
            </w:r>
            <w:proofErr w:type="spellStart"/>
            <w:r>
              <w:rPr>
                <w:sz w:val="16"/>
              </w:rPr>
              <w:t>EF</w:t>
            </w:r>
            <w:r>
              <w:rPr>
                <w:sz w:val="20"/>
                <w:vertAlign w:val="subscript"/>
              </w:rPr>
              <w:t>ProSe_UIRC</w:t>
            </w:r>
            <w:proofErr w:type="spellEnd"/>
            <w:r>
              <w:rPr>
                <w:sz w:val="20"/>
                <w:vertAlign w:val="subscript"/>
              </w:rPr>
              <w:t xml:space="preserve"> </w:t>
            </w:r>
            <w:r>
              <w:rPr>
                <w:sz w:val="16"/>
              </w:rPr>
              <w:t>Over-The-Air, especially adding more parameters to the report, may cause a reduction of number of reports to be able to be stored in the UE.</w:t>
            </w:r>
          </w:p>
          <w:p w14:paraId="17C12712" w14:textId="77777777" w:rsidR="00713AD3" w:rsidRDefault="00713AD3">
            <w:pPr>
              <w:pStyle w:val="TAN"/>
              <w:rPr>
                <w:sz w:val="16"/>
              </w:rPr>
            </w:pPr>
            <w:r>
              <w:rPr>
                <w:sz w:val="16"/>
              </w:rPr>
              <w:t>NOTE5:</w:t>
            </w:r>
            <w:r>
              <w:rPr>
                <w:sz w:val="16"/>
              </w:rPr>
              <w:tab/>
              <w:t xml:space="preserve">If </w:t>
            </w:r>
            <w:proofErr w:type="spellStart"/>
            <w:r>
              <w:rPr>
                <w:sz w:val="16"/>
              </w:rPr>
              <w:t>EF</w:t>
            </w:r>
            <w:r>
              <w:rPr>
                <w:sz w:val="20"/>
                <w:vertAlign w:val="subscript"/>
              </w:rPr>
              <w:t>Routing_Indicator</w:t>
            </w:r>
            <w:proofErr w:type="spellEnd"/>
            <w:r>
              <w:rPr>
                <w:sz w:val="20"/>
                <w:vertAlign w:val="subscript"/>
              </w:rPr>
              <w:t xml:space="preserve"> </w:t>
            </w:r>
            <w:r>
              <w:rPr>
                <w:sz w:val="16"/>
              </w:rPr>
              <w:t xml:space="preserve">is changed, the UICC shall issue File Change Notification REFRESH, </w:t>
            </w:r>
            <w:r>
              <w:rPr>
                <w:snapToGrid w:val="0"/>
              </w:rPr>
              <w:t>as defined in 3GPP TS 31.111 [12].</w:t>
            </w:r>
          </w:p>
          <w:p w14:paraId="6804A0D3" w14:textId="77777777" w:rsidR="00713AD3" w:rsidRDefault="00713AD3">
            <w:pPr>
              <w:pStyle w:val="TAN"/>
              <w:rPr>
                <w:sz w:val="16"/>
              </w:rPr>
            </w:pPr>
          </w:p>
        </w:tc>
      </w:tr>
    </w:tbl>
    <w:p w14:paraId="0A7FA3F3" w14:textId="77777777" w:rsidR="00713AD3" w:rsidRDefault="00713AD3" w:rsidP="00713AD3">
      <w:pPr>
        <w:pStyle w:val="EditorsNote"/>
      </w:pPr>
      <w:r>
        <w:t>Editor's Note:</w:t>
      </w:r>
      <w:r>
        <w:tab/>
        <w:t>The REFRESH for SUPI_NAI update needs to be further specified.</w:t>
      </w:r>
    </w:p>
    <w:p w14:paraId="5DC14B76" w14:textId="77777777" w:rsidR="00713AD3" w:rsidRDefault="00713AD3" w:rsidP="00713AD3">
      <w:pPr>
        <w:pStyle w:val="FP"/>
      </w:pPr>
    </w:p>
    <w:p w14:paraId="7ACF786F" w14:textId="7B823DF5" w:rsidR="00713AD3" w:rsidRPr="00713AD3" w:rsidRDefault="00713AD3" w:rsidP="00713AD3"/>
    <w:p w14:paraId="7E4BDD95" w14:textId="77777777" w:rsidR="00713AD3" w:rsidRPr="00C21836" w:rsidRDefault="00713AD3" w:rsidP="00713AD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xml:space="preserve">* * * </w:t>
      </w:r>
      <w:r>
        <w:rPr>
          <w:rFonts w:ascii="Arial" w:hAnsi="Arial" w:cs="Arial"/>
          <w:noProof/>
          <w:color w:val="0000FF"/>
          <w:sz w:val="28"/>
          <w:szCs w:val="28"/>
          <w:lang w:val="fr-FR" w:eastAsia="zh-CN"/>
        </w:rPr>
        <w:t>Next</w:t>
      </w:r>
      <w:r w:rsidRPr="00C21836">
        <w:rPr>
          <w:rFonts w:ascii="Arial" w:hAnsi="Arial" w:cs="Arial"/>
          <w:noProof/>
          <w:color w:val="0000FF"/>
          <w:sz w:val="28"/>
          <w:szCs w:val="28"/>
          <w:lang w:val="fr-FR"/>
        </w:rPr>
        <w:t xml:space="preserve"> Change * * * *</w:t>
      </w:r>
    </w:p>
    <w:p w14:paraId="3239E99B" w14:textId="77777777" w:rsidR="00713AD3" w:rsidRDefault="00713AD3" w:rsidP="00713AD3">
      <w:pPr>
        <w:pStyle w:val="8"/>
      </w:pPr>
      <w:bookmarkStart w:id="4075" w:name="_Toc83376364"/>
      <w:bookmarkStart w:id="4076" w:name="_Toc57102274"/>
      <w:bookmarkStart w:id="4077" w:name="_Toc50965506"/>
      <w:bookmarkStart w:id="4078" w:name="_Toc44930736"/>
      <w:bookmarkStart w:id="4079" w:name="_Toc36477843"/>
      <w:bookmarkStart w:id="4080" w:name="_Toc36474481"/>
      <w:bookmarkStart w:id="4081" w:name="_Toc27774056"/>
      <w:bookmarkStart w:id="4082" w:name="_Toc20392088"/>
      <w:bookmarkStart w:id="4083" w:name="_Toc11053248"/>
      <w:r>
        <w:lastRenderedPageBreak/>
        <w:t xml:space="preserve">Annex </w:t>
      </w:r>
      <w:r>
        <w:rPr>
          <w:lang w:eastAsia="ja-JP"/>
        </w:rPr>
        <w:t xml:space="preserve">D </w:t>
      </w:r>
      <w:r>
        <w:t>(informative):</w:t>
      </w:r>
      <w:r>
        <w:br/>
        <w:t>Tags defined in 31.102</w:t>
      </w:r>
      <w:bookmarkEnd w:id="4075"/>
      <w:bookmarkEnd w:id="4076"/>
      <w:bookmarkEnd w:id="4077"/>
      <w:bookmarkEnd w:id="4078"/>
      <w:bookmarkEnd w:id="4079"/>
      <w:bookmarkEnd w:id="4080"/>
      <w:bookmarkEnd w:id="4081"/>
      <w:bookmarkEnd w:id="4082"/>
      <w:bookmarkEnd w:id="4083"/>
    </w:p>
    <w:p w14:paraId="72C3BBB1" w14:textId="77777777" w:rsidR="00713AD3" w:rsidRDefault="00713AD3" w:rsidP="00713AD3">
      <w:pPr>
        <w:pStyle w:val="TH"/>
        <w:spacing w:before="0" w:after="0"/>
        <w:rPr>
          <w:sz w:val="8"/>
          <w:szCs w:val="8"/>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779"/>
        <w:gridCol w:w="5670"/>
        <w:gridCol w:w="3260"/>
      </w:tblGrid>
      <w:tr w:rsidR="00713AD3" w14:paraId="3AB95B6B"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A047414" w14:textId="77777777" w:rsidR="00713AD3" w:rsidRDefault="00713AD3">
            <w:pPr>
              <w:pStyle w:val="TAL"/>
            </w:pPr>
            <w:r>
              <w:lastRenderedPageBreak/>
              <w:t>Tag</w:t>
            </w:r>
          </w:p>
        </w:tc>
        <w:tc>
          <w:tcPr>
            <w:tcW w:w="5670" w:type="dxa"/>
            <w:tcBorders>
              <w:top w:val="single" w:sz="4" w:space="0" w:color="auto"/>
              <w:left w:val="single" w:sz="4" w:space="0" w:color="auto"/>
              <w:bottom w:val="single" w:sz="4" w:space="0" w:color="auto"/>
              <w:right w:val="single" w:sz="4" w:space="0" w:color="auto"/>
            </w:tcBorders>
            <w:hideMark/>
          </w:tcPr>
          <w:p w14:paraId="77E609FD" w14:textId="77777777" w:rsidR="00713AD3" w:rsidRDefault="00713AD3">
            <w:pPr>
              <w:pStyle w:val="TAL"/>
            </w:pPr>
            <w:r>
              <w:t>Name of Data Element</w:t>
            </w:r>
          </w:p>
        </w:tc>
        <w:tc>
          <w:tcPr>
            <w:tcW w:w="3260" w:type="dxa"/>
            <w:tcBorders>
              <w:top w:val="single" w:sz="4" w:space="0" w:color="auto"/>
              <w:left w:val="single" w:sz="4" w:space="0" w:color="auto"/>
              <w:bottom w:val="single" w:sz="4" w:space="0" w:color="auto"/>
              <w:right w:val="single" w:sz="4" w:space="0" w:color="auto"/>
            </w:tcBorders>
            <w:hideMark/>
          </w:tcPr>
          <w:p w14:paraId="4F1A303C" w14:textId="77777777" w:rsidR="00713AD3" w:rsidRDefault="00713AD3">
            <w:pPr>
              <w:pStyle w:val="TAL"/>
            </w:pPr>
            <w:r>
              <w:t>Usage</w:t>
            </w:r>
          </w:p>
        </w:tc>
      </w:tr>
      <w:tr w:rsidR="00713AD3" w14:paraId="012B5910"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3F4E7BE" w14:textId="77777777" w:rsidR="00713AD3" w:rsidRDefault="00713AD3">
            <w:pPr>
              <w:pStyle w:val="TAL"/>
            </w:pPr>
            <w:r>
              <w:t>'43'</w:t>
            </w:r>
          </w:p>
        </w:tc>
        <w:tc>
          <w:tcPr>
            <w:tcW w:w="5670" w:type="dxa"/>
            <w:tcBorders>
              <w:top w:val="single" w:sz="4" w:space="0" w:color="auto"/>
              <w:left w:val="single" w:sz="4" w:space="0" w:color="auto"/>
              <w:bottom w:val="single" w:sz="4" w:space="0" w:color="auto"/>
              <w:right w:val="single" w:sz="4" w:space="0" w:color="auto"/>
            </w:tcBorders>
            <w:hideMark/>
          </w:tcPr>
          <w:p w14:paraId="156B55FE" w14:textId="77777777" w:rsidR="00713AD3" w:rsidRDefault="00713AD3">
            <w:pPr>
              <w:pStyle w:val="TAL"/>
              <w:rPr>
                <w:lang w:val="en-US"/>
              </w:rPr>
            </w:pPr>
            <w:r>
              <w:t>Full name for network IEI</w:t>
            </w:r>
          </w:p>
        </w:tc>
        <w:tc>
          <w:tcPr>
            <w:tcW w:w="3260" w:type="dxa"/>
            <w:tcBorders>
              <w:top w:val="single" w:sz="4" w:space="0" w:color="auto"/>
              <w:left w:val="single" w:sz="4" w:space="0" w:color="auto"/>
              <w:bottom w:val="single" w:sz="4" w:space="0" w:color="auto"/>
              <w:right w:val="single" w:sz="4" w:space="0" w:color="auto"/>
            </w:tcBorders>
            <w:hideMark/>
          </w:tcPr>
          <w:p w14:paraId="51CEAF63" w14:textId="77777777" w:rsidR="00713AD3" w:rsidRDefault="00713AD3">
            <w:pPr>
              <w:pStyle w:val="TAL"/>
            </w:pPr>
            <w:r>
              <w:t>PLMN Network Name (EF</w:t>
            </w:r>
            <w:r>
              <w:rPr>
                <w:vertAlign w:val="subscript"/>
              </w:rPr>
              <w:t>PNN</w:t>
            </w:r>
            <w:r>
              <w:t>)</w:t>
            </w:r>
          </w:p>
        </w:tc>
      </w:tr>
      <w:tr w:rsidR="00713AD3" w14:paraId="3F9B43A1"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7046418" w14:textId="77777777" w:rsidR="00713AD3" w:rsidRDefault="00713AD3">
            <w:pPr>
              <w:pStyle w:val="TAL"/>
            </w:pPr>
            <w:r>
              <w:t>'45'</w:t>
            </w:r>
          </w:p>
        </w:tc>
        <w:tc>
          <w:tcPr>
            <w:tcW w:w="5670" w:type="dxa"/>
            <w:tcBorders>
              <w:top w:val="single" w:sz="4" w:space="0" w:color="auto"/>
              <w:left w:val="single" w:sz="4" w:space="0" w:color="auto"/>
              <w:bottom w:val="single" w:sz="4" w:space="0" w:color="auto"/>
              <w:right w:val="single" w:sz="4" w:space="0" w:color="auto"/>
            </w:tcBorders>
            <w:hideMark/>
          </w:tcPr>
          <w:p w14:paraId="7E80F024" w14:textId="77777777" w:rsidR="00713AD3" w:rsidRDefault="00713AD3">
            <w:pPr>
              <w:pStyle w:val="TAL"/>
              <w:rPr>
                <w:lang w:val="en-US"/>
              </w:rPr>
            </w:pPr>
            <w:r>
              <w:t>Short name for network IEI</w:t>
            </w:r>
          </w:p>
        </w:tc>
        <w:tc>
          <w:tcPr>
            <w:tcW w:w="3260" w:type="dxa"/>
            <w:tcBorders>
              <w:top w:val="single" w:sz="4" w:space="0" w:color="auto"/>
              <w:left w:val="single" w:sz="4" w:space="0" w:color="auto"/>
              <w:bottom w:val="single" w:sz="4" w:space="0" w:color="auto"/>
              <w:right w:val="single" w:sz="4" w:space="0" w:color="auto"/>
            </w:tcBorders>
            <w:hideMark/>
          </w:tcPr>
          <w:p w14:paraId="33899163" w14:textId="77777777" w:rsidR="00713AD3" w:rsidRDefault="00713AD3">
            <w:pPr>
              <w:pStyle w:val="TAL"/>
            </w:pPr>
            <w:r>
              <w:t>PLMN Network Name (EF</w:t>
            </w:r>
            <w:r>
              <w:rPr>
                <w:vertAlign w:val="subscript"/>
              </w:rPr>
              <w:t>PNN</w:t>
            </w:r>
            <w:r>
              <w:t>)</w:t>
            </w:r>
          </w:p>
        </w:tc>
      </w:tr>
      <w:tr w:rsidR="00713AD3" w14:paraId="2E2748E6"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27E47F6" w14:textId="77777777" w:rsidR="00713AD3" w:rsidRDefault="00713AD3">
            <w:pPr>
              <w:pStyle w:val="TAL"/>
            </w:pPr>
            <w:r>
              <w:t>'53'</w:t>
            </w:r>
          </w:p>
        </w:tc>
        <w:tc>
          <w:tcPr>
            <w:tcW w:w="5670" w:type="dxa"/>
            <w:tcBorders>
              <w:top w:val="single" w:sz="4" w:space="0" w:color="auto"/>
              <w:left w:val="single" w:sz="4" w:space="0" w:color="auto"/>
              <w:bottom w:val="single" w:sz="4" w:space="0" w:color="auto"/>
              <w:right w:val="single" w:sz="4" w:space="0" w:color="auto"/>
            </w:tcBorders>
            <w:hideMark/>
          </w:tcPr>
          <w:p w14:paraId="019B855B" w14:textId="77777777" w:rsidR="00713AD3" w:rsidRDefault="00713AD3">
            <w:pPr>
              <w:pStyle w:val="TAL"/>
            </w:pPr>
            <w:r>
              <w:t>MBMS Data Object</w:t>
            </w:r>
          </w:p>
        </w:tc>
        <w:tc>
          <w:tcPr>
            <w:tcW w:w="3260" w:type="dxa"/>
            <w:tcBorders>
              <w:top w:val="single" w:sz="4" w:space="0" w:color="auto"/>
              <w:left w:val="single" w:sz="4" w:space="0" w:color="auto"/>
              <w:bottom w:val="single" w:sz="4" w:space="0" w:color="auto"/>
              <w:right w:val="single" w:sz="4" w:space="0" w:color="auto"/>
            </w:tcBorders>
            <w:hideMark/>
          </w:tcPr>
          <w:p w14:paraId="4657B77E" w14:textId="77777777" w:rsidR="00713AD3" w:rsidRDefault="00713AD3">
            <w:pPr>
              <w:pStyle w:val="TAL"/>
            </w:pPr>
            <w:r>
              <w:t>AUTHENTICATE command parameter, in MBMS security context</w:t>
            </w:r>
          </w:p>
        </w:tc>
      </w:tr>
      <w:tr w:rsidR="00713AD3" w14:paraId="08C379D8"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424629E" w14:textId="77777777" w:rsidR="00713AD3" w:rsidRDefault="00713AD3">
            <w:pPr>
              <w:pStyle w:val="TAL"/>
            </w:pPr>
            <w:r>
              <w:t>'53'</w:t>
            </w:r>
          </w:p>
        </w:tc>
        <w:tc>
          <w:tcPr>
            <w:tcW w:w="5670" w:type="dxa"/>
            <w:tcBorders>
              <w:top w:val="single" w:sz="4" w:space="0" w:color="auto"/>
              <w:left w:val="single" w:sz="4" w:space="0" w:color="auto"/>
              <w:bottom w:val="single" w:sz="4" w:space="0" w:color="auto"/>
              <w:right w:val="single" w:sz="4" w:space="0" w:color="auto"/>
            </w:tcBorders>
            <w:hideMark/>
          </w:tcPr>
          <w:p w14:paraId="72E810AD" w14:textId="77777777" w:rsidR="00713AD3" w:rsidRDefault="00713AD3">
            <w:pPr>
              <w:pStyle w:val="TAL"/>
            </w:pPr>
            <w:r>
              <w:t>MBMS operation response Data Object</w:t>
            </w:r>
          </w:p>
          <w:p w14:paraId="4BD4AF6A" w14:textId="77777777" w:rsidR="00713AD3" w:rsidRDefault="00713AD3">
            <w:pPr>
              <w:pStyle w:val="TAL"/>
            </w:pPr>
            <w:r>
              <w:t>The following tags are encapsulated within '53'</w:t>
            </w:r>
          </w:p>
          <w:p w14:paraId="395A4502" w14:textId="77777777" w:rsidR="00713AD3" w:rsidRDefault="00713AD3">
            <w:pPr>
              <w:pStyle w:val="TAL"/>
            </w:pPr>
            <w:r>
              <w:t>'DB'    successful MBMS operation tag</w:t>
            </w:r>
          </w:p>
        </w:tc>
        <w:tc>
          <w:tcPr>
            <w:tcW w:w="3260" w:type="dxa"/>
            <w:tcBorders>
              <w:top w:val="single" w:sz="4" w:space="0" w:color="auto"/>
              <w:left w:val="single" w:sz="4" w:space="0" w:color="auto"/>
              <w:bottom w:val="single" w:sz="4" w:space="0" w:color="auto"/>
              <w:right w:val="single" w:sz="4" w:space="0" w:color="auto"/>
            </w:tcBorders>
            <w:hideMark/>
          </w:tcPr>
          <w:p w14:paraId="57162CDA" w14:textId="77777777" w:rsidR="00713AD3" w:rsidRDefault="00713AD3">
            <w:pPr>
              <w:pStyle w:val="TAL"/>
            </w:pPr>
            <w:r>
              <w:t>Response to AUTHENTICATE command, in MBMS security context</w:t>
            </w:r>
          </w:p>
        </w:tc>
      </w:tr>
      <w:tr w:rsidR="00713AD3" w14:paraId="1DACBC06"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E26145B" w14:textId="77777777" w:rsidR="00713AD3" w:rsidRDefault="00713AD3">
            <w:pPr>
              <w:pStyle w:val="TAL"/>
            </w:pPr>
            <w:r>
              <w:t>'73'</w:t>
            </w:r>
          </w:p>
        </w:tc>
        <w:tc>
          <w:tcPr>
            <w:tcW w:w="5670" w:type="dxa"/>
            <w:tcBorders>
              <w:top w:val="single" w:sz="4" w:space="0" w:color="auto"/>
              <w:left w:val="single" w:sz="4" w:space="0" w:color="auto"/>
              <w:bottom w:val="single" w:sz="4" w:space="0" w:color="auto"/>
              <w:right w:val="single" w:sz="4" w:space="0" w:color="auto"/>
            </w:tcBorders>
            <w:hideMark/>
          </w:tcPr>
          <w:p w14:paraId="25E7CC70" w14:textId="77777777" w:rsidR="00713AD3" w:rsidRDefault="00713AD3">
            <w:pPr>
              <w:pStyle w:val="TAL"/>
            </w:pPr>
            <w:r>
              <w:t>Key Derivation Data Object</w:t>
            </w:r>
          </w:p>
          <w:p w14:paraId="489AB54F" w14:textId="77777777" w:rsidR="00713AD3" w:rsidRDefault="00713AD3">
            <w:pPr>
              <w:pStyle w:val="TAL"/>
            </w:pPr>
            <w:r>
              <w:t>The following tags are encapsulated within '73'</w:t>
            </w:r>
          </w:p>
          <w:p w14:paraId="722A829F" w14:textId="77777777" w:rsidR="00713AD3" w:rsidRDefault="00713AD3">
            <w:pPr>
              <w:pStyle w:val="TAL"/>
            </w:pPr>
            <w:r>
              <w:t>'80'    Local Key Establishment Control tag</w:t>
            </w:r>
          </w:p>
          <w:p w14:paraId="63E1EF51" w14:textId="77777777" w:rsidR="00713AD3" w:rsidRDefault="00713AD3">
            <w:pPr>
              <w:pStyle w:val="TAL"/>
            </w:pPr>
            <w:r>
              <w:t>'81'   Counter limit tag</w:t>
            </w:r>
          </w:p>
          <w:p w14:paraId="6DA6E372" w14:textId="77777777" w:rsidR="00713AD3" w:rsidRDefault="00713AD3">
            <w:pPr>
              <w:pStyle w:val="TAL"/>
            </w:pPr>
            <w:r>
              <w:t>'82'   Request MAC tag</w:t>
            </w:r>
          </w:p>
          <w:p w14:paraId="36707145" w14:textId="77777777" w:rsidR="00713AD3" w:rsidRDefault="00713AD3">
            <w:pPr>
              <w:pStyle w:val="TAL"/>
              <w:rPr>
                <w:lang w:val="sv-SE"/>
              </w:rPr>
            </w:pPr>
            <w:r>
              <w:rPr>
                <w:lang w:val="sv-SE"/>
              </w:rPr>
              <w:t>'83'   NAF_ID tag</w:t>
            </w:r>
          </w:p>
          <w:p w14:paraId="12B62A6D" w14:textId="77777777" w:rsidR="00713AD3" w:rsidRDefault="00713AD3">
            <w:pPr>
              <w:pStyle w:val="TAL"/>
              <w:rPr>
                <w:lang w:val="sv-SE"/>
              </w:rPr>
            </w:pPr>
            <w:r>
              <w:rPr>
                <w:lang w:val="sv-SE"/>
              </w:rPr>
              <w:t>'84'   Terminal_ID tag</w:t>
            </w:r>
          </w:p>
          <w:p w14:paraId="71866093" w14:textId="77777777" w:rsidR="00713AD3" w:rsidRDefault="00713AD3">
            <w:pPr>
              <w:pStyle w:val="TAL"/>
              <w:rPr>
                <w:lang w:val="sv-SE"/>
              </w:rPr>
            </w:pPr>
            <w:r>
              <w:rPr>
                <w:lang w:val="sv-SE"/>
              </w:rPr>
              <w:t>'85'   Terminal_appli_ID_tag</w:t>
            </w:r>
          </w:p>
          <w:p w14:paraId="4B33E475" w14:textId="77777777" w:rsidR="00713AD3" w:rsidRDefault="00713AD3">
            <w:pPr>
              <w:pStyle w:val="TAL"/>
              <w:rPr>
                <w:lang w:val="sv-SE"/>
              </w:rPr>
            </w:pPr>
            <w:r>
              <w:rPr>
                <w:lang w:val="sv-SE"/>
              </w:rPr>
              <w:t>'86'   UICC_appli_ID tag</w:t>
            </w:r>
          </w:p>
          <w:p w14:paraId="20D03C7D" w14:textId="77777777" w:rsidR="00713AD3" w:rsidRDefault="00713AD3">
            <w:pPr>
              <w:pStyle w:val="TAL"/>
              <w:rPr>
                <w:lang w:val="sv-SE"/>
              </w:rPr>
            </w:pPr>
            <w:r>
              <w:rPr>
                <w:lang w:val="sv-SE"/>
              </w:rPr>
              <w:t>'87'   RANDx tag</w:t>
            </w:r>
          </w:p>
          <w:p w14:paraId="6FAD5509" w14:textId="77777777" w:rsidR="00713AD3" w:rsidRDefault="00713AD3">
            <w:pPr>
              <w:pStyle w:val="TAL"/>
            </w:pPr>
            <w:r>
              <w:t>'A0'   Key Identifier tag</w:t>
            </w:r>
          </w:p>
        </w:tc>
        <w:tc>
          <w:tcPr>
            <w:tcW w:w="3260" w:type="dxa"/>
            <w:tcBorders>
              <w:top w:val="single" w:sz="4" w:space="0" w:color="auto"/>
              <w:left w:val="single" w:sz="4" w:space="0" w:color="auto"/>
              <w:bottom w:val="single" w:sz="4" w:space="0" w:color="auto"/>
              <w:right w:val="single" w:sz="4" w:space="0" w:color="auto"/>
            </w:tcBorders>
            <w:hideMark/>
          </w:tcPr>
          <w:p w14:paraId="67A41B00" w14:textId="77777777" w:rsidR="00713AD3" w:rsidRDefault="00713AD3">
            <w:pPr>
              <w:pStyle w:val="TAL"/>
            </w:pPr>
            <w:r>
              <w:t>AUTHENTICATE command parameter, in Local Key Establishment security context</w:t>
            </w:r>
          </w:p>
        </w:tc>
      </w:tr>
      <w:tr w:rsidR="00713AD3" w14:paraId="5EBB27E2"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6B5F0AC" w14:textId="77777777" w:rsidR="00713AD3" w:rsidRDefault="00713AD3">
            <w:pPr>
              <w:pStyle w:val="TAL"/>
            </w:pPr>
            <w:r>
              <w:t>'73'</w:t>
            </w:r>
          </w:p>
        </w:tc>
        <w:tc>
          <w:tcPr>
            <w:tcW w:w="5670" w:type="dxa"/>
            <w:tcBorders>
              <w:top w:val="single" w:sz="4" w:space="0" w:color="auto"/>
              <w:left w:val="single" w:sz="4" w:space="0" w:color="auto"/>
              <w:bottom w:val="single" w:sz="4" w:space="0" w:color="auto"/>
              <w:right w:val="single" w:sz="4" w:space="0" w:color="auto"/>
            </w:tcBorders>
          </w:tcPr>
          <w:p w14:paraId="0CDEBCB2" w14:textId="77777777" w:rsidR="00713AD3" w:rsidRDefault="00713AD3">
            <w:pPr>
              <w:pStyle w:val="TAL"/>
            </w:pPr>
            <w:r>
              <w:t>Key Derivation Operation Response Object</w:t>
            </w:r>
          </w:p>
          <w:p w14:paraId="57F9B3B5" w14:textId="77777777" w:rsidR="00713AD3" w:rsidRDefault="00713AD3">
            <w:pPr>
              <w:pStyle w:val="TAL"/>
            </w:pPr>
            <w:r>
              <w:t>The following tags are encapsulated within '73'</w:t>
            </w:r>
          </w:p>
          <w:p w14:paraId="217005B1" w14:textId="77777777" w:rsidR="00713AD3" w:rsidRDefault="00713AD3">
            <w:pPr>
              <w:pStyle w:val="TAL"/>
            </w:pPr>
            <w:r>
              <w:t>'80'    Local Key Establishment Control tag</w:t>
            </w:r>
          </w:p>
          <w:p w14:paraId="61971018" w14:textId="77777777" w:rsidR="00713AD3" w:rsidRDefault="00713AD3">
            <w:pPr>
              <w:pStyle w:val="TAL"/>
            </w:pPr>
            <w:r>
              <w:t>'82'   Request MAC tag</w:t>
            </w:r>
          </w:p>
          <w:p w14:paraId="7B515CC8" w14:textId="77777777" w:rsidR="00713AD3" w:rsidRDefault="00713AD3">
            <w:pPr>
              <w:pStyle w:val="TAL"/>
            </w:pPr>
          </w:p>
        </w:tc>
        <w:tc>
          <w:tcPr>
            <w:tcW w:w="3260" w:type="dxa"/>
            <w:tcBorders>
              <w:top w:val="single" w:sz="4" w:space="0" w:color="auto"/>
              <w:left w:val="single" w:sz="4" w:space="0" w:color="auto"/>
              <w:bottom w:val="single" w:sz="4" w:space="0" w:color="auto"/>
              <w:right w:val="single" w:sz="4" w:space="0" w:color="auto"/>
            </w:tcBorders>
            <w:hideMark/>
          </w:tcPr>
          <w:p w14:paraId="7B614C5B" w14:textId="77777777" w:rsidR="00713AD3" w:rsidRDefault="00713AD3">
            <w:pPr>
              <w:pStyle w:val="TAL"/>
            </w:pPr>
            <w:r>
              <w:t>Response to AUTHENTICATE command, in Local Key Establishment security context</w:t>
            </w:r>
          </w:p>
        </w:tc>
      </w:tr>
      <w:tr w:rsidR="00713AD3" w14:paraId="444C0B0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CF5E770" w14:textId="77777777" w:rsidR="00713AD3" w:rsidRDefault="00713AD3">
            <w:pPr>
              <w:pStyle w:val="TAL"/>
            </w:pPr>
            <w:r>
              <w:t>'73'</w:t>
            </w:r>
          </w:p>
        </w:tc>
        <w:tc>
          <w:tcPr>
            <w:tcW w:w="5670" w:type="dxa"/>
            <w:tcBorders>
              <w:top w:val="single" w:sz="4" w:space="0" w:color="auto"/>
              <w:left w:val="single" w:sz="4" w:space="0" w:color="auto"/>
              <w:bottom w:val="single" w:sz="4" w:space="0" w:color="auto"/>
              <w:right w:val="single" w:sz="4" w:space="0" w:color="auto"/>
            </w:tcBorders>
            <w:hideMark/>
          </w:tcPr>
          <w:p w14:paraId="10BC8177" w14:textId="77777777" w:rsidR="00713AD3" w:rsidRDefault="00713AD3">
            <w:pPr>
              <w:pStyle w:val="TAL"/>
            </w:pPr>
            <w:r>
              <w:t>Key Availability Check Data Object</w:t>
            </w:r>
          </w:p>
          <w:p w14:paraId="2ABF7A8A" w14:textId="77777777" w:rsidR="00713AD3" w:rsidRDefault="00713AD3">
            <w:pPr>
              <w:pStyle w:val="TAL"/>
            </w:pPr>
            <w:r>
              <w:t>The following tags are encapsulated within '73'</w:t>
            </w:r>
          </w:p>
          <w:p w14:paraId="0ECCBE7A" w14:textId="77777777" w:rsidR="00713AD3" w:rsidRDefault="00713AD3">
            <w:pPr>
              <w:pStyle w:val="TAL"/>
            </w:pPr>
            <w:r>
              <w:t>'80'    Local Key Establishment Control tag</w:t>
            </w:r>
          </w:p>
          <w:p w14:paraId="5FB40697" w14:textId="77777777" w:rsidR="00713AD3" w:rsidRDefault="00713AD3">
            <w:pPr>
              <w:pStyle w:val="TAL"/>
            </w:pPr>
            <w:r>
              <w:t>'A0'   Key Identifier tag</w:t>
            </w:r>
          </w:p>
        </w:tc>
        <w:tc>
          <w:tcPr>
            <w:tcW w:w="3260" w:type="dxa"/>
            <w:tcBorders>
              <w:top w:val="single" w:sz="4" w:space="0" w:color="auto"/>
              <w:left w:val="single" w:sz="4" w:space="0" w:color="auto"/>
              <w:bottom w:val="single" w:sz="4" w:space="0" w:color="auto"/>
              <w:right w:val="single" w:sz="4" w:space="0" w:color="auto"/>
            </w:tcBorders>
            <w:hideMark/>
          </w:tcPr>
          <w:p w14:paraId="186DB882" w14:textId="77777777" w:rsidR="00713AD3" w:rsidRDefault="00713AD3">
            <w:pPr>
              <w:pStyle w:val="TAL"/>
            </w:pPr>
            <w:r>
              <w:t>AUTHENTICATE command parameter in Local Key Establishment security context</w:t>
            </w:r>
          </w:p>
        </w:tc>
      </w:tr>
      <w:tr w:rsidR="00713AD3" w14:paraId="0A08FF0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450B190"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16B8B1DD" w14:textId="77777777" w:rsidR="00713AD3" w:rsidRDefault="00713AD3">
            <w:pPr>
              <w:pStyle w:val="TAL"/>
              <w:rPr>
                <w:lang w:val="sv-SE"/>
              </w:rPr>
            </w:pPr>
            <w:r>
              <w:rPr>
                <w:lang w:val="sv-SE"/>
              </w:rPr>
              <w:t>NAF_ID tag</w:t>
            </w:r>
          </w:p>
        </w:tc>
        <w:tc>
          <w:tcPr>
            <w:tcW w:w="3260" w:type="dxa"/>
            <w:tcBorders>
              <w:top w:val="single" w:sz="4" w:space="0" w:color="auto"/>
              <w:left w:val="single" w:sz="4" w:space="0" w:color="auto"/>
              <w:bottom w:val="single" w:sz="4" w:space="0" w:color="auto"/>
              <w:right w:val="single" w:sz="4" w:space="0" w:color="auto"/>
            </w:tcBorders>
            <w:hideMark/>
          </w:tcPr>
          <w:p w14:paraId="468C28E0" w14:textId="77777777" w:rsidR="00713AD3" w:rsidRDefault="00713AD3">
            <w:pPr>
              <w:pStyle w:val="TAL"/>
            </w:pPr>
            <w:r>
              <w:t>GBA NAF List (EF</w:t>
            </w:r>
            <w:r>
              <w:rPr>
                <w:vertAlign w:val="subscript"/>
              </w:rPr>
              <w:t>GBANL</w:t>
            </w:r>
            <w:r>
              <w:t>)</w:t>
            </w:r>
          </w:p>
        </w:tc>
      </w:tr>
      <w:tr w:rsidR="00713AD3" w14:paraId="2D22EC0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62D8239"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6AE978C8" w14:textId="77777777" w:rsidR="00713AD3" w:rsidRDefault="00713AD3">
            <w:pPr>
              <w:pStyle w:val="TAL"/>
              <w:rPr>
                <w:lang w:val="en-US"/>
              </w:rPr>
            </w:pPr>
            <w:r>
              <w:rPr>
                <w:lang w:val="en-US"/>
              </w:rPr>
              <w:t>NAF Key Centre address tag</w:t>
            </w:r>
          </w:p>
        </w:tc>
        <w:tc>
          <w:tcPr>
            <w:tcW w:w="3260" w:type="dxa"/>
            <w:tcBorders>
              <w:top w:val="single" w:sz="4" w:space="0" w:color="auto"/>
              <w:left w:val="single" w:sz="4" w:space="0" w:color="auto"/>
              <w:bottom w:val="single" w:sz="4" w:space="0" w:color="auto"/>
              <w:right w:val="single" w:sz="4" w:space="0" w:color="auto"/>
            </w:tcBorders>
            <w:hideMark/>
          </w:tcPr>
          <w:p w14:paraId="19CB73B7" w14:textId="77777777" w:rsidR="00713AD3" w:rsidRDefault="00713AD3">
            <w:pPr>
              <w:pStyle w:val="TAL"/>
            </w:pPr>
            <w:r>
              <w:t>NAF Key Centre Address (EF</w:t>
            </w:r>
            <w:r>
              <w:rPr>
                <w:vertAlign w:val="subscript"/>
              </w:rPr>
              <w:t>NAFKCA</w:t>
            </w:r>
            <w:r>
              <w:t>)</w:t>
            </w:r>
          </w:p>
        </w:tc>
      </w:tr>
      <w:tr w:rsidR="00713AD3" w14:paraId="1898A4D0"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FC68DE2"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6F3DE4CD" w14:textId="77777777" w:rsidR="00713AD3" w:rsidRDefault="00713AD3">
            <w:pPr>
              <w:pStyle w:val="TAL"/>
              <w:rPr>
                <w:lang w:val="nl-BE"/>
              </w:rPr>
            </w:pPr>
            <w:r>
              <w:rPr>
                <w:lang w:val="nl-BE"/>
              </w:rPr>
              <w:t>Icon Tag (Icon link is URI)</w:t>
            </w:r>
          </w:p>
        </w:tc>
        <w:tc>
          <w:tcPr>
            <w:tcW w:w="3260" w:type="dxa"/>
            <w:tcBorders>
              <w:top w:val="single" w:sz="4" w:space="0" w:color="auto"/>
              <w:left w:val="single" w:sz="4" w:space="0" w:color="auto"/>
              <w:bottom w:val="single" w:sz="4" w:space="0" w:color="auto"/>
              <w:right w:val="single" w:sz="4" w:space="0" w:color="auto"/>
            </w:tcBorders>
            <w:hideMark/>
          </w:tcPr>
          <w:p w14:paraId="347F742D" w14:textId="77777777" w:rsidR="00713AD3" w:rsidRDefault="00713AD3">
            <w:pPr>
              <w:pStyle w:val="TAL"/>
              <w:rPr>
                <w:lang w:val="nl-BE"/>
              </w:rPr>
            </w:pPr>
            <w:r>
              <w:rPr>
                <w:lang w:val="nl-BE"/>
              </w:rPr>
              <w:t>Service Provider Name Icon (EF</w:t>
            </w:r>
            <w:r>
              <w:rPr>
                <w:vertAlign w:val="subscript"/>
                <w:lang w:val="nl-BE"/>
              </w:rPr>
              <w:t>SPNI</w:t>
            </w:r>
            <w:r>
              <w:rPr>
                <w:lang w:val="nl-BE"/>
              </w:rPr>
              <w:t>)</w:t>
            </w:r>
          </w:p>
        </w:tc>
      </w:tr>
      <w:tr w:rsidR="00713AD3" w14:paraId="32B6C6C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2F77776"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5AAEB0AC" w14:textId="77777777" w:rsidR="00713AD3" w:rsidRDefault="00713AD3">
            <w:pPr>
              <w:pStyle w:val="TAL"/>
              <w:rPr>
                <w:lang w:val="sv-SE"/>
              </w:rPr>
            </w:pPr>
            <w:r>
              <w:rPr>
                <w:lang w:val="sv-SE"/>
              </w:rPr>
              <w:t>Reauthentication Identity tag</w:t>
            </w:r>
          </w:p>
        </w:tc>
        <w:tc>
          <w:tcPr>
            <w:tcW w:w="3260" w:type="dxa"/>
            <w:tcBorders>
              <w:top w:val="single" w:sz="4" w:space="0" w:color="auto"/>
              <w:left w:val="single" w:sz="4" w:space="0" w:color="auto"/>
              <w:bottom w:val="single" w:sz="4" w:space="0" w:color="auto"/>
              <w:right w:val="single" w:sz="4" w:space="0" w:color="auto"/>
            </w:tcBorders>
            <w:hideMark/>
          </w:tcPr>
          <w:p w14:paraId="7ABCA945" w14:textId="77777777" w:rsidR="00713AD3" w:rsidRDefault="00713AD3">
            <w:pPr>
              <w:pStyle w:val="TAL"/>
            </w:pPr>
            <w:r>
              <w:t>WLAN Reauthentication Identity (EF</w:t>
            </w:r>
            <w:r>
              <w:rPr>
                <w:vertAlign w:val="subscript"/>
              </w:rPr>
              <w:t>WRI</w:t>
            </w:r>
            <w:r>
              <w:t>)</w:t>
            </w:r>
          </w:p>
        </w:tc>
      </w:tr>
      <w:tr w:rsidR="00713AD3" w14:paraId="53A5DDE4"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8F3E2B6"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2F4D189D" w14:textId="77777777" w:rsidR="00713AD3" w:rsidRDefault="00713AD3">
            <w:pPr>
              <w:pStyle w:val="TAL"/>
              <w:rPr>
                <w:b/>
                <w:lang w:val="fr-FR"/>
              </w:rPr>
            </w:pPr>
            <w:r>
              <w:rPr>
                <w:lang w:val="en-US"/>
              </w:rPr>
              <w:t xml:space="preserve">NAS </w:t>
            </w:r>
            <w:proofErr w:type="spellStart"/>
            <w:r>
              <w:rPr>
                <w:lang w:val="en-US"/>
              </w:rPr>
              <w:t>signalling</w:t>
            </w:r>
            <w:proofErr w:type="spellEnd"/>
            <w:r>
              <w:rPr>
                <w:lang w:val="en-US"/>
              </w:rPr>
              <w:t xml:space="preserve"> priority Tag</w:t>
            </w:r>
          </w:p>
        </w:tc>
        <w:tc>
          <w:tcPr>
            <w:tcW w:w="3260" w:type="dxa"/>
            <w:tcBorders>
              <w:top w:val="single" w:sz="4" w:space="0" w:color="auto"/>
              <w:left w:val="single" w:sz="4" w:space="0" w:color="auto"/>
              <w:bottom w:val="single" w:sz="4" w:space="0" w:color="auto"/>
              <w:right w:val="single" w:sz="4" w:space="0" w:color="auto"/>
            </w:tcBorders>
            <w:hideMark/>
          </w:tcPr>
          <w:p w14:paraId="3BB6173A"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4D6BD298"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D3E5B28"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7C3BD383" w14:textId="77777777" w:rsidR="00713AD3" w:rsidRDefault="00713AD3">
            <w:pPr>
              <w:pStyle w:val="TAL"/>
              <w:rPr>
                <w:b/>
                <w:lang w:val="fr-FR"/>
              </w:rPr>
            </w:pPr>
            <w:r>
              <w:t>MMS Implementation tag</w:t>
            </w:r>
          </w:p>
        </w:tc>
        <w:tc>
          <w:tcPr>
            <w:tcW w:w="3260" w:type="dxa"/>
            <w:tcBorders>
              <w:top w:val="single" w:sz="4" w:space="0" w:color="auto"/>
              <w:left w:val="single" w:sz="4" w:space="0" w:color="auto"/>
              <w:bottom w:val="single" w:sz="4" w:space="0" w:color="auto"/>
              <w:right w:val="single" w:sz="4" w:space="0" w:color="auto"/>
            </w:tcBorders>
            <w:hideMark/>
          </w:tcPr>
          <w:p w14:paraId="1E2E3B75" w14:textId="77777777" w:rsidR="00713AD3" w:rsidRDefault="00713AD3">
            <w:pPr>
              <w:pStyle w:val="TAL"/>
            </w:pPr>
            <w:r>
              <w:t>MMS User Preference (EF</w:t>
            </w:r>
            <w:r>
              <w:rPr>
                <w:vertAlign w:val="subscript"/>
              </w:rPr>
              <w:t>MMSUP</w:t>
            </w:r>
            <w:r>
              <w:t>)</w:t>
            </w:r>
          </w:p>
          <w:p w14:paraId="6EABBC83" w14:textId="77777777" w:rsidR="00713AD3" w:rsidRDefault="00713AD3">
            <w:pPr>
              <w:pStyle w:val="TAL"/>
            </w:pPr>
            <w:r>
              <w:t>Multimedia Messages List (EF</w:t>
            </w:r>
            <w:r>
              <w:rPr>
                <w:vertAlign w:val="subscript"/>
              </w:rPr>
              <w:t>MML</w:t>
            </w:r>
            <w:r>
              <w:t>)</w:t>
            </w:r>
          </w:p>
        </w:tc>
      </w:tr>
      <w:tr w:rsidR="00713AD3" w14:paraId="02ECBB7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C7AE55D"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51BDF9F3" w14:textId="77777777" w:rsidR="00713AD3" w:rsidRDefault="00713AD3">
            <w:pPr>
              <w:pStyle w:val="TAL"/>
              <w:rPr>
                <w:b/>
                <w:lang w:val="fr-FR"/>
              </w:rPr>
            </w:pPr>
            <w:r>
              <w:t>IARI TLV TAG</w:t>
            </w:r>
          </w:p>
        </w:tc>
        <w:tc>
          <w:tcPr>
            <w:tcW w:w="3260" w:type="dxa"/>
            <w:tcBorders>
              <w:top w:val="single" w:sz="4" w:space="0" w:color="auto"/>
              <w:left w:val="single" w:sz="4" w:space="0" w:color="auto"/>
              <w:bottom w:val="single" w:sz="4" w:space="0" w:color="auto"/>
              <w:right w:val="single" w:sz="4" w:space="0" w:color="auto"/>
            </w:tcBorders>
            <w:hideMark/>
          </w:tcPr>
          <w:p w14:paraId="002ABEF7" w14:textId="77777777" w:rsidR="00713AD3" w:rsidRDefault="00713AD3">
            <w:pPr>
              <w:pStyle w:val="TAL"/>
            </w:pPr>
            <w:r>
              <w:t>UICC IARI (EF</w:t>
            </w:r>
            <w:r>
              <w:rPr>
                <w:vertAlign w:val="subscript"/>
              </w:rPr>
              <w:t>UICCIARI</w:t>
            </w:r>
            <w:r>
              <w:t>)</w:t>
            </w:r>
          </w:p>
        </w:tc>
      </w:tr>
      <w:tr w:rsidR="00713AD3" w14:paraId="07FAD202"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EE14EE7"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349CC761" w14:textId="77777777" w:rsidR="00713AD3" w:rsidRDefault="00713AD3">
            <w:pPr>
              <w:pStyle w:val="TAL"/>
              <w:rPr>
                <w:lang w:val="sv-SE"/>
              </w:rPr>
            </w:pPr>
            <w:r>
              <w:rPr>
                <w:lang w:val="sv-SE"/>
              </w:rPr>
              <w:t>Graphics CSG Type tag (Icon link is URI)</w:t>
            </w:r>
          </w:p>
        </w:tc>
        <w:tc>
          <w:tcPr>
            <w:tcW w:w="3260" w:type="dxa"/>
            <w:tcBorders>
              <w:top w:val="single" w:sz="4" w:space="0" w:color="auto"/>
              <w:left w:val="single" w:sz="4" w:space="0" w:color="auto"/>
              <w:bottom w:val="single" w:sz="4" w:space="0" w:color="auto"/>
              <w:right w:val="single" w:sz="4" w:space="0" w:color="auto"/>
            </w:tcBorders>
            <w:hideMark/>
          </w:tcPr>
          <w:p w14:paraId="7D99951F" w14:textId="77777777" w:rsidR="00713AD3" w:rsidRDefault="00713AD3">
            <w:pPr>
              <w:pStyle w:val="TAL"/>
            </w:pPr>
            <w:r>
              <w:t>CSG Type (EF</w:t>
            </w:r>
            <w:r>
              <w:rPr>
                <w:vertAlign w:val="subscript"/>
              </w:rPr>
              <w:t>CSGT</w:t>
            </w:r>
            <w:r>
              <w:t>)</w:t>
            </w:r>
          </w:p>
        </w:tc>
      </w:tr>
      <w:tr w:rsidR="00713AD3" w14:paraId="3C5815F4"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C574110"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7A67CE56" w14:textId="77777777" w:rsidR="00713AD3" w:rsidRDefault="00713AD3">
            <w:pPr>
              <w:pStyle w:val="TAL"/>
              <w:rPr>
                <w:lang w:val="sv-SE"/>
              </w:rPr>
            </w:pPr>
            <w:r>
              <w:rPr>
                <w:lang w:val="sv-SE"/>
              </w:rPr>
              <w:t>HNB Name tag</w:t>
            </w:r>
          </w:p>
        </w:tc>
        <w:tc>
          <w:tcPr>
            <w:tcW w:w="3260" w:type="dxa"/>
            <w:tcBorders>
              <w:top w:val="single" w:sz="4" w:space="0" w:color="auto"/>
              <w:left w:val="single" w:sz="4" w:space="0" w:color="auto"/>
              <w:bottom w:val="single" w:sz="4" w:space="0" w:color="auto"/>
              <w:right w:val="single" w:sz="4" w:space="0" w:color="auto"/>
            </w:tcBorders>
            <w:hideMark/>
          </w:tcPr>
          <w:p w14:paraId="7B63BD0A" w14:textId="77777777" w:rsidR="00713AD3" w:rsidRDefault="00713AD3">
            <w:pPr>
              <w:pStyle w:val="TAL"/>
            </w:pPr>
            <w:r>
              <w:t xml:space="preserve">Home </w:t>
            </w:r>
            <w:proofErr w:type="spellStart"/>
            <w:r>
              <w:t>NodeB</w:t>
            </w:r>
            <w:proofErr w:type="spellEnd"/>
            <w:r>
              <w:t xml:space="preserve"> Name (EF</w:t>
            </w:r>
            <w:r>
              <w:rPr>
                <w:vertAlign w:val="subscript"/>
              </w:rPr>
              <w:t>HNBN</w:t>
            </w:r>
            <w:r>
              <w:t>)</w:t>
            </w:r>
          </w:p>
        </w:tc>
      </w:tr>
      <w:tr w:rsidR="00713AD3" w14:paraId="6F740E9F"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A4F0C15"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658F3E52" w14:textId="77777777" w:rsidR="00713AD3" w:rsidRDefault="00713AD3">
            <w:pPr>
              <w:pStyle w:val="TAL"/>
              <w:rPr>
                <w:lang w:val="sv-SE"/>
              </w:rPr>
            </w:pPr>
            <w:r>
              <w:rPr>
                <w:lang w:val="sv-SE"/>
              </w:rPr>
              <w:t>PLMN Additional information tag</w:t>
            </w:r>
          </w:p>
        </w:tc>
        <w:tc>
          <w:tcPr>
            <w:tcW w:w="3260" w:type="dxa"/>
            <w:tcBorders>
              <w:top w:val="single" w:sz="4" w:space="0" w:color="auto"/>
              <w:left w:val="single" w:sz="4" w:space="0" w:color="auto"/>
              <w:bottom w:val="single" w:sz="4" w:space="0" w:color="auto"/>
              <w:right w:val="single" w:sz="4" w:space="0" w:color="auto"/>
            </w:tcBorders>
            <w:hideMark/>
          </w:tcPr>
          <w:p w14:paraId="4356AE93" w14:textId="77777777" w:rsidR="00713AD3" w:rsidRDefault="00713AD3">
            <w:pPr>
              <w:pStyle w:val="TAL"/>
            </w:pPr>
            <w:r>
              <w:t>PLMN Network Name (EF</w:t>
            </w:r>
            <w:r>
              <w:rPr>
                <w:vertAlign w:val="subscript"/>
              </w:rPr>
              <w:t>PNN</w:t>
            </w:r>
            <w:r>
              <w:t>)</w:t>
            </w:r>
          </w:p>
        </w:tc>
      </w:tr>
      <w:tr w:rsidR="00713AD3" w14:paraId="1E3AE4C6"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261E611"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10C40135" w14:textId="77777777" w:rsidR="00713AD3" w:rsidRDefault="00713AD3">
            <w:pPr>
              <w:pStyle w:val="TAL"/>
              <w:rPr>
                <w:lang w:val="sv-SE"/>
              </w:rPr>
            </w:pPr>
            <w:r>
              <w:rPr>
                <w:lang w:val="sv-SE"/>
              </w:rPr>
              <w:t>ICE Free Format Label tag</w:t>
            </w:r>
          </w:p>
        </w:tc>
        <w:tc>
          <w:tcPr>
            <w:tcW w:w="3260" w:type="dxa"/>
            <w:tcBorders>
              <w:top w:val="single" w:sz="4" w:space="0" w:color="auto"/>
              <w:left w:val="single" w:sz="4" w:space="0" w:color="auto"/>
              <w:bottom w:val="single" w:sz="4" w:space="0" w:color="auto"/>
              <w:right w:val="single" w:sz="4" w:space="0" w:color="auto"/>
            </w:tcBorders>
            <w:hideMark/>
          </w:tcPr>
          <w:p w14:paraId="4A6EF85D" w14:textId="77777777" w:rsidR="00713AD3" w:rsidRDefault="00713AD3">
            <w:pPr>
              <w:pStyle w:val="TAL"/>
            </w:pPr>
            <w:r>
              <w:t>In Case of Emergency – Free Format (EF</w:t>
            </w:r>
            <w:r>
              <w:rPr>
                <w:vertAlign w:val="subscript"/>
              </w:rPr>
              <w:t>ICE-FF</w:t>
            </w:r>
            <w:r>
              <w:t>)</w:t>
            </w:r>
          </w:p>
        </w:tc>
      </w:tr>
      <w:tr w:rsidR="00713AD3" w14:paraId="199137D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467435D"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189032E9" w14:textId="77777777" w:rsidR="00713AD3" w:rsidRDefault="00713AD3">
            <w:pPr>
              <w:pStyle w:val="TAL"/>
              <w:rPr>
                <w:lang w:val="sv-SE"/>
              </w:rPr>
            </w:pPr>
            <w:r>
              <w:rPr>
                <w:lang w:val="sv-SE"/>
              </w:rPr>
              <w:t>HPLMN ProSe Function tag</w:t>
            </w:r>
          </w:p>
        </w:tc>
        <w:tc>
          <w:tcPr>
            <w:tcW w:w="3260" w:type="dxa"/>
            <w:tcBorders>
              <w:top w:val="single" w:sz="4" w:space="0" w:color="auto"/>
              <w:left w:val="single" w:sz="4" w:space="0" w:color="auto"/>
              <w:bottom w:val="single" w:sz="4" w:space="0" w:color="auto"/>
              <w:right w:val="single" w:sz="4" w:space="0" w:color="auto"/>
            </w:tcBorders>
            <w:hideMark/>
          </w:tcPr>
          <w:p w14:paraId="6EFDCC3D" w14:textId="77777777" w:rsidR="00713AD3" w:rsidRDefault="00713AD3">
            <w:pPr>
              <w:pStyle w:val="TAL"/>
            </w:pPr>
            <w:r>
              <w:t xml:space="preserve">Address of the HPLMN </w:t>
            </w:r>
            <w:proofErr w:type="spellStart"/>
            <w:r>
              <w:t>ProSe</w:t>
            </w:r>
            <w:proofErr w:type="spellEnd"/>
            <w:r>
              <w:t xml:space="preserve"> Function (EF</w:t>
            </w:r>
            <w:r>
              <w:rPr>
                <w:vertAlign w:val="subscript"/>
              </w:rPr>
              <w:t>PROSEFUNC</w:t>
            </w:r>
            <w:r>
              <w:t>)</w:t>
            </w:r>
          </w:p>
        </w:tc>
      </w:tr>
      <w:tr w:rsidR="00713AD3" w14:paraId="729BADC2"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3175046"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606F773A" w14:textId="77777777" w:rsidR="00713AD3" w:rsidRDefault="00713AD3">
            <w:pPr>
              <w:pStyle w:val="TAL"/>
            </w:pPr>
            <w:proofErr w:type="spellStart"/>
            <w:r>
              <w:t>ProSe</w:t>
            </w:r>
            <w:proofErr w:type="spellEnd"/>
            <w:r>
              <w:t xml:space="preserve"> Group Counter</w:t>
            </w:r>
          </w:p>
        </w:tc>
        <w:tc>
          <w:tcPr>
            <w:tcW w:w="3260" w:type="dxa"/>
            <w:tcBorders>
              <w:top w:val="single" w:sz="4" w:space="0" w:color="auto"/>
              <w:left w:val="single" w:sz="4" w:space="0" w:color="auto"/>
              <w:bottom w:val="single" w:sz="4" w:space="0" w:color="auto"/>
              <w:right w:val="single" w:sz="4" w:space="0" w:color="auto"/>
            </w:tcBorders>
            <w:hideMark/>
          </w:tcPr>
          <w:p w14:paraId="2F3DD831" w14:textId="77777777" w:rsidR="00713AD3" w:rsidRDefault="00713AD3">
            <w:pPr>
              <w:pStyle w:val="TAL"/>
            </w:pPr>
            <w:r>
              <w:t xml:space="preserve">Counter for </w:t>
            </w:r>
            <w:proofErr w:type="spellStart"/>
            <w:r>
              <w:t>ProSe</w:t>
            </w:r>
            <w:proofErr w:type="spellEnd"/>
            <w:r>
              <w:t xml:space="preserve"> group (EF</w:t>
            </w:r>
            <w:r>
              <w:rPr>
                <w:vertAlign w:val="subscript"/>
              </w:rPr>
              <w:t>PROSE_GC</w:t>
            </w:r>
            <w:r>
              <w:t>)</w:t>
            </w:r>
          </w:p>
        </w:tc>
      </w:tr>
      <w:tr w:rsidR="00713AD3" w14:paraId="13FF78C7"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965E323" w14:textId="77777777" w:rsidR="00713AD3" w:rsidRDefault="00713AD3">
            <w:pPr>
              <w:pStyle w:val="TAL"/>
            </w:pPr>
            <w:r>
              <w:rPr>
                <w:snapToGrid w:val="0"/>
                <w:lang w:val="en-US"/>
              </w:rPr>
              <w:t>'80'</w:t>
            </w:r>
          </w:p>
        </w:tc>
        <w:tc>
          <w:tcPr>
            <w:tcW w:w="5670" w:type="dxa"/>
            <w:tcBorders>
              <w:top w:val="single" w:sz="4" w:space="0" w:color="auto"/>
              <w:left w:val="single" w:sz="4" w:space="0" w:color="auto"/>
              <w:bottom w:val="single" w:sz="4" w:space="0" w:color="auto"/>
              <w:right w:val="single" w:sz="4" w:space="0" w:color="auto"/>
            </w:tcBorders>
            <w:hideMark/>
          </w:tcPr>
          <w:p w14:paraId="34C792B4" w14:textId="77777777" w:rsidR="00713AD3" w:rsidRDefault="00713AD3">
            <w:pPr>
              <w:pStyle w:val="TAL"/>
            </w:pPr>
            <w:proofErr w:type="spellStart"/>
            <w:r>
              <w:rPr>
                <w:lang w:val="en-US"/>
              </w:rPr>
              <w:t>ProSe</w:t>
            </w:r>
            <w:proofErr w:type="spellEnd"/>
            <w:r>
              <w:rPr>
                <w:lang w:val="en-US"/>
              </w:rPr>
              <w:t xml:space="preserve"> </w:t>
            </w:r>
            <w:proofErr w:type="spellStart"/>
            <w:r>
              <w:rPr>
                <w:lang w:val="en-US"/>
              </w:rPr>
              <w:t>ServerAddress</w:t>
            </w:r>
            <w:proofErr w:type="spellEnd"/>
            <w:r>
              <w:rPr>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6753C6D3" w14:textId="77777777" w:rsidR="00713AD3" w:rsidRDefault="00713AD3">
            <w:pPr>
              <w:pStyle w:val="TAL"/>
            </w:pPr>
            <w:r>
              <w:t>Server address for usage information reports (EF</w:t>
            </w:r>
            <w:r>
              <w:rPr>
                <w:vertAlign w:val="subscript"/>
              </w:rPr>
              <w:t>PROSE_UIRC</w:t>
            </w:r>
            <w:r>
              <w:t>)</w:t>
            </w:r>
          </w:p>
        </w:tc>
      </w:tr>
      <w:tr w:rsidR="00713AD3" w14:paraId="6620F399"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AC921E4" w14:textId="77777777" w:rsidR="00713AD3" w:rsidRDefault="00713AD3">
            <w:pPr>
              <w:pStyle w:val="TAL"/>
              <w:rPr>
                <w:snapToGrid w:val="0"/>
                <w:lang w:val="en-US"/>
              </w:rPr>
            </w:pPr>
            <w:r>
              <w:t>'80'</w:t>
            </w:r>
          </w:p>
        </w:tc>
        <w:tc>
          <w:tcPr>
            <w:tcW w:w="5670" w:type="dxa"/>
            <w:tcBorders>
              <w:top w:val="single" w:sz="4" w:space="0" w:color="auto"/>
              <w:left w:val="single" w:sz="4" w:space="0" w:color="auto"/>
              <w:bottom w:val="single" w:sz="4" w:space="0" w:color="auto"/>
              <w:right w:val="single" w:sz="4" w:space="0" w:color="auto"/>
            </w:tcBorders>
            <w:hideMark/>
          </w:tcPr>
          <w:p w14:paraId="2125F921" w14:textId="77777777" w:rsidR="00713AD3" w:rsidRDefault="00713AD3">
            <w:pPr>
              <w:pStyle w:val="TAL"/>
              <w:rPr>
                <w:lang w:val="en-US"/>
              </w:rPr>
            </w:pPr>
            <w:r>
              <w:rPr>
                <w:lang w:val="sv-SE"/>
              </w:rPr>
              <w:t>Home ePDG Identifier TLV</w:t>
            </w:r>
          </w:p>
        </w:tc>
        <w:tc>
          <w:tcPr>
            <w:tcW w:w="3260" w:type="dxa"/>
            <w:tcBorders>
              <w:top w:val="single" w:sz="4" w:space="0" w:color="auto"/>
              <w:left w:val="single" w:sz="4" w:space="0" w:color="auto"/>
              <w:bottom w:val="single" w:sz="4" w:space="0" w:color="auto"/>
              <w:right w:val="single" w:sz="4" w:space="0" w:color="auto"/>
            </w:tcBorders>
            <w:hideMark/>
          </w:tcPr>
          <w:p w14:paraId="48D31D89" w14:textId="77777777" w:rsidR="00713AD3" w:rsidRDefault="00713AD3">
            <w:pPr>
              <w:pStyle w:val="TAL"/>
            </w:pPr>
            <w:r>
              <w:t xml:space="preserve">Home </w:t>
            </w:r>
            <w:proofErr w:type="spellStart"/>
            <w:r>
              <w:t>ePDG</w:t>
            </w:r>
            <w:proofErr w:type="spellEnd"/>
            <w:r>
              <w:t xml:space="preserve"> Identifier (</w:t>
            </w:r>
            <w:proofErr w:type="spellStart"/>
            <w:r>
              <w:t>EF</w:t>
            </w:r>
            <w:r>
              <w:rPr>
                <w:vertAlign w:val="subscript"/>
              </w:rPr>
              <w:t>ePDGId</w:t>
            </w:r>
            <w:proofErr w:type="spellEnd"/>
            <w:r>
              <w:t>)</w:t>
            </w:r>
          </w:p>
        </w:tc>
      </w:tr>
      <w:tr w:rsidR="00713AD3" w14:paraId="1C7D9057"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92E24D4" w14:textId="77777777" w:rsidR="00713AD3" w:rsidRDefault="00713AD3">
            <w:pPr>
              <w:pStyle w:val="TAL"/>
              <w:rPr>
                <w:snapToGrid w:val="0"/>
                <w:lang w:val="en-US"/>
              </w:rPr>
            </w:pPr>
            <w:r>
              <w:t>'80'</w:t>
            </w:r>
          </w:p>
        </w:tc>
        <w:tc>
          <w:tcPr>
            <w:tcW w:w="5670" w:type="dxa"/>
            <w:tcBorders>
              <w:top w:val="single" w:sz="4" w:space="0" w:color="auto"/>
              <w:left w:val="single" w:sz="4" w:space="0" w:color="auto"/>
              <w:bottom w:val="single" w:sz="4" w:space="0" w:color="auto"/>
              <w:right w:val="single" w:sz="4" w:space="0" w:color="auto"/>
            </w:tcBorders>
            <w:hideMark/>
          </w:tcPr>
          <w:p w14:paraId="1A47903E" w14:textId="77777777" w:rsidR="00713AD3" w:rsidRDefault="00713AD3">
            <w:pPr>
              <w:pStyle w:val="TAL"/>
              <w:rPr>
                <w:lang w:val="en-US"/>
              </w:rPr>
            </w:pPr>
            <w:r>
              <w:rPr>
                <w:lang w:val="sv-SE"/>
              </w:rPr>
              <w:t>ePDG Selection Information TLV</w:t>
            </w:r>
          </w:p>
        </w:tc>
        <w:tc>
          <w:tcPr>
            <w:tcW w:w="3260" w:type="dxa"/>
            <w:tcBorders>
              <w:top w:val="single" w:sz="4" w:space="0" w:color="auto"/>
              <w:left w:val="single" w:sz="4" w:space="0" w:color="auto"/>
              <w:bottom w:val="single" w:sz="4" w:space="0" w:color="auto"/>
              <w:right w:val="single" w:sz="4" w:space="0" w:color="auto"/>
            </w:tcBorders>
            <w:hideMark/>
          </w:tcPr>
          <w:p w14:paraId="467548FB" w14:textId="77777777" w:rsidR="00713AD3" w:rsidRDefault="00713AD3">
            <w:pPr>
              <w:pStyle w:val="TAL"/>
            </w:pPr>
            <w:proofErr w:type="spellStart"/>
            <w:r>
              <w:t>ePDG</w:t>
            </w:r>
            <w:proofErr w:type="spellEnd"/>
            <w:r>
              <w:t xml:space="preserve"> Selection Information (</w:t>
            </w:r>
            <w:proofErr w:type="spellStart"/>
            <w:r>
              <w:t>EF</w:t>
            </w:r>
            <w:r>
              <w:rPr>
                <w:vertAlign w:val="subscript"/>
              </w:rPr>
              <w:t>ePDGSelection</w:t>
            </w:r>
            <w:proofErr w:type="spellEnd"/>
            <w:r>
              <w:t>)</w:t>
            </w:r>
          </w:p>
        </w:tc>
      </w:tr>
      <w:tr w:rsidR="00713AD3" w14:paraId="4E79A846"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8171434"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486EC404" w14:textId="77777777" w:rsidR="00713AD3" w:rsidRDefault="00713AD3">
            <w:pPr>
              <w:pStyle w:val="TAL"/>
              <w:rPr>
                <w:lang w:val="sv-SE"/>
              </w:rPr>
            </w:pPr>
            <w:r>
              <w:rPr>
                <w:lang w:val="sv-SE"/>
              </w:rPr>
              <w:t>Emergency ePDG Identifier TLV</w:t>
            </w:r>
          </w:p>
        </w:tc>
        <w:tc>
          <w:tcPr>
            <w:tcW w:w="3260" w:type="dxa"/>
            <w:tcBorders>
              <w:top w:val="single" w:sz="4" w:space="0" w:color="auto"/>
              <w:left w:val="single" w:sz="4" w:space="0" w:color="auto"/>
              <w:bottom w:val="single" w:sz="4" w:space="0" w:color="auto"/>
              <w:right w:val="single" w:sz="4" w:space="0" w:color="auto"/>
            </w:tcBorders>
            <w:hideMark/>
          </w:tcPr>
          <w:p w14:paraId="5C629EF9" w14:textId="77777777" w:rsidR="00713AD3" w:rsidRDefault="00713AD3">
            <w:pPr>
              <w:pStyle w:val="TAL"/>
            </w:pPr>
            <w:r>
              <w:t xml:space="preserve">Emergency </w:t>
            </w:r>
            <w:proofErr w:type="spellStart"/>
            <w:r>
              <w:t>ePDG</w:t>
            </w:r>
            <w:proofErr w:type="spellEnd"/>
            <w:r>
              <w:t xml:space="preserve"> Identifier (</w:t>
            </w:r>
            <w:proofErr w:type="spellStart"/>
            <w:r>
              <w:t>EF</w:t>
            </w:r>
            <w:r>
              <w:rPr>
                <w:vertAlign w:val="subscript"/>
              </w:rPr>
              <w:t>ePDGIdEm</w:t>
            </w:r>
            <w:proofErr w:type="spellEnd"/>
            <w:r>
              <w:t>)</w:t>
            </w:r>
          </w:p>
        </w:tc>
      </w:tr>
      <w:tr w:rsidR="00713AD3" w14:paraId="332EE6D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C395BE6"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2F87518F" w14:textId="77777777" w:rsidR="00713AD3" w:rsidRDefault="00713AD3">
            <w:pPr>
              <w:pStyle w:val="TAL"/>
              <w:rPr>
                <w:lang w:val="en-US"/>
              </w:rPr>
            </w:pPr>
            <w:proofErr w:type="spellStart"/>
            <w:r>
              <w:rPr>
                <w:lang w:val="en-US"/>
              </w:rPr>
              <w:t>ePDG</w:t>
            </w:r>
            <w:proofErr w:type="spellEnd"/>
            <w:r>
              <w:rPr>
                <w:lang w:val="en-US"/>
              </w:rPr>
              <w:t xml:space="preserve"> Selection Information </w:t>
            </w:r>
            <w:r>
              <w:t xml:space="preserve">for Emergency Services </w:t>
            </w:r>
            <w:r>
              <w:rPr>
                <w:lang w:val="en-US"/>
              </w:rPr>
              <w:t>TLV</w:t>
            </w:r>
          </w:p>
        </w:tc>
        <w:tc>
          <w:tcPr>
            <w:tcW w:w="3260" w:type="dxa"/>
            <w:tcBorders>
              <w:top w:val="single" w:sz="4" w:space="0" w:color="auto"/>
              <w:left w:val="single" w:sz="4" w:space="0" w:color="auto"/>
              <w:bottom w:val="single" w:sz="4" w:space="0" w:color="auto"/>
              <w:right w:val="single" w:sz="4" w:space="0" w:color="auto"/>
            </w:tcBorders>
            <w:hideMark/>
          </w:tcPr>
          <w:p w14:paraId="7550ADF8" w14:textId="77777777" w:rsidR="00713AD3" w:rsidRDefault="00713AD3">
            <w:pPr>
              <w:pStyle w:val="TAL"/>
            </w:pPr>
            <w:proofErr w:type="spellStart"/>
            <w:r>
              <w:t>ePDG</w:t>
            </w:r>
            <w:proofErr w:type="spellEnd"/>
            <w:r>
              <w:t xml:space="preserve"> Selection Information for Emergency Services (</w:t>
            </w:r>
            <w:proofErr w:type="spellStart"/>
            <w:r>
              <w:t>EF</w:t>
            </w:r>
            <w:r>
              <w:rPr>
                <w:vertAlign w:val="subscript"/>
              </w:rPr>
              <w:t>ePDGSelectionEm</w:t>
            </w:r>
            <w:proofErr w:type="spellEnd"/>
            <w:r>
              <w:t>)</w:t>
            </w:r>
          </w:p>
        </w:tc>
      </w:tr>
      <w:tr w:rsidR="00713AD3" w14:paraId="301633C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959FD80"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7C5EF0F6" w14:textId="77777777" w:rsidR="00713AD3" w:rsidRDefault="00713AD3">
            <w:pPr>
              <w:pStyle w:val="TAL"/>
              <w:rPr>
                <w:lang w:val="en-US"/>
              </w:rPr>
            </w:pPr>
            <w:proofErr w:type="spellStart"/>
            <w:r>
              <w:t>XCAP_conn_params_policy</w:t>
            </w:r>
            <w:proofErr w:type="spellEnd"/>
            <w:r>
              <w:t xml:space="preserve"> TLV TAG</w:t>
            </w:r>
          </w:p>
        </w:tc>
        <w:tc>
          <w:tcPr>
            <w:tcW w:w="3260" w:type="dxa"/>
            <w:tcBorders>
              <w:top w:val="single" w:sz="4" w:space="0" w:color="auto"/>
              <w:left w:val="single" w:sz="4" w:space="0" w:color="auto"/>
              <w:bottom w:val="single" w:sz="4" w:space="0" w:color="auto"/>
              <w:right w:val="single" w:sz="4" w:space="0" w:color="auto"/>
            </w:tcBorders>
            <w:hideMark/>
          </w:tcPr>
          <w:p w14:paraId="614F08EC" w14:textId="77777777" w:rsidR="00713AD3" w:rsidRDefault="00713AD3">
            <w:pPr>
              <w:pStyle w:val="TAL"/>
            </w:pPr>
            <w:proofErr w:type="spellStart"/>
            <w:r>
              <w:t>EF</w:t>
            </w:r>
            <w:r>
              <w:rPr>
                <w:vertAlign w:val="subscript"/>
              </w:rPr>
              <w:t>XCAPConfigData</w:t>
            </w:r>
            <w:proofErr w:type="spellEnd"/>
          </w:p>
        </w:tc>
      </w:tr>
      <w:tr w:rsidR="00713AD3" w14:paraId="4A9B6057"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ECE3928"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28738CC6" w14:textId="77777777" w:rsidR="00713AD3" w:rsidRDefault="00713AD3">
            <w:pPr>
              <w:pStyle w:val="TAL"/>
            </w:pPr>
            <w:r>
              <w:t>Serving network name TLV tag</w:t>
            </w:r>
          </w:p>
        </w:tc>
        <w:tc>
          <w:tcPr>
            <w:tcW w:w="3260" w:type="dxa"/>
            <w:tcBorders>
              <w:top w:val="single" w:sz="4" w:space="0" w:color="auto"/>
              <w:left w:val="single" w:sz="4" w:space="0" w:color="auto"/>
              <w:bottom w:val="single" w:sz="4" w:space="0" w:color="auto"/>
              <w:right w:val="single" w:sz="4" w:space="0" w:color="auto"/>
            </w:tcBorders>
            <w:hideMark/>
          </w:tcPr>
          <w:p w14:paraId="73EC4837" w14:textId="77777777" w:rsidR="00713AD3" w:rsidRDefault="00713AD3">
            <w:pPr>
              <w:pStyle w:val="TAL"/>
            </w:pPr>
            <w:r>
              <w:t>EF</w:t>
            </w:r>
            <w:r>
              <w:rPr>
                <w:vertAlign w:val="subscript"/>
                <w:lang w:val="en-US"/>
              </w:rPr>
              <w:t>TN3GPPSNN</w:t>
            </w:r>
          </w:p>
        </w:tc>
      </w:tr>
      <w:tr w:rsidR="00713AD3" w14:paraId="52FA557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5CBB4E9"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32E8172D" w14:textId="77777777" w:rsidR="00713AD3" w:rsidRDefault="00713AD3">
            <w:pPr>
              <w:pStyle w:val="TAL"/>
              <w:rPr>
                <w:lang w:val="sv-SE"/>
              </w:rPr>
            </w:pPr>
            <w:r>
              <w:t>IMS configuration data encoding</w:t>
            </w:r>
          </w:p>
        </w:tc>
        <w:tc>
          <w:tcPr>
            <w:tcW w:w="3260" w:type="dxa"/>
            <w:tcBorders>
              <w:top w:val="single" w:sz="4" w:space="0" w:color="auto"/>
              <w:left w:val="single" w:sz="4" w:space="0" w:color="auto"/>
              <w:bottom w:val="single" w:sz="4" w:space="0" w:color="auto"/>
              <w:right w:val="single" w:sz="4" w:space="0" w:color="auto"/>
            </w:tcBorders>
            <w:hideMark/>
          </w:tcPr>
          <w:p w14:paraId="0CCDEC99" w14:textId="77777777" w:rsidR="00713AD3" w:rsidRDefault="00713AD3">
            <w:pPr>
              <w:pStyle w:val="TAL"/>
            </w:pPr>
            <w:proofErr w:type="spellStart"/>
            <w:r>
              <w:t>EF</w:t>
            </w:r>
            <w:r>
              <w:rPr>
                <w:vertAlign w:val="subscript"/>
              </w:rPr>
              <w:t>IMSConfigData</w:t>
            </w:r>
            <w:proofErr w:type="spellEnd"/>
          </w:p>
        </w:tc>
      </w:tr>
      <w:tr w:rsidR="00713AD3" w14:paraId="0E1658A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8AE872E"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0A84E9B3" w14:textId="77777777" w:rsidR="00713AD3" w:rsidRDefault="00713AD3">
            <w:pPr>
              <w:pStyle w:val="TAL"/>
              <w:rPr>
                <w:lang w:val="sv-SE"/>
              </w:rPr>
            </w:pPr>
            <w:r>
              <w:t>IMS configuration data</w:t>
            </w:r>
          </w:p>
        </w:tc>
        <w:tc>
          <w:tcPr>
            <w:tcW w:w="3260" w:type="dxa"/>
            <w:tcBorders>
              <w:top w:val="single" w:sz="4" w:space="0" w:color="auto"/>
              <w:left w:val="single" w:sz="4" w:space="0" w:color="auto"/>
              <w:bottom w:val="single" w:sz="4" w:space="0" w:color="auto"/>
              <w:right w:val="single" w:sz="4" w:space="0" w:color="auto"/>
            </w:tcBorders>
            <w:hideMark/>
          </w:tcPr>
          <w:p w14:paraId="2806206A" w14:textId="77777777" w:rsidR="00713AD3" w:rsidRDefault="00713AD3">
            <w:pPr>
              <w:pStyle w:val="TAL"/>
            </w:pPr>
            <w:proofErr w:type="spellStart"/>
            <w:r>
              <w:t>EF</w:t>
            </w:r>
            <w:r>
              <w:rPr>
                <w:vertAlign w:val="subscript"/>
              </w:rPr>
              <w:t>IMSConfigData</w:t>
            </w:r>
            <w:proofErr w:type="spellEnd"/>
          </w:p>
        </w:tc>
      </w:tr>
      <w:tr w:rsidR="00713AD3" w14:paraId="6A94495A"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A54BA58"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6F7D7F1C" w14:textId="77777777" w:rsidR="00713AD3" w:rsidRDefault="00713AD3">
            <w:pPr>
              <w:pStyle w:val="TAL"/>
            </w:pPr>
            <w:r>
              <w:rPr>
                <w:noProof/>
              </w:rPr>
              <w:t>K</w:t>
            </w:r>
            <w:r>
              <w:rPr>
                <w:noProof/>
                <w:vertAlign w:val="subscript"/>
              </w:rPr>
              <w:t>AUSF</w:t>
            </w:r>
            <w:r>
              <w:rPr>
                <w:noProof/>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3C823767" w14:textId="77777777" w:rsidR="00713AD3" w:rsidRDefault="00713AD3">
            <w:pPr>
              <w:pStyle w:val="TAL"/>
            </w:pPr>
            <w:r>
              <w:t>EF</w:t>
            </w:r>
            <w:r>
              <w:rPr>
                <w:vertAlign w:val="subscript"/>
              </w:rPr>
              <w:t>5GAUTHKEYS</w:t>
            </w:r>
          </w:p>
        </w:tc>
      </w:tr>
      <w:tr w:rsidR="00713AD3" w14:paraId="66CFCBA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5CEE0DA" w14:textId="77777777" w:rsidR="00713AD3" w:rsidRDefault="00713AD3">
            <w:pPr>
              <w:pStyle w:val="TAL"/>
              <w:rPr>
                <w:lang w:val="fr-FR"/>
              </w:rPr>
            </w:pPr>
            <w:r>
              <w:t>'80'</w:t>
            </w:r>
          </w:p>
        </w:tc>
        <w:tc>
          <w:tcPr>
            <w:tcW w:w="5670" w:type="dxa"/>
            <w:tcBorders>
              <w:top w:val="single" w:sz="4" w:space="0" w:color="auto"/>
              <w:left w:val="single" w:sz="4" w:space="0" w:color="auto"/>
              <w:bottom w:val="single" w:sz="4" w:space="0" w:color="auto"/>
              <w:right w:val="single" w:sz="4" w:space="0" w:color="auto"/>
            </w:tcBorders>
            <w:hideMark/>
          </w:tcPr>
          <w:p w14:paraId="7C94FF42" w14:textId="77777777" w:rsidR="00713AD3" w:rsidRDefault="00713AD3">
            <w:pPr>
              <w:pStyle w:val="TAL"/>
              <w:rPr>
                <w:lang w:val="fr-FR"/>
              </w:rPr>
            </w:pPr>
            <w:r>
              <w:rPr>
                <w:snapToGrid w:val="0"/>
                <w:lang w:val="en-US"/>
              </w:rPr>
              <w:t>Protection Scheme Identifier List data object tag</w:t>
            </w:r>
          </w:p>
        </w:tc>
        <w:tc>
          <w:tcPr>
            <w:tcW w:w="3260" w:type="dxa"/>
            <w:tcBorders>
              <w:top w:val="single" w:sz="4" w:space="0" w:color="auto"/>
              <w:left w:val="single" w:sz="4" w:space="0" w:color="auto"/>
              <w:bottom w:val="single" w:sz="4" w:space="0" w:color="auto"/>
              <w:right w:val="single" w:sz="4" w:space="0" w:color="auto"/>
            </w:tcBorders>
            <w:hideMark/>
          </w:tcPr>
          <w:p w14:paraId="7B116EAD" w14:textId="77777777" w:rsidR="00713AD3" w:rsidRDefault="00713AD3">
            <w:pPr>
              <w:pStyle w:val="TAL"/>
            </w:pPr>
            <w:r>
              <w:rPr>
                <w:snapToGrid w:val="0"/>
                <w:lang w:val="en-US"/>
              </w:rPr>
              <w:t xml:space="preserve">Protection Scheme Identifier List </w:t>
            </w:r>
            <w:r>
              <w:t>(</w:t>
            </w:r>
            <w:proofErr w:type="spellStart"/>
            <w:r>
              <w:t>EF</w:t>
            </w:r>
            <w:r>
              <w:rPr>
                <w:vertAlign w:val="subscript"/>
              </w:rPr>
              <w:t>SUCI_Calc_Info</w:t>
            </w:r>
            <w:proofErr w:type="spellEnd"/>
            <w:r>
              <w:t>)</w:t>
            </w:r>
          </w:p>
        </w:tc>
      </w:tr>
      <w:tr w:rsidR="00713AD3" w14:paraId="43CCBC6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CC563D2"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4B933D10" w14:textId="77777777" w:rsidR="00713AD3" w:rsidRDefault="00713AD3">
            <w:pPr>
              <w:pStyle w:val="TAL"/>
              <w:rPr>
                <w:snapToGrid w:val="0"/>
                <w:lang w:val="en-US"/>
              </w:rPr>
            </w:pPr>
            <w:r>
              <w:t>Network Specific Identifier TLV data object tag</w:t>
            </w:r>
          </w:p>
        </w:tc>
        <w:tc>
          <w:tcPr>
            <w:tcW w:w="3260" w:type="dxa"/>
            <w:tcBorders>
              <w:top w:val="single" w:sz="4" w:space="0" w:color="auto"/>
              <w:left w:val="single" w:sz="4" w:space="0" w:color="auto"/>
              <w:bottom w:val="single" w:sz="4" w:space="0" w:color="auto"/>
              <w:right w:val="single" w:sz="4" w:space="0" w:color="auto"/>
            </w:tcBorders>
            <w:hideMark/>
          </w:tcPr>
          <w:p w14:paraId="6A9A7D7B" w14:textId="77777777" w:rsidR="00713AD3" w:rsidRDefault="00713AD3">
            <w:pPr>
              <w:pStyle w:val="TAL"/>
              <w:rPr>
                <w:snapToGrid w:val="0"/>
                <w:lang w:val="en-US"/>
              </w:rPr>
            </w:pPr>
            <w:r>
              <w:t>SUPI as Network Access Identifier (EF</w:t>
            </w:r>
            <w:r>
              <w:rPr>
                <w:vertAlign w:val="subscript"/>
              </w:rPr>
              <w:t>SUPI_NAI</w:t>
            </w:r>
            <w:r>
              <w:t>)</w:t>
            </w:r>
          </w:p>
        </w:tc>
      </w:tr>
      <w:tr w:rsidR="00713AD3" w14:paraId="1AB8239A"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064009A"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3777D73B" w14:textId="77777777" w:rsidR="00713AD3" w:rsidRDefault="00713AD3">
            <w:pPr>
              <w:pStyle w:val="TAL"/>
              <w:rPr>
                <w:snapToGrid w:val="0"/>
                <w:lang w:val="en-US"/>
              </w:rPr>
            </w:pPr>
            <w:r>
              <w:t>Global Line Identifier Tag TLV data object tag</w:t>
            </w:r>
          </w:p>
        </w:tc>
        <w:tc>
          <w:tcPr>
            <w:tcW w:w="3260" w:type="dxa"/>
            <w:tcBorders>
              <w:top w:val="single" w:sz="4" w:space="0" w:color="auto"/>
              <w:left w:val="single" w:sz="4" w:space="0" w:color="auto"/>
              <w:bottom w:val="single" w:sz="4" w:space="0" w:color="auto"/>
              <w:right w:val="single" w:sz="4" w:space="0" w:color="auto"/>
            </w:tcBorders>
            <w:hideMark/>
          </w:tcPr>
          <w:p w14:paraId="0B88D09F" w14:textId="77777777" w:rsidR="00713AD3" w:rsidRDefault="00713AD3">
            <w:pPr>
              <w:pStyle w:val="TAL"/>
              <w:rPr>
                <w:snapToGrid w:val="0"/>
                <w:lang w:val="en-US"/>
              </w:rPr>
            </w:pPr>
            <w:r>
              <w:t>SUPI as Network Access Identifier (EF</w:t>
            </w:r>
            <w:r>
              <w:rPr>
                <w:vertAlign w:val="subscript"/>
              </w:rPr>
              <w:t>SUPI_NAI</w:t>
            </w:r>
            <w:r>
              <w:t>)</w:t>
            </w:r>
          </w:p>
        </w:tc>
      </w:tr>
      <w:tr w:rsidR="00713AD3" w14:paraId="05C3A26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53A9B7F" w14:textId="77777777" w:rsidR="00713AD3" w:rsidRDefault="00713AD3">
            <w:pPr>
              <w:pStyle w:val="TAL"/>
            </w:pPr>
            <w:r>
              <w:lastRenderedPageBreak/>
              <w:t>'82'</w:t>
            </w:r>
          </w:p>
        </w:tc>
        <w:tc>
          <w:tcPr>
            <w:tcW w:w="5670" w:type="dxa"/>
            <w:tcBorders>
              <w:top w:val="single" w:sz="4" w:space="0" w:color="auto"/>
              <w:left w:val="single" w:sz="4" w:space="0" w:color="auto"/>
              <w:bottom w:val="single" w:sz="4" w:space="0" w:color="auto"/>
              <w:right w:val="single" w:sz="4" w:space="0" w:color="auto"/>
            </w:tcBorders>
            <w:hideMark/>
          </w:tcPr>
          <w:p w14:paraId="546C14BA" w14:textId="77777777" w:rsidR="00713AD3" w:rsidRDefault="00713AD3">
            <w:pPr>
              <w:pStyle w:val="TAL"/>
              <w:rPr>
                <w:snapToGrid w:val="0"/>
                <w:lang w:val="en-US"/>
              </w:rPr>
            </w:pPr>
            <w:r>
              <w:rPr>
                <w:lang w:val="en-US"/>
              </w:rPr>
              <w:t xml:space="preserve">Global Cable Identifier </w:t>
            </w:r>
            <w:r>
              <w:t>TLV data object tag</w:t>
            </w:r>
          </w:p>
        </w:tc>
        <w:tc>
          <w:tcPr>
            <w:tcW w:w="3260" w:type="dxa"/>
            <w:tcBorders>
              <w:top w:val="single" w:sz="4" w:space="0" w:color="auto"/>
              <w:left w:val="single" w:sz="4" w:space="0" w:color="auto"/>
              <w:bottom w:val="single" w:sz="4" w:space="0" w:color="auto"/>
              <w:right w:val="single" w:sz="4" w:space="0" w:color="auto"/>
            </w:tcBorders>
            <w:hideMark/>
          </w:tcPr>
          <w:p w14:paraId="5164093F" w14:textId="77777777" w:rsidR="00713AD3" w:rsidRDefault="00713AD3">
            <w:pPr>
              <w:pStyle w:val="TAL"/>
              <w:rPr>
                <w:snapToGrid w:val="0"/>
                <w:lang w:val="en-US"/>
              </w:rPr>
            </w:pPr>
            <w:r>
              <w:t>SUPI as Network Access Identifier (EF</w:t>
            </w:r>
            <w:r>
              <w:rPr>
                <w:vertAlign w:val="subscript"/>
              </w:rPr>
              <w:t>SUPI_NAI</w:t>
            </w:r>
            <w:r>
              <w:t>)</w:t>
            </w:r>
          </w:p>
        </w:tc>
      </w:tr>
      <w:tr w:rsidR="00713AD3" w14:paraId="3A81F66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D39640A"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5DBFB6B0" w14:textId="77777777" w:rsidR="00713AD3" w:rsidRDefault="00713AD3">
            <w:pPr>
              <w:pStyle w:val="TAL"/>
            </w:pPr>
            <w:proofErr w:type="spellStart"/>
            <w:r>
              <w:t>MuD_and_MiD_configuration_data</w:t>
            </w:r>
            <w:proofErr w:type="spellEnd"/>
            <w:r>
              <w:t xml:space="preserve"> encoding</w:t>
            </w:r>
          </w:p>
        </w:tc>
        <w:tc>
          <w:tcPr>
            <w:tcW w:w="3260" w:type="dxa"/>
            <w:tcBorders>
              <w:top w:val="single" w:sz="4" w:space="0" w:color="auto"/>
              <w:left w:val="single" w:sz="4" w:space="0" w:color="auto"/>
              <w:bottom w:val="single" w:sz="4" w:space="0" w:color="auto"/>
              <w:right w:val="single" w:sz="4" w:space="0" w:color="auto"/>
            </w:tcBorders>
            <w:hideMark/>
          </w:tcPr>
          <w:p w14:paraId="1ED05CB9" w14:textId="77777777" w:rsidR="00713AD3" w:rsidRDefault="00713AD3">
            <w:pPr>
              <w:pStyle w:val="TAL"/>
            </w:pPr>
            <w:proofErr w:type="spellStart"/>
            <w:r>
              <w:t>EF</w:t>
            </w:r>
            <w:r>
              <w:rPr>
                <w:vertAlign w:val="subscript"/>
              </w:rPr>
              <w:t>MuDMiDConfigData</w:t>
            </w:r>
            <w:proofErr w:type="spellEnd"/>
          </w:p>
        </w:tc>
      </w:tr>
      <w:tr w:rsidR="00713AD3" w14:paraId="3F529C10"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6D7AFE8"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3B8417DF" w14:textId="77777777" w:rsidR="00713AD3" w:rsidRDefault="00713AD3">
            <w:pPr>
              <w:pStyle w:val="TAL"/>
            </w:pPr>
            <w:proofErr w:type="spellStart"/>
            <w:r>
              <w:t>MuD_and_MiD_configuration_data</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55948F84" w14:textId="77777777" w:rsidR="00713AD3" w:rsidRDefault="00713AD3">
            <w:pPr>
              <w:pStyle w:val="TAL"/>
            </w:pPr>
            <w:proofErr w:type="spellStart"/>
            <w:r>
              <w:t>EF</w:t>
            </w:r>
            <w:r>
              <w:rPr>
                <w:vertAlign w:val="subscript"/>
              </w:rPr>
              <w:t>MuDMiDConfigData</w:t>
            </w:r>
            <w:proofErr w:type="spellEnd"/>
          </w:p>
        </w:tc>
      </w:tr>
      <w:tr w:rsidR="00713AD3" w14:paraId="166F1039"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F39D4DF"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48A85EA8" w14:textId="77777777" w:rsidR="00713AD3" w:rsidRDefault="00713AD3">
            <w:pPr>
              <w:pStyle w:val="TAL"/>
              <w:rPr>
                <w:lang w:val="sv-SE"/>
              </w:rPr>
            </w:pPr>
            <w:r>
              <w:rPr>
                <w:lang w:val="sv-SE"/>
              </w:rPr>
              <w:t>B-TID tag</w:t>
            </w:r>
          </w:p>
        </w:tc>
        <w:tc>
          <w:tcPr>
            <w:tcW w:w="3260" w:type="dxa"/>
            <w:tcBorders>
              <w:top w:val="single" w:sz="4" w:space="0" w:color="auto"/>
              <w:left w:val="single" w:sz="4" w:space="0" w:color="auto"/>
              <w:bottom w:val="single" w:sz="4" w:space="0" w:color="auto"/>
              <w:right w:val="single" w:sz="4" w:space="0" w:color="auto"/>
            </w:tcBorders>
            <w:hideMark/>
          </w:tcPr>
          <w:p w14:paraId="7E441F3B" w14:textId="77777777" w:rsidR="00713AD3" w:rsidRDefault="00713AD3">
            <w:pPr>
              <w:pStyle w:val="TAL"/>
            </w:pPr>
            <w:r>
              <w:t>GBA NAF List (EF</w:t>
            </w:r>
            <w:r>
              <w:rPr>
                <w:vertAlign w:val="subscript"/>
              </w:rPr>
              <w:t>GBANL</w:t>
            </w:r>
            <w:r>
              <w:t>)</w:t>
            </w:r>
          </w:p>
        </w:tc>
      </w:tr>
      <w:tr w:rsidR="00713AD3" w14:paraId="794BB27A"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DCE22DD"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281C4F0E" w14:textId="77777777" w:rsidR="00713AD3" w:rsidRDefault="00713AD3">
            <w:pPr>
              <w:pStyle w:val="TAL"/>
              <w:rPr>
                <w:lang w:val="en-US"/>
              </w:rPr>
            </w:pPr>
            <w:r>
              <w:rPr>
                <w:lang w:val="en-US"/>
              </w:rPr>
              <w:t>Icon Tag (Icon link is record number)</w:t>
            </w:r>
          </w:p>
        </w:tc>
        <w:tc>
          <w:tcPr>
            <w:tcW w:w="3260" w:type="dxa"/>
            <w:tcBorders>
              <w:top w:val="single" w:sz="4" w:space="0" w:color="auto"/>
              <w:left w:val="single" w:sz="4" w:space="0" w:color="auto"/>
              <w:bottom w:val="single" w:sz="4" w:space="0" w:color="auto"/>
              <w:right w:val="single" w:sz="4" w:space="0" w:color="auto"/>
            </w:tcBorders>
            <w:hideMark/>
          </w:tcPr>
          <w:p w14:paraId="61118C99" w14:textId="77777777" w:rsidR="00713AD3" w:rsidRDefault="00713AD3">
            <w:pPr>
              <w:pStyle w:val="TAL"/>
              <w:rPr>
                <w:lang w:val="nl-BE"/>
              </w:rPr>
            </w:pPr>
            <w:r>
              <w:rPr>
                <w:lang w:val="nl-BE"/>
              </w:rPr>
              <w:t>Service Provider Name Icon (EF</w:t>
            </w:r>
            <w:r>
              <w:rPr>
                <w:vertAlign w:val="subscript"/>
                <w:lang w:val="nl-BE"/>
              </w:rPr>
              <w:t>SPNI</w:t>
            </w:r>
            <w:r>
              <w:rPr>
                <w:lang w:val="nl-BE"/>
              </w:rPr>
              <w:t>)</w:t>
            </w:r>
          </w:p>
        </w:tc>
      </w:tr>
      <w:tr w:rsidR="00713AD3" w14:paraId="7BE4B0E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80AFDE9"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08BBBCC6" w14:textId="77777777" w:rsidR="00713AD3" w:rsidRDefault="00713AD3">
            <w:pPr>
              <w:pStyle w:val="TAL"/>
              <w:rPr>
                <w:lang w:val="sv-SE"/>
              </w:rPr>
            </w:pPr>
            <w:r>
              <w:rPr>
                <w:lang w:val="sv-SE"/>
              </w:rPr>
              <w:t>Master key tag</w:t>
            </w:r>
          </w:p>
        </w:tc>
        <w:tc>
          <w:tcPr>
            <w:tcW w:w="3260" w:type="dxa"/>
            <w:tcBorders>
              <w:top w:val="single" w:sz="4" w:space="0" w:color="auto"/>
              <w:left w:val="single" w:sz="4" w:space="0" w:color="auto"/>
              <w:bottom w:val="single" w:sz="4" w:space="0" w:color="auto"/>
              <w:right w:val="single" w:sz="4" w:space="0" w:color="auto"/>
            </w:tcBorders>
            <w:hideMark/>
          </w:tcPr>
          <w:p w14:paraId="2545A557" w14:textId="77777777" w:rsidR="00713AD3" w:rsidRDefault="00713AD3">
            <w:pPr>
              <w:pStyle w:val="TAL"/>
            </w:pPr>
            <w:r>
              <w:t>WLAN Reauthentication Identity (EF</w:t>
            </w:r>
            <w:r>
              <w:rPr>
                <w:vertAlign w:val="subscript"/>
              </w:rPr>
              <w:t>WRI</w:t>
            </w:r>
            <w:r>
              <w:t>)</w:t>
            </w:r>
          </w:p>
        </w:tc>
      </w:tr>
      <w:tr w:rsidR="00713AD3" w14:paraId="0910D8D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F646864"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1A057436" w14:textId="77777777" w:rsidR="00713AD3" w:rsidRDefault="00713AD3">
            <w:pPr>
              <w:pStyle w:val="TAL"/>
            </w:pPr>
            <w:r>
              <w:rPr>
                <w:lang w:val="sv-SE"/>
              </w:rPr>
              <w:t>Time Stamp counter tag</w:t>
            </w:r>
          </w:p>
        </w:tc>
        <w:tc>
          <w:tcPr>
            <w:tcW w:w="3260" w:type="dxa"/>
            <w:tcBorders>
              <w:top w:val="single" w:sz="4" w:space="0" w:color="auto"/>
              <w:left w:val="single" w:sz="4" w:space="0" w:color="auto"/>
              <w:bottom w:val="single" w:sz="4" w:space="0" w:color="auto"/>
              <w:right w:val="single" w:sz="4" w:space="0" w:color="auto"/>
            </w:tcBorders>
            <w:hideMark/>
          </w:tcPr>
          <w:p w14:paraId="5E47F1B7" w14:textId="77777777" w:rsidR="00713AD3" w:rsidRDefault="00713AD3">
            <w:pPr>
              <w:pStyle w:val="TAL"/>
            </w:pPr>
            <w:r>
              <w:t>MBMS User Key (EF</w:t>
            </w:r>
            <w:r>
              <w:rPr>
                <w:vertAlign w:val="subscript"/>
              </w:rPr>
              <w:t>MUK</w:t>
            </w:r>
            <w:r>
              <w:t>)</w:t>
            </w:r>
          </w:p>
        </w:tc>
      </w:tr>
      <w:tr w:rsidR="00713AD3" w14:paraId="79D513F2"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65C78E4"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04969E2B" w14:textId="77777777" w:rsidR="00713AD3" w:rsidRDefault="00713AD3">
            <w:pPr>
              <w:pStyle w:val="TAL"/>
            </w:pPr>
            <w:r>
              <w:t>MMS  User preference profile name tag</w:t>
            </w:r>
          </w:p>
        </w:tc>
        <w:tc>
          <w:tcPr>
            <w:tcW w:w="3260" w:type="dxa"/>
            <w:tcBorders>
              <w:top w:val="single" w:sz="4" w:space="0" w:color="auto"/>
              <w:left w:val="single" w:sz="4" w:space="0" w:color="auto"/>
              <w:bottom w:val="single" w:sz="4" w:space="0" w:color="auto"/>
              <w:right w:val="single" w:sz="4" w:space="0" w:color="auto"/>
            </w:tcBorders>
            <w:hideMark/>
          </w:tcPr>
          <w:p w14:paraId="213E9B35" w14:textId="77777777" w:rsidR="00713AD3" w:rsidRDefault="00713AD3">
            <w:pPr>
              <w:pStyle w:val="TAL"/>
            </w:pPr>
            <w:r>
              <w:t>MMS User Preference (EF</w:t>
            </w:r>
            <w:r>
              <w:rPr>
                <w:vertAlign w:val="subscript"/>
              </w:rPr>
              <w:t>MMSUP</w:t>
            </w:r>
            <w:r>
              <w:t>)</w:t>
            </w:r>
          </w:p>
        </w:tc>
      </w:tr>
      <w:tr w:rsidR="00713AD3" w14:paraId="444C27FB"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E6B26FE"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6FC3D6AE" w14:textId="77777777" w:rsidR="00713AD3" w:rsidRDefault="00713AD3">
            <w:pPr>
              <w:pStyle w:val="TAL"/>
              <w:rPr>
                <w:b/>
                <w:lang w:val="fr-FR"/>
              </w:rPr>
            </w:pPr>
            <w:r>
              <w:t>Login Tag</w:t>
            </w:r>
          </w:p>
        </w:tc>
        <w:tc>
          <w:tcPr>
            <w:tcW w:w="3260" w:type="dxa"/>
            <w:tcBorders>
              <w:top w:val="single" w:sz="4" w:space="0" w:color="auto"/>
              <w:left w:val="single" w:sz="4" w:space="0" w:color="auto"/>
              <w:bottom w:val="single" w:sz="4" w:space="0" w:color="auto"/>
              <w:right w:val="single" w:sz="4" w:space="0" w:color="auto"/>
            </w:tcBorders>
            <w:hideMark/>
          </w:tcPr>
          <w:p w14:paraId="470FCD84" w14:textId="77777777" w:rsidR="00713AD3" w:rsidRDefault="00713AD3">
            <w:pPr>
              <w:pStyle w:val="TAL"/>
            </w:pPr>
            <w:r>
              <w:t>Network Connectivity Parameters for USIM IP connections (EF</w:t>
            </w:r>
            <w:r>
              <w:rPr>
                <w:vertAlign w:val="subscript"/>
              </w:rPr>
              <w:t>NCP-IP</w:t>
            </w:r>
            <w:r>
              <w:t>)</w:t>
            </w:r>
          </w:p>
        </w:tc>
      </w:tr>
      <w:tr w:rsidR="00713AD3" w14:paraId="56B1EC5F"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8A698A8"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6A3B4204" w14:textId="77777777" w:rsidR="00713AD3" w:rsidRDefault="00713AD3">
            <w:pPr>
              <w:pStyle w:val="TAL"/>
              <w:rPr>
                <w:b/>
                <w:lang w:val="fr-FR"/>
              </w:rPr>
            </w:pPr>
            <w:r>
              <w:rPr>
                <w:lang w:val="en-US"/>
              </w:rPr>
              <w:t xml:space="preserve">NMO I </w:t>
            </w:r>
            <w:proofErr w:type="spellStart"/>
            <w:r>
              <w:rPr>
                <w:lang w:val="en-US"/>
              </w:rPr>
              <w:t>Behaviour</w:t>
            </w:r>
            <w:proofErr w:type="spellEnd"/>
            <w:r>
              <w:rPr>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7E607D40"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414049B7"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2C5D68D"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7AC4911F" w14:textId="77777777" w:rsidR="00713AD3" w:rsidRDefault="00713AD3">
            <w:pPr>
              <w:pStyle w:val="TAL"/>
              <w:rPr>
                <w:lang w:val="en-US"/>
              </w:rPr>
            </w:pPr>
            <w:r>
              <w:rPr>
                <w:lang w:val="en-US"/>
              </w:rPr>
              <w:t>Graphics CSG Type tag (Icon link is record number)</w:t>
            </w:r>
          </w:p>
        </w:tc>
        <w:tc>
          <w:tcPr>
            <w:tcW w:w="3260" w:type="dxa"/>
            <w:tcBorders>
              <w:top w:val="single" w:sz="4" w:space="0" w:color="auto"/>
              <w:left w:val="single" w:sz="4" w:space="0" w:color="auto"/>
              <w:bottom w:val="single" w:sz="4" w:space="0" w:color="auto"/>
              <w:right w:val="single" w:sz="4" w:space="0" w:color="auto"/>
            </w:tcBorders>
            <w:hideMark/>
          </w:tcPr>
          <w:p w14:paraId="6200516A" w14:textId="77777777" w:rsidR="00713AD3" w:rsidRDefault="00713AD3">
            <w:pPr>
              <w:pStyle w:val="TAL"/>
            </w:pPr>
            <w:r>
              <w:t>CSG Type (EF</w:t>
            </w:r>
            <w:r>
              <w:rPr>
                <w:vertAlign w:val="subscript"/>
              </w:rPr>
              <w:t>CSGT</w:t>
            </w:r>
            <w:r>
              <w:t>)</w:t>
            </w:r>
          </w:p>
        </w:tc>
      </w:tr>
      <w:tr w:rsidR="00713AD3" w14:paraId="15644EC4"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A58D522"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1CF56986" w14:textId="77777777" w:rsidR="00713AD3" w:rsidRDefault="00713AD3">
            <w:pPr>
              <w:pStyle w:val="TAL"/>
              <w:rPr>
                <w:lang w:val="sv-SE"/>
              </w:rPr>
            </w:pPr>
            <w:r>
              <w:rPr>
                <w:lang w:val="sv-SE"/>
              </w:rPr>
              <w:t>ICE Free Format Content tag</w:t>
            </w:r>
          </w:p>
        </w:tc>
        <w:tc>
          <w:tcPr>
            <w:tcW w:w="3260" w:type="dxa"/>
            <w:tcBorders>
              <w:top w:val="single" w:sz="4" w:space="0" w:color="auto"/>
              <w:left w:val="single" w:sz="4" w:space="0" w:color="auto"/>
              <w:bottom w:val="single" w:sz="4" w:space="0" w:color="auto"/>
              <w:right w:val="single" w:sz="4" w:space="0" w:color="auto"/>
            </w:tcBorders>
            <w:hideMark/>
          </w:tcPr>
          <w:p w14:paraId="0DDDE9F0" w14:textId="77777777" w:rsidR="00713AD3" w:rsidRDefault="00713AD3">
            <w:pPr>
              <w:pStyle w:val="TAL"/>
            </w:pPr>
            <w:r>
              <w:t>In Case of Emergency – Free Format (</w:t>
            </w:r>
            <w:r>
              <w:rPr>
                <w:vertAlign w:val="subscript"/>
              </w:rPr>
              <w:t>EFICE-FF</w:t>
            </w:r>
            <w:r>
              <w:t>)</w:t>
            </w:r>
          </w:p>
        </w:tc>
      </w:tr>
      <w:tr w:rsidR="00713AD3" w14:paraId="5DFCA60F"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42E7FFB"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46F0A4AA" w14:textId="77777777" w:rsidR="00713AD3" w:rsidRDefault="00713AD3">
            <w:pPr>
              <w:pStyle w:val="TAL"/>
              <w:rPr>
                <w:lang w:val="sv-SE"/>
              </w:rPr>
            </w:pPr>
            <w:r>
              <w:rPr>
                <w:lang w:val="it-IT"/>
              </w:rPr>
              <w:t>MM File Identifier / SFI tag</w:t>
            </w:r>
          </w:p>
        </w:tc>
        <w:tc>
          <w:tcPr>
            <w:tcW w:w="3260" w:type="dxa"/>
            <w:tcBorders>
              <w:top w:val="single" w:sz="4" w:space="0" w:color="auto"/>
              <w:left w:val="single" w:sz="4" w:space="0" w:color="auto"/>
              <w:bottom w:val="single" w:sz="4" w:space="0" w:color="auto"/>
              <w:right w:val="single" w:sz="4" w:space="0" w:color="auto"/>
            </w:tcBorders>
            <w:hideMark/>
          </w:tcPr>
          <w:p w14:paraId="18E9D77D" w14:textId="77777777" w:rsidR="00713AD3" w:rsidRDefault="00713AD3">
            <w:pPr>
              <w:pStyle w:val="TAL"/>
            </w:pPr>
            <w:r>
              <w:t>Multimedia Messages List (EF</w:t>
            </w:r>
            <w:r>
              <w:rPr>
                <w:vertAlign w:val="subscript"/>
              </w:rPr>
              <w:t>MML</w:t>
            </w:r>
            <w:r>
              <w:t>)</w:t>
            </w:r>
          </w:p>
        </w:tc>
      </w:tr>
      <w:tr w:rsidR="00713AD3" w14:paraId="291788C4"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07B6A83" w14:textId="77777777" w:rsidR="00713AD3" w:rsidRDefault="00713AD3">
            <w:pPr>
              <w:pStyle w:val="TAL"/>
            </w:pPr>
            <w:r>
              <w:rPr>
                <w:snapToGrid w:val="0"/>
                <w:lang w:val="en-US"/>
              </w:rPr>
              <w:t>'81'</w:t>
            </w:r>
          </w:p>
        </w:tc>
        <w:tc>
          <w:tcPr>
            <w:tcW w:w="5670" w:type="dxa"/>
            <w:tcBorders>
              <w:top w:val="single" w:sz="4" w:space="0" w:color="auto"/>
              <w:left w:val="single" w:sz="4" w:space="0" w:color="auto"/>
              <w:bottom w:val="single" w:sz="4" w:space="0" w:color="auto"/>
              <w:right w:val="single" w:sz="4" w:space="0" w:color="auto"/>
            </w:tcBorders>
            <w:hideMark/>
          </w:tcPr>
          <w:p w14:paraId="59B1EDFE" w14:textId="77777777" w:rsidR="00713AD3" w:rsidRDefault="00713AD3">
            <w:pPr>
              <w:pStyle w:val="TAL"/>
            </w:pPr>
            <w:proofErr w:type="spellStart"/>
            <w:r>
              <w:rPr>
                <w:lang w:val="en-US"/>
              </w:rPr>
              <w:t>ProSe</w:t>
            </w:r>
            <w:proofErr w:type="spellEnd"/>
            <w:r>
              <w:rPr>
                <w:lang w:val="en-US"/>
              </w:rPr>
              <w:t xml:space="preserve"> </w:t>
            </w:r>
            <w:proofErr w:type="spellStart"/>
            <w:r>
              <w:rPr>
                <w:lang w:val="en-US"/>
              </w:rPr>
              <w:t>CollectionPeriod</w:t>
            </w:r>
            <w:proofErr w:type="spellEnd"/>
            <w:r>
              <w:rPr>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1A041147" w14:textId="77777777" w:rsidR="00713AD3" w:rsidRDefault="00713AD3">
            <w:pPr>
              <w:pStyle w:val="TAL"/>
            </w:pPr>
            <w:r>
              <w:t>Collection Period Parameter (EF</w:t>
            </w:r>
            <w:r>
              <w:rPr>
                <w:vertAlign w:val="subscript"/>
              </w:rPr>
              <w:t>PROSE_UIRC</w:t>
            </w:r>
            <w:r>
              <w:t>)</w:t>
            </w:r>
          </w:p>
        </w:tc>
      </w:tr>
      <w:tr w:rsidR="00713AD3" w14:paraId="5391882B"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6E694FC" w14:textId="77777777" w:rsidR="00713AD3" w:rsidRDefault="00713AD3">
            <w:pPr>
              <w:pStyle w:val="TAL"/>
            </w:pPr>
            <w:r>
              <w:t>'82'</w:t>
            </w:r>
          </w:p>
        </w:tc>
        <w:tc>
          <w:tcPr>
            <w:tcW w:w="5670" w:type="dxa"/>
            <w:tcBorders>
              <w:top w:val="single" w:sz="4" w:space="0" w:color="auto"/>
              <w:left w:val="single" w:sz="4" w:space="0" w:color="auto"/>
              <w:bottom w:val="single" w:sz="4" w:space="0" w:color="auto"/>
              <w:right w:val="single" w:sz="4" w:space="0" w:color="auto"/>
            </w:tcBorders>
            <w:hideMark/>
          </w:tcPr>
          <w:p w14:paraId="56EE297D" w14:textId="77777777" w:rsidR="00713AD3" w:rsidRDefault="00713AD3">
            <w:pPr>
              <w:pStyle w:val="TAL"/>
            </w:pPr>
            <w:r>
              <w:t>Counter tag</w:t>
            </w:r>
          </w:p>
        </w:tc>
        <w:tc>
          <w:tcPr>
            <w:tcW w:w="3260" w:type="dxa"/>
            <w:tcBorders>
              <w:top w:val="single" w:sz="4" w:space="0" w:color="auto"/>
              <w:left w:val="single" w:sz="4" w:space="0" w:color="auto"/>
              <w:bottom w:val="single" w:sz="4" w:space="0" w:color="auto"/>
              <w:right w:val="single" w:sz="4" w:space="0" w:color="auto"/>
            </w:tcBorders>
            <w:hideMark/>
          </w:tcPr>
          <w:p w14:paraId="09BA851E" w14:textId="77777777" w:rsidR="00713AD3" w:rsidRDefault="00713AD3">
            <w:pPr>
              <w:pStyle w:val="TAL"/>
            </w:pPr>
            <w:r>
              <w:t>WLAN Reauthentication Identity (EF</w:t>
            </w:r>
            <w:r>
              <w:rPr>
                <w:vertAlign w:val="subscript"/>
              </w:rPr>
              <w:t>WRI</w:t>
            </w:r>
            <w:r>
              <w:t>)</w:t>
            </w:r>
          </w:p>
        </w:tc>
      </w:tr>
      <w:tr w:rsidR="00713AD3" w14:paraId="2A3207B1"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121C346" w14:textId="77777777" w:rsidR="00713AD3" w:rsidRDefault="00713AD3">
            <w:pPr>
              <w:pStyle w:val="TAL"/>
            </w:pPr>
            <w:r>
              <w:t>'82'</w:t>
            </w:r>
          </w:p>
        </w:tc>
        <w:tc>
          <w:tcPr>
            <w:tcW w:w="5670" w:type="dxa"/>
            <w:tcBorders>
              <w:top w:val="single" w:sz="4" w:space="0" w:color="auto"/>
              <w:left w:val="single" w:sz="4" w:space="0" w:color="auto"/>
              <w:bottom w:val="single" w:sz="4" w:space="0" w:color="auto"/>
              <w:right w:val="single" w:sz="4" w:space="0" w:color="auto"/>
            </w:tcBorders>
            <w:hideMark/>
          </w:tcPr>
          <w:p w14:paraId="574D0C40" w14:textId="77777777" w:rsidR="00713AD3" w:rsidRDefault="00713AD3">
            <w:pPr>
              <w:pStyle w:val="TAL"/>
            </w:pPr>
            <w:r>
              <w:t>MMS User Preference information tag</w:t>
            </w:r>
          </w:p>
        </w:tc>
        <w:tc>
          <w:tcPr>
            <w:tcW w:w="3260" w:type="dxa"/>
            <w:tcBorders>
              <w:top w:val="single" w:sz="4" w:space="0" w:color="auto"/>
              <w:left w:val="single" w:sz="4" w:space="0" w:color="auto"/>
              <w:bottom w:val="single" w:sz="4" w:space="0" w:color="auto"/>
              <w:right w:val="single" w:sz="4" w:space="0" w:color="auto"/>
            </w:tcBorders>
            <w:hideMark/>
          </w:tcPr>
          <w:p w14:paraId="41DBD974" w14:textId="77777777" w:rsidR="00713AD3" w:rsidRDefault="00713AD3">
            <w:pPr>
              <w:pStyle w:val="TAL"/>
            </w:pPr>
            <w:r>
              <w:t>MMS User Preference (EF</w:t>
            </w:r>
            <w:r>
              <w:rPr>
                <w:vertAlign w:val="subscript"/>
              </w:rPr>
              <w:t>MMSUP</w:t>
            </w:r>
            <w:r>
              <w:t>)</w:t>
            </w:r>
          </w:p>
        </w:tc>
      </w:tr>
      <w:tr w:rsidR="00713AD3" w14:paraId="2700D6D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C5DCEE4" w14:textId="77777777" w:rsidR="00713AD3" w:rsidRDefault="00713AD3">
            <w:pPr>
              <w:pStyle w:val="TAL"/>
            </w:pPr>
            <w:r>
              <w:t>'82'</w:t>
            </w:r>
          </w:p>
        </w:tc>
        <w:tc>
          <w:tcPr>
            <w:tcW w:w="5670" w:type="dxa"/>
            <w:tcBorders>
              <w:top w:val="single" w:sz="4" w:space="0" w:color="auto"/>
              <w:left w:val="single" w:sz="4" w:space="0" w:color="auto"/>
              <w:bottom w:val="single" w:sz="4" w:space="0" w:color="auto"/>
              <w:right w:val="single" w:sz="4" w:space="0" w:color="auto"/>
            </w:tcBorders>
            <w:hideMark/>
          </w:tcPr>
          <w:p w14:paraId="15D6E682" w14:textId="77777777" w:rsidR="00713AD3" w:rsidRDefault="00713AD3">
            <w:pPr>
              <w:pStyle w:val="TAL"/>
              <w:rPr>
                <w:b/>
                <w:lang w:val="fr-FR"/>
              </w:rPr>
            </w:pPr>
            <w:r>
              <w:t>Password Tag</w:t>
            </w:r>
          </w:p>
        </w:tc>
        <w:tc>
          <w:tcPr>
            <w:tcW w:w="3260" w:type="dxa"/>
            <w:tcBorders>
              <w:top w:val="single" w:sz="4" w:space="0" w:color="auto"/>
              <w:left w:val="single" w:sz="4" w:space="0" w:color="auto"/>
              <w:bottom w:val="single" w:sz="4" w:space="0" w:color="auto"/>
              <w:right w:val="single" w:sz="4" w:space="0" w:color="auto"/>
            </w:tcBorders>
            <w:hideMark/>
          </w:tcPr>
          <w:p w14:paraId="7055CF5B" w14:textId="77777777" w:rsidR="00713AD3" w:rsidRDefault="00713AD3">
            <w:pPr>
              <w:pStyle w:val="TAL"/>
            </w:pPr>
            <w:r>
              <w:t>Network Connectivity Parameters for USIM IP connections (EF</w:t>
            </w:r>
            <w:r>
              <w:rPr>
                <w:vertAlign w:val="subscript"/>
              </w:rPr>
              <w:t>NCP-IP</w:t>
            </w:r>
            <w:r>
              <w:t>)</w:t>
            </w:r>
          </w:p>
        </w:tc>
      </w:tr>
      <w:tr w:rsidR="00713AD3" w14:paraId="386B3B8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63F990D" w14:textId="77777777" w:rsidR="00713AD3" w:rsidRDefault="00713AD3">
            <w:pPr>
              <w:pStyle w:val="TAL"/>
            </w:pPr>
            <w:r>
              <w:t>'82'</w:t>
            </w:r>
          </w:p>
        </w:tc>
        <w:tc>
          <w:tcPr>
            <w:tcW w:w="5670" w:type="dxa"/>
            <w:tcBorders>
              <w:top w:val="single" w:sz="4" w:space="0" w:color="auto"/>
              <w:left w:val="single" w:sz="4" w:space="0" w:color="auto"/>
              <w:bottom w:val="single" w:sz="4" w:space="0" w:color="auto"/>
              <w:right w:val="single" w:sz="4" w:space="0" w:color="auto"/>
            </w:tcBorders>
            <w:hideMark/>
          </w:tcPr>
          <w:p w14:paraId="30DF6D7A" w14:textId="77777777" w:rsidR="00713AD3" w:rsidRDefault="00713AD3">
            <w:pPr>
              <w:pStyle w:val="TAL"/>
              <w:rPr>
                <w:b/>
                <w:lang w:val="fr-FR"/>
              </w:rPr>
            </w:pPr>
            <w:r>
              <w:rPr>
                <w:lang w:val="en-US"/>
              </w:rPr>
              <w:t>Attach with IMSI Tag</w:t>
            </w:r>
          </w:p>
        </w:tc>
        <w:tc>
          <w:tcPr>
            <w:tcW w:w="3260" w:type="dxa"/>
            <w:tcBorders>
              <w:top w:val="single" w:sz="4" w:space="0" w:color="auto"/>
              <w:left w:val="single" w:sz="4" w:space="0" w:color="auto"/>
              <w:bottom w:val="single" w:sz="4" w:space="0" w:color="auto"/>
              <w:right w:val="single" w:sz="4" w:space="0" w:color="auto"/>
            </w:tcBorders>
            <w:hideMark/>
          </w:tcPr>
          <w:p w14:paraId="0677AE6D"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529BE7F1"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4D873A8" w14:textId="77777777" w:rsidR="00713AD3" w:rsidRDefault="00713AD3">
            <w:pPr>
              <w:pStyle w:val="TAL"/>
            </w:pPr>
            <w:r>
              <w:t>'82'</w:t>
            </w:r>
          </w:p>
        </w:tc>
        <w:tc>
          <w:tcPr>
            <w:tcW w:w="5670" w:type="dxa"/>
            <w:tcBorders>
              <w:top w:val="single" w:sz="4" w:space="0" w:color="auto"/>
              <w:left w:val="single" w:sz="4" w:space="0" w:color="auto"/>
              <w:bottom w:val="single" w:sz="4" w:space="0" w:color="auto"/>
              <w:right w:val="single" w:sz="4" w:space="0" w:color="auto"/>
            </w:tcBorders>
            <w:hideMark/>
          </w:tcPr>
          <w:p w14:paraId="7ED9A8ED" w14:textId="77777777" w:rsidR="00713AD3" w:rsidRDefault="00713AD3">
            <w:pPr>
              <w:pStyle w:val="TAL"/>
              <w:rPr>
                <w:lang w:val="sv-SE"/>
              </w:rPr>
            </w:pPr>
            <w:r>
              <w:rPr>
                <w:lang w:val="it-IT"/>
              </w:rPr>
              <w:t xml:space="preserve">MM Content </w:t>
            </w:r>
            <w:r>
              <w:t>Data Object Tag</w:t>
            </w:r>
          </w:p>
        </w:tc>
        <w:tc>
          <w:tcPr>
            <w:tcW w:w="3260" w:type="dxa"/>
            <w:tcBorders>
              <w:top w:val="single" w:sz="4" w:space="0" w:color="auto"/>
              <w:left w:val="single" w:sz="4" w:space="0" w:color="auto"/>
              <w:bottom w:val="single" w:sz="4" w:space="0" w:color="auto"/>
              <w:right w:val="single" w:sz="4" w:space="0" w:color="auto"/>
            </w:tcBorders>
            <w:hideMark/>
          </w:tcPr>
          <w:p w14:paraId="7F329570" w14:textId="77777777" w:rsidR="00713AD3" w:rsidRDefault="00713AD3">
            <w:pPr>
              <w:pStyle w:val="TAL"/>
            </w:pPr>
            <w:r>
              <w:t>Multimedia Messages List (EF</w:t>
            </w:r>
            <w:r>
              <w:rPr>
                <w:vertAlign w:val="subscript"/>
              </w:rPr>
              <w:t>MML</w:t>
            </w:r>
            <w:r>
              <w:t>)</w:t>
            </w:r>
          </w:p>
        </w:tc>
      </w:tr>
      <w:tr w:rsidR="00713AD3" w14:paraId="322F6E7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21DE4F0" w14:textId="77777777" w:rsidR="00713AD3" w:rsidRDefault="00713AD3">
            <w:pPr>
              <w:pStyle w:val="TAL"/>
            </w:pPr>
            <w:r>
              <w:rPr>
                <w:snapToGrid w:val="0"/>
                <w:lang w:val="en-US"/>
              </w:rPr>
              <w:t>'82'</w:t>
            </w:r>
          </w:p>
        </w:tc>
        <w:tc>
          <w:tcPr>
            <w:tcW w:w="5670" w:type="dxa"/>
            <w:tcBorders>
              <w:top w:val="single" w:sz="4" w:space="0" w:color="auto"/>
              <w:left w:val="single" w:sz="4" w:space="0" w:color="auto"/>
              <w:bottom w:val="single" w:sz="4" w:space="0" w:color="auto"/>
              <w:right w:val="single" w:sz="4" w:space="0" w:color="auto"/>
            </w:tcBorders>
            <w:hideMark/>
          </w:tcPr>
          <w:p w14:paraId="0FE4A39B" w14:textId="77777777" w:rsidR="00713AD3" w:rsidRDefault="00713AD3">
            <w:pPr>
              <w:pStyle w:val="TAL"/>
            </w:pPr>
            <w:proofErr w:type="spellStart"/>
            <w:r>
              <w:rPr>
                <w:lang w:val="en-US"/>
              </w:rPr>
              <w:t>ProSe</w:t>
            </w:r>
            <w:proofErr w:type="spellEnd"/>
            <w:r>
              <w:rPr>
                <w:lang w:val="en-US"/>
              </w:rPr>
              <w:t xml:space="preserve"> </w:t>
            </w:r>
            <w:proofErr w:type="spellStart"/>
            <w:r>
              <w:rPr>
                <w:lang w:val="en-US"/>
              </w:rPr>
              <w:t>ReportingWindow</w:t>
            </w:r>
            <w:proofErr w:type="spellEnd"/>
            <w:r>
              <w:rPr>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516531AC" w14:textId="77777777" w:rsidR="00713AD3" w:rsidRDefault="00713AD3">
            <w:pPr>
              <w:pStyle w:val="TAL"/>
            </w:pPr>
            <w:r>
              <w:t>Reporting Window Parameter (EF</w:t>
            </w:r>
            <w:r>
              <w:rPr>
                <w:vertAlign w:val="subscript"/>
              </w:rPr>
              <w:t>PROSE_UIRC</w:t>
            </w:r>
            <w:r>
              <w:t>)</w:t>
            </w:r>
          </w:p>
        </w:tc>
      </w:tr>
      <w:tr w:rsidR="00713AD3" w14:paraId="2D5592FF"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0ACF8E2" w14:textId="77777777" w:rsidR="00713AD3" w:rsidRDefault="00713AD3">
            <w:pPr>
              <w:pStyle w:val="TAL"/>
              <w:rPr>
                <w:snapToGrid w:val="0"/>
                <w:lang w:val="en-US"/>
              </w:rPr>
            </w:pPr>
            <w:r>
              <w:rPr>
                <w:lang w:val="fr-FR"/>
              </w:rPr>
              <w:t>'82'</w:t>
            </w:r>
          </w:p>
        </w:tc>
        <w:tc>
          <w:tcPr>
            <w:tcW w:w="5670" w:type="dxa"/>
            <w:tcBorders>
              <w:top w:val="single" w:sz="4" w:space="0" w:color="auto"/>
              <w:left w:val="single" w:sz="4" w:space="0" w:color="auto"/>
              <w:bottom w:val="single" w:sz="4" w:space="0" w:color="auto"/>
              <w:right w:val="single" w:sz="4" w:space="0" w:color="auto"/>
            </w:tcBorders>
            <w:hideMark/>
          </w:tcPr>
          <w:p w14:paraId="66D4DE66" w14:textId="77777777" w:rsidR="00713AD3" w:rsidRDefault="00713AD3">
            <w:pPr>
              <w:pStyle w:val="TAL"/>
              <w:rPr>
                <w:lang w:val="en-US"/>
              </w:rPr>
            </w:pPr>
            <w:r>
              <w:rPr>
                <w:noProof/>
                <w:lang w:val="fr-FR"/>
              </w:rPr>
              <w:t>K</w:t>
            </w:r>
            <w:r>
              <w:rPr>
                <w:noProof/>
                <w:vertAlign w:val="subscript"/>
                <w:lang w:val="fr-FR"/>
              </w:rPr>
              <w:t>SEAF</w:t>
            </w:r>
            <w:r>
              <w:rPr>
                <w:noProof/>
                <w:lang w:val="fr-FR"/>
              </w:rPr>
              <w:t xml:space="preserve"> for non-3GPP access tag</w:t>
            </w:r>
          </w:p>
        </w:tc>
        <w:tc>
          <w:tcPr>
            <w:tcW w:w="3260" w:type="dxa"/>
            <w:tcBorders>
              <w:top w:val="single" w:sz="4" w:space="0" w:color="auto"/>
              <w:left w:val="single" w:sz="4" w:space="0" w:color="auto"/>
              <w:bottom w:val="single" w:sz="4" w:space="0" w:color="auto"/>
              <w:right w:val="single" w:sz="4" w:space="0" w:color="auto"/>
            </w:tcBorders>
            <w:hideMark/>
          </w:tcPr>
          <w:p w14:paraId="0F64E944" w14:textId="77777777" w:rsidR="00713AD3" w:rsidRDefault="00713AD3">
            <w:pPr>
              <w:pStyle w:val="TAL"/>
              <w:rPr>
                <w:lang w:val="fr-FR"/>
              </w:rPr>
            </w:pPr>
            <w:r>
              <w:rPr>
                <w:lang w:val="fr-FR"/>
              </w:rPr>
              <w:t>EF</w:t>
            </w:r>
            <w:r>
              <w:rPr>
                <w:vertAlign w:val="subscript"/>
                <w:lang w:val="fr-FR"/>
              </w:rPr>
              <w:t>5GAUTHKEYS</w:t>
            </w:r>
          </w:p>
        </w:tc>
      </w:tr>
      <w:tr w:rsidR="00713AD3" w14:paraId="7E690496"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6F50A71" w14:textId="77777777" w:rsidR="00713AD3" w:rsidRDefault="00713AD3">
            <w:pPr>
              <w:pStyle w:val="TAL"/>
              <w:rPr>
                <w:lang w:val="fr-FR"/>
              </w:rPr>
            </w:pPr>
            <w:r>
              <w:t>'80'</w:t>
            </w:r>
          </w:p>
        </w:tc>
        <w:tc>
          <w:tcPr>
            <w:tcW w:w="5670" w:type="dxa"/>
            <w:tcBorders>
              <w:top w:val="single" w:sz="4" w:space="0" w:color="auto"/>
              <w:left w:val="single" w:sz="4" w:space="0" w:color="auto"/>
              <w:bottom w:val="single" w:sz="4" w:space="0" w:color="auto"/>
              <w:right w:val="single" w:sz="4" w:space="0" w:color="auto"/>
            </w:tcBorders>
            <w:hideMark/>
          </w:tcPr>
          <w:p w14:paraId="419E67AB" w14:textId="77777777" w:rsidR="00713AD3" w:rsidRDefault="00713AD3">
            <w:pPr>
              <w:pStyle w:val="TAL"/>
              <w:rPr>
                <w:lang w:val="en-US"/>
              </w:rPr>
            </w:pPr>
            <w:r>
              <w:rPr>
                <w:snapToGrid w:val="0"/>
                <w:lang w:val="en-US"/>
              </w:rPr>
              <w:t>Home Network Public Key Identifier tag</w:t>
            </w:r>
          </w:p>
        </w:tc>
        <w:tc>
          <w:tcPr>
            <w:tcW w:w="3260" w:type="dxa"/>
            <w:tcBorders>
              <w:top w:val="single" w:sz="4" w:space="0" w:color="auto"/>
              <w:left w:val="single" w:sz="4" w:space="0" w:color="auto"/>
              <w:bottom w:val="single" w:sz="4" w:space="0" w:color="auto"/>
              <w:right w:val="single" w:sz="4" w:space="0" w:color="auto"/>
            </w:tcBorders>
            <w:hideMark/>
          </w:tcPr>
          <w:p w14:paraId="74FBE40F" w14:textId="77777777" w:rsidR="00713AD3" w:rsidRDefault="00713AD3">
            <w:pPr>
              <w:pStyle w:val="TAL"/>
            </w:pPr>
            <w:r>
              <w:rPr>
                <w:snapToGrid w:val="0"/>
                <w:lang w:val="en-US"/>
              </w:rPr>
              <w:t xml:space="preserve">Home Network Public Key Identifier </w:t>
            </w:r>
            <w:r>
              <w:t>(</w:t>
            </w:r>
            <w:proofErr w:type="spellStart"/>
            <w:r>
              <w:t>EF</w:t>
            </w:r>
            <w:r>
              <w:rPr>
                <w:vertAlign w:val="subscript"/>
              </w:rPr>
              <w:t>SUCI_Calc_Info</w:t>
            </w:r>
            <w:proofErr w:type="spellEnd"/>
            <w:r>
              <w:t>)</w:t>
            </w:r>
          </w:p>
        </w:tc>
      </w:tr>
      <w:tr w:rsidR="00713AD3" w14:paraId="4BFB7C2B"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DE1F97D" w14:textId="77777777" w:rsidR="00713AD3" w:rsidRDefault="00713AD3">
            <w:pPr>
              <w:pStyle w:val="TAL"/>
              <w:rPr>
                <w:snapToGrid w:val="0"/>
                <w:lang w:val="en-US"/>
              </w:rPr>
            </w:pPr>
            <w:r>
              <w:t>'81'</w:t>
            </w:r>
          </w:p>
        </w:tc>
        <w:tc>
          <w:tcPr>
            <w:tcW w:w="5670" w:type="dxa"/>
            <w:tcBorders>
              <w:top w:val="single" w:sz="4" w:space="0" w:color="auto"/>
              <w:left w:val="single" w:sz="4" w:space="0" w:color="auto"/>
              <w:bottom w:val="single" w:sz="4" w:space="0" w:color="auto"/>
              <w:right w:val="single" w:sz="4" w:space="0" w:color="auto"/>
            </w:tcBorders>
            <w:hideMark/>
          </w:tcPr>
          <w:p w14:paraId="012CE1CB" w14:textId="77777777" w:rsidR="00713AD3" w:rsidRDefault="00713AD3">
            <w:pPr>
              <w:pStyle w:val="TAL"/>
              <w:rPr>
                <w:lang w:val="en-US"/>
              </w:rPr>
            </w:pPr>
            <w:r>
              <w:rPr>
                <w:noProof/>
              </w:rPr>
              <w:t>K</w:t>
            </w:r>
            <w:r>
              <w:rPr>
                <w:noProof/>
                <w:vertAlign w:val="subscript"/>
              </w:rPr>
              <w:t>SEAF</w:t>
            </w:r>
            <w:r>
              <w:rPr>
                <w:noProof/>
              </w:rPr>
              <w:t xml:space="preserve"> for 3GPP access tag</w:t>
            </w:r>
          </w:p>
        </w:tc>
        <w:tc>
          <w:tcPr>
            <w:tcW w:w="3260" w:type="dxa"/>
            <w:tcBorders>
              <w:top w:val="single" w:sz="4" w:space="0" w:color="auto"/>
              <w:left w:val="single" w:sz="4" w:space="0" w:color="auto"/>
              <w:bottom w:val="single" w:sz="4" w:space="0" w:color="auto"/>
              <w:right w:val="single" w:sz="4" w:space="0" w:color="auto"/>
            </w:tcBorders>
            <w:hideMark/>
          </w:tcPr>
          <w:p w14:paraId="31DED0C2" w14:textId="77777777" w:rsidR="00713AD3" w:rsidRDefault="00713AD3">
            <w:pPr>
              <w:pStyle w:val="TAL"/>
            </w:pPr>
            <w:r>
              <w:t>EF</w:t>
            </w:r>
            <w:r>
              <w:rPr>
                <w:vertAlign w:val="subscript"/>
              </w:rPr>
              <w:t>5GAUTHKEYS</w:t>
            </w:r>
          </w:p>
        </w:tc>
      </w:tr>
      <w:tr w:rsidR="00713AD3" w14:paraId="18269745"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9D74CDD" w14:textId="77777777" w:rsidR="00713AD3" w:rsidRDefault="00713AD3">
            <w:pPr>
              <w:pStyle w:val="TAL"/>
            </w:pPr>
            <w:r>
              <w:t>'83'</w:t>
            </w:r>
          </w:p>
        </w:tc>
        <w:tc>
          <w:tcPr>
            <w:tcW w:w="5670" w:type="dxa"/>
            <w:tcBorders>
              <w:top w:val="single" w:sz="4" w:space="0" w:color="auto"/>
              <w:left w:val="single" w:sz="4" w:space="0" w:color="auto"/>
              <w:bottom w:val="single" w:sz="4" w:space="0" w:color="auto"/>
              <w:right w:val="single" w:sz="4" w:space="0" w:color="auto"/>
            </w:tcBorders>
            <w:hideMark/>
          </w:tcPr>
          <w:p w14:paraId="23AC5DCE" w14:textId="77777777" w:rsidR="00713AD3" w:rsidRDefault="00713AD3">
            <w:pPr>
              <w:pStyle w:val="TAL"/>
              <w:rPr>
                <w:b/>
                <w:lang w:val="en-US"/>
              </w:rPr>
            </w:pPr>
            <w:r>
              <w:t>Data Destination Address Range Tag</w:t>
            </w:r>
          </w:p>
        </w:tc>
        <w:tc>
          <w:tcPr>
            <w:tcW w:w="3260" w:type="dxa"/>
            <w:tcBorders>
              <w:top w:val="single" w:sz="4" w:space="0" w:color="auto"/>
              <w:left w:val="single" w:sz="4" w:space="0" w:color="auto"/>
              <w:bottom w:val="single" w:sz="4" w:space="0" w:color="auto"/>
              <w:right w:val="single" w:sz="4" w:space="0" w:color="auto"/>
            </w:tcBorders>
            <w:hideMark/>
          </w:tcPr>
          <w:p w14:paraId="26975F0F" w14:textId="77777777" w:rsidR="00713AD3" w:rsidRDefault="00713AD3">
            <w:pPr>
              <w:pStyle w:val="TAL"/>
            </w:pPr>
            <w:r>
              <w:t>Network Connectivity Parameters for USIM IP connections (EF</w:t>
            </w:r>
            <w:r>
              <w:rPr>
                <w:vertAlign w:val="subscript"/>
              </w:rPr>
              <w:t>NCP-IP</w:t>
            </w:r>
            <w:r>
              <w:t>)</w:t>
            </w:r>
          </w:p>
        </w:tc>
      </w:tr>
      <w:tr w:rsidR="00713AD3" w14:paraId="42E34F77"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B85FD39" w14:textId="77777777" w:rsidR="00713AD3" w:rsidRDefault="00713AD3">
            <w:pPr>
              <w:pStyle w:val="TAL"/>
            </w:pPr>
            <w:r>
              <w:t>'83'</w:t>
            </w:r>
          </w:p>
        </w:tc>
        <w:tc>
          <w:tcPr>
            <w:tcW w:w="5670" w:type="dxa"/>
            <w:tcBorders>
              <w:top w:val="single" w:sz="4" w:space="0" w:color="auto"/>
              <w:left w:val="single" w:sz="4" w:space="0" w:color="auto"/>
              <w:bottom w:val="single" w:sz="4" w:space="0" w:color="auto"/>
              <w:right w:val="single" w:sz="4" w:space="0" w:color="auto"/>
            </w:tcBorders>
            <w:hideMark/>
          </w:tcPr>
          <w:p w14:paraId="7E502E4C" w14:textId="77777777" w:rsidR="00713AD3" w:rsidRDefault="00713AD3">
            <w:pPr>
              <w:pStyle w:val="TAL"/>
              <w:rPr>
                <w:b/>
                <w:lang w:val="en-US"/>
              </w:rPr>
            </w:pPr>
            <w:r>
              <w:rPr>
                <w:lang w:val="en-US"/>
              </w:rPr>
              <w:t>Minimum Periodic Search Timer Tag</w:t>
            </w:r>
          </w:p>
        </w:tc>
        <w:tc>
          <w:tcPr>
            <w:tcW w:w="3260" w:type="dxa"/>
            <w:tcBorders>
              <w:top w:val="single" w:sz="4" w:space="0" w:color="auto"/>
              <w:left w:val="single" w:sz="4" w:space="0" w:color="auto"/>
              <w:bottom w:val="single" w:sz="4" w:space="0" w:color="auto"/>
              <w:right w:val="single" w:sz="4" w:space="0" w:color="auto"/>
            </w:tcBorders>
            <w:hideMark/>
          </w:tcPr>
          <w:p w14:paraId="650D1B75"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243C31E1"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56C5AA7" w14:textId="77777777" w:rsidR="00713AD3" w:rsidRDefault="00713AD3">
            <w:pPr>
              <w:pStyle w:val="TAL"/>
            </w:pPr>
            <w:r>
              <w:t>'83'</w:t>
            </w:r>
          </w:p>
        </w:tc>
        <w:tc>
          <w:tcPr>
            <w:tcW w:w="5670" w:type="dxa"/>
            <w:tcBorders>
              <w:top w:val="single" w:sz="4" w:space="0" w:color="auto"/>
              <w:left w:val="single" w:sz="4" w:space="0" w:color="auto"/>
              <w:bottom w:val="single" w:sz="4" w:space="0" w:color="auto"/>
              <w:right w:val="single" w:sz="4" w:space="0" w:color="auto"/>
            </w:tcBorders>
            <w:hideMark/>
          </w:tcPr>
          <w:p w14:paraId="48DE8B04" w14:textId="77777777" w:rsidR="00713AD3" w:rsidRDefault="00713AD3">
            <w:pPr>
              <w:pStyle w:val="TAL"/>
              <w:rPr>
                <w:lang w:val="sv-SE"/>
              </w:rPr>
            </w:pPr>
            <w:r>
              <w:rPr>
                <w:lang w:val="it-IT"/>
              </w:rPr>
              <w:t>MM Size</w:t>
            </w:r>
            <w: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1C87E3D5" w14:textId="77777777" w:rsidR="00713AD3" w:rsidRDefault="00713AD3">
            <w:pPr>
              <w:pStyle w:val="TAL"/>
            </w:pPr>
            <w:r>
              <w:t>Multimedia Messages List (EF</w:t>
            </w:r>
            <w:r>
              <w:rPr>
                <w:vertAlign w:val="subscript"/>
              </w:rPr>
              <w:t>MML</w:t>
            </w:r>
            <w:r>
              <w:t>)</w:t>
            </w:r>
          </w:p>
        </w:tc>
      </w:tr>
      <w:tr w:rsidR="00713AD3" w14:paraId="4207E77F"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45253DD" w14:textId="77777777" w:rsidR="00713AD3" w:rsidRDefault="00713AD3">
            <w:pPr>
              <w:pStyle w:val="TAL"/>
              <w:rPr>
                <w:snapToGrid w:val="0"/>
                <w:lang w:val="en-US"/>
              </w:rPr>
            </w:pPr>
            <w:r>
              <w:rPr>
                <w:lang w:val="fr-FR"/>
              </w:rPr>
              <w:t>'83'</w:t>
            </w:r>
          </w:p>
        </w:tc>
        <w:tc>
          <w:tcPr>
            <w:tcW w:w="5670" w:type="dxa"/>
            <w:tcBorders>
              <w:top w:val="single" w:sz="4" w:space="0" w:color="auto"/>
              <w:left w:val="single" w:sz="4" w:space="0" w:color="auto"/>
              <w:bottom w:val="single" w:sz="4" w:space="0" w:color="auto"/>
              <w:right w:val="single" w:sz="4" w:space="0" w:color="auto"/>
            </w:tcBorders>
            <w:hideMark/>
          </w:tcPr>
          <w:p w14:paraId="556817EE" w14:textId="77777777" w:rsidR="00713AD3" w:rsidRDefault="00713AD3">
            <w:pPr>
              <w:pStyle w:val="TAL"/>
              <w:rPr>
                <w:lang w:val="en-US"/>
              </w:rPr>
            </w:pPr>
            <w:r>
              <w:rPr>
                <w:lang w:val="fr-FR"/>
              </w:rPr>
              <w:t>SOR counter t</w:t>
            </w:r>
            <w:r>
              <w:rPr>
                <w:noProof/>
                <w:lang w:val="fr-FR"/>
              </w:rPr>
              <w:t>ag</w:t>
            </w:r>
          </w:p>
        </w:tc>
        <w:tc>
          <w:tcPr>
            <w:tcW w:w="3260" w:type="dxa"/>
            <w:tcBorders>
              <w:top w:val="single" w:sz="4" w:space="0" w:color="auto"/>
              <w:left w:val="single" w:sz="4" w:space="0" w:color="auto"/>
              <w:bottom w:val="single" w:sz="4" w:space="0" w:color="auto"/>
              <w:right w:val="single" w:sz="4" w:space="0" w:color="auto"/>
            </w:tcBorders>
            <w:hideMark/>
          </w:tcPr>
          <w:p w14:paraId="156AECB7" w14:textId="77777777" w:rsidR="00713AD3" w:rsidRDefault="00713AD3">
            <w:pPr>
              <w:pStyle w:val="TAL"/>
              <w:rPr>
                <w:lang w:val="fr-FR"/>
              </w:rPr>
            </w:pPr>
            <w:r>
              <w:rPr>
                <w:lang w:val="fr-FR"/>
              </w:rPr>
              <w:t>EF</w:t>
            </w:r>
            <w:r>
              <w:rPr>
                <w:vertAlign w:val="subscript"/>
                <w:lang w:val="fr-FR"/>
              </w:rPr>
              <w:t>5GAUTHKEYS</w:t>
            </w:r>
          </w:p>
        </w:tc>
      </w:tr>
      <w:tr w:rsidR="00713AD3" w14:paraId="2020038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448C3C2" w14:textId="77777777" w:rsidR="00713AD3" w:rsidRDefault="00713AD3">
            <w:pPr>
              <w:pStyle w:val="TAL"/>
              <w:rPr>
                <w:snapToGrid w:val="0"/>
                <w:lang w:val="en-US"/>
              </w:rPr>
            </w:pPr>
            <w:r>
              <w:rPr>
                <w:lang w:val="fr-FR"/>
              </w:rPr>
              <w:t>'84'</w:t>
            </w:r>
          </w:p>
        </w:tc>
        <w:tc>
          <w:tcPr>
            <w:tcW w:w="5670" w:type="dxa"/>
            <w:tcBorders>
              <w:top w:val="single" w:sz="4" w:space="0" w:color="auto"/>
              <w:left w:val="single" w:sz="4" w:space="0" w:color="auto"/>
              <w:bottom w:val="single" w:sz="4" w:space="0" w:color="auto"/>
              <w:right w:val="single" w:sz="4" w:space="0" w:color="auto"/>
            </w:tcBorders>
            <w:hideMark/>
          </w:tcPr>
          <w:p w14:paraId="368AD466" w14:textId="77777777" w:rsidR="00713AD3" w:rsidRDefault="00713AD3">
            <w:pPr>
              <w:pStyle w:val="TAL"/>
              <w:rPr>
                <w:lang w:val="en-US"/>
              </w:rPr>
            </w:pPr>
            <w:r>
              <w:rPr>
                <w:lang w:val="fr-FR"/>
              </w:rPr>
              <w:t>UE parameter update counter</w:t>
            </w:r>
            <w:r>
              <w:rPr>
                <w:noProof/>
                <w:lang w:val="fr-FR"/>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07032E9D" w14:textId="77777777" w:rsidR="00713AD3" w:rsidRDefault="00713AD3">
            <w:pPr>
              <w:pStyle w:val="TAL"/>
              <w:rPr>
                <w:lang w:val="fr-FR"/>
              </w:rPr>
            </w:pPr>
            <w:r>
              <w:rPr>
                <w:lang w:val="fr-FR"/>
              </w:rPr>
              <w:t>EF</w:t>
            </w:r>
            <w:r>
              <w:rPr>
                <w:vertAlign w:val="subscript"/>
                <w:lang w:val="fr-FR"/>
              </w:rPr>
              <w:t>5GAUTHKEYS</w:t>
            </w:r>
          </w:p>
        </w:tc>
      </w:tr>
      <w:tr w:rsidR="00713AD3" w14:paraId="61A20E5F"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734C26B" w14:textId="77777777" w:rsidR="00713AD3" w:rsidRDefault="00713AD3">
            <w:pPr>
              <w:pStyle w:val="TAL"/>
            </w:pPr>
            <w:r>
              <w:rPr>
                <w:snapToGrid w:val="0"/>
                <w:lang w:val="en-US"/>
              </w:rPr>
              <w:t>'83'</w:t>
            </w:r>
          </w:p>
        </w:tc>
        <w:tc>
          <w:tcPr>
            <w:tcW w:w="5670" w:type="dxa"/>
            <w:tcBorders>
              <w:top w:val="single" w:sz="4" w:space="0" w:color="auto"/>
              <w:left w:val="single" w:sz="4" w:space="0" w:color="auto"/>
              <w:bottom w:val="single" w:sz="4" w:space="0" w:color="auto"/>
              <w:right w:val="single" w:sz="4" w:space="0" w:color="auto"/>
            </w:tcBorders>
            <w:hideMark/>
          </w:tcPr>
          <w:p w14:paraId="0E132AF6" w14:textId="77777777" w:rsidR="00713AD3" w:rsidRDefault="00713AD3">
            <w:pPr>
              <w:pStyle w:val="TAL"/>
            </w:pPr>
            <w:proofErr w:type="spellStart"/>
            <w:r>
              <w:rPr>
                <w:lang w:val="en-US"/>
              </w:rPr>
              <w:t>ProSe</w:t>
            </w:r>
            <w:proofErr w:type="spellEnd"/>
            <w:r>
              <w:rPr>
                <w:lang w:val="en-US"/>
              </w:rPr>
              <w:t xml:space="preserve"> </w:t>
            </w:r>
            <w:proofErr w:type="spellStart"/>
            <w:r>
              <w:rPr>
                <w:lang w:val="en-US"/>
              </w:rPr>
              <w:t>ReportGroupParameters</w:t>
            </w:r>
            <w:proofErr w:type="spellEnd"/>
            <w:r>
              <w:rPr>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1063D9AA" w14:textId="77777777" w:rsidR="00713AD3" w:rsidRDefault="00713AD3">
            <w:pPr>
              <w:pStyle w:val="TAL"/>
            </w:pPr>
            <w:r>
              <w:t xml:space="preserve">Reporting Parameter for </w:t>
            </w:r>
            <w:proofErr w:type="spellStart"/>
            <w:r>
              <w:t>Goups</w:t>
            </w:r>
            <w:proofErr w:type="spellEnd"/>
            <w:r>
              <w:t xml:space="preserve"> (EF</w:t>
            </w:r>
            <w:r>
              <w:rPr>
                <w:vertAlign w:val="subscript"/>
              </w:rPr>
              <w:t>PROSE_UIRC</w:t>
            </w:r>
            <w:r>
              <w:t>)</w:t>
            </w:r>
          </w:p>
        </w:tc>
      </w:tr>
      <w:tr w:rsidR="00713AD3" w14:paraId="4B7A6D65"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10E3485"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39019C45" w14:textId="77777777" w:rsidR="00713AD3" w:rsidRDefault="00713AD3">
            <w:pPr>
              <w:pStyle w:val="TAL"/>
              <w:rPr>
                <w:lang w:val="en-US"/>
              </w:rPr>
            </w:pPr>
            <w:r>
              <w:rPr>
                <w:snapToGrid w:val="0"/>
                <w:lang w:val="en-US"/>
              </w:rPr>
              <w:t>Home Network Public Key tag</w:t>
            </w:r>
          </w:p>
        </w:tc>
        <w:tc>
          <w:tcPr>
            <w:tcW w:w="3260" w:type="dxa"/>
            <w:tcBorders>
              <w:top w:val="single" w:sz="4" w:space="0" w:color="auto"/>
              <w:left w:val="single" w:sz="4" w:space="0" w:color="auto"/>
              <w:bottom w:val="single" w:sz="4" w:space="0" w:color="auto"/>
              <w:right w:val="single" w:sz="4" w:space="0" w:color="auto"/>
            </w:tcBorders>
            <w:hideMark/>
          </w:tcPr>
          <w:p w14:paraId="0DD4E7A0" w14:textId="77777777" w:rsidR="00713AD3" w:rsidRDefault="00713AD3">
            <w:pPr>
              <w:pStyle w:val="TAL"/>
            </w:pPr>
            <w:r>
              <w:t>Home Network Public Key</w:t>
            </w:r>
          </w:p>
          <w:p w14:paraId="3BC68F76" w14:textId="77777777" w:rsidR="00713AD3" w:rsidRDefault="00713AD3">
            <w:pPr>
              <w:pStyle w:val="TAL"/>
            </w:pPr>
            <w:r>
              <w:t>(</w:t>
            </w:r>
            <w:proofErr w:type="spellStart"/>
            <w:r>
              <w:t>EF</w:t>
            </w:r>
            <w:r>
              <w:rPr>
                <w:vertAlign w:val="subscript"/>
              </w:rPr>
              <w:t>SUCI_Calc_Info</w:t>
            </w:r>
            <w:proofErr w:type="spellEnd"/>
            <w:r>
              <w:t>)</w:t>
            </w:r>
          </w:p>
        </w:tc>
      </w:tr>
      <w:tr w:rsidR="00713AD3" w14:paraId="5E3870F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2C39921" w14:textId="77777777" w:rsidR="00713AD3" w:rsidRDefault="00713AD3">
            <w:pPr>
              <w:pStyle w:val="TAL"/>
            </w:pPr>
            <w:r>
              <w:t>'84'</w:t>
            </w:r>
          </w:p>
        </w:tc>
        <w:tc>
          <w:tcPr>
            <w:tcW w:w="5670" w:type="dxa"/>
            <w:tcBorders>
              <w:top w:val="single" w:sz="4" w:space="0" w:color="auto"/>
              <w:left w:val="single" w:sz="4" w:space="0" w:color="auto"/>
              <w:bottom w:val="single" w:sz="4" w:space="0" w:color="auto"/>
              <w:right w:val="single" w:sz="4" w:space="0" w:color="auto"/>
            </w:tcBorders>
            <w:hideMark/>
          </w:tcPr>
          <w:p w14:paraId="14D64DE0" w14:textId="77777777" w:rsidR="00713AD3" w:rsidRDefault="00713AD3">
            <w:pPr>
              <w:pStyle w:val="TAL"/>
              <w:rPr>
                <w:b/>
                <w:lang w:val="en-US"/>
              </w:rPr>
            </w:pPr>
            <w:r>
              <w:t>Bearer Description Tag</w:t>
            </w:r>
          </w:p>
        </w:tc>
        <w:tc>
          <w:tcPr>
            <w:tcW w:w="3260" w:type="dxa"/>
            <w:tcBorders>
              <w:top w:val="single" w:sz="4" w:space="0" w:color="auto"/>
              <w:left w:val="single" w:sz="4" w:space="0" w:color="auto"/>
              <w:bottom w:val="single" w:sz="4" w:space="0" w:color="auto"/>
              <w:right w:val="single" w:sz="4" w:space="0" w:color="auto"/>
            </w:tcBorders>
            <w:hideMark/>
          </w:tcPr>
          <w:p w14:paraId="7C763767" w14:textId="77777777" w:rsidR="00713AD3" w:rsidRDefault="00713AD3">
            <w:pPr>
              <w:pStyle w:val="TAL"/>
            </w:pPr>
            <w:r>
              <w:t>Network Connectivity Parameters for USIM IP connections (EF</w:t>
            </w:r>
            <w:r>
              <w:rPr>
                <w:vertAlign w:val="subscript"/>
              </w:rPr>
              <w:t>NCP-IP</w:t>
            </w:r>
            <w:r>
              <w:t>)</w:t>
            </w:r>
          </w:p>
        </w:tc>
      </w:tr>
      <w:tr w:rsidR="00713AD3" w14:paraId="7E10D5D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6537C71" w14:textId="77777777" w:rsidR="00713AD3" w:rsidRDefault="00713AD3">
            <w:pPr>
              <w:pStyle w:val="TAL"/>
            </w:pPr>
            <w:r>
              <w:t>'84'</w:t>
            </w:r>
          </w:p>
        </w:tc>
        <w:tc>
          <w:tcPr>
            <w:tcW w:w="5670" w:type="dxa"/>
            <w:tcBorders>
              <w:top w:val="single" w:sz="4" w:space="0" w:color="auto"/>
              <w:left w:val="single" w:sz="4" w:space="0" w:color="auto"/>
              <w:bottom w:val="single" w:sz="4" w:space="0" w:color="auto"/>
              <w:right w:val="single" w:sz="4" w:space="0" w:color="auto"/>
            </w:tcBorders>
            <w:hideMark/>
          </w:tcPr>
          <w:p w14:paraId="3BD9CF6C" w14:textId="77777777" w:rsidR="00713AD3" w:rsidRDefault="00713AD3">
            <w:pPr>
              <w:pStyle w:val="TAL"/>
              <w:rPr>
                <w:b/>
                <w:lang w:val="en-US"/>
              </w:rPr>
            </w:pPr>
            <w:r>
              <w:rPr>
                <w:lang w:val="en-US"/>
              </w:rPr>
              <w:t>Extended access barring Tag</w:t>
            </w:r>
          </w:p>
        </w:tc>
        <w:tc>
          <w:tcPr>
            <w:tcW w:w="3260" w:type="dxa"/>
            <w:tcBorders>
              <w:top w:val="single" w:sz="4" w:space="0" w:color="auto"/>
              <w:left w:val="single" w:sz="4" w:space="0" w:color="auto"/>
              <w:bottom w:val="single" w:sz="4" w:space="0" w:color="auto"/>
              <w:right w:val="single" w:sz="4" w:space="0" w:color="auto"/>
            </w:tcBorders>
            <w:hideMark/>
          </w:tcPr>
          <w:p w14:paraId="2DF729F1"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20E1B121"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6E9A540" w14:textId="77777777" w:rsidR="00713AD3" w:rsidRDefault="00713AD3">
            <w:pPr>
              <w:pStyle w:val="TAL"/>
            </w:pPr>
            <w:r>
              <w:t>'84'</w:t>
            </w:r>
          </w:p>
        </w:tc>
        <w:tc>
          <w:tcPr>
            <w:tcW w:w="5670" w:type="dxa"/>
            <w:tcBorders>
              <w:top w:val="single" w:sz="4" w:space="0" w:color="auto"/>
              <w:left w:val="single" w:sz="4" w:space="0" w:color="auto"/>
              <w:bottom w:val="single" w:sz="4" w:space="0" w:color="auto"/>
              <w:right w:val="single" w:sz="4" w:space="0" w:color="auto"/>
            </w:tcBorders>
            <w:hideMark/>
          </w:tcPr>
          <w:p w14:paraId="2C756EFA" w14:textId="77777777" w:rsidR="00713AD3" w:rsidRDefault="00713AD3">
            <w:pPr>
              <w:pStyle w:val="TAL"/>
              <w:rPr>
                <w:lang w:val="sv-SE"/>
              </w:rPr>
            </w:pPr>
            <w:r>
              <w:rPr>
                <w:lang w:val="it-IT"/>
              </w:rPr>
              <w:t>MM Status</w:t>
            </w:r>
            <w: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302F47C9" w14:textId="77777777" w:rsidR="00713AD3" w:rsidRDefault="00713AD3">
            <w:pPr>
              <w:pStyle w:val="TAL"/>
            </w:pPr>
            <w:r>
              <w:t>Multimedia Messages List (EF</w:t>
            </w:r>
            <w:r>
              <w:rPr>
                <w:vertAlign w:val="subscript"/>
              </w:rPr>
              <w:t>MML</w:t>
            </w:r>
            <w:r>
              <w:t>)</w:t>
            </w:r>
          </w:p>
        </w:tc>
      </w:tr>
      <w:tr w:rsidR="00713AD3" w14:paraId="5EE0670F"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D5500EE" w14:textId="77777777" w:rsidR="00713AD3" w:rsidRDefault="00713AD3">
            <w:pPr>
              <w:pStyle w:val="TAL"/>
            </w:pPr>
            <w:r>
              <w:rPr>
                <w:snapToGrid w:val="0"/>
                <w:lang w:val="en-US"/>
              </w:rPr>
              <w:t>'84'</w:t>
            </w:r>
          </w:p>
        </w:tc>
        <w:tc>
          <w:tcPr>
            <w:tcW w:w="5670" w:type="dxa"/>
            <w:tcBorders>
              <w:top w:val="single" w:sz="4" w:space="0" w:color="auto"/>
              <w:left w:val="single" w:sz="4" w:space="0" w:color="auto"/>
              <w:bottom w:val="single" w:sz="4" w:space="0" w:color="auto"/>
              <w:right w:val="single" w:sz="4" w:space="0" w:color="auto"/>
            </w:tcBorders>
            <w:hideMark/>
          </w:tcPr>
          <w:p w14:paraId="111157F2" w14:textId="77777777" w:rsidR="00713AD3" w:rsidRDefault="00713AD3">
            <w:pPr>
              <w:pStyle w:val="TAL"/>
            </w:pPr>
            <w:proofErr w:type="spellStart"/>
            <w:r>
              <w:rPr>
                <w:lang w:val="en-US"/>
              </w:rPr>
              <w:t>ProSe</w:t>
            </w:r>
            <w:proofErr w:type="spellEnd"/>
            <w:r>
              <w:rPr>
                <w:lang w:val="en-US"/>
              </w:rPr>
              <w:t xml:space="preserve"> </w:t>
            </w:r>
            <w:proofErr w:type="spellStart"/>
            <w:r>
              <w:rPr>
                <w:lang w:val="en-US"/>
              </w:rPr>
              <w:t>ReportTimeStampsFirstTransmissionAndReception</w:t>
            </w:r>
            <w:proofErr w:type="spellEnd"/>
            <w:r>
              <w:rPr>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61679C34" w14:textId="77777777" w:rsidR="00713AD3" w:rsidRDefault="00713AD3">
            <w:pPr>
              <w:pStyle w:val="TAL"/>
            </w:pPr>
            <w:r>
              <w:t>Reporting Parameter (EF</w:t>
            </w:r>
            <w:r>
              <w:rPr>
                <w:vertAlign w:val="subscript"/>
              </w:rPr>
              <w:t>PROSE_UIRC</w:t>
            </w:r>
            <w:r>
              <w:t>)</w:t>
            </w:r>
          </w:p>
        </w:tc>
      </w:tr>
      <w:tr w:rsidR="00713AD3" w14:paraId="0A0C2855"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1DE8111" w14:textId="77777777" w:rsidR="00713AD3" w:rsidRDefault="00713AD3">
            <w:pPr>
              <w:pStyle w:val="TAL"/>
            </w:pPr>
            <w:r>
              <w:t>'85'</w:t>
            </w:r>
          </w:p>
        </w:tc>
        <w:tc>
          <w:tcPr>
            <w:tcW w:w="5670" w:type="dxa"/>
            <w:tcBorders>
              <w:top w:val="single" w:sz="4" w:space="0" w:color="auto"/>
              <w:left w:val="single" w:sz="4" w:space="0" w:color="auto"/>
              <w:bottom w:val="single" w:sz="4" w:space="0" w:color="auto"/>
              <w:right w:val="single" w:sz="4" w:space="0" w:color="auto"/>
            </w:tcBorders>
            <w:hideMark/>
          </w:tcPr>
          <w:p w14:paraId="300A421E" w14:textId="77777777" w:rsidR="00713AD3" w:rsidRDefault="00713AD3">
            <w:pPr>
              <w:pStyle w:val="TAL"/>
              <w:rPr>
                <w:b/>
                <w:lang w:val="en-US"/>
              </w:rPr>
            </w:pPr>
            <w:r>
              <w:rPr>
                <w:lang w:val="en-US"/>
              </w:rPr>
              <w:t xml:space="preserve">Timer T3245 </w:t>
            </w:r>
            <w:proofErr w:type="spellStart"/>
            <w:r>
              <w:rPr>
                <w:lang w:val="en-US"/>
              </w:rPr>
              <w:t>Behaviour</w:t>
            </w:r>
            <w:proofErr w:type="spellEnd"/>
            <w:r>
              <w:rPr>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149743AE"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6F61D1E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F73E840" w14:textId="77777777" w:rsidR="00713AD3" w:rsidRDefault="00713AD3">
            <w:pPr>
              <w:pStyle w:val="TAL"/>
            </w:pPr>
            <w:r>
              <w:t>'85'</w:t>
            </w:r>
          </w:p>
        </w:tc>
        <w:tc>
          <w:tcPr>
            <w:tcW w:w="5670" w:type="dxa"/>
            <w:tcBorders>
              <w:top w:val="single" w:sz="4" w:space="0" w:color="auto"/>
              <w:left w:val="single" w:sz="4" w:space="0" w:color="auto"/>
              <w:bottom w:val="single" w:sz="4" w:space="0" w:color="auto"/>
              <w:right w:val="single" w:sz="4" w:space="0" w:color="auto"/>
            </w:tcBorders>
            <w:hideMark/>
          </w:tcPr>
          <w:p w14:paraId="6CA18888" w14:textId="77777777" w:rsidR="00713AD3" w:rsidRDefault="00713AD3">
            <w:pPr>
              <w:pStyle w:val="TAL"/>
              <w:rPr>
                <w:lang w:val="sv-SE"/>
              </w:rPr>
            </w:pPr>
            <w:r>
              <w:rPr>
                <w:lang w:val="it-IT"/>
              </w:rPr>
              <w:t>MM Alpha Identifier</w:t>
            </w:r>
            <w: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0BFFCCD6" w14:textId="77777777" w:rsidR="00713AD3" w:rsidRDefault="00713AD3">
            <w:pPr>
              <w:pStyle w:val="TAL"/>
            </w:pPr>
            <w:r>
              <w:t>Multimedia Messages List (EF</w:t>
            </w:r>
            <w:r>
              <w:rPr>
                <w:vertAlign w:val="subscript"/>
              </w:rPr>
              <w:t>MML</w:t>
            </w:r>
            <w:r>
              <w:t>)</w:t>
            </w:r>
          </w:p>
        </w:tc>
      </w:tr>
      <w:tr w:rsidR="00713AD3" w14:paraId="083BE9E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6BF8D67" w14:textId="77777777" w:rsidR="00713AD3" w:rsidRDefault="00713AD3">
            <w:pPr>
              <w:pStyle w:val="TAL"/>
            </w:pPr>
            <w:r>
              <w:rPr>
                <w:snapToGrid w:val="0"/>
                <w:lang w:val="en-US"/>
              </w:rPr>
              <w:t>'85'</w:t>
            </w:r>
          </w:p>
        </w:tc>
        <w:tc>
          <w:tcPr>
            <w:tcW w:w="5670" w:type="dxa"/>
            <w:tcBorders>
              <w:top w:val="single" w:sz="4" w:space="0" w:color="auto"/>
              <w:left w:val="single" w:sz="4" w:space="0" w:color="auto"/>
              <w:bottom w:val="single" w:sz="4" w:space="0" w:color="auto"/>
              <w:right w:val="single" w:sz="4" w:space="0" w:color="auto"/>
            </w:tcBorders>
            <w:hideMark/>
          </w:tcPr>
          <w:p w14:paraId="4DA0584C" w14:textId="77777777" w:rsidR="00713AD3" w:rsidRDefault="00713AD3">
            <w:pPr>
              <w:pStyle w:val="TAL"/>
            </w:pPr>
            <w:proofErr w:type="spellStart"/>
            <w:r>
              <w:rPr>
                <w:lang w:val="en-US"/>
              </w:rPr>
              <w:t>ProSe</w:t>
            </w:r>
            <w:proofErr w:type="spellEnd"/>
            <w:r>
              <w:rPr>
                <w:lang w:val="en-US"/>
              </w:rPr>
              <w:t xml:space="preserve"> </w:t>
            </w:r>
            <w:proofErr w:type="spellStart"/>
            <w:r>
              <w:rPr>
                <w:lang w:val="en-US"/>
              </w:rPr>
              <w:t>ReportDataTransmitted</w:t>
            </w:r>
            <w:proofErr w:type="spellEnd"/>
            <w:r>
              <w:rPr>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1B683813" w14:textId="77777777" w:rsidR="00713AD3" w:rsidRDefault="00713AD3">
            <w:pPr>
              <w:pStyle w:val="TAL"/>
            </w:pPr>
            <w:r>
              <w:t>Reporting Parameter for transmitted Data (EF</w:t>
            </w:r>
            <w:r>
              <w:rPr>
                <w:vertAlign w:val="subscript"/>
              </w:rPr>
              <w:t>PROSE_UIRC</w:t>
            </w:r>
            <w:r>
              <w:t>)</w:t>
            </w:r>
          </w:p>
        </w:tc>
      </w:tr>
      <w:tr w:rsidR="00713AD3" w14:paraId="313DEA11"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D89E556" w14:textId="77777777" w:rsidR="00713AD3" w:rsidRDefault="00713AD3">
            <w:pPr>
              <w:pStyle w:val="TAL"/>
            </w:pPr>
            <w:r>
              <w:t>'86'</w:t>
            </w:r>
          </w:p>
        </w:tc>
        <w:tc>
          <w:tcPr>
            <w:tcW w:w="5670" w:type="dxa"/>
            <w:tcBorders>
              <w:top w:val="single" w:sz="4" w:space="0" w:color="auto"/>
              <w:left w:val="single" w:sz="4" w:space="0" w:color="auto"/>
              <w:bottom w:val="single" w:sz="4" w:space="0" w:color="auto"/>
              <w:right w:val="single" w:sz="4" w:space="0" w:color="auto"/>
            </w:tcBorders>
            <w:hideMark/>
          </w:tcPr>
          <w:p w14:paraId="2E3015F2" w14:textId="77777777" w:rsidR="00713AD3" w:rsidRDefault="00713AD3">
            <w:pPr>
              <w:pStyle w:val="TAL"/>
              <w:rPr>
                <w:b/>
                <w:lang w:val="en-US"/>
              </w:rPr>
            </w:pPr>
            <w:r>
              <w:rPr>
                <w:iCs/>
              </w:rPr>
              <w:t>Override NAS signalling low priority Tag</w:t>
            </w:r>
          </w:p>
        </w:tc>
        <w:tc>
          <w:tcPr>
            <w:tcW w:w="3260" w:type="dxa"/>
            <w:tcBorders>
              <w:top w:val="single" w:sz="4" w:space="0" w:color="auto"/>
              <w:left w:val="single" w:sz="4" w:space="0" w:color="auto"/>
              <w:bottom w:val="single" w:sz="4" w:space="0" w:color="auto"/>
              <w:right w:val="single" w:sz="4" w:space="0" w:color="auto"/>
            </w:tcBorders>
            <w:hideMark/>
          </w:tcPr>
          <w:p w14:paraId="05C6A894"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1C60ED60"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F495FC6" w14:textId="77777777" w:rsidR="00713AD3" w:rsidRDefault="00713AD3">
            <w:pPr>
              <w:pStyle w:val="TAL"/>
            </w:pPr>
            <w:r>
              <w:rPr>
                <w:snapToGrid w:val="0"/>
                <w:lang w:val="en-US"/>
              </w:rPr>
              <w:t>'86'</w:t>
            </w:r>
          </w:p>
        </w:tc>
        <w:tc>
          <w:tcPr>
            <w:tcW w:w="5670" w:type="dxa"/>
            <w:tcBorders>
              <w:top w:val="single" w:sz="4" w:space="0" w:color="auto"/>
              <w:left w:val="single" w:sz="4" w:space="0" w:color="auto"/>
              <w:bottom w:val="single" w:sz="4" w:space="0" w:color="auto"/>
              <w:right w:val="single" w:sz="4" w:space="0" w:color="auto"/>
            </w:tcBorders>
            <w:hideMark/>
          </w:tcPr>
          <w:p w14:paraId="2CEC015A" w14:textId="77777777" w:rsidR="00713AD3" w:rsidRDefault="00713AD3">
            <w:pPr>
              <w:pStyle w:val="TAL"/>
            </w:pPr>
            <w:proofErr w:type="spellStart"/>
            <w:r>
              <w:rPr>
                <w:lang w:val="en-US"/>
              </w:rPr>
              <w:t>ProSe</w:t>
            </w:r>
            <w:proofErr w:type="spellEnd"/>
            <w:r>
              <w:rPr>
                <w:lang w:val="en-US"/>
              </w:rPr>
              <w:t xml:space="preserve"> </w:t>
            </w:r>
            <w:proofErr w:type="spellStart"/>
            <w:r>
              <w:rPr>
                <w:lang w:val="en-US"/>
              </w:rPr>
              <w:t>ReportDataReceived</w:t>
            </w:r>
            <w:proofErr w:type="spellEnd"/>
            <w:r>
              <w:rPr>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74FCAC0A" w14:textId="77777777" w:rsidR="00713AD3" w:rsidRDefault="00713AD3">
            <w:pPr>
              <w:pStyle w:val="TAL"/>
            </w:pPr>
            <w:r>
              <w:t>Reporting Parameter for received Data (EF</w:t>
            </w:r>
            <w:r>
              <w:rPr>
                <w:vertAlign w:val="subscript"/>
              </w:rPr>
              <w:t>PROSE_UIRC</w:t>
            </w:r>
            <w:r>
              <w:t>)</w:t>
            </w:r>
          </w:p>
        </w:tc>
      </w:tr>
      <w:tr w:rsidR="00713AD3" w14:paraId="4DEB4499"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D7F4B86" w14:textId="77777777" w:rsidR="00713AD3" w:rsidRDefault="00713AD3">
            <w:pPr>
              <w:pStyle w:val="TAL"/>
              <w:rPr>
                <w:snapToGrid w:val="0"/>
                <w:lang w:val="en-US"/>
              </w:rPr>
            </w:pPr>
            <w:r>
              <w:t>'86'</w:t>
            </w:r>
          </w:p>
        </w:tc>
        <w:tc>
          <w:tcPr>
            <w:tcW w:w="5670" w:type="dxa"/>
            <w:tcBorders>
              <w:top w:val="single" w:sz="4" w:space="0" w:color="auto"/>
              <w:left w:val="single" w:sz="4" w:space="0" w:color="auto"/>
              <w:bottom w:val="single" w:sz="4" w:space="0" w:color="auto"/>
              <w:right w:val="single" w:sz="4" w:space="0" w:color="auto"/>
            </w:tcBorders>
            <w:hideMark/>
          </w:tcPr>
          <w:p w14:paraId="278130BE" w14:textId="77777777" w:rsidR="00713AD3" w:rsidRDefault="00713AD3">
            <w:pPr>
              <w:pStyle w:val="TAL"/>
              <w:rPr>
                <w:lang w:val="en-US"/>
              </w:rPr>
            </w:pPr>
            <w:r>
              <w:rPr>
                <w:lang w:val="sv-SE"/>
              </w:rPr>
              <w:t>PLMN-ID tag</w:t>
            </w:r>
          </w:p>
        </w:tc>
        <w:tc>
          <w:tcPr>
            <w:tcW w:w="3260" w:type="dxa"/>
            <w:tcBorders>
              <w:top w:val="single" w:sz="4" w:space="0" w:color="auto"/>
              <w:left w:val="single" w:sz="4" w:space="0" w:color="auto"/>
              <w:bottom w:val="single" w:sz="4" w:space="0" w:color="auto"/>
              <w:right w:val="single" w:sz="4" w:space="0" w:color="auto"/>
            </w:tcBorders>
            <w:hideMark/>
          </w:tcPr>
          <w:p w14:paraId="2237B36E" w14:textId="77777777" w:rsidR="00713AD3" w:rsidRDefault="00713AD3">
            <w:pPr>
              <w:pStyle w:val="TAL"/>
            </w:pPr>
            <w:r>
              <w:t xml:space="preserve">PLMN-ID (EF5GS 3GPP Access NAS Security Context) </w:t>
            </w:r>
          </w:p>
        </w:tc>
      </w:tr>
      <w:tr w:rsidR="00713AD3" w14:paraId="4B01D0E0"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5B37FEA" w14:textId="77777777" w:rsidR="00713AD3" w:rsidRDefault="00713AD3">
            <w:pPr>
              <w:pStyle w:val="TAL"/>
            </w:pPr>
            <w:r>
              <w:t>'87'</w:t>
            </w:r>
          </w:p>
        </w:tc>
        <w:tc>
          <w:tcPr>
            <w:tcW w:w="5670" w:type="dxa"/>
            <w:tcBorders>
              <w:top w:val="single" w:sz="4" w:space="0" w:color="auto"/>
              <w:left w:val="single" w:sz="4" w:space="0" w:color="auto"/>
              <w:bottom w:val="single" w:sz="4" w:space="0" w:color="auto"/>
              <w:right w:val="single" w:sz="4" w:space="0" w:color="auto"/>
            </w:tcBorders>
            <w:hideMark/>
          </w:tcPr>
          <w:p w14:paraId="623F2825" w14:textId="77777777" w:rsidR="00713AD3" w:rsidRDefault="00713AD3">
            <w:pPr>
              <w:pStyle w:val="TAL"/>
              <w:rPr>
                <w:b/>
                <w:lang w:val="en-US"/>
              </w:rPr>
            </w:pPr>
            <w:r>
              <w:rPr>
                <w:iCs/>
                <w:lang w:val="en-US"/>
              </w:rPr>
              <w:t>Override Extended access barring Tag</w:t>
            </w:r>
          </w:p>
        </w:tc>
        <w:tc>
          <w:tcPr>
            <w:tcW w:w="3260" w:type="dxa"/>
            <w:tcBorders>
              <w:top w:val="single" w:sz="4" w:space="0" w:color="auto"/>
              <w:left w:val="single" w:sz="4" w:space="0" w:color="auto"/>
              <w:bottom w:val="single" w:sz="4" w:space="0" w:color="auto"/>
              <w:right w:val="single" w:sz="4" w:space="0" w:color="auto"/>
            </w:tcBorders>
            <w:hideMark/>
          </w:tcPr>
          <w:p w14:paraId="2BF4021D"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5E6C28A6"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FB70003" w14:textId="77777777" w:rsidR="00713AD3" w:rsidRDefault="00713AD3">
            <w:pPr>
              <w:pStyle w:val="TAL"/>
            </w:pPr>
            <w:r>
              <w:rPr>
                <w:snapToGrid w:val="0"/>
                <w:lang w:val="en-US"/>
              </w:rPr>
              <w:t>'87'</w:t>
            </w:r>
          </w:p>
        </w:tc>
        <w:tc>
          <w:tcPr>
            <w:tcW w:w="5670" w:type="dxa"/>
            <w:tcBorders>
              <w:top w:val="single" w:sz="4" w:space="0" w:color="auto"/>
              <w:left w:val="single" w:sz="4" w:space="0" w:color="auto"/>
              <w:bottom w:val="single" w:sz="4" w:space="0" w:color="auto"/>
              <w:right w:val="single" w:sz="4" w:space="0" w:color="auto"/>
            </w:tcBorders>
            <w:hideMark/>
          </w:tcPr>
          <w:p w14:paraId="4A883660" w14:textId="77777777" w:rsidR="00713AD3" w:rsidRDefault="00713AD3">
            <w:pPr>
              <w:pStyle w:val="TAL"/>
            </w:pPr>
            <w:proofErr w:type="spellStart"/>
            <w:r>
              <w:rPr>
                <w:lang w:val="en-US"/>
              </w:rPr>
              <w:t>ProSe</w:t>
            </w:r>
            <w:proofErr w:type="spellEnd"/>
            <w:r>
              <w:rPr>
                <w:lang w:val="en-US"/>
              </w:rPr>
              <w:t xml:space="preserve"> </w:t>
            </w:r>
            <w:proofErr w:type="spellStart"/>
            <w:r>
              <w:rPr>
                <w:lang w:val="en-US"/>
              </w:rPr>
              <w:t>ReportTimeStampsOutOfCoverage</w:t>
            </w:r>
            <w:proofErr w:type="spellEnd"/>
            <w:r>
              <w:rPr>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669ADF0F" w14:textId="77777777" w:rsidR="00713AD3" w:rsidRDefault="00713AD3">
            <w:pPr>
              <w:pStyle w:val="TAL"/>
            </w:pPr>
            <w:r>
              <w:t>Reporting Parameter (EF</w:t>
            </w:r>
            <w:r>
              <w:rPr>
                <w:vertAlign w:val="subscript"/>
              </w:rPr>
              <w:t>PROSE_UIRC</w:t>
            </w:r>
            <w:r>
              <w:t>)</w:t>
            </w:r>
          </w:p>
        </w:tc>
      </w:tr>
      <w:tr w:rsidR="00713AD3" w14:paraId="19E9BCB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6605F36" w14:textId="77777777" w:rsidR="00713AD3" w:rsidRDefault="00713AD3">
            <w:pPr>
              <w:pStyle w:val="TAL"/>
            </w:pPr>
            <w:r>
              <w:lastRenderedPageBreak/>
              <w:t>'88'</w:t>
            </w:r>
          </w:p>
        </w:tc>
        <w:tc>
          <w:tcPr>
            <w:tcW w:w="5670" w:type="dxa"/>
            <w:tcBorders>
              <w:top w:val="single" w:sz="4" w:space="0" w:color="auto"/>
              <w:left w:val="single" w:sz="4" w:space="0" w:color="auto"/>
              <w:bottom w:val="single" w:sz="4" w:space="0" w:color="auto"/>
              <w:right w:val="single" w:sz="4" w:space="0" w:color="auto"/>
            </w:tcBorders>
            <w:hideMark/>
          </w:tcPr>
          <w:p w14:paraId="6A31A4EF" w14:textId="77777777" w:rsidR="00713AD3" w:rsidRDefault="00713AD3">
            <w:pPr>
              <w:pStyle w:val="TAL"/>
              <w:rPr>
                <w:b/>
                <w:lang w:val="en-US"/>
              </w:rPr>
            </w:pPr>
            <w:r>
              <w:rPr>
                <w:iCs/>
                <w:lang w:val="en-US"/>
              </w:rPr>
              <w:t>Fast First Higher Priority PLMN Search Tag</w:t>
            </w:r>
          </w:p>
        </w:tc>
        <w:tc>
          <w:tcPr>
            <w:tcW w:w="3260" w:type="dxa"/>
            <w:tcBorders>
              <w:top w:val="single" w:sz="4" w:space="0" w:color="auto"/>
              <w:left w:val="single" w:sz="4" w:space="0" w:color="auto"/>
              <w:bottom w:val="single" w:sz="4" w:space="0" w:color="auto"/>
              <w:right w:val="single" w:sz="4" w:space="0" w:color="auto"/>
            </w:tcBorders>
            <w:hideMark/>
          </w:tcPr>
          <w:p w14:paraId="0D914AA8"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184DA16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6FA70DB" w14:textId="77777777" w:rsidR="00713AD3" w:rsidRDefault="00713AD3">
            <w:pPr>
              <w:pStyle w:val="TAL"/>
            </w:pPr>
            <w:r>
              <w:rPr>
                <w:snapToGrid w:val="0"/>
                <w:lang w:val="en-US"/>
              </w:rPr>
              <w:t>'88'</w:t>
            </w:r>
          </w:p>
        </w:tc>
        <w:tc>
          <w:tcPr>
            <w:tcW w:w="5670" w:type="dxa"/>
            <w:tcBorders>
              <w:top w:val="single" w:sz="4" w:space="0" w:color="auto"/>
              <w:left w:val="single" w:sz="4" w:space="0" w:color="auto"/>
              <w:bottom w:val="single" w:sz="4" w:space="0" w:color="auto"/>
              <w:right w:val="single" w:sz="4" w:space="0" w:color="auto"/>
            </w:tcBorders>
            <w:hideMark/>
          </w:tcPr>
          <w:p w14:paraId="40C8655D" w14:textId="77777777" w:rsidR="00713AD3" w:rsidRDefault="00713AD3">
            <w:pPr>
              <w:pStyle w:val="TAL"/>
            </w:pPr>
            <w:proofErr w:type="spellStart"/>
            <w:r>
              <w:rPr>
                <w:lang w:val="en-US"/>
              </w:rPr>
              <w:t>ProSe</w:t>
            </w:r>
            <w:proofErr w:type="spellEnd"/>
            <w:r>
              <w:rPr>
                <w:lang w:val="en-US"/>
              </w:rPr>
              <w:t xml:space="preserve"> </w:t>
            </w:r>
            <w:proofErr w:type="spellStart"/>
            <w:r>
              <w:rPr>
                <w:lang w:val="en-US"/>
              </w:rPr>
              <w:t>ReportLocationInCoverage</w:t>
            </w:r>
            <w:proofErr w:type="spellEnd"/>
            <w:r>
              <w:rPr>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62E57886" w14:textId="77777777" w:rsidR="00713AD3" w:rsidRDefault="00713AD3">
            <w:pPr>
              <w:pStyle w:val="TAL"/>
            </w:pPr>
            <w:r>
              <w:t>Reporting Parameter (EF</w:t>
            </w:r>
            <w:r>
              <w:rPr>
                <w:vertAlign w:val="subscript"/>
              </w:rPr>
              <w:t>PROSE_UIRC</w:t>
            </w:r>
            <w:r>
              <w:t>)</w:t>
            </w:r>
          </w:p>
        </w:tc>
      </w:tr>
      <w:tr w:rsidR="00713AD3" w14:paraId="7F6CA9BF"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5365F8F" w14:textId="77777777" w:rsidR="00713AD3" w:rsidRDefault="00713AD3">
            <w:pPr>
              <w:pStyle w:val="TAL"/>
            </w:pPr>
            <w:r>
              <w:t>'89'</w:t>
            </w:r>
          </w:p>
        </w:tc>
        <w:tc>
          <w:tcPr>
            <w:tcW w:w="5670" w:type="dxa"/>
            <w:tcBorders>
              <w:top w:val="single" w:sz="4" w:space="0" w:color="auto"/>
              <w:left w:val="single" w:sz="4" w:space="0" w:color="auto"/>
              <w:bottom w:val="single" w:sz="4" w:space="0" w:color="auto"/>
              <w:right w:val="single" w:sz="4" w:space="0" w:color="auto"/>
            </w:tcBorders>
            <w:hideMark/>
          </w:tcPr>
          <w:p w14:paraId="41FCDB0C" w14:textId="77777777" w:rsidR="00713AD3" w:rsidRDefault="00713AD3">
            <w:pPr>
              <w:pStyle w:val="TAL"/>
              <w:rPr>
                <w:lang w:val="sv-SE"/>
              </w:rPr>
            </w:pPr>
            <w:r>
              <w:rPr>
                <w:lang w:val="sv-SE"/>
              </w:rPr>
              <w:t>Text CSG Type tag</w:t>
            </w:r>
          </w:p>
        </w:tc>
        <w:tc>
          <w:tcPr>
            <w:tcW w:w="3260" w:type="dxa"/>
            <w:tcBorders>
              <w:top w:val="single" w:sz="4" w:space="0" w:color="auto"/>
              <w:left w:val="single" w:sz="4" w:space="0" w:color="auto"/>
              <w:bottom w:val="single" w:sz="4" w:space="0" w:color="auto"/>
              <w:right w:val="single" w:sz="4" w:space="0" w:color="auto"/>
            </w:tcBorders>
            <w:hideMark/>
          </w:tcPr>
          <w:p w14:paraId="1C6C3CFE" w14:textId="77777777" w:rsidR="00713AD3" w:rsidRDefault="00713AD3">
            <w:pPr>
              <w:pStyle w:val="TAL"/>
            </w:pPr>
            <w:r>
              <w:t>CSG Type (EF</w:t>
            </w:r>
            <w:r>
              <w:rPr>
                <w:vertAlign w:val="subscript"/>
              </w:rPr>
              <w:t>CSGT</w:t>
            </w:r>
            <w:r>
              <w:t>)</w:t>
            </w:r>
          </w:p>
        </w:tc>
      </w:tr>
      <w:tr w:rsidR="00713AD3" w14:paraId="1816416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6B8FD8D" w14:textId="77777777" w:rsidR="00713AD3" w:rsidRDefault="00713AD3">
            <w:pPr>
              <w:pStyle w:val="TAL"/>
            </w:pPr>
            <w:r>
              <w:t>'89'</w:t>
            </w:r>
          </w:p>
        </w:tc>
        <w:tc>
          <w:tcPr>
            <w:tcW w:w="5670" w:type="dxa"/>
            <w:tcBorders>
              <w:top w:val="single" w:sz="4" w:space="0" w:color="auto"/>
              <w:left w:val="single" w:sz="4" w:space="0" w:color="auto"/>
              <w:bottom w:val="single" w:sz="4" w:space="0" w:color="auto"/>
              <w:right w:val="single" w:sz="4" w:space="0" w:color="auto"/>
            </w:tcBorders>
            <w:hideMark/>
          </w:tcPr>
          <w:p w14:paraId="01E3B2C3" w14:textId="77777777" w:rsidR="00713AD3" w:rsidRDefault="00713AD3">
            <w:pPr>
              <w:pStyle w:val="TAL"/>
              <w:rPr>
                <w:lang w:val="en-US"/>
              </w:rPr>
            </w:pPr>
            <w:r>
              <w:rPr>
                <w:snapToGrid w:val="0"/>
                <w:lang w:val="en-US"/>
              </w:rPr>
              <w:t xml:space="preserve">E-UTRA Disabling Allowed </w:t>
            </w:r>
            <w:r>
              <w:t xml:space="preserve">for EMM cause #15 </w:t>
            </w:r>
            <w:r>
              <w:rPr>
                <w:snapToGrid w:val="0"/>
                <w:lang w:val="en-US"/>
              </w:rPr>
              <w:t>Tag</w:t>
            </w:r>
          </w:p>
        </w:tc>
        <w:tc>
          <w:tcPr>
            <w:tcW w:w="3260" w:type="dxa"/>
            <w:tcBorders>
              <w:top w:val="single" w:sz="4" w:space="0" w:color="auto"/>
              <w:left w:val="single" w:sz="4" w:space="0" w:color="auto"/>
              <w:bottom w:val="single" w:sz="4" w:space="0" w:color="auto"/>
              <w:right w:val="single" w:sz="4" w:space="0" w:color="auto"/>
            </w:tcBorders>
            <w:hideMark/>
          </w:tcPr>
          <w:p w14:paraId="174DA095" w14:textId="77777777" w:rsidR="00713AD3" w:rsidRDefault="00713AD3">
            <w:pPr>
              <w:pStyle w:val="TAL"/>
              <w:rPr>
                <w:lang w:val="it-IT"/>
              </w:rPr>
            </w:pPr>
            <w:r>
              <w:rPr>
                <w:lang w:val="it-IT"/>
              </w:rPr>
              <w:t>Non Access Stratum Configuration (EF</w:t>
            </w:r>
            <w:r>
              <w:rPr>
                <w:vertAlign w:val="subscript"/>
                <w:lang w:val="it-IT"/>
              </w:rPr>
              <w:t>NASCONFIG)</w:t>
            </w:r>
          </w:p>
        </w:tc>
      </w:tr>
      <w:tr w:rsidR="00713AD3" w14:paraId="59DF966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8D7217F" w14:textId="77777777" w:rsidR="00713AD3" w:rsidRDefault="00713AD3">
            <w:pPr>
              <w:pStyle w:val="TAL"/>
            </w:pPr>
            <w:r>
              <w:rPr>
                <w:snapToGrid w:val="0"/>
                <w:lang w:val="en-US"/>
              </w:rPr>
              <w:t>'89'</w:t>
            </w:r>
          </w:p>
        </w:tc>
        <w:tc>
          <w:tcPr>
            <w:tcW w:w="5670" w:type="dxa"/>
            <w:tcBorders>
              <w:top w:val="single" w:sz="4" w:space="0" w:color="auto"/>
              <w:left w:val="single" w:sz="4" w:space="0" w:color="auto"/>
              <w:bottom w:val="single" w:sz="4" w:space="0" w:color="auto"/>
              <w:right w:val="single" w:sz="4" w:space="0" w:color="auto"/>
            </w:tcBorders>
            <w:hideMark/>
          </w:tcPr>
          <w:p w14:paraId="602CD742" w14:textId="77777777" w:rsidR="00713AD3" w:rsidRDefault="00713AD3">
            <w:pPr>
              <w:pStyle w:val="TAL"/>
            </w:pPr>
            <w:proofErr w:type="spellStart"/>
            <w:r>
              <w:rPr>
                <w:lang w:val="en-US"/>
              </w:rPr>
              <w:t>ProSe</w:t>
            </w:r>
            <w:proofErr w:type="spellEnd"/>
            <w:r>
              <w:rPr>
                <w:lang w:val="en-US"/>
              </w:rPr>
              <w:t xml:space="preserve"> </w:t>
            </w:r>
            <w:proofErr w:type="spellStart"/>
            <w:r>
              <w:rPr>
                <w:lang w:val="en-US"/>
              </w:rPr>
              <w:t>ReportRadioParameters</w:t>
            </w:r>
            <w:proofErr w:type="spellEnd"/>
            <w:r>
              <w:rPr>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334ADBD0" w14:textId="77777777" w:rsidR="00713AD3" w:rsidRDefault="00713AD3">
            <w:pPr>
              <w:pStyle w:val="TAL"/>
            </w:pPr>
            <w:r>
              <w:t>Reporting Parameter for Radio Parameters (EF</w:t>
            </w:r>
            <w:r>
              <w:rPr>
                <w:vertAlign w:val="subscript"/>
              </w:rPr>
              <w:t>PROSE_UIRC</w:t>
            </w:r>
            <w:r>
              <w:t>)</w:t>
            </w:r>
          </w:p>
        </w:tc>
      </w:tr>
      <w:tr w:rsidR="00713AD3" w14:paraId="0FE89EC1"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19AA198" w14:textId="77777777" w:rsidR="00713AD3" w:rsidRDefault="00713AD3">
            <w:pPr>
              <w:pStyle w:val="TAL"/>
            </w:pPr>
            <w:r>
              <w:t>'8A'</w:t>
            </w:r>
          </w:p>
        </w:tc>
        <w:tc>
          <w:tcPr>
            <w:tcW w:w="5670" w:type="dxa"/>
            <w:tcBorders>
              <w:top w:val="single" w:sz="4" w:space="0" w:color="auto"/>
              <w:left w:val="single" w:sz="4" w:space="0" w:color="auto"/>
              <w:bottom w:val="single" w:sz="4" w:space="0" w:color="auto"/>
              <w:right w:val="single" w:sz="4" w:space="0" w:color="auto"/>
            </w:tcBorders>
            <w:hideMark/>
          </w:tcPr>
          <w:p w14:paraId="543647CB" w14:textId="77777777" w:rsidR="00713AD3" w:rsidRDefault="00713AD3">
            <w:pPr>
              <w:pStyle w:val="TAL"/>
            </w:pPr>
            <w:r>
              <w:rPr>
                <w:snapToGrid w:val="0"/>
                <w:lang w:val="en-US"/>
              </w:rPr>
              <w:t xml:space="preserve">SM </w:t>
            </w:r>
            <w:proofErr w:type="spellStart"/>
            <w:r>
              <w:rPr>
                <w:snapToGrid w:val="0"/>
                <w:lang w:val="en-US"/>
              </w:rPr>
              <w:t>RetryWaitTime</w:t>
            </w:r>
            <w:proofErr w:type="spellEnd"/>
            <w:r>
              <w:rPr>
                <w:snapToGrid w:val="0"/>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416D0F16"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3B793DB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A1F0AD5" w14:textId="77777777" w:rsidR="00713AD3" w:rsidRDefault="00713AD3">
            <w:pPr>
              <w:pStyle w:val="TAL"/>
            </w:pPr>
            <w:r>
              <w:t>'8B'</w:t>
            </w:r>
          </w:p>
        </w:tc>
        <w:tc>
          <w:tcPr>
            <w:tcW w:w="5670" w:type="dxa"/>
            <w:tcBorders>
              <w:top w:val="single" w:sz="4" w:space="0" w:color="auto"/>
              <w:left w:val="single" w:sz="4" w:space="0" w:color="auto"/>
              <w:bottom w:val="single" w:sz="4" w:space="0" w:color="auto"/>
              <w:right w:val="single" w:sz="4" w:space="0" w:color="auto"/>
            </w:tcBorders>
            <w:hideMark/>
          </w:tcPr>
          <w:p w14:paraId="43EF7A79" w14:textId="77777777" w:rsidR="00713AD3" w:rsidRDefault="00713AD3">
            <w:pPr>
              <w:pStyle w:val="TAL"/>
            </w:pPr>
            <w:r>
              <w:rPr>
                <w:snapToGrid w:val="0"/>
                <w:lang w:val="en-US"/>
              </w:rPr>
              <w:t xml:space="preserve">SM </w:t>
            </w:r>
            <w:proofErr w:type="spellStart"/>
            <w:r>
              <w:rPr>
                <w:snapToGrid w:val="0"/>
                <w:lang w:val="en-US"/>
              </w:rPr>
              <w:t>RetryAtRATChange</w:t>
            </w:r>
            <w:proofErr w:type="spellEnd"/>
            <w:r>
              <w:rPr>
                <w:snapToGrid w:val="0"/>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553A5FC7"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21FE8469"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54283CE" w14:textId="77777777" w:rsidR="00713AD3" w:rsidRDefault="00713AD3">
            <w:pPr>
              <w:pStyle w:val="TAL"/>
            </w:pPr>
            <w:r>
              <w:t>'8C'</w:t>
            </w:r>
          </w:p>
        </w:tc>
        <w:tc>
          <w:tcPr>
            <w:tcW w:w="5670" w:type="dxa"/>
            <w:tcBorders>
              <w:top w:val="single" w:sz="4" w:space="0" w:color="auto"/>
              <w:left w:val="single" w:sz="4" w:space="0" w:color="auto"/>
              <w:bottom w:val="single" w:sz="4" w:space="0" w:color="auto"/>
              <w:right w:val="single" w:sz="4" w:space="0" w:color="auto"/>
            </w:tcBorders>
            <w:hideMark/>
          </w:tcPr>
          <w:p w14:paraId="53C7513F" w14:textId="77777777" w:rsidR="00713AD3" w:rsidRDefault="00713AD3">
            <w:pPr>
              <w:pStyle w:val="TAL"/>
              <w:rPr>
                <w:snapToGrid w:val="0"/>
                <w:lang w:val="en-US"/>
              </w:rPr>
            </w:pPr>
            <w:proofErr w:type="spellStart"/>
            <w:r>
              <w:rPr>
                <w:snapToGrid w:val="0"/>
                <w:lang w:val="en-US"/>
              </w:rPr>
              <w:t>Default_DCN_ID</w:t>
            </w:r>
            <w:proofErr w:type="spellEnd"/>
            <w:r>
              <w:rPr>
                <w:snapToGrid w:val="0"/>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2084CECE"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249B236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C2A863D" w14:textId="77777777" w:rsidR="00713AD3" w:rsidRDefault="00713AD3">
            <w:pPr>
              <w:pStyle w:val="TAL"/>
            </w:pPr>
            <w:r>
              <w:t>'8D'</w:t>
            </w:r>
          </w:p>
        </w:tc>
        <w:tc>
          <w:tcPr>
            <w:tcW w:w="5670" w:type="dxa"/>
            <w:tcBorders>
              <w:top w:val="single" w:sz="4" w:space="0" w:color="auto"/>
              <w:left w:val="single" w:sz="4" w:space="0" w:color="auto"/>
              <w:bottom w:val="single" w:sz="4" w:space="0" w:color="auto"/>
              <w:right w:val="single" w:sz="4" w:space="0" w:color="auto"/>
            </w:tcBorders>
            <w:hideMark/>
          </w:tcPr>
          <w:p w14:paraId="466CA0AF" w14:textId="77777777" w:rsidR="00713AD3" w:rsidRDefault="00713AD3">
            <w:pPr>
              <w:pStyle w:val="TAL"/>
              <w:rPr>
                <w:snapToGrid w:val="0"/>
                <w:lang w:val="en-US"/>
              </w:rPr>
            </w:pPr>
            <w:r>
              <w:rPr>
                <w:rFonts w:cs="Arial"/>
                <w:snapToGrid w:val="0"/>
                <w:lang w:val="en-US"/>
              </w:rPr>
              <w:t>Exception Data Reporting Allowed Tag</w:t>
            </w:r>
          </w:p>
        </w:tc>
        <w:tc>
          <w:tcPr>
            <w:tcW w:w="3260" w:type="dxa"/>
            <w:tcBorders>
              <w:top w:val="single" w:sz="4" w:space="0" w:color="auto"/>
              <w:left w:val="single" w:sz="4" w:space="0" w:color="auto"/>
              <w:bottom w:val="single" w:sz="4" w:space="0" w:color="auto"/>
              <w:right w:val="single" w:sz="4" w:space="0" w:color="auto"/>
            </w:tcBorders>
            <w:hideMark/>
          </w:tcPr>
          <w:p w14:paraId="505D4133"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1AF27D00"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EA948FB" w14:textId="77777777" w:rsidR="00713AD3" w:rsidRDefault="00713AD3">
            <w:pPr>
              <w:pStyle w:val="TAL"/>
            </w:pPr>
            <w:r>
              <w:t>'8E'</w:t>
            </w:r>
          </w:p>
        </w:tc>
        <w:tc>
          <w:tcPr>
            <w:tcW w:w="5670" w:type="dxa"/>
            <w:tcBorders>
              <w:top w:val="single" w:sz="4" w:space="0" w:color="auto"/>
              <w:left w:val="single" w:sz="4" w:space="0" w:color="auto"/>
              <w:bottom w:val="single" w:sz="4" w:space="0" w:color="auto"/>
              <w:right w:val="single" w:sz="4" w:space="0" w:color="auto"/>
            </w:tcBorders>
            <w:hideMark/>
          </w:tcPr>
          <w:p w14:paraId="6F61B1FA" w14:textId="77777777" w:rsidR="00713AD3" w:rsidRDefault="00713AD3">
            <w:pPr>
              <w:pStyle w:val="TAL"/>
              <w:rPr>
                <w:rFonts w:cs="Arial"/>
                <w:snapToGrid w:val="0"/>
                <w:lang w:val="en-US"/>
              </w:rPr>
            </w:pPr>
            <w:proofErr w:type="spellStart"/>
            <w:r>
              <w:rPr>
                <w:rFonts w:cs="Arial"/>
                <w:snapToGrid w:val="0"/>
                <w:lang w:val="en-US"/>
              </w:rPr>
              <w:t>RLOSPreferredPLMNList</w:t>
            </w:r>
            <w:proofErr w:type="spellEnd"/>
            <w:r>
              <w:rPr>
                <w:rFonts w:cs="Arial"/>
                <w:snapToGrid w:val="0"/>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11F5BA23"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6DD12E47"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3B229E3" w14:textId="77777777" w:rsidR="00713AD3" w:rsidRDefault="00713AD3">
            <w:pPr>
              <w:pStyle w:val="TAL"/>
            </w:pPr>
            <w:r>
              <w:t>'8F'</w:t>
            </w:r>
          </w:p>
        </w:tc>
        <w:tc>
          <w:tcPr>
            <w:tcW w:w="5670" w:type="dxa"/>
            <w:tcBorders>
              <w:top w:val="single" w:sz="4" w:space="0" w:color="auto"/>
              <w:left w:val="single" w:sz="4" w:space="0" w:color="auto"/>
              <w:bottom w:val="single" w:sz="4" w:space="0" w:color="auto"/>
              <w:right w:val="single" w:sz="4" w:space="0" w:color="auto"/>
            </w:tcBorders>
            <w:hideMark/>
          </w:tcPr>
          <w:p w14:paraId="44FDCED8" w14:textId="77777777" w:rsidR="00713AD3" w:rsidRDefault="00713AD3">
            <w:pPr>
              <w:pStyle w:val="TAL"/>
              <w:rPr>
                <w:rFonts w:cs="Arial"/>
                <w:snapToGrid w:val="0"/>
                <w:lang w:val="en-US"/>
              </w:rPr>
            </w:pPr>
            <w:proofErr w:type="spellStart"/>
            <w:r>
              <w:rPr>
                <w:rFonts w:cs="Arial"/>
                <w:snapToGrid w:val="0"/>
                <w:lang w:val="en-US"/>
              </w:rPr>
              <w:t>RLOSAllowedMCCList</w:t>
            </w:r>
            <w:proofErr w:type="spellEnd"/>
            <w:r>
              <w:rPr>
                <w:rFonts w:cs="Arial"/>
                <w:snapToGrid w:val="0"/>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57F50517"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69DC88C9"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CE93B5A"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6A96B25A" w14:textId="77777777" w:rsidR="00713AD3" w:rsidRDefault="00713AD3">
            <w:pPr>
              <w:pStyle w:val="TAL"/>
            </w:pPr>
            <w:r>
              <w:t>MUK ID tag</w:t>
            </w:r>
          </w:p>
          <w:p w14:paraId="32450B8D" w14:textId="77777777" w:rsidR="00713AD3" w:rsidRDefault="00713AD3">
            <w:pPr>
              <w:pStyle w:val="TAL"/>
            </w:pPr>
            <w:r>
              <w:t>The following tags are encapsulated within 'A0'</w:t>
            </w:r>
          </w:p>
          <w:p w14:paraId="1DD8E66F" w14:textId="77777777" w:rsidR="00713AD3" w:rsidRDefault="00713AD3">
            <w:pPr>
              <w:pStyle w:val="TAL"/>
              <w:rPr>
                <w:lang w:val="sv-SE"/>
              </w:rPr>
            </w:pPr>
            <w:r>
              <w:rPr>
                <w:lang w:val="sv-SE"/>
              </w:rPr>
              <w:t>'80'    MUk IDr tag</w:t>
            </w:r>
          </w:p>
          <w:p w14:paraId="250CEB5F" w14:textId="77777777" w:rsidR="00713AD3" w:rsidRDefault="00713AD3">
            <w:pPr>
              <w:pStyle w:val="TAL"/>
              <w:rPr>
                <w:lang w:val="sv-SE"/>
              </w:rPr>
            </w:pPr>
            <w:r>
              <w:rPr>
                <w:lang w:val="sv-SE"/>
              </w:rPr>
              <w:t>'82'    MUk IDi tag</w:t>
            </w:r>
          </w:p>
        </w:tc>
        <w:tc>
          <w:tcPr>
            <w:tcW w:w="3260" w:type="dxa"/>
            <w:tcBorders>
              <w:top w:val="single" w:sz="4" w:space="0" w:color="auto"/>
              <w:left w:val="single" w:sz="4" w:space="0" w:color="auto"/>
              <w:bottom w:val="single" w:sz="4" w:space="0" w:color="auto"/>
              <w:right w:val="single" w:sz="4" w:space="0" w:color="auto"/>
            </w:tcBorders>
            <w:hideMark/>
          </w:tcPr>
          <w:p w14:paraId="7BAE5414" w14:textId="77777777" w:rsidR="00713AD3" w:rsidRDefault="00713AD3">
            <w:pPr>
              <w:pStyle w:val="TAL"/>
            </w:pPr>
            <w:r>
              <w:t>MBMS User Key (EF</w:t>
            </w:r>
            <w:r>
              <w:rPr>
                <w:vertAlign w:val="subscript"/>
              </w:rPr>
              <w:t>MUK</w:t>
            </w:r>
            <w:r>
              <w:t>)</w:t>
            </w:r>
          </w:p>
        </w:tc>
      </w:tr>
      <w:tr w:rsidR="00713AD3" w14:paraId="17156772"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C787B3C"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451C7C12" w14:textId="77777777" w:rsidR="00713AD3" w:rsidRDefault="00713AD3">
            <w:pPr>
              <w:pStyle w:val="TAL"/>
            </w:pPr>
            <w:r>
              <w:t>EPS NAS security Context tag</w:t>
            </w:r>
          </w:p>
          <w:p w14:paraId="70D09F1E" w14:textId="77777777" w:rsidR="00713AD3" w:rsidRDefault="00713AD3">
            <w:pPr>
              <w:pStyle w:val="TAL"/>
            </w:pPr>
            <w:r>
              <w:t>The following tags are encapsulated within 'A0'</w:t>
            </w:r>
          </w:p>
          <w:p w14:paraId="0E754746" w14:textId="77777777" w:rsidR="00713AD3" w:rsidRDefault="00713AD3">
            <w:pPr>
              <w:pStyle w:val="TAL"/>
              <w:rPr>
                <w:snapToGrid w:val="0"/>
              </w:rPr>
            </w:pPr>
            <w:r>
              <w:rPr>
                <w:snapToGrid w:val="0"/>
              </w:rPr>
              <w:t xml:space="preserve">'80'    </w:t>
            </w:r>
            <w:r>
              <w:t>Key set identifier KSI</w:t>
            </w:r>
            <w:r>
              <w:rPr>
                <w:vertAlign w:val="subscript"/>
              </w:rPr>
              <w:t xml:space="preserve">ASME </w:t>
            </w:r>
            <w:r>
              <w:t>Tag</w:t>
            </w:r>
          </w:p>
          <w:p w14:paraId="443C0832" w14:textId="77777777" w:rsidR="00713AD3" w:rsidRDefault="00713AD3">
            <w:pPr>
              <w:pStyle w:val="TAL"/>
              <w:rPr>
                <w:snapToGrid w:val="0"/>
              </w:rPr>
            </w:pPr>
            <w:r>
              <w:rPr>
                <w:snapToGrid w:val="0"/>
              </w:rPr>
              <w:t xml:space="preserve">'81'    </w:t>
            </w:r>
            <w:r>
              <w:t>ASME key (K</w:t>
            </w:r>
            <w:r>
              <w:rPr>
                <w:vertAlign w:val="subscript"/>
              </w:rPr>
              <w:t>ASME</w:t>
            </w:r>
            <w:r>
              <w:t>) Tag</w:t>
            </w:r>
          </w:p>
          <w:p w14:paraId="4E132FBE" w14:textId="77777777" w:rsidR="00713AD3" w:rsidRDefault="00713AD3">
            <w:pPr>
              <w:pStyle w:val="TAL"/>
              <w:rPr>
                <w:snapToGrid w:val="0"/>
              </w:rPr>
            </w:pPr>
            <w:r>
              <w:rPr>
                <w:snapToGrid w:val="0"/>
              </w:rPr>
              <w:t xml:space="preserve">'82'    </w:t>
            </w:r>
            <w:r>
              <w:t>Uplink NAS count Tag</w:t>
            </w:r>
          </w:p>
          <w:p w14:paraId="511B7419" w14:textId="77777777" w:rsidR="00713AD3" w:rsidRDefault="00713AD3">
            <w:pPr>
              <w:pStyle w:val="TAL"/>
              <w:rPr>
                <w:snapToGrid w:val="0"/>
              </w:rPr>
            </w:pPr>
            <w:r>
              <w:rPr>
                <w:snapToGrid w:val="0"/>
              </w:rPr>
              <w:t xml:space="preserve">'83'    </w:t>
            </w:r>
            <w:r>
              <w:t>Downlink NAS count Tag</w:t>
            </w:r>
          </w:p>
          <w:p w14:paraId="2541C863" w14:textId="77777777" w:rsidR="00713AD3" w:rsidRDefault="00713AD3">
            <w:pPr>
              <w:pStyle w:val="TAL"/>
            </w:pPr>
            <w:r>
              <w:rPr>
                <w:snapToGrid w:val="0"/>
              </w:rPr>
              <w:t xml:space="preserve">'84'    </w:t>
            </w:r>
            <w:r>
              <w:t>Identifiers of selected NAS integrity and encryption algorithms Tag</w:t>
            </w:r>
          </w:p>
        </w:tc>
        <w:tc>
          <w:tcPr>
            <w:tcW w:w="3260" w:type="dxa"/>
            <w:tcBorders>
              <w:top w:val="single" w:sz="4" w:space="0" w:color="auto"/>
              <w:left w:val="single" w:sz="4" w:space="0" w:color="auto"/>
              <w:bottom w:val="single" w:sz="4" w:space="0" w:color="auto"/>
              <w:right w:val="single" w:sz="4" w:space="0" w:color="auto"/>
            </w:tcBorders>
            <w:hideMark/>
          </w:tcPr>
          <w:p w14:paraId="67B1479E" w14:textId="77777777" w:rsidR="00713AD3" w:rsidRDefault="00713AD3">
            <w:pPr>
              <w:pStyle w:val="TAL"/>
            </w:pPr>
            <w:r>
              <w:t>EPS NAS Security Context (EF</w:t>
            </w:r>
            <w:r>
              <w:rPr>
                <w:vertAlign w:val="subscript"/>
              </w:rPr>
              <w:t>EPSPSC</w:t>
            </w:r>
            <w:r>
              <w:t>)</w:t>
            </w:r>
          </w:p>
        </w:tc>
      </w:tr>
      <w:tr w:rsidR="00713AD3" w14:paraId="30E7C885"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B2E3B3C"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27A336D4" w14:textId="77777777" w:rsidR="00713AD3" w:rsidRDefault="00713AD3">
            <w:pPr>
              <w:pStyle w:val="TAL"/>
            </w:pPr>
            <w:r>
              <w:t>CSG List TLV object tag</w:t>
            </w:r>
          </w:p>
          <w:p w14:paraId="3B7B282D" w14:textId="77777777" w:rsidR="00713AD3" w:rsidRDefault="00713AD3">
            <w:pPr>
              <w:pStyle w:val="TAL"/>
            </w:pPr>
            <w:r>
              <w:t>The following tags are encapsulated within 'A0'</w:t>
            </w:r>
          </w:p>
          <w:p w14:paraId="7EC112EC" w14:textId="77777777" w:rsidR="00713AD3" w:rsidRDefault="00713AD3">
            <w:pPr>
              <w:pStyle w:val="TAL"/>
              <w:rPr>
                <w:lang w:val="sv-SE"/>
              </w:rPr>
            </w:pPr>
            <w:r>
              <w:rPr>
                <w:lang w:val="sv-SE"/>
              </w:rPr>
              <w:t>'80'    PLMN tag</w:t>
            </w:r>
          </w:p>
          <w:p w14:paraId="4FFFDA00" w14:textId="77777777" w:rsidR="00713AD3" w:rsidRDefault="00713AD3">
            <w:pPr>
              <w:pStyle w:val="TAL"/>
              <w:rPr>
                <w:lang w:val="sv-SE"/>
              </w:rPr>
            </w:pPr>
            <w:r>
              <w:rPr>
                <w:lang w:val="sv-SE"/>
              </w:rPr>
              <w:t>'81'    CSG Information tag</w:t>
            </w:r>
          </w:p>
        </w:tc>
        <w:tc>
          <w:tcPr>
            <w:tcW w:w="3260" w:type="dxa"/>
            <w:tcBorders>
              <w:top w:val="single" w:sz="4" w:space="0" w:color="auto"/>
              <w:left w:val="single" w:sz="4" w:space="0" w:color="auto"/>
              <w:bottom w:val="single" w:sz="4" w:space="0" w:color="auto"/>
              <w:right w:val="single" w:sz="4" w:space="0" w:color="auto"/>
            </w:tcBorders>
            <w:hideMark/>
          </w:tcPr>
          <w:p w14:paraId="255B0BFE" w14:textId="77777777" w:rsidR="00713AD3" w:rsidRDefault="00713AD3">
            <w:pPr>
              <w:pStyle w:val="TAL"/>
            </w:pPr>
            <w:r>
              <w:t>Allowed CSG List (EF</w:t>
            </w:r>
            <w:r>
              <w:rPr>
                <w:vertAlign w:val="subscript"/>
              </w:rPr>
              <w:t>ACSGL</w:t>
            </w:r>
            <w:r>
              <w:t>)</w:t>
            </w:r>
          </w:p>
        </w:tc>
      </w:tr>
      <w:tr w:rsidR="00713AD3" w14:paraId="15C3813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7046777"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0F020F35" w14:textId="77777777" w:rsidR="00713AD3" w:rsidRDefault="00713AD3">
            <w:pPr>
              <w:pStyle w:val="TAL"/>
            </w:pPr>
            <w:r>
              <w:t>GSM cell information</w:t>
            </w:r>
          </w:p>
          <w:p w14:paraId="5D0E28F6" w14:textId="77777777" w:rsidR="00713AD3" w:rsidRDefault="00713AD3">
            <w:pPr>
              <w:pStyle w:val="TAL"/>
            </w:pPr>
            <w:r>
              <w:t>The following tags are encapsulated within 'A0':</w:t>
            </w:r>
          </w:p>
          <w:p w14:paraId="034654DD" w14:textId="77777777" w:rsidR="00713AD3" w:rsidRDefault="00713AD3">
            <w:pPr>
              <w:pStyle w:val="TAL"/>
            </w:pPr>
            <w:r>
              <w:tab/>
              <w:t>'80'</w:t>
            </w:r>
            <w:r>
              <w:tab/>
              <w:t>GSM Camping Frequency Information data object</w:t>
            </w:r>
          </w:p>
          <w:p w14:paraId="3C32608D" w14:textId="77777777" w:rsidR="00713AD3" w:rsidRDefault="00713AD3">
            <w:pPr>
              <w:pStyle w:val="TAL"/>
            </w:pPr>
            <w:r>
              <w:tab/>
              <w:t>'81'</w:t>
            </w:r>
            <w:r>
              <w:tab/>
              <w:t>GSM Neighbour Frequency Information data object</w:t>
            </w:r>
          </w:p>
        </w:tc>
        <w:tc>
          <w:tcPr>
            <w:tcW w:w="3260" w:type="dxa"/>
            <w:tcBorders>
              <w:top w:val="single" w:sz="4" w:space="0" w:color="auto"/>
              <w:left w:val="single" w:sz="4" w:space="0" w:color="auto"/>
              <w:bottom w:val="single" w:sz="4" w:space="0" w:color="auto"/>
              <w:right w:val="single" w:sz="4" w:space="0" w:color="auto"/>
            </w:tcBorders>
            <w:hideMark/>
          </w:tcPr>
          <w:p w14:paraId="73AED8E3" w14:textId="77777777" w:rsidR="00713AD3" w:rsidRDefault="00713AD3">
            <w:pPr>
              <w:pStyle w:val="TAL"/>
            </w:pPr>
            <w:r>
              <w:t>Network Parameters (EF</w:t>
            </w:r>
            <w:r>
              <w:rPr>
                <w:vertAlign w:val="subscript"/>
              </w:rPr>
              <w:t>NETPAR</w:t>
            </w:r>
            <w:r>
              <w:t>)</w:t>
            </w:r>
          </w:p>
        </w:tc>
      </w:tr>
      <w:tr w:rsidR="00713AD3" w14:paraId="69C7F57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841D5E8"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60B7E977" w14:textId="77777777" w:rsidR="00713AD3" w:rsidRDefault="00713AD3">
            <w:pPr>
              <w:pStyle w:val="TAL"/>
              <w:rPr>
                <w:lang w:val="en-US"/>
              </w:rPr>
            </w:pPr>
            <w:r>
              <w:rPr>
                <w:lang w:val="en-US"/>
              </w:rPr>
              <w:t>Operator CSG List TLV object Tag</w:t>
            </w:r>
          </w:p>
          <w:p w14:paraId="0A845F50" w14:textId="77777777" w:rsidR="00713AD3" w:rsidRDefault="00713AD3">
            <w:pPr>
              <w:pStyle w:val="TAL"/>
            </w:pPr>
            <w:r>
              <w:t>The following tags are encapsulated within 'A0'</w:t>
            </w:r>
          </w:p>
          <w:p w14:paraId="134934D1" w14:textId="77777777" w:rsidR="00713AD3" w:rsidRDefault="00713AD3">
            <w:pPr>
              <w:pStyle w:val="TAL"/>
              <w:rPr>
                <w:lang w:val="sv-SE"/>
              </w:rPr>
            </w:pPr>
            <w:r>
              <w:tab/>
            </w:r>
            <w:r>
              <w:rPr>
                <w:lang w:val="sv-SE"/>
              </w:rPr>
              <w:t>'80'    PLMN Tag</w:t>
            </w:r>
          </w:p>
          <w:p w14:paraId="7A7BE49A" w14:textId="77777777" w:rsidR="00713AD3" w:rsidRDefault="00713AD3">
            <w:pPr>
              <w:pStyle w:val="TAL"/>
              <w:rPr>
                <w:lang w:val="sv-SE"/>
              </w:rPr>
            </w:pPr>
            <w:r>
              <w:rPr>
                <w:lang w:val="sv-SE"/>
              </w:rPr>
              <w:tab/>
              <w:t>'81'    CSG Information Tag</w:t>
            </w:r>
          </w:p>
          <w:p w14:paraId="7DFDEE5D" w14:textId="77777777" w:rsidR="00713AD3" w:rsidRDefault="00713AD3">
            <w:pPr>
              <w:pStyle w:val="TAL"/>
              <w:rPr>
                <w:lang w:val="en-US"/>
              </w:rPr>
            </w:pPr>
            <w:r>
              <w:rPr>
                <w:lang w:val="sv-SE"/>
              </w:rPr>
              <w:tab/>
            </w:r>
            <w:r>
              <w:t xml:space="preserve">'82'    </w:t>
            </w:r>
            <w:r>
              <w:rPr>
                <w:lang w:val="en-US"/>
              </w:rPr>
              <w:t>CSG Display indicator tag</w:t>
            </w:r>
          </w:p>
        </w:tc>
        <w:tc>
          <w:tcPr>
            <w:tcW w:w="3260" w:type="dxa"/>
            <w:tcBorders>
              <w:top w:val="single" w:sz="4" w:space="0" w:color="auto"/>
              <w:left w:val="single" w:sz="4" w:space="0" w:color="auto"/>
              <w:bottom w:val="single" w:sz="4" w:space="0" w:color="auto"/>
              <w:right w:val="single" w:sz="4" w:space="0" w:color="auto"/>
            </w:tcBorders>
            <w:hideMark/>
          </w:tcPr>
          <w:p w14:paraId="11AE60E5" w14:textId="77777777" w:rsidR="00713AD3" w:rsidRDefault="00713AD3">
            <w:pPr>
              <w:pStyle w:val="TAL"/>
            </w:pPr>
            <w:r>
              <w:t>Operator CSG Lists (EF</w:t>
            </w:r>
            <w:r>
              <w:rPr>
                <w:vertAlign w:val="subscript"/>
              </w:rPr>
              <w:t>OCSGL</w:t>
            </w:r>
            <w:r>
              <w:t>)</w:t>
            </w:r>
          </w:p>
        </w:tc>
      </w:tr>
      <w:tr w:rsidR="00713AD3" w14:paraId="26BA3EE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72028D3"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67CAFDA4" w14:textId="77777777" w:rsidR="00713AD3" w:rsidRDefault="00713AD3">
            <w:pPr>
              <w:pStyle w:val="TAL"/>
            </w:pPr>
            <w:proofErr w:type="spellStart"/>
            <w:r>
              <w:t>ProSe</w:t>
            </w:r>
            <w:proofErr w:type="spellEnd"/>
            <w:r>
              <w:t xml:space="preserve"> Discovery monitoring parameters</w:t>
            </w:r>
          </w:p>
          <w:p w14:paraId="7171785B" w14:textId="77777777" w:rsidR="00713AD3" w:rsidRDefault="00713AD3">
            <w:pPr>
              <w:pStyle w:val="TAL"/>
            </w:pPr>
            <w:r>
              <w:t>The following tags are encapsulated within 'A0':</w:t>
            </w:r>
          </w:p>
          <w:p w14:paraId="29233DF6" w14:textId="77777777" w:rsidR="00713AD3" w:rsidRDefault="00713AD3">
            <w:pPr>
              <w:pStyle w:val="TAL"/>
              <w:rPr>
                <w:lang w:val="sv-SE"/>
              </w:rPr>
            </w:pPr>
            <w:r>
              <w:tab/>
            </w:r>
            <w:r>
              <w:rPr>
                <w:lang w:val="sv-SE"/>
              </w:rPr>
              <w:t>'80'</w:t>
            </w:r>
            <w:r>
              <w:rPr>
                <w:lang w:val="sv-SE"/>
              </w:rPr>
              <w:tab/>
              <w:t>PLMN tag</w:t>
            </w:r>
          </w:p>
          <w:p w14:paraId="480CC66E" w14:textId="77777777" w:rsidR="00713AD3" w:rsidRDefault="00713AD3">
            <w:pPr>
              <w:pStyle w:val="TAL"/>
              <w:rPr>
                <w:lang w:val="sv-SE"/>
              </w:rPr>
            </w:pPr>
            <w:r>
              <w:rPr>
                <w:lang w:val="sv-SE"/>
              </w:rPr>
              <w:tab/>
              <w:t>'81'</w:t>
            </w:r>
            <w:r>
              <w:rPr>
                <w:lang w:val="sv-SE"/>
              </w:rPr>
              <w:tab/>
              <w:t>RFU</w:t>
            </w:r>
          </w:p>
          <w:p w14:paraId="2D254F6A" w14:textId="77777777" w:rsidR="00713AD3" w:rsidRDefault="00713AD3">
            <w:pPr>
              <w:pStyle w:val="TAL"/>
              <w:rPr>
                <w:lang w:val="sv-SE"/>
              </w:rPr>
            </w:pPr>
            <w:r>
              <w:rPr>
                <w:lang w:val="sv-SE"/>
              </w:rPr>
              <w:tab/>
              <w:t>'82'</w:t>
            </w:r>
            <w:r>
              <w:rPr>
                <w:lang w:val="sv-SE"/>
              </w:rPr>
              <w:tab/>
              <w:t>Model tag</w:t>
            </w:r>
          </w:p>
        </w:tc>
        <w:tc>
          <w:tcPr>
            <w:tcW w:w="3260" w:type="dxa"/>
            <w:tcBorders>
              <w:top w:val="single" w:sz="4" w:space="0" w:color="auto"/>
              <w:left w:val="single" w:sz="4" w:space="0" w:color="auto"/>
              <w:bottom w:val="single" w:sz="4" w:space="0" w:color="auto"/>
              <w:right w:val="single" w:sz="4" w:space="0" w:color="auto"/>
            </w:tcBorders>
            <w:hideMark/>
          </w:tcPr>
          <w:p w14:paraId="0B646D1A" w14:textId="77777777" w:rsidR="00713AD3" w:rsidRDefault="00713AD3">
            <w:pPr>
              <w:pStyle w:val="TAL"/>
            </w:pPr>
            <w:proofErr w:type="spellStart"/>
            <w:r>
              <w:t>ProSe</w:t>
            </w:r>
            <w:proofErr w:type="spellEnd"/>
            <w:r>
              <w:t xml:space="preserve"> Monitoring Parameters (EF</w:t>
            </w:r>
            <w:r>
              <w:rPr>
                <w:vertAlign w:val="subscript"/>
              </w:rPr>
              <w:t>PROSE_MON</w:t>
            </w:r>
            <w:r>
              <w:t>)</w:t>
            </w:r>
          </w:p>
        </w:tc>
      </w:tr>
      <w:tr w:rsidR="00713AD3" w14:paraId="375CFEC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20B4608"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158A8A42" w14:textId="77777777" w:rsidR="00713AD3" w:rsidRDefault="00713AD3">
            <w:pPr>
              <w:pStyle w:val="TAL"/>
            </w:pPr>
            <w:proofErr w:type="spellStart"/>
            <w:r>
              <w:t>ProSe</w:t>
            </w:r>
            <w:proofErr w:type="spellEnd"/>
            <w:r>
              <w:t xml:space="preserve"> Discovery announcing parameters</w:t>
            </w:r>
          </w:p>
          <w:p w14:paraId="7EE6C849" w14:textId="77777777" w:rsidR="00713AD3" w:rsidRDefault="00713AD3">
            <w:pPr>
              <w:pStyle w:val="TAL"/>
            </w:pPr>
            <w:r>
              <w:t>The following tags are encapsulated within 'A0':</w:t>
            </w:r>
          </w:p>
          <w:p w14:paraId="769E8F34" w14:textId="77777777" w:rsidR="00713AD3" w:rsidRDefault="00713AD3">
            <w:pPr>
              <w:pStyle w:val="TAL"/>
              <w:rPr>
                <w:lang w:val="sv-SE"/>
              </w:rPr>
            </w:pPr>
            <w:r>
              <w:tab/>
            </w:r>
            <w:r>
              <w:rPr>
                <w:lang w:val="sv-SE"/>
              </w:rPr>
              <w:t>'80'</w:t>
            </w:r>
            <w:r>
              <w:rPr>
                <w:lang w:val="sv-SE"/>
              </w:rPr>
              <w:tab/>
              <w:t>PLMN tag</w:t>
            </w:r>
          </w:p>
          <w:p w14:paraId="3BE8B34E" w14:textId="77777777" w:rsidR="00713AD3" w:rsidRDefault="00713AD3">
            <w:pPr>
              <w:pStyle w:val="TAL"/>
              <w:rPr>
                <w:lang w:val="sv-SE"/>
              </w:rPr>
            </w:pPr>
            <w:r>
              <w:rPr>
                <w:lang w:val="sv-SE"/>
              </w:rPr>
              <w:tab/>
              <w:t>'81'</w:t>
            </w:r>
            <w:r>
              <w:rPr>
                <w:lang w:val="sv-SE"/>
              </w:rPr>
              <w:tab/>
              <w:t>Range tag</w:t>
            </w:r>
          </w:p>
          <w:p w14:paraId="69338316" w14:textId="77777777" w:rsidR="00713AD3" w:rsidRDefault="00713AD3">
            <w:pPr>
              <w:pStyle w:val="TAL"/>
            </w:pPr>
            <w:r>
              <w:rPr>
                <w:lang w:val="sv-SE"/>
              </w:rPr>
              <w:tab/>
            </w:r>
            <w:r>
              <w:t>'82'</w:t>
            </w:r>
            <w:r>
              <w:tab/>
              <w:t>Model tag</w:t>
            </w:r>
          </w:p>
        </w:tc>
        <w:tc>
          <w:tcPr>
            <w:tcW w:w="3260" w:type="dxa"/>
            <w:tcBorders>
              <w:top w:val="single" w:sz="4" w:space="0" w:color="auto"/>
              <w:left w:val="single" w:sz="4" w:space="0" w:color="auto"/>
              <w:bottom w:val="single" w:sz="4" w:space="0" w:color="auto"/>
              <w:right w:val="single" w:sz="4" w:space="0" w:color="auto"/>
            </w:tcBorders>
            <w:hideMark/>
          </w:tcPr>
          <w:p w14:paraId="7838D554" w14:textId="77777777" w:rsidR="00713AD3" w:rsidRDefault="00713AD3">
            <w:pPr>
              <w:pStyle w:val="TAL"/>
            </w:pPr>
            <w:proofErr w:type="spellStart"/>
            <w:r>
              <w:t>ProSe</w:t>
            </w:r>
            <w:proofErr w:type="spellEnd"/>
            <w:r>
              <w:t xml:space="preserve"> Announcing Parameters (EF</w:t>
            </w:r>
            <w:r>
              <w:rPr>
                <w:vertAlign w:val="subscript"/>
              </w:rPr>
              <w:t>PROSE_ANN</w:t>
            </w:r>
            <w:r>
              <w:t>)</w:t>
            </w:r>
          </w:p>
        </w:tc>
      </w:tr>
      <w:tr w:rsidR="00713AD3" w14:paraId="72154C22"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5A65370"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58DBA5EF" w14:textId="77777777" w:rsidR="00713AD3" w:rsidRDefault="00713AD3">
            <w:pPr>
              <w:pStyle w:val="TAL"/>
            </w:pPr>
            <w:proofErr w:type="spellStart"/>
            <w:r>
              <w:t>ProSe</w:t>
            </w:r>
            <w:proofErr w:type="spellEnd"/>
            <w:r>
              <w:t xml:space="preserve"> Policy parameters</w:t>
            </w:r>
          </w:p>
          <w:p w14:paraId="7D79AF24" w14:textId="77777777" w:rsidR="00713AD3" w:rsidRDefault="00713AD3">
            <w:pPr>
              <w:pStyle w:val="TAL"/>
            </w:pPr>
            <w:r>
              <w:t>The following tags are encapsulated within 'A0':</w:t>
            </w:r>
          </w:p>
          <w:p w14:paraId="4040F8CE" w14:textId="77777777" w:rsidR="00713AD3" w:rsidRDefault="00713AD3">
            <w:pPr>
              <w:pStyle w:val="TAL"/>
            </w:pPr>
            <w:r>
              <w:tab/>
              <w:t>'80'</w:t>
            </w:r>
            <w:r>
              <w:tab/>
            </w:r>
            <w:proofErr w:type="spellStart"/>
            <w:r>
              <w:t>ProSe</w:t>
            </w:r>
            <w:proofErr w:type="spellEnd"/>
            <w:r>
              <w:t xml:space="preserve"> Layer-2 Group ID tag</w:t>
            </w:r>
          </w:p>
          <w:p w14:paraId="1795D313" w14:textId="77777777" w:rsidR="00713AD3" w:rsidRDefault="00713AD3">
            <w:pPr>
              <w:pStyle w:val="TAL"/>
            </w:pPr>
            <w:r>
              <w:tab/>
              <w:t>'81'</w:t>
            </w:r>
            <w:r>
              <w:tab/>
            </w:r>
            <w:proofErr w:type="spellStart"/>
            <w:r>
              <w:t>ProSe</w:t>
            </w:r>
            <w:proofErr w:type="spellEnd"/>
            <w:r>
              <w:t xml:space="preserve"> UE ID tag</w:t>
            </w:r>
          </w:p>
          <w:p w14:paraId="69CF4A61" w14:textId="77777777" w:rsidR="00713AD3" w:rsidRDefault="00713AD3">
            <w:pPr>
              <w:pStyle w:val="TAL"/>
            </w:pPr>
            <w:r>
              <w:tab/>
              <w:t>'82'</w:t>
            </w:r>
            <w:r>
              <w:tab/>
            </w:r>
            <w:proofErr w:type="spellStart"/>
            <w:r>
              <w:t>ProSe</w:t>
            </w:r>
            <w:proofErr w:type="spellEnd"/>
            <w:r>
              <w:t xml:space="preserve"> Group IP multicast address tag</w:t>
            </w:r>
          </w:p>
          <w:p w14:paraId="50655A35" w14:textId="77777777" w:rsidR="00713AD3" w:rsidRDefault="00713AD3">
            <w:pPr>
              <w:pStyle w:val="TAL"/>
            </w:pPr>
            <w:r>
              <w:tab/>
              <w:t>'83'</w:t>
            </w:r>
            <w:r>
              <w:tab/>
              <w:t>Address type tag</w:t>
            </w:r>
          </w:p>
          <w:p w14:paraId="5B427D77" w14:textId="77777777" w:rsidR="00713AD3" w:rsidRDefault="00713AD3">
            <w:pPr>
              <w:pStyle w:val="TAL"/>
            </w:pPr>
            <w:r>
              <w:tab/>
              <w:t>'84'</w:t>
            </w:r>
            <w:r>
              <w:tab/>
              <w:t>Ipv4 address as source tag</w:t>
            </w:r>
          </w:p>
          <w:p w14:paraId="20D432BF" w14:textId="77777777" w:rsidR="00713AD3" w:rsidRDefault="00713AD3">
            <w:pPr>
              <w:pStyle w:val="TAL"/>
            </w:pPr>
            <w:r>
              <w:tab/>
              <w:t>'85'</w:t>
            </w:r>
            <w:r>
              <w:tab/>
              <w:t>Group related security tag</w:t>
            </w:r>
          </w:p>
          <w:p w14:paraId="07AB8E2D" w14:textId="77777777" w:rsidR="00713AD3" w:rsidRDefault="00713AD3">
            <w:pPr>
              <w:pStyle w:val="TAL"/>
            </w:pPr>
            <w:r>
              <w:tab/>
              <w:t>'86'</w:t>
            </w:r>
            <w:r>
              <w:tab/>
            </w:r>
            <w:r>
              <w:rPr>
                <w:lang w:eastAsia="zh-CN"/>
              </w:rPr>
              <w:t>Application Layer Group ID tag</w:t>
            </w:r>
          </w:p>
        </w:tc>
        <w:tc>
          <w:tcPr>
            <w:tcW w:w="3260" w:type="dxa"/>
            <w:tcBorders>
              <w:top w:val="single" w:sz="4" w:space="0" w:color="auto"/>
              <w:left w:val="single" w:sz="4" w:space="0" w:color="auto"/>
              <w:bottom w:val="single" w:sz="4" w:space="0" w:color="auto"/>
              <w:right w:val="single" w:sz="4" w:space="0" w:color="auto"/>
            </w:tcBorders>
            <w:hideMark/>
          </w:tcPr>
          <w:p w14:paraId="5B79FE15" w14:textId="77777777" w:rsidR="00713AD3" w:rsidRDefault="00713AD3">
            <w:pPr>
              <w:pStyle w:val="TAL"/>
            </w:pPr>
            <w:proofErr w:type="spellStart"/>
            <w:r>
              <w:t>ProSe</w:t>
            </w:r>
            <w:proofErr w:type="spellEnd"/>
            <w:r>
              <w:t xml:space="preserve"> Policy Parameters (EF</w:t>
            </w:r>
            <w:r>
              <w:rPr>
                <w:vertAlign w:val="subscript"/>
              </w:rPr>
              <w:t>PROSE_POLICY</w:t>
            </w:r>
            <w:r>
              <w:t>)</w:t>
            </w:r>
          </w:p>
        </w:tc>
      </w:tr>
      <w:tr w:rsidR="00713AD3" w14:paraId="1AF84964"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616B2C2"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1FD48070" w14:textId="77777777" w:rsidR="00713AD3" w:rsidRDefault="00713AD3">
            <w:pPr>
              <w:pStyle w:val="TAL"/>
            </w:pPr>
            <w:proofErr w:type="spellStart"/>
            <w:r>
              <w:t>ProSe</w:t>
            </w:r>
            <w:proofErr w:type="spellEnd"/>
            <w:r>
              <w:t xml:space="preserve"> PLMN Parameters tag</w:t>
            </w:r>
          </w:p>
          <w:p w14:paraId="365018DD" w14:textId="77777777" w:rsidR="00713AD3" w:rsidRDefault="00713AD3">
            <w:pPr>
              <w:pStyle w:val="TAL"/>
            </w:pPr>
            <w:r>
              <w:t>The following tags are encapsulated within 'A0'</w:t>
            </w:r>
          </w:p>
          <w:p w14:paraId="39D69766" w14:textId="77777777" w:rsidR="00713AD3" w:rsidRDefault="00713AD3">
            <w:pPr>
              <w:pStyle w:val="TAL"/>
              <w:rPr>
                <w:lang w:val="sv-SE"/>
              </w:rPr>
            </w:pPr>
            <w:r>
              <w:rPr>
                <w:lang w:val="sv-SE"/>
              </w:rPr>
              <w:t>'80'</w:t>
            </w:r>
            <w:r>
              <w:rPr>
                <w:lang w:val="sv-SE"/>
              </w:rPr>
              <w:tab/>
              <w:t>PLMN tag</w:t>
            </w:r>
          </w:p>
          <w:p w14:paraId="787AF7F9" w14:textId="77777777" w:rsidR="00713AD3" w:rsidRDefault="00713AD3">
            <w:pPr>
              <w:pStyle w:val="TAL"/>
            </w:pPr>
            <w:r>
              <w:rPr>
                <w:lang w:val="sv-SE"/>
              </w:rPr>
              <w:t>'81'</w:t>
            </w:r>
            <w:r>
              <w:tab/>
            </w:r>
            <w:r>
              <w:rPr>
                <w:snapToGrid w:val="0"/>
                <w:lang w:val="en-US"/>
              </w:rPr>
              <w:t xml:space="preserve">Direct communication </w:t>
            </w:r>
            <w:proofErr w:type="spellStart"/>
            <w:r>
              <w:rPr>
                <w:snapToGrid w:val="0"/>
                <w:lang w:val="en-US"/>
              </w:rPr>
              <w:t>authorisation</w:t>
            </w:r>
            <w:proofErr w:type="spellEnd"/>
            <w:r>
              <w:rPr>
                <w:snapToGrid w:val="0"/>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2087F615" w14:textId="77777777" w:rsidR="00713AD3" w:rsidRDefault="00713AD3">
            <w:pPr>
              <w:pStyle w:val="TAL"/>
            </w:pPr>
            <w:proofErr w:type="spellStart"/>
            <w:r>
              <w:t>ProSe</w:t>
            </w:r>
            <w:proofErr w:type="spellEnd"/>
            <w:r>
              <w:t xml:space="preserve"> PLMN Parameters (EF</w:t>
            </w:r>
            <w:r>
              <w:rPr>
                <w:vertAlign w:val="subscript"/>
              </w:rPr>
              <w:t>PROSE_PRMN</w:t>
            </w:r>
            <w:r>
              <w:t>)</w:t>
            </w:r>
          </w:p>
        </w:tc>
      </w:tr>
      <w:tr w:rsidR="00713AD3" w14:paraId="532FD54A"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22438ED" w14:textId="77777777" w:rsidR="00713AD3" w:rsidRDefault="00713AD3">
            <w:pPr>
              <w:pStyle w:val="TAL"/>
            </w:pPr>
            <w:r>
              <w:lastRenderedPageBreak/>
              <w:t>'A0'</w:t>
            </w:r>
          </w:p>
        </w:tc>
        <w:tc>
          <w:tcPr>
            <w:tcW w:w="5670" w:type="dxa"/>
            <w:tcBorders>
              <w:top w:val="single" w:sz="4" w:space="0" w:color="auto"/>
              <w:left w:val="single" w:sz="4" w:space="0" w:color="auto"/>
              <w:bottom w:val="single" w:sz="4" w:space="0" w:color="auto"/>
              <w:right w:val="single" w:sz="4" w:space="0" w:color="auto"/>
            </w:tcBorders>
            <w:hideMark/>
          </w:tcPr>
          <w:p w14:paraId="02A8AD66" w14:textId="77777777" w:rsidR="00713AD3" w:rsidRDefault="00713AD3">
            <w:pPr>
              <w:pStyle w:val="TAL"/>
            </w:pPr>
            <w:proofErr w:type="spellStart"/>
            <w:r>
              <w:t>ProSe</w:t>
            </w:r>
            <w:proofErr w:type="spellEnd"/>
            <w:r>
              <w:t xml:space="preserve"> Direct Communication parameters tag</w:t>
            </w:r>
          </w:p>
          <w:p w14:paraId="1C10D89B" w14:textId="77777777" w:rsidR="00713AD3" w:rsidRDefault="00713AD3">
            <w:pPr>
              <w:pStyle w:val="TAL"/>
            </w:pPr>
            <w:r>
              <w:t>The following tags are encapsulated within 'A0'</w:t>
            </w:r>
          </w:p>
          <w:p w14:paraId="4D526EC7" w14:textId="77777777" w:rsidR="00713AD3" w:rsidRDefault="00713AD3">
            <w:pPr>
              <w:pStyle w:val="TAL"/>
              <w:rPr>
                <w:snapToGrid w:val="0"/>
                <w:lang w:val="en-US"/>
              </w:rPr>
            </w:pPr>
            <w:r>
              <w:rPr>
                <w:lang w:val="en-US"/>
              </w:rPr>
              <w:tab/>
              <w:t xml:space="preserve">'80'    </w:t>
            </w:r>
            <w:r>
              <w:rPr>
                <w:snapToGrid w:val="0"/>
                <w:lang w:val="en-US"/>
              </w:rPr>
              <w:t>Geographical Area – Polygon tag</w:t>
            </w:r>
          </w:p>
          <w:p w14:paraId="6E70A92C" w14:textId="77777777" w:rsidR="00713AD3" w:rsidRDefault="00713AD3">
            <w:pPr>
              <w:pStyle w:val="TAL"/>
            </w:pPr>
            <w:r>
              <w:rPr>
                <w:lang w:val="en-US"/>
              </w:rPr>
              <w:tab/>
              <w:t xml:space="preserve">'81'    </w:t>
            </w:r>
            <w:r>
              <w:t>Radio parameters</w:t>
            </w:r>
            <w:r>
              <w:rPr>
                <w:snapToGrid w:val="0"/>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7316F7DD" w14:textId="77777777" w:rsidR="00713AD3" w:rsidRDefault="00713AD3">
            <w:pPr>
              <w:pStyle w:val="TAL"/>
            </w:pPr>
            <w:proofErr w:type="spellStart"/>
            <w:r>
              <w:t>ProSe</w:t>
            </w:r>
            <w:proofErr w:type="spellEnd"/>
            <w:r>
              <w:t xml:space="preserve"> Direct Communication Radio Parameters (EF </w:t>
            </w:r>
            <w:r>
              <w:rPr>
                <w:vertAlign w:val="subscript"/>
              </w:rPr>
              <w:t>PROSE_RADIO_COM</w:t>
            </w:r>
            <w:r>
              <w:t>)</w:t>
            </w:r>
          </w:p>
        </w:tc>
      </w:tr>
      <w:tr w:rsidR="00713AD3" w14:paraId="51633E5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D166966"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0FD64F04" w14:textId="77777777" w:rsidR="00713AD3" w:rsidRDefault="00713AD3">
            <w:pPr>
              <w:pStyle w:val="TAL"/>
            </w:pPr>
            <w:proofErr w:type="spellStart"/>
            <w:r>
              <w:t>ProSe</w:t>
            </w:r>
            <w:proofErr w:type="spellEnd"/>
            <w:r>
              <w:t xml:space="preserve"> Radio parameters tag</w:t>
            </w:r>
          </w:p>
          <w:p w14:paraId="2BA201BB" w14:textId="77777777" w:rsidR="00713AD3" w:rsidRDefault="00713AD3">
            <w:pPr>
              <w:pStyle w:val="TAL"/>
            </w:pPr>
            <w:r>
              <w:t>The following tags are encapsulated within 'A0'</w:t>
            </w:r>
          </w:p>
          <w:p w14:paraId="01291C08" w14:textId="77777777" w:rsidR="00713AD3" w:rsidRDefault="00713AD3">
            <w:pPr>
              <w:pStyle w:val="TAL"/>
              <w:rPr>
                <w:snapToGrid w:val="0"/>
                <w:lang w:val="en-US"/>
              </w:rPr>
            </w:pPr>
            <w:r>
              <w:tab/>
            </w:r>
            <w:r>
              <w:rPr>
                <w:lang w:val="en-US"/>
              </w:rPr>
              <w:t xml:space="preserve">'80'    </w:t>
            </w:r>
            <w:r>
              <w:rPr>
                <w:snapToGrid w:val="0"/>
                <w:lang w:val="en-US"/>
              </w:rPr>
              <w:t>Geographical Area – Polygon tag</w:t>
            </w:r>
          </w:p>
          <w:p w14:paraId="2125221E" w14:textId="77777777" w:rsidR="00713AD3" w:rsidRDefault="00713AD3">
            <w:pPr>
              <w:pStyle w:val="TAL"/>
            </w:pPr>
            <w:r>
              <w:tab/>
            </w:r>
            <w:r>
              <w:rPr>
                <w:lang w:val="en-US"/>
              </w:rPr>
              <w:t xml:space="preserve">'81'    </w:t>
            </w:r>
            <w:r>
              <w:t>Radio parameters</w:t>
            </w:r>
            <w:r>
              <w:rPr>
                <w:snapToGrid w:val="0"/>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289AB01E" w14:textId="77777777" w:rsidR="00713AD3" w:rsidRDefault="00713AD3">
            <w:pPr>
              <w:pStyle w:val="TAL"/>
            </w:pPr>
            <w:proofErr w:type="spellStart"/>
            <w:r>
              <w:t>ProSe</w:t>
            </w:r>
            <w:proofErr w:type="spellEnd"/>
            <w:r>
              <w:t xml:space="preserve"> Direct Discovery Monitoring Radio Parameters (EF</w:t>
            </w:r>
            <w:r>
              <w:rPr>
                <w:vertAlign w:val="subscript"/>
              </w:rPr>
              <w:t>PROSE_RADIO_MON</w:t>
            </w:r>
            <w:r>
              <w:t>)</w:t>
            </w:r>
          </w:p>
        </w:tc>
      </w:tr>
      <w:tr w:rsidR="00713AD3" w14:paraId="4DD9489B"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75C2E3E"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5666E85F" w14:textId="77777777" w:rsidR="00713AD3" w:rsidRDefault="00713AD3">
            <w:pPr>
              <w:pStyle w:val="TAL"/>
            </w:pPr>
            <w:proofErr w:type="spellStart"/>
            <w:r>
              <w:t>ProSe</w:t>
            </w:r>
            <w:proofErr w:type="spellEnd"/>
            <w:r>
              <w:t xml:space="preserve"> Radio parameters tag</w:t>
            </w:r>
          </w:p>
          <w:p w14:paraId="44ED7B46" w14:textId="77777777" w:rsidR="00713AD3" w:rsidRDefault="00713AD3">
            <w:pPr>
              <w:pStyle w:val="TAL"/>
            </w:pPr>
            <w:r>
              <w:t>The following tags are encapsulated within 'A0'</w:t>
            </w:r>
          </w:p>
          <w:p w14:paraId="659F0272" w14:textId="77777777" w:rsidR="00713AD3" w:rsidRDefault="00713AD3">
            <w:pPr>
              <w:pStyle w:val="TAL"/>
              <w:rPr>
                <w:snapToGrid w:val="0"/>
                <w:lang w:val="en-US"/>
              </w:rPr>
            </w:pPr>
            <w:r>
              <w:tab/>
            </w:r>
            <w:r>
              <w:rPr>
                <w:lang w:val="en-US"/>
              </w:rPr>
              <w:t xml:space="preserve">'80'    </w:t>
            </w:r>
            <w:r>
              <w:rPr>
                <w:snapToGrid w:val="0"/>
                <w:lang w:val="en-US"/>
              </w:rPr>
              <w:t>Geographical Area – Polygon tag</w:t>
            </w:r>
          </w:p>
          <w:p w14:paraId="202DBD56" w14:textId="77777777" w:rsidR="00713AD3" w:rsidRDefault="00713AD3">
            <w:pPr>
              <w:pStyle w:val="TAL"/>
            </w:pPr>
            <w:r>
              <w:tab/>
            </w:r>
            <w:r>
              <w:rPr>
                <w:lang w:val="en-US"/>
              </w:rPr>
              <w:t xml:space="preserve">'81'    </w:t>
            </w:r>
            <w:r>
              <w:t>Radio parameters</w:t>
            </w:r>
            <w:r>
              <w:rPr>
                <w:snapToGrid w:val="0"/>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15C551A1" w14:textId="77777777" w:rsidR="00713AD3" w:rsidRDefault="00713AD3">
            <w:pPr>
              <w:pStyle w:val="TAL"/>
            </w:pPr>
            <w:proofErr w:type="spellStart"/>
            <w:r>
              <w:t>ProSe</w:t>
            </w:r>
            <w:proofErr w:type="spellEnd"/>
            <w:r>
              <w:t xml:space="preserve"> Direct Discovery Announcing Radio Parameters (EF</w:t>
            </w:r>
            <w:r>
              <w:rPr>
                <w:vertAlign w:val="subscript"/>
              </w:rPr>
              <w:t>PROSE_RADIO_ANN</w:t>
            </w:r>
            <w:r>
              <w:t>)</w:t>
            </w:r>
          </w:p>
        </w:tc>
      </w:tr>
      <w:tr w:rsidR="00713AD3" w14:paraId="7E4B88F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3C34837"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15B61AA8" w14:textId="77777777" w:rsidR="00713AD3" w:rsidRDefault="00713AD3">
            <w:pPr>
              <w:pStyle w:val="TAL"/>
            </w:pPr>
            <w:r>
              <w:t>ACDC OS tag</w:t>
            </w:r>
          </w:p>
        </w:tc>
        <w:tc>
          <w:tcPr>
            <w:tcW w:w="3260" w:type="dxa"/>
            <w:tcBorders>
              <w:top w:val="single" w:sz="4" w:space="0" w:color="auto"/>
              <w:left w:val="single" w:sz="4" w:space="0" w:color="auto"/>
              <w:bottom w:val="single" w:sz="4" w:space="0" w:color="auto"/>
              <w:right w:val="single" w:sz="4" w:space="0" w:color="auto"/>
            </w:tcBorders>
            <w:hideMark/>
          </w:tcPr>
          <w:p w14:paraId="06296D1C" w14:textId="77777777" w:rsidR="00713AD3" w:rsidRDefault="00713AD3">
            <w:pPr>
              <w:pStyle w:val="TAL"/>
            </w:pPr>
            <w:r>
              <w:t>ACDC List (EF</w:t>
            </w:r>
            <w:r>
              <w:rPr>
                <w:vertAlign w:val="subscript"/>
              </w:rPr>
              <w:t>ACDC_LIST</w:t>
            </w:r>
            <w:r>
              <w:t>)</w:t>
            </w:r>
          </w:p>
        </w:tc>
      </w:tr>
      <w:tr w:rsidR="00713AD3" w14:paraId="61AA027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2D32621"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696AA01E" w14:textId="77777777" w:rsidR="00713AD3" w:rsidRDefault="00713AD3">
            <w:pPr>
              <w:pStyle w:val="TAL"/>
            </w:pPr>
            <w:r>
              <w:t>ACDC App Id tag</w:t>
            </w:r>
          </w:p>
          <w:p w14:paraId="3A8DA0D3" w14:textId="77777777" w:rsidR="00713AD3" w:rsidRDefault="00713AD3">
            <w:pPr>
              <w:pStyle w:val="TAL"/>
            </w:pPr>
            <w:r>
              <w:t>The following tags are encapsulated within 'A0'</w:t>
            </w:r>
          </w:p>
          <w:p w14:paraId="665F9724" w14:textId="77777777" w:rsidR="00713AD3" w:rsidRDefault="00713AD3">
            <w:pPr>
              <w:pStyle w:val="TAL"/>
              <w:rPr>
                <w:lang w:val="sv-SE"/>
              </w:rPr>
            </w:pPr>
            <w:r>
              <w:tab/>
            </w:r>
            <w:r>
              <w:rPr>
                <w:lang w:val="sv-SE"/>
              </w:rPr>
              <w:t>'80'</w:t>
            </w:r>
            <w:r>
              <w:rPr>
                <w:lang w:val="sv-SE"/>
              </w:rPr>
              <w:tab/>
              <w:t>ACDC category tag</w:t>
            </w:r>
          </w:p>
          <w:p w14:paraId="7C362DC5" w14:textId="77777777" w:rsidR="00713AD3" w:rsidRDefault="00713AD3">
            <w:pPr>
              <w:pStyle w:val="TAL"/>
              <w:rPr>
                <w:lang w:val="sv-SE"/>
              </w:rPr>
            </w:pPr>
            <w:r>
              <w:rPr>
                <w:lang w:val="sv-SE"/>
              </w:rPr>
              <w:tab/>
              <w:t>'81'</w:t>
            </w:r>
            <w:r>
              <w:rPr>
                <w:lang w:val="sv-SE"/>
              </w:rPr>
              <w:tab/>
              <w:t>OS App Id tag</w:t>
            </w:r>
          </w:p>
        </w:tc>
        <w:tc>
          <w:tcPr>
            <w:tcW w:w="3260" w:type="dxa"/>
            <w:tcBorders>
              <w:top w:val="single" w:sz="4" w:space="0" w:color="auto"/>
              <w:left w:val="single" w:sz="4" w:space="0" w:color="auto"/>
              <w:bottom w:val="single" w:sz="4" w:space="0" w:color="auto"/>
              <w:right w:val="single" w:sz="4" w:space="0" w:color="auto"/>
            </w:tcBorders>
            <w:hideMark/>
          </w:tcPr>
          <w:p w14:paraId="4586DBC6" w14:textId="77777777" w:rsidR="00713AD3" w:rsidRDefault="00713AD3">
            <w:pPr>
              <w:pStyle w:val="TAL"/>
              <w:rPr>
                <w:lang w:val="pt-PT"/>
              </w:rPr>
            </w:pPr>
            <w:r>
              <w:rPr>
                <w:lang w:val="pt-PT"/>
              </w:rPr>
              <w:t>ACDC OS Configuration (EF</w:t>
            </w:r>
            <w:r>
              <w:rPr>
                <w:vertAlign w:val="subscript"/>
                <w:lang w:val="pt-PT"/>
              </w:rPr>
              <w:t>ACDC_OS_CONFIG</w:t>
            </w:r>
            <w:r>
              <w:rPr>
                <w:lang w:val="pt-PT"/>
              </w:rPr>
              <w:t>)</w:t>
            </w:r>
          </w:p>
        </w:tc>
      </w:tr>
      <w:tr w:rsidR="00713AD3" w14:paraId="1306D96F"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22E3ACB"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52925F3A" w14:textId="77777777" w:rsidR="00713AD3" w:rsidRDefault="00713AD3">
            <w:pPr>
              <w:pStyle w:val="TAL"/>
            </w:pPr>
            <w:r>
              <w:t xml:space="preserve">Group member discovery </w:t>
            </w:r>
            <w:r>
              <w:rPr>
                <w:lang w:val="en-US"/>
              </w:rPr>
              <w:t xml:space="preserve">parameters </w:t>
            </w:r>
            <w:r>
              <w:t>tag</w:t>
            </w:r>
          </w:p>
          <w:p w14:paraId="545C19F9" w14:textId="77777777" w:rsidR="00713AD3" w:rsidRDefault="00713AD3">
            <w:pPr>
              <w:pStyle w:val="TAL"/>
            </w:pPr>
            <w:r>
              <w:t>The following tags are encapsulated within 'A0'</w:t>
            </w:r>
          </w:p>
          <w:p w14:paraId="6C5D407E" w14:textId="77777777" w:rsidR="00713AD3" w:rsidRDefault="00713AD3">
            <w:pPr>
              <w:pStyle w:val="TAL"/>
            </w:pPr>
            <w:r>
              <w:tab/>
              <w:t xml:space="preserve">'80'    </w:t>
            </w:r>
            <w:r>
              <w:rPr>
                <w:lang w:val="en-US"/>
              </w:rPr>
              <w:t xml:space="preserve">User Info ID </w:t>
            </w:r>
            <w:r>
              <w:t>tag</w:t>
            </w:r>
          </w:p>
          <w:p w14:paraId="50801636" w14:textId="77777777" w:rsidR="00713AD3" w:rsidRDefault="00713AD3">
            <w:pPr>
              <w:pStyle w:val="TAL"/>
            </w:pPr>
            <w:r>
              <w:tab/>
              <w:t xml:space="preserve">'81'    </w:t>
            </w:r>
            <w:r>
              <w:rPr>
                <w:snapToGrid w:val="0"/>
                <w:lang w:val="en-US"/>
              </w:rPr>
              <w:t xml:space="preserve">Discovery Group ID </w:t>
            </w:r>
            <w:r>
              <w:t>tag</w:t>
            </w:r>
          </w:p>
          <w:p w14:paraId="5CE0F9F2" w14:textId="77777777" w:rsidR="00713AD3" w:rsidRDefault="00713AD3">
            <w:pPr>
              <w:pStyle w:val="TAL"/>
            </w:pPr>
            <w:r>
              <w:tab/>
              <w:t xml:space="preserve">'82'    </w:t>
            </w:r>
            <w:r>
              <w:rPr>
                <w:snapToGrid w:val="0"/>
                <w:lang w:val="en-US"/>
              </w:rPr>
              <w:t xml:space="preserve">Application Layer Group ID </w:t>
            </w:r>
            <w:r>
              <w:t>tag</w:t>
            </w:r>
          </w:p>
        </w:tc>
        <w:tc>
          <w:tcPr>
            <w:tcW w:w="3260" w:type="dxa"/>
            <w:tcBorders>
              <w:top w:val="single" w:sz="4" w:space="0" w:color="auto"/>
              <w:left w:val="single" w:sz="4" w:space="0" w:color="auto"/>
              <w:bottom w:val="single" w:sz="4" w:space="0" w:color="auto"/>
              <w:right w:val="single" w:sz="4" w:space="0" w:color="auto"/>
            </w:tcBorders>
            <w:hideMark/>
          </w:tcPr>
          <w:p w14:paraId="3DE19B12" w14:textId="77777777" w:rsidR="00713AD3" w:rsidRDefault="00713AD3">
            <w:pPr>
              <w:pStyle w:val="TAL"/>
            </w:pPr>
            <w:proofErr w:type="spellStart"/>
            <w:r>
              <w:t>ProSe</w:t>
            </w:r>
            <w:proofErr w:type="spellEnd"/>
            <w:r>
              <w:t xml:space="preserve"> Group Member Discovery Parameters (EF</w:t>
            </w:r>
            <w:r>
              <w:rPr>
                <w:vertAlign w:val="subscript"/>
              </w:rPr>
              <w:t>PROSE_GM_DISCOVERY</w:t>
            </w:r>
            <w:r>
              <w:t>)</w:t>
            </w:r>
          </w:p>
        </w:tc>
      </w:tr>
      <w:tr w:rsidR="00713AD3" w14:paraId="211B8B5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8D02D47"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3565A7E1" w14:textId="77777777" w:rsidR="00713AD3" w:rsidRDefault="00713AD3">
            <w:pPr>
              <w:pStyle w:val="TAL"/>
            </w:pPr>
            <w:proofErr w:type="spellStart"/>
            <w:r>
              <w:t>ProSe</w:t>
            </w:r>
            <w:proofErr w:type="spellEnd"/>
            <w:r>
              <w:t xml:space="preserve"> Relay Parameters tag</w:t>
            </w:r>
          </w:p>
          <w:p w14:paraId="17E6273A" w14:textId="77777777" w:rsidR="00713AD3" w:rsidRDefault="00713AD3">
            <w:pPr>
              <w:pStyle w:val="TAL"/>
            </w:pPr>
            <w:r>
              <w:t>The following tags are encapsulated within 'A0'</w:t>
            </w:r>
          </w:p>
          <w:p w14:paraId="737B904B" w14:textId="77777777" w:rsidR="00713AD3" w:rsidRDefault="00713AD3">
            <w:pPr>
              <w:pStyle w:val="TAL"/>
              <w:rPr>
                <w:lang w:val="sv-SE"/>
              </w:rPr>
            </w:pPr>
            <w:r>
              <w:tab/>
            </w:r>
            <w:r>
              <w:rPr>
                <w:lang w:val="sv-SE"/>
              </w:rPr>
              <w:t>'80'    PLMN tag</w:t>
            </w:r>
          </w:p>
          <w:p w14:paraId="665B7E3C" w14:textId="77777777" w:rsidR="00713AD3" w:rsidRDefault="00713AD3">
            <w:pPr>
              <w:pStyle w:val="TAL"/>
              <w:rPr>
                <w:lang w:val="sv-SE"/>
              </w:rPr>
            </w:pPr>
            <w:r>
              <w:rPr>
                <w:lang w:val="sv-SE"/>
              </w:rPr>
              <w:tab/>
              <w:t>'81'    Relay type tag</w:t>
            </w:r>
          </w:p>
        </w:tc>
        <w:tc>
          <w:tcPr>
            <w:tcW w:w="3260" w:type="dxa"/>
            <w:tcBorders>
              <w:top w:val="single" w:sz="4" w:space="0" w:color="auto"/>
              <w:left w:val="single" w:sz="4" w:space="0" w:color="auto"/>
              <w:bottom w:val="single" w:sz="4" w:space="0" w:color="auto"/>
              <w:right w:val="single" w:sz="4" w:space="0" w:color="auto"/>
            </w:tcBorders>
            <w:hideMark/>
          </w:tcPr>
          <w:p w14:paraId="5F06C0B3" w14:textId="77777777" w:rsidR="00713AD3" w:rsidRDefault="00713AD3">
            <w:pPr>
              <w:pStyle w:val="TAL"/>
            </w:pPr>
            <w:proofErr w:type="spellStart"/>
            <w:r>
              <w:t>ProSe</w:t>
            </w:r>
            <w:proofErr w:type="spellEnd"/>
            <w:r>
              <w:t xml:space="preserve"> Relay Parameters (EF</w:t>
            </w:r>
            <w:r>
              <w:rPr>
                <w:vertAlign w:val="subscript"/>
              </w:rPr>
              <w:t>PROSE_RELAY</w:t>
            </w:r>
            <w:r>
              <w:t>)</w:t>
            </w:r>
          </w:p>
        </w:tc>
      </w:tr>
      <w:tr w:rsidR="00713AD3" w14:paraId="2E08A579"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8BE3DAF"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755146AD" w14:textId="77777777" w:rsidR="00713AD3" w:rsidRDefault="00713AD3">
            <w:pPr>
              <w:pStyle w:val="TAL"/>
            </w:pPr>
            <w:r>
              <w:t>Remote UE parameters tag</w:t>
            </w:r>
          </w:p>
          <w:p w14:paraId="4A114E76" w14:textId="77777777" w:rsidR="00713AD3" w:rsidRDefault="00713AD3">
            <w:pPr>
              <w:pStyle w:val="TAL"/>
            </w:pPr>
            <w:r>
              <w:t>The following tags are encapsulated within 'A0'</w:t>
            </w:r>
          </w:p>
          <w:p w14:paraId="14FBE933" w14:textId="77777777" w:rsidR="00713AD3" w:rsidRDefault="00713AD3">
            <w:pPr>
              <w:pStyle w:val="TAL"/>
            </w:pPr>
            <w:r>
              <w:tab/>
              <w:t>'80'    Relay Service Code tag</w:t>
            </w:r>
          </w:p>
          <w:p w14:paraId="1F2E0553" w14:textId="77777777" w:rsidR="00713AD3" w:rsidRDefault="00713AD3">
            <w:pPr>
              <w:pStyle w:val="TAL"/>
            </w:pPr>
            <w:r>
              <w:tab/>
              <w:t>'81'    User Info ID of Relay tag</w:t>
            </w:r>
          </w:p>
          <w:p w14:paraId="438EF2AE" w14:textId="77777777" w:rsidR="00713AD3" w:rsidRDefault="00713AD3">
            <w:pPr>
              <w:pStyle w:val="TAL"/>
            </w:pPr>
            <w:r>
              <w:tab/>
              <w:t>'82'    IP Versions tag</w:t>
            </w:r>
          </w:p>
          <w:p w14:paraId="5E00D985" w14:textId="77777777" w:rsidR="00713AD3" w:rsidRDefault="00713AD3">
            <w:pPr>
              <w:pStyle w:val="TAL"/>
            </w:pPr>
            <w:r>
              <w:tab/>
              <w:t>'83'    Security content tag</w:t>
            </w:r>
          </w:p>
        </w:tc>
        <w:tc>
          <w:tcPr>
            <w:tcW w:w="3260" w:type="dxa"/>
            <w:tcBorders>
              <w:top w:val="single" w:sz="4" w:space="0" w:color="auto"/>
              <w:left w:val="single" w:sz="4" w:space="0" w:color="auto"/>
              <w:bottom w:val="single" w:sz="4" w:space="0" w:color="auto"/>
              <w:right w:val="single" w:sz="4" w:space="0" w:color="auto"/>
            </w:tcBorders>
            <w:hideMark/>
          </w:tcPr>
          <w:p w14:paraId="61A5BB20" w14:textId="77777777" w:rsidR="00713AD3" w:rsidRDefault="00713AD3">
            <w:pPr>
              <w:pStyle w:val="TAL"/>
            </w:pPr>
            <w:proofErr w:type="spellStart"/>
            <w:r>
              <w:t>ProSe</w:t>
            </w:r>
            <w:proofErr w:type="spellEnd"/>
            <w:r>
              <w:t xml:space="preserve"> Relay Discovery Parameters (EF</w:t>
            </w:r>
            <w:r>
              <w:rPr>
                <w:vertAlign w:val="subscript"/>
              </w:rPr>
              <w:t>PROSE_RELAY_DISCOVERY</w:t>
            </w:r>
            <w:r>
              <w:t>)</w:t>
            </w:r>
          </w:p>
        </w:tc>
      </w:tr>
      <w:tr w:rsidR="00713AD3" w14:paraId="7C105D9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CC0ED8C"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3065DE7D" w14:textId="77777777" w:rsidR="00713AD3" w:rsidRDefault="00713AD3">
            <w:pPr>
              <w:pStyle w:val="TAL"/>
            </w:pPr>
            <w:r>
              <w:t xml:space="preserve">TMGI List </w:t>
            </w:r>
            <w:r>
              <w:rPr>
                <w:snapToGrid w:val="0"/>
                <w:lang w:val="en-US"/>
              </w:rPr>
              <w:t>Tag</w:t>
            </w:r>
          </w:p>
        </w:tc>
        <w:tc>
          <w:tcPr>
            <w:tcW w:w="3260" w:type="dxa"/>
            <w:tcBorders>
              <w:top w:val="single" w:sz="4" w:space="0" w:color="auto"/>
              <w:left w:val="single" w:sz="4" w:space="0" w:color="auto"/>
              <w:bottom w:val="single" w:sz="4" w:space="0" w:color="auto"/>
              <w:right w:val="single" w:sz="4" w:space="0" w:color="auto"/>
            </w:tcBorders>
            <w:hideMark/>
          </w:tcPr>
          <w:p w14:paraId="4F1537F4" w14:textId="77777777" w:rsidR="00713AD3" w:rsidRDefault="00713AD3">
            <w:pPr>
              <w:pStyle w:val="TAL"/>
            </w:pPr>
            <w:r>
              <w:t>TV Configuration (EF</w:t>
            </w:r>
            <w:r>
              <w:rPr>
                <w:vertAlign w:val="subscript"/>
              </w:rPr>
              <w:t>TVCONFIG</w:t>
            </w:r>
            <w:r>
              <w:t>)</w:t>
            </w:r>
          </w:p>
        </w:tc>
      </w:tr>
      <w:tr w:rsidR="00713AD3" w14:paraId="2DB9B94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AE41EF0"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3C839B01" w14:textId="77777777" w:rsidR="00713AD3" w:rsidRDefault="00713AD3">
            <w:pPr>
              <w:pStyle w:val="TAL"/>
            </w:pPr>
            <w:r>
              <w:t>USD Tag</w:t>
            </w:r>
          </w:p>
        </w:tc>
        <w:tc>
          <w:tcPr>
            <w:tcW w:w="3260" w:type="dxa"/>
            <w:tcBorders>
              <w:top w:val="single" w:sz="4" w:space="0" w:color="auto"/>
              <w:left w:val="single" w:sz="4" w:space="0" w:color="auto"/>
              <w:bottom w:val="single" w:sz="4" w:space="0" w:color="auto"/>
              <w:right w:val="single" w:sz="4" w:space="0" w:color="auto"/>
            </w:tcBorders>
            <w:hideMark/>
          </w:tcPr>
          <w:p w14:paraId="1FDE4996" w14:textId="77777777" w:rsidR="00713AD3" w:rsidRDefault="00713AD3">
            <w:pPr>
              <w:pStyle w:val="TAL"/>
            </w:pPr>
            <w:r>
              <w:t>TV User Service Description (EF</w:t>
            </w:r>
            <w:r>
              <w:rPr>
                <w:vertAlign w:val="subscript"/>
              </w:rPr>
              <w:t>TVUSD</w:t>
            </w:r>
            <w:r>
              <w:t>)</w:t>
            </w:r>
          </w:p>
        </w:tc>
      </w:tr>
      <w:tr w:rsidR="00713AD3" w14:paraId="1FB43101"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9051AE7"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tcPr>
          <w:p w14:paraId="63E5E868" w14:textId="77777777" w:rsidR="00713AD3" w:rsidRDefault="00713AD3">
            <w:pPr>
              <w:pStyle w:val="TAL"/>
            </w:pPr>
            <w:proofErr w:type="spellStart"/>
            <w:r>
              <w:t>XCAP_conn_params_policy</w:t>
            </w:r>
            <w:proofErr w:type="spellEnd"/>
            <w:r>
              <w:t xml:space="preserve"> part tag</w:t>
            </w:r>
          </w:p>
          <w:p w14:paraId="0611CB7B" w14:textId="77777777" w:rsidR="00713AD3" w:rsidRDefault="00713AD3">
            <w:pPr>
              <w:pStyle w:val="TAL"/>
            </w:pPr>
            <w:r>
              <w:t>The following tags are encapsulated within 'A0'</w:t>
            </w:r>
          </w:p>
          <w:p w14:paraId="73B7DE29" w14:textId="77777777" w:rsidR="00713AD3" w:rsidRDefault="00713AD3">
            <w:pPr>
              <w:pStyle w:val="TAL"/>
              <w:rPr>
                <w:snapToGrid w:val="0"/>
              </w:rPr>
            </w:pPr>
            <w:r>
              <w:rPr>
                <w:snapToGrid w:val="0"/>
              </w:rPr>
              <w:t xml:space="preserve">'81'    </w:t>
            </w:r>
            <w:proofErr w:type="spellStart"/>
            <w:r>
              <w:t>AccessForXCAP</w:t>
            </w:r>
            <w:proofErr w:type="spellEnd"/>
            <w:r>
              <w:rPr>
                <w:vertAlign w:val="subscript"/>
              </w:rPr>
              <w:t xml:space="preserve"> </w:t>
            </w:r>
            <w:r>
              <w:t>Tag</w:t>
            </w:r>
          </w:p>
          <w:p w14:paraId="6FD2B8BD" w14:textId="77777777" w:rsidR="00713AD3" w:rsidRDefault="00713AD3">
            <w:pPr>
              <w:pStyle w:val="TAL"/>
              <w:rPr>
                <w:snapToGrid w:val="0"/>
              </w:rPr>
            </w:pPr>
            <w:r>
              <w:rPr>
                <w:snapToGrid w:val="0"/>
              </w:rPr>
              <w:t xml:space="preserve">'82'    </w:t>
            </w:r>
            <w:r>
              <w:t>Number of XCAP connection parameters policy part TLV's Tag</w:t>
            </w:r>
          </w:p>
          <w:p w14:paraId="02060F98" w14:textId="77777777" w:rsidR="00713AD3" w:rsidRDefault="00713AD3">
            <w:pPr>
              <w:pStyle w:val="TAL"/>
              <w:rPr>
                <w:snapToGrid w:val="0"/>
              </w:rPr>
            </w:pPr>
            <w:r>
              <w:rPr>
                <w:snapToGrid w:val="0"/>
              </w:rPr>
              <w:t xml:space="preserve">'A1'    </w:t>
            </w:r>
            <w:r>
              <w:t>XCAP connection parameters policy part tag</w:t>
            </w:r>
          </w:p>
          <w:p w14:paraId="3D90E11B" w14:textId="77777777" w:rsidR="00713AD3" w:rsidRDefault="00713AD3">
            <w:pPr>
              <w:pStyle w:val="TAL"/>
            </w:pPr>
          </w:p>
        </w:tc>
        <w:tc>
          <w:tcPr>
            <w:tcW w:w="3260" w:type="dxa"/>
            <w:tcBorders>
              <w:top w:val="single" w:sz="4" w:space="0" w:color="auto"/>
              <w:left w:val="single" w:sz="4" w:space="0" w:color="auto"/>
              <w:bottom w:val="single" w:sz="4" w:space="0" w:color="auto"/>
              <w:right w:val="single" w:sz="4" w:space="0" w:color="auto"/>
            </w:tcBorders>
            <w:hideMark/>
          </w:tcPr>
          <w:p w14:paraId="7A18AD10" w14:textId="77777777" w:rsidR="00713AD3" w:rsidRDefault="00713AD3">
            <w:pPr>
              <w:pStyle w:val="TAL"/>
            </w:pPr>
            <w:proofErr w:type="spellStart"/>
            <w:r>
              <w:t>EF</w:t>
            </w:r>
            <w:r>
              <w:rPr>
                <w:vertAlign w:val="subscript"/>
              </w:rPr>
              <w:t>XCAPConfigData</w:t>
            </w:r>
            <w:proofErr w:type="spellEnd"/>
          </w:p>
        </w:tc>
      </w:tr>
      <w:tr w:rsidR="00713AD3" w14:paraId="64BB23FB"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EC8C64F"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576CA176" w14:textId="77777777" w:rsidR="00713AD3" w:rsidRDefault="00713AD3">
            <w:pPr>
              <w:pStyle w:val="TAL"/>
            </w:pPr>
            <w:r>
              <w:t>EARFCN List tag</w:t>
            </w:r>
          </w:p>
          <w:p w14:paraId="7D7B00C2" w14:textId="77777777" w:rsidR="00713AD3" w:rsidRDefault="00713AD3">
            <w:pPr>
              <w:pStyle w:val="TAL"/>
            </w:pPr>
            <w:r>
              <w:t>The following tags are encapsulated within 'A0'</w:t>
            </w:r>
          </w:p>
          <w:p w14:paraId="72D90AF5" w14:textId="77777777" w:rsidR="00713AD3" w:rsidRDefault="00713AD3">
            <w:pPr>
              <w:pStyle w:val="TAL"/>
              <w:rPr>
                <w:snapToGrid w:val="0"/>
                <w:lang w:val="en-US"/>
              </w:rPr>
            </w:pPr>
            <w:r>
              <w:rPr>
                <w:lang w:val="en-US"/>
              </w:rPr>
              <w:tab/>
            </w:r>
            <w:r>
              <w:rPr>
                <w:lang w:val="sv-SE"/>
              </w:rPr>
              <w:t xml:space="preserve">'80'    </w:t>
            </w:r>
            <w:r>
              <w:rPr>
                <w:snapToGrid w:val="0"/>
                <w:lang w:val="en-US"/>
              </w:rPr>
              <w:t>EARFCN tag</w:t>
            </w:r>
          </w:p>
          <w:p w14:paraId="0B865C35" w14:textId="77777777" w:rsidR="00713AD3" w:rsidRDefault="00713AD3">
            <w:pPr>
              <w:pStyle w:val="TAL"/>
            </w:pPr>
            <w:r>
              <w:rPr>
                <w:lang w:val="sv-SE"/>
              </w:rPr>
              <w:tab/>
              <w:t xml:space="preserve">'81'    </w:t>
            </w:r>
            <w:r>
              <w:rPr>
                <w:snapToGrid w:val="0"/>
                <w:lang w:val="en-US"/>
              </w:rPr>
              <w:t>Geographical Area – Polygon tag</w:t>
            </w:r>
          </w:p>
        </w:tc>
        <w:tc>
          <w:tcPr>
            <w:tcW w:w="3260" w:type="dxa"/>
            <w:tcBorders>
              <w:top w:val="single" w:sz="4" w:space="0" w:color="auto"/>
              <w:left w:val="single" w:sz="4" w:space="0" w:color="auto"/>
              <w:bottom w:val="single" w:sz="4" w:space="0" w:color="auto"/>
              <w:right w:val="single" w:sz="4" w:space="0" w:color="auto"/>
            </w:tcBorders>
            <w:hideMark/>
          </w:tcPr>
          <w:p w14:paraId="3C8C12D4" w14:textId="77777777" w:rsidR="00713AD3" w:rsidRDefault="00713AD3">
            <w:pPr>
              <w:pStyle w:val="TAL"/>
            </w:pPr>
            <w:r>
              <w:t>EARFCN list for MTC/NB-IOT UEs (</w:t>
            </w:r>
            <w:proofErr w:type="spellStart"/>
            <w:r>
              <w:t>EF</w:t>
            </w:r>
            <w:r>
              <w:rPr>
                <w:vertAlign w:val="subscript"/>
              </w:rPr>
              <w:t>EARFCNList</w:t>
            </w:r>
            <w:proofErr w:type="spellEnd"/>
            <w:r>
              <w:t>)</w:t>
            </w:r>
          </w:p>
        </w:tc>
      </w:tr>
      <w:tr w:rsidR="00713AD3" w14:paraId="4E92817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A6053A2"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5C756CEE" w14:textId="77777777" w:rsidR="00713AD3" w:rsidRDefault="00713AD3">
            <w:pPr>
              <w:pStyle w:val="TAL"/>
            </w:pPr>
            <w:r>
              <w:t>5GS 3GPP access NAS security Context tag or 5GS non-3GPP access NAS security Context tag</w:t>
            </w:r>
          </w:p>
          <w:p w14:paraId="1FE0C2B3" w14:textId="77777777" w:rsidR="00713AD3" w:rsidRDefault="00713AD3">
            <w:pPr>
              <w:pStyle w:val="TAL"/>
            </w:pPr>
            <w:r>
              <w:t>The following tags are encapsulated within 'A0'</w:t>
            </w:r>
          </w:p>
          <w:p w14:paraId="0C9A1782" w14:textId="77777777" w:rsidR="00713AD3" w:rsidRDefault="00713AD3">
            <w:pPr>
              <w:pStyle w:val="TAL"/>
              <w:rPr>
                <w:snapToGrid w:val="0"/>
                <w:lang w:val="sv-SE"/>
              </w:rPr>
            </w:pPr>
            <w:r>
              <w:rPr>
                <w:snapToGrid w:val="0"/>
                <w:lang w:val="sv-SE"/>
              </w:rPr>
              <w:t xml:space="preserve">'80'   </w:t>
            </w:r>
            <w:r>
              <w:rPr>
                <w:lang w:val="sv-SE"/>
              </w:rPr>
              <w:t xml:space="preserve"> ngKSI</w:t>
            </w:r>
            <w:r>
              <w:rPr>
                <w:vertAlign w:val="subscript"/>
                <w:lang w:val="sv-SE"/>
              </w:rPr>
              <w:t xml:space="preserve"> </w:t>
            </w:r>
            <w:r>
              <w:rPr>
                <w:lang w:val="sv-SE"/>
              </w:rPr>
              <w:t>Tag</w:t>
            </w:r>
          </w:p>
          <w:p w14:paraId="0E849ED6" w14:textId="77777777" w:rsidR="00713AD3" w:rsidRDefault="00713AD3">
            <w:pPr>
              <w:pStyle w:val="TAL"/>
              <w:rPr>
                <w:snapToGrid w:val="0"/>
                <w:lang w:val="sv-SE"/>
              </w:rPr>
            </w:pPr>
            <w:r>
              <w:rPr>
                <w:snapToGrid w:val="0"/>
                <w:lang w:val="sv-SE"/>
              </w:rPr>
              <w:t xml:space="preserve">'81'    </w:t>
            </w:r>
            <w:r>
              <w:rPr>
                <w:lang w:val="sv-SE"/>
              </w:rPr>
              <w:t>K</w:t>
            </w:r>
            <w:r>
              <w:rPr>
                <w:vertAlign w:val="subscript"/>
                <w:lang w:val="sv-SE"/>
              </w:rPr>
              <w:t>AMF</w:t>
            </w:r>
            <w:r>
              <w:rPr>
                <w:lang w:val="sv-SE"/>
              </w:rPr>
              <w:t xml:space="preserve"> Tag</w:t>
            </w:r>
          </w:p>
          <w:p w14:paraId="10CE2B99" w14:textId="77777777" w:rsidR="00713AD3" w:rsidRDefault="00713AD3">
            <w:pPr>
              <w:pStyle w:val="TAL"/>
              <w:rPr>
                <w:snapToGrid w:val="0"/>
              </w:rPr>
            </w:pPr>
            <w:r>
              <w:rPr>
                <w:snapToGrid w:val="0"/>
              </w:rPr>
              <w:t xml:space="preserve">'82'    </w:t>
            </w:r>
            <w:r>
              <w:t>Uplink NAS count Tag</w:t>
            </w:r>
          </w:p>
          <w:p w14:paraId="506B345E" w14:textId="77777777" w:rsidR="00713AD3" w:rsidRDefault="00713AD3">
            <w:pPr>
              <w:pStyle w:val="TAL"/>
              <w:rPr>
                <w:snapToGrid w:val="0"/>
              </w:rPr>
            </w:pPr>
            <w:r>
              <w:rPr>
                <w:snapToGrid w:val="0"/>
              </w:rPr>
              <w:t xml:space="preserve">'83'    </w:t>
            </w:r>
            <w:r>
              <w:t>Downlink NAS count Tag</w:t>
            </w:r>
          </w:p>
          <w:p w14:paraId="3BC4E54C" w14:textId="77777777" w:rsidR="00713AD3" w:rsidRDefault="00713AD3">
            <w:pPr>
              <w:pStyle w:val="TAL"/>
            </w:pPr>
            <w:r>
              <w:rPr>
                <w:snapToGrid w:val="0"/>
              </w:rPr>
              <w:t xml:space="preserve">'84'    </w:t>
            </w:r>
            <w:r>
              <w:t>Identifiers of selected NAS integrity and encryption algorithms Tag</w:t>
            </w:r>
          </w:p>
          <w:p w14:paraId="0B9D64B6" w14:textId="77777777" w:rsidR="00713AD3" w:rsidRDefault="00713AD3">
            <w:pPr>
              <w:pStyle w:val="TAL"/>
            </w:pPr>
            <w:r>
              <w:rPr>
                <w:snapToGrid w:val="0"/>
              </w:rPr>
              <w:t xml:space="preserve">'85'    </w:t>
            </w:r>
            <w:r>
              <w:t>Identifiers of selected EPS NAS integrity and encryption algorithms for use after mobility to EPS Tag</w:t>
            </w:r>
          </w:p>
        </w:tc>
        <w:tc>
          <w:tcPr>
            <w:tcW w:w="3260" w:type="dxa"/>
            <w:tcBorders>
              <w:top w:val="single" w:sz="4" w:space="0" w:color="auto"/>
              <w:left w:val="single" w:sz="4" w:space="0" w:color="auto"/>
              <w:bottom w:val="single" w:sz="4" w:space="0" w:color="auto"/>
              <w:right w:val="single" w:sz="4" w:space="0" w:color="auto"/>
            </w:tcBorders>
            <w:hideMark/>
          </w:tcPr>
          <w:p w14:paraId="302D5443" w14:textId="77777777" w:rsidR="00713AD3" w:rsidRDefault="00713AD3">
            <w:pPr>
              <w:pStyle w:val="TAL"/>
            </w:pPr>
            <w:r>
              <w:t>5GS 3GPP Access NAS Security Context (EF</w:t>
            </w:r>
            <w:r>
              <w:rPr>
                <w:vertAlign w:val="subscript"/>
              </w:rPr>
              <w:t>5GS3GPPSNSC</w:t>
            </w:r>
            <w:r>
              <w:t xml:space="preserve">) or </w:t>
            </w:r>
          </w:p>
          <w:p w14:paraId="56066661" w14:textId="77777777" w:rsidR="00713AD3" w:rsidRDefault="00713AD3">
            <w:pPr>
              <w:pStyle w:val="TAL"/>
            </w:pPr>
            <w:r>
              <w:t>5GS non-3GPP Access NAS Security Context (EF</w:t>
            </w:r>
            <w:r>
              <w:rPr>
                <w:vertAlign w:val="subscript"/>
              </w:rPr>
              <w:t>5GSN3GPPSNSC</w:t>
            </w:r>
            <w:r>
              <w:t>)</w:t>
            </w:r>
          </w:p>
        </w:tc>
      </w:tr>
      <w:tr w:rsidR="00713AD3" w14:paraId="6979E9D5"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57E619D" w14:textId="77777777" w:rsidR="00713AD3" w:rsidRDefault="00713AD3">
            <w:pPr>
              <w:pStyle w:val="TAL"/>
              <w:rPr>
                <w:lang w:val="fr-FR"/>
              </w:rPr>
            </w:pPr>
            <w:r>
              <w:t>'A0'</w:t>
            </w:r>
          </w:p>
        </w:tc>
        <w:tc>
          <w:tcPr>
            <w:tcW w:w="5670" w:type="dxa"/>
            <w:tcBorders>
              <w:top w:val="single" w:sz="4" w:space="0" w:color="auto"/>
              <w:left w:val="single" w:sz="4" w:space="0" w:color="auto"/>
              <w:bottom w:val="single" w:sz="4" w:space="0" w:color="auto"/>
              <w:right w:val="single" w:sz="4" w:space="0" w:color="auto"/>
            </w:tcBorders>
            <w:hideMark/>
          </w:tcPr>
          <w:p w14:paraId="3C73AFA2" w14:textId="77777777" w:rsidR="00713AD3" w:rsidRDefault="00713AD3">
            <w:pPr>
              <w:pStyle w:val="TAL"/>
              <w:rPr>
                <w:lang w:val="en-US"/>
              </w:rPr>
            </w:pPr>
            <w:r>
              <w:rPr>
                <w:snapToGrid w:val="0"/>
                <w:lang w:val="en-US"/>
              </w:rPr>
              <w:t>Protection Scheme Identifier List data object tag</w:t>
            </w:r>
          </w:p>
        </w:tc>
        <w:tc>
          <w:tcPr>
            <w:tcW w:w="3260" w:type="dxa"/>
            <w:tcBorders>
              <w:top w:val="single" w:sz="4" w:space="0" w:color="auto"/>
              <w:left w:val="single" w:sz="4" w:space="0" w:color="auto"/>
              <w:bottom w:val="single" w:sz="4" w:space="0" w:color="auto"/>
              <w:right w:val="single" w:sz="4" w:space="0" w:color="auto"/>
            </w:tcBorders>
            <w:hideMark/>
          </w:tcPr>
          <w:p w14:paraId="3D25AD66" w14:textId="77777777" w:rsidR="00713AD3" w:rsidRDefault="00713AD3">
            <w:pPr>
              <w:pStyle w:val="TAL"/>
            </w:pPr>
            <w:r>
              <w:rPr>
                <w:snapToGrid w:val="0"/>
                <w:lang w:val="en-US"/>
              </w:rPr>
              <w:t>Protection Scheme Identifier List</w:t>
            </w:r>
            <w:r>
              <w:t xml:space="preserve"> (</w:t>
            </w:r>
            <w:proofErr w:type="spellStart"/>
            <w:r>
              <w:t>EF</w:t>
            </w:r>
            <w:r>
              <w:rPr>
                <w:vertAlign w:val="subscript"/>
              </w:rPr>
              <w:t>SUCI_Calc_Info</w:t>
            </w:r>
            <w:proofErr w:type="spellEnd"/>
            <w:r>
              <w:t>)</w:t>
            </w:r>
          </w:p>
        </w:tc>
      </w:tr>
      <w:tr w:rsidR="00713AD3" w14:paraId="4F8A6118"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50C9109"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4E24B506" w14:textId="77777777" w:rsidR="00713AD3" w:rsidRDefault="00713AD3">
            <w:pPr>
              <w:pStyle w:val="TAL"/>
            </w:pPr>
            <w:r>
              <w:t>V2X data policy over PC5 data object tag</w:t>
            </w:r>
          </w:p>
          <w:p w14:paraId="71418E34" w14:textId="77777777" w:rsidR="00713AD3" w:rsidRDefault="00713AD3">
            <w:pPr>
              <w:pStyle w:val="TAL"/>
            </w:pPr>
            <w:r>
              <w:t>The following tags are encapsulated within 'A0'</w:t>
            </w:r>
          </w:p>
          <w:p w14:paraId="7AF957B9" w14:textId="77777777" w:rsidR="00713AD3" w:rsidRDefault="00713AD3">
            <w:pPr>
              <w:pStyle w:val="TAL"/>
              <w:rPr>
                <w:snapToGrid w:val="0"/>
                <w:lang w:val="en-US"/>
              </w:rPr>
            </w:pPr>
            <w:r>
              <w:tab/>
            </w:r>
            <w:r>
              <w:rPr>
                <w:snapToGrid w:val="0"/>
                <w:lang w:val="en-US"/>
              </w:rPr>
              <w:t>'80'</w:t>
            </w:r>
            <w:r>
              <w:tab/>
              <w:t>Served by E-UTRA or served by NR Tag</w:t>
            </w:r>
          </w:p>
          <w:p w14:paraId="4AA757B5" w14:textId="77777777" w:rsidR="00713AD3" w:rsidRDefault="00713AD3">
            <w:pPr>
              <w:pStyle w:val="TAL"/>
              <w:rPr>
                <w:snapToGrid w:val="0"/>
                <w:lang w:val="en-US"/>
              </w:rPr>
            </w:pPr>
            <w:r>
              <w:tab/>
            </w:r>
            <w:r>
              <w:rPr>
                <w:snapToGrid w:val="0"/>
                <w:lang w:val="en-US"/>
              </w:rPr>
              <w:t>'81'</w:t>
            </w:r>
            <w:r>
              <w:tab/>
            </w:r>
            <w:r>
              <w:rPr>
                <w:snapToGrid w:val="0"/>
                <w:lang w:val="en-US"/>
              </w:rPr>
              <w:t xml:space="preserve">Not </w:t>
            </w:r>
            <w:r>
              <w:t>Served by E-UTRA or not served by NR Tag</w:t>
            </w:r>
          </w:p>
          <w:p w14:paraId="10DC8C34" w14:textId="77777777" w:rsidR="00713AD3" w:rsidRDefault="00713AD3">
            <w:pPr>
              <w:pStyle w:val="TAL"/>
              <w:rPr>
                <w:snapToGrid w:val="0"/>
              </w:rPr>
            </w:pPr>
            <w:r>
              <w:tab/>
            </w:r>
            <w:r>
              <w:rPr>
                <w:snapToGrid w:val="0"/>
              </w:rPr>
              <w:t>'82'</w:t>
            </w:r>
            <w:r>
              <w:tab/>
            </w:r>
            <w:r>
              <w:rPr>
                <w:noProof/>
                <w:lang w:val="en-US"/>
              </w:rPr>
              <w:t>V2X service identifier to Tx profiles mapping rules Tag</w:t>
            </w:r>
          </w:p>
          <w:p w14:paraId="77FB6B5F" w14:textId="77777777" w:rsidR="00713AD3" w:rsidRDefault="00713AD3">
            <w:pPr>
              <w:pStyle w:val="TAL"/>
              <w:rPr>
                <w:snapToGrid w:val="0"/>
              </w:rPr>
            </w:pPr>
            <w:r>
              <w:tab/>
            </w:r>
            <w:r>
              <w:rPr>
                <w:snapToGrid w:val="0"/>
              </w:rPr>
              <w:t>'83'</w:t>
            </w:r>
            <w:r>
              <w:tab/>
            </w:r>
            <w:r>
              <w:rPr>
                <w:noProof/>
              </w:rPr>
              <w:t>Privacy config Tag</w:t>
            </w:r>
          </w:p>
          <w:p w14:paraId="03531C78" w14:textId="77777777" w:rsidR="00713AD3" w:rsidRDefault="00713AD3">
            <w:pPr>
              <w:pStyle w:val="TAL"/>
            </w:pPr>
            <w:r>
              <w:tab/>
            </w:r>
            <w:r>
              <w:rPr>
                <w:snapToGrid w:val="0"/>
              </w:rPr>
              <w:t>'84'</w:t>
            </w:r>
            <w:r>
              <w:tab/>
            </w:r>
            <w:r>
              <w:rPr>
                <w:noProof/>
                <w:lang w:val="en-US"/>
              </w:rPr>
              <w:t>V2X communication over PC5 in E-UTRA Tag</w:t>
            </w:r>
          </w:p>
          <w:p w14:paraId="2677CBF0" w14:textId="77777777" w:rsidR="00713AD3" w:rsidRDefault="00713AD3">
            <w:pPr>
              <w:pStyle w:val="TAL"/>
            </w:pPr>
            <w:r>
              <w:tab/>
            </w:r>
            <w:r>
              <w:rPr>
                <w:snapToGrid w:val="0"/>
              </w:rPr>
              <w:t>'85'</w:t>
            </w:r>
            <w:r>
              <w:tab/>
            </w:r>
            <w:r>
              <w:rPr>
                <w:noProof/>
                <w:lang w:val="en-US"/>
              </w:rPr>
              <w:t>V2X communication over PC5 in NR Tag</w:t>
            </w:r>
          </w:p>
        </w:tc>
        <w:tc>
          <w:tcPr>
            <w:tcW w:w="3260" w:type="dxa"/>
            <w:tcBorders>
              <w:top w:val="single" w:sz="4" w:space="0" w:color="auto"/>
              <w:left w:val="single" w:sz="4" w:space="0" w:color="auto"/>
              <w:bottom w:val="single" w:sz="4" w:space="0" w:color="auto"/>
              <w:right w:val="single" w:sz="4" w:space="0" w:color="auto"/>
            </w:tcBorders>
            <w:hideMark/>
          </w:tcPr>
          <w:p w14:paraId="5CD76D56" w14:textId="77777777" w:rsidR="00713AD3" w:rsidRDefault="00713AD3">
            <w:pPr>
              <w:pStyle w:val="TAL"/>
            </w:pPr>
            <w:r>
              <w:t>V2X data policy over PC5 (EF</w:t>
            </w:r>
            <w:r>
              <w:rPr>
                <w:vertAlign w:val="subscript"/>
              </w:rPr>
              <w:t>V2XP_PC5</w:t>
            </w:r>
            <w:r>
              <w:t>)</w:t>
            </w:r>
          </w:p>
        </w:tc>
      </w:tr>
      <w:tr w:rsidR="00713AD3" w14:paraId="125A03D4"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ABBC24B" w14:textId="77777777" w:rsidR="00713AD3" w:rsidRDefault="00713AD3">
            <w:pPr>
              <w:pStyle w:val="TAL"/>
            </w:pPr>
            <w:r>
              <w:lastRenderedPageBreak/>
              <w:t>'A0'</w:t>
            </w:r>
          </w:p>
        </w:tc>
        <w:tc>
          <w:tcPr>
            <w:tcW w:w="5670" w:type="dxa"/>
            <w:tcBorders>
              <w:top w:val="single" w:sz="4" w:space="0" w:color="auto"/>
              <w:left w:val="single" w:sz="4" w:space="0" w:color="auto"/>
              <w:bottom w:val="single" w:sz="4" w:space="0" w:color="auto"/>
              <w:right w:val="single" w:sz="4" w:space="0" w:color="auto"/>
            </w:tcBorders>
            <w:hideMark/>
          </w:tcPr>
          <w:p w14:paraId="6019724A" w14:textId="77777777" w:rsidR="00713AD3" w:rsidRDefault="00713AD3">
            <w:pPr>
              <w:pStyle w:val="TAL"/>
            </w:pPr>
            <w:r>
              <w:t xml:space="preserve">V2X data policy over </w:t>
            </w:r>
            <w:proofErr w:type="spellStart"/>
            <w:r>
              <w:t>Uu_data</w:t>
            </w:r>
            <w:proofErr w:type="spellEnd"/>
            <w:r>
              <w:t xml:space="preserve"> object tag</w:t>
            </w:r>
          </w:p>
          <w:p w14:paraId="4B425FD1" w14:textId="77777777" w:rsidR="00713AD3" w:rsidRDefault="00713AD3">
            <w:pPr>
              <w:pStyle w:val="TAL"/>
            </w:pPr>
            <w:r>
              <w:t>The following tags are encapsulated within 'A0'</w:t>
            </w:r>
          </w:p>
          <w:p w14:paraId="4C62B416" w14:textId="77777777" w:rsidR="00713AD3" w:rsidRDefault="00713AD3">
            <w:pPr>
              <w:pStyle w:val="TAL"/>
              <w:rPr>
                <w:snapToGrid w:val="0"/>
                <w:lang w:val="en-US"/>
              </w:rPr>
            </w:pPr>
            <w:r>
              <w:tab/>
            </w:r>
            <w:r>
              <w:rPr>
                <w:snapToGrid w:val="0"/>
                <w:lang w:val="en-US"/>
              </w:rPr>
              <w:t>'80'</w:t>
            </w:r>
            <w:r>
              <w:tab/>
            </w:r>
            <w:r>
              <w:rPr>
                <w:noProof/>
                <w:lang w:val="en-US"/>
              </w:rPr>
              <w:t>V2X service identifier to PDU session parameters mapping rules</w:t>
            </w:r>
            <w:r>
              <w:t xml:space="preserve"> Tag</w:t>
            </w:r>
          </w:p>
          <w:p w14:paraId="01A37DB2" w14:textId="77777777" w:rsidR="00713AD3" w:rsidRDefault="00713AD3">
            <w:pPr>
              <w:pStyle w:val="TAL"/>
              <w:rPr>
                <w:snapToGrid w:val="0"/>
                <w:lang w:val="sv-SE"/>
              </w:rPr>
            </w:pPr>
            <w:r>
              <w:tab/>
            </w:r>
            <w:r>
              <w:rPr>
                <w:snapToGrid w:val="0"/>
                <w:lang w:val="sv-SE"/>
              </w:rPr>
              <w:t>'81'</w:t>
            </w:r>
            <w:r>
              <w:tab/>
            </w:r>
            <w:r>
              <w:rPr>
                <w:lang w:val="sv-SE"/>
              </w:rPr>
              <w:t>PLMN infos Tag</w:t>
            </w:r>
          </w:p>
        </w:tc>
        <w:tc>
          <w:tcPr>
            <w:tcW w:w="3260" w:type="dxa"/>
            <w:tcBorders>
              <w:top w:val="single" w:sz="4" w:space="0" w:color="auto"/>
              <w:left w:val="single" w:sz="4" w:space="0" w:color="auto"/>
              <w:bottom w:val="single" w:sz="4" w:space="0" w:color="auto"/>
              <w:right w:val="single" w:sz="4" w:space="0" w:color="auto"/>
            </w:tcBorders>
            <w:hideMark/>
          </w:tcPr>
          <w:p w14:paraId="7819D700" w14:textId="77777777" w:rsidR="00713AD3" w:rsidRDefault="00713AD3">
            <w:pPr>
              <w:pStyle w:val="TAL"/>
            </w:pPr>
            <w:r>
              <w:t>V2X data policy over PC5 (EF</w:t>
            </w:r>
            <w:r>
              <w:rPr>
                <w:vertAlign w:val="subscript"/>
              </w:rPr>
              <w:t>V2XP_Uu</w:t>
            </w:r>
            <w:r>
              <w:t>)</w:t>
            </w:r>
          </w:p>
        </w:tc>
      </w:tr>
      <w:tr w:rsidR="001A0DC1" w14:paraId="2EFAA57C" w14:textId="77777777" w:rsidTr="001A0DC1">
        <w:trPr>
          <w:jc w:val="center"/>
          <w:ins w:id="4084" w:author="OPPO-Haorui" w:date="2021-12-07T17:57:00Z"/>
        </w:trPr>
        <w:tc>
          <w:tcPr>
            <w:tcW w:w="779" w:type="dxa"/>
            <w:tcBorders>
              <w:top w:val="single" w:sz="4" w:space="0" w:color="auto"/>
              <w:left w:val="single" w:sz="4" w:space="0" w:color="auto"/>
              <w:bottom w:val="single" w:sz="4" w:space="0" w:color="auto"/>
              <w:right w:val="single" w:sz="4" w:space="0" w:color="auto"/>
            </w:tcBorders>
          </w:tcPr>
          <w:p w14:paraId="5FDFE5B3" w14:textId="77777777" w:rsidR="001A0DC1" w:rsidRDefault="001A0DC1" w:rsidP="003B3E67">
            <w:pPr>
              <w:pStyle w:val="TAL"/>
              <w:rPr>
                <w:ins w:id="4085" w:author="OPPO-Haorui" w:date="2021-12-07T17:57:00Z"/>
                <w:lang w:eastAsia="zh-CN"/>
              </w:rPr>
            </w:pPr>
            <w:ins w:id="4086" w:author="OPPO-Haorui" w:date="2021-12-07T17:57:00Z">
              <w:r>
                <w:rPr>
                  <w:rFonts w:hint="eastAsia"/>
                  <w:lang w:eastAsia="zh-CN"/>
                </w:rPr>
                <w:t>'</w:t>
              </w:r>
              <w:r>
                <w:rPr>
                  <w:lang w:eastAsia="zh-CN"/>
                </w:rPr>
                <w:t>A0'</w:t>
              </w:r>
            </w:ins>
          </w:p>
        </w:tc>
        <w:tc>
          <w:tcPr>
            <w:tcW w:w="5670" w:type="dxa"/>
            <w:tcBorders>
              <w:top w:val="single" w:sz="4" w:space="0" w:color="auto"/>
              <w:left w:val="single" w:sz="4" w:space="0" w:color="auto"/>
              <w:bottom w:val="single" w:sz="4" w:space="0" w:color="auto"/>
              <w:right w:val="single" w:sz="4" w:space="0" w:color="auto"/>
            </w:tcBorders>
          </w:tcPr>
          <w:p w14:paraId="2B7BDFAB" w14:textId="77777777" w:rsidR="001A0DC1" w:rsidRDefault="001A0DC1" w:rsidP="003B3E67">
            <w:pPr>
              <w:pStyle w:val="TAL"/>
              <w:rPr>
                <w:ins w:id="4087" w:author="OPPO-Haorui" w:date="2021-12-07T17:57:00Z"/>
              </w:rPr>
            </w:pPr>
            <w:ins w:id="4088" w:author="OPPO-Haorui" w:date="2021-12-07T17:57:00Z">
              <w:r>
                <w:t xml:space="preserve">5G </w:t>
              </w:r>
              <w:proofErr w:type="spellStart"/>
              <w:r>
                <w:t>ProSe</w:t>
              </w:r>
              <w:proofErr w:type="spellEnd"/>
              <w:r>
                <w:t xml:space="preserve"> configuration data for direct discovery</w:t>
              </w:r>
              <w:r w:rsidRPr="007D0212">
                <w:rPr>
                  <w:lang w:val="fr-FR"/>
                </w:rPr>
                <w:t xml:space="preserve"> </w:t>
              </w:r>
              <w:r w:rsidRPr="007D0212">
                <w:t>Tag</w:t>
              </w:r>
            </w:ins>
          </w:p>
          <w:p w14:paraId="4A405C37" w14:textId="77777777" w:rsidR="001A0DC1" w:rsidRDefault="001A0DC1" w:rsidP="003B3E67">
            <w:pPr>
              <w:pStyle w:val="TAL"/>
              <w:rPr>
                <w:ins w:id="4089" w:author="OPPO-Haorui" w:date="2021-12-07T17:57:00Z"/>
              </w:rPr>
            </w:pPr>
            <w:ins w:id="4090" w:author="OPPO-Haorui" w:date="2021-12-07T17:57:00Z">
              <w:r>
                <w:t>The following tags are encapsulated within 'A0'</w:t>
              </w:r>
            </w:ins>
          </w:p>
          <w:p w14:paraId="221E938E" w14:textId="77777777" w:rsidR="001A0DC1" w:rsidRDefault="001A0DC1" w:rsidP="003B3E67">
            <w:pPr>
              <w:pStyle w:val="TAL"/>
              <w:rPr>
                <w:ins w:id="4091" w:author="OPPO-Haorui" w:date="2021-12-07T17:57:00Z"/>
              </w:rPr>
            </w:pPr>
            <w:ins w:id="4092" w:author="OPPO-Haorui" w:date="2021-12-07T17:57:00Z">
              <w:r>
                <w:tab/>
                <w:t xml:space="preserve">'80'    </w:t>
              </w:r>
              <w:r w:rsidRPr="007D0212">
                <w:t xml:space="preserve">Served by </w:t>
              </w:r>
              <w:r>
                <w:t>NG-RAN</w:t>
              </w:r>
              <w:r w:rsidRPr="007D0212">
                <w:t xml:space="preserve"> Tag</w:t>
              </w:r>
            </w:ins>
          </w:p>
          <w:p w14:paraId="0A0F85CE" w14:textId="77777777" w:rsidR="001A0DC1" w:rsidRDefault="001A0DC1" w:rsidP="003B3E67">
            <w:pPr>
              <w:pStyle w:val="TAL"/>
              <w:rPr>
                <w:ins w:id="4093" w:author="OPPO-Haorui" w:date="2021-12-07T17:57:00Z"/>
              </w:rPr>
            </w:pPr>
            <w:ins w:id="4094" w:author="OPPO-Haorui" w:date="2021-12-07T17:57:00Z">
              <w:r>
                <w:tab/>
                <w:t>'81'    Not s</w:t>
              </w:r>
              <w:r w:rsidRPr="007D0212">
                <w:t xml:space="preserve">erved by </w:t>
              </w:r>
              <w:r>
                <w:t>NG-RAN</w:t>
              </w:r>
              <w:r w:rsidRPr="007D0212">
                <w:t xml:space="preserve"> Tag</w:t>
              </w:r>
            </w:ins>
          </w:p>
          <w:p w14:paraId="108CF3CD" w14:textId="77777777" w:rsidR="001A0DC1" w:rsidRDefault="001A0DC1" w:rsidP="003B3E67">
            <w:pPr>
              <w:pStyle w:val="TAL"/>
              <w:rPr>
                <w:ins w:id="4095" w:author="OPPO-Haorui" w:date="2021-12-07T17:57:00Z"/>
              </w:rPr>
            </w:pPr>
            <w:ins w:id="4096" w:author="OPPO-Haorui" w:date="2021-12-07T17:57:00Z">
              <w:r>
                <w:tab/>
                <w:t xml:space="preserve">'82'    </w:t>
              </w:r>
              <w:proofErr w:type="spellStart"/>
              <w:r>
                <w:t>ProSe</w:t>
              </w:r>
              <w:proofErr w:type="spellEnd"/>
              <w:r>
                <w:t xml:space="preserve"> identifiers</w:t>
              </w:r>
              <w:r w:rsidRPr="007D0212">
                <w:t xml:space="preserve"> Tag</w:t>
              </w:r>
            </w:ins>
          </w:p>
          <w:p w14:paraId="0A71A949" w14:textId="77777777" w:rsidR="001A0DC1" w:rsidRDefault="001A0DC1" w:rsidP="003B3E67">
            <w:pPr>
              <w:pStyle w:val="TAL"/>
              <w:rPr>
                <w:ins w:id="4097" w:author="OPPO-Haorui" w:date="2021-12-07T17:57:00Z"/>
              </w:rPr>
            </w:pPr>
            <w:ins w:id="4098" w:author="OPPO-Haorui" w:date="2021-12-07T17:57:00Z">
              <w:r>
                <w:tab/>
                <w:t xml:space="preserve">'83'    </w:t>
              </w:r>
              <w:r>
                <w:rPr>
                  <w:noProof/>
                  <w:lang w:val="en-US"/>
                </w:rPr>
                <w:t xml:space="preserve">ProSe identifier to default destination layer-2 ID for initial discovery signalling mapping rules </w:t>
              </w:r>
              <w:r w:rsidRPr="007D0212">
                <w:rPr>
                  <w:noProof/>
                </w:rPr>
                <w:t>Tag</w:t>
              </w:r>
            </w:ins>
          </w:p>
          <w:p w14:paraId="457816A2" w14:textId="77777777" w:rsidR="001A0DC1" w:rsidRDefault="001A0DC1" w:rsidP="003B3E67">
            <w:pPr>
              <w:pStyle w:val="TAL"/>
              <w:rPr>
                <w:ins w:id="4099" w:author="OPPO-Haorui" w:date="2021-12-07T17:57:00Z"/>
              </w:rPr>
            </w:pPr>
            <w:ins w:id="4100" w:author="OPPO-Haorui" w:date="2021-12-07T17:57:00Z">
              <w:r>
                <w:tab/>
                <w:t>'84'    Security parameters used for direct discovery</w:t>
              </w:r>
              <w:r w:rsidRPr="007D0212">
                <w:t xml:space="preserve"> Tag</w:t>
              </w:r>
            </w:ins>
          </w:p>
          <w:p w14:paraId="2B0918C6" w14:textId="2BA6A8B9" w:rsidR="001A0DC1" w:rsidRPr="001A0DC1" w:rsidRDefault="001A0DC1" w:rsidP="003B3E67">
            <w:pPr>
              <w:pStyle w:val="TAL"/>
              <w:rPr>
                <w:ins w:id="4101" w:author="OPPO-Haorui" w:date="2021-12-07T17:57:00Z"/>
              </w:rPr>
            </w:pPr>
            <w:ins w:id="4102" w:author="OPPO-Haorui" w:date="2021-12-07T17:57:00Z">
              <w:r>
                <w:tab/>
                <w:t xml:space="preserve">'85'    </w:t>
              </w:r>
            </w:ins>
            <w:ins w:id="4103" w:author="OPPO-Haorui" w:date="2021-12-07T17:59:00Z">
              <w:r w:rsidR="006B7C15">
                <w:t>Group member discovery parameters</w:t>
              </w:r>
              <w:r w:rsidR="006B7C15" w:rsidRPr="007D0212">
                <w:rPr>
                  <w:noProof/>
                  <w:lang w:val="en-US"/>
                </w:rPr>
                <w:t xml:space="preserve"> Tag</w:t>
              </w:r>
            </w:ins>
          </w:p>
        </w:tc>
        <w:tc>
          <w:tcPr>
            <w:tcW w:w="3260" w:type="dxa"/>
            <w:tcBorders>
              <w:top w:val="single" w:sz="4" w:space="0" w:color="auto"/>
              <w:left w:val="single" w:sz="4" w:space="0" w:color="auto"/>
              <w:bottom w:val="single" w:sz="4" w:space="0" w:color="auto"/>
              <w:right w:val="single" w:sz="4" w:space="0" w:color="auto"/>
            </w:tcBorders>
          </w:tcPr>
          <w:p w14:paraId="17082831" w14:textId="77777777" w:rsidR="001A0DC1" w:rsidRDefault="001A0DC1" w:rsidP="003B3E67">
            <w:pPr>
              <w:pStyle w:val="TAL"/>
              <w:rPr>
                <w:ins w:id="4104" w:author="OPPO-Haorui" w:date="2021-12-07T17:57:00Z"/>
              </w:rPr>
            </w:pPr>
            <w:ins w:id="4105" w:author="OPPO-Haorui" w:date="2021-12-07T17:57:00Z">
              <w:r>
                <w:t xml:space="preserve">5G </w:t>
              </w:r>
              <w:proofErr w:type="spellStart"/>
              <w:r>
                <w:t>ProSe</w:t>
              </w:r>
              <w:proofErr w:type="spellEnd"/>
              <w:r>
                <w:t xml:space="preserve"> configuration data for direct discovery (</w:t>
              </w:r>
              <w:r w:rsidRPr="007D0212">
                <w:rPr>
                  <w:lang w:val="en-US"/>
                </w:rPr>
                <w:t>EF</w:t>
              </w:r>
              <w:r>
                <w:rPr>
                  <w:vertAlign w:val="subscript"/>
                  <w:lang w:val="en-US"/>
                </w:rPr>
                <w:t>5G_PROSE_DD</w:t>
              </w:r>
              <w:r>
                <w:t>)</w:t>
              </w:r>
            </w:ins>
          </w:p>
        </w:tc>
      </w:tr>
      <w:tr w:rsidR="001A0DC1" w14:paraId="111AE1B6" w14:textId="77777777" w:rsidTr="001A0DC1">
        <w:trPr>
          <w:jc w:val="center"/>
          <w:ins w:id="4106" w:author="OPPO-Haorui" w:date="2021-12-07T17:57:00Z"/>
        </w:trPr>
        <w:tc>
          <w:tcPr>
            <w:tcW w:w="779" w:type="dxa"/>
            <w:tcBorders>
              <w:top w:val="single" w:sz="4" w:space="0" w:color="auto"/>
              <w:left w:val="single" w:sz="4" w:space="0" w:color="auto"/>
              <w:bottom w:val="single" w:sz="4" w:space="0" w:color="auto"/>
              <w:right w:val="single" w:sz="4" w:space="0" w:color="auto"/>
            </w:tcBorders>
          </w:tcPr>
          <w:p w14:paraId="60AB5D09" w14:textId="77777777" w:rsidR="001A0DC1" w:rsidRDefault="001A0DC1" w:rsidP="003B3E67">
            <w:pPr>
              <w:pStyle w:val="TAL"/>
              <w:rPr>
                <w:ins w:id="4107" w:author="OPPO-Haorui" w:date="2021-12-07T17:57:00Z"/>
                <w:lang w:eastAsia="zh-CN"/>
              </w:rPr>
            </w:pPr>
            <w:ins w:id="4108" w:author="OPPO-Haorui" w:date="2021-12-07T17:57:00Z">
              <w:r>
                <w:rPr>
                  <w:rFonts w:hint="eastAsia"/>
                  <w:lang w:eastAsia="zh-CN"/>
                </w:rPr>
                <w:t>'</w:t>
              </w:r>
              <w:r>
                <w:rPr>
                  <w:lang w:eastAsia="zh-CN"/>
                </w:rPr>
                <w:t>A0'</w:t>
              </w:r>
            </w:ins>
          </w:p>
        </w:tc>
        <w:tc>
          <w:tcPr>
            <w:tcW w:w="5670" w:type="dxa"/>
            <w:tcBorders>
              <w:top w:val="single" w:sz="4" w:space="0" w:color="auto"/>
              <w:left w:val="single" w:sz="4" w:space="0" w:color="auto"/>
              <w:bottom w:val="single" w:sz="4" w:space="0" w:color="auto"/>
              <w:right w:val="single" w:sz="4" w:space="0" w:color="auto"/>
            </w:tcBorders>
          </w:tcPr>
          <w:p w14:paraId="1FF85CBE" w14:textId="4E4F3ABB" w:rsidR="003C33D9" w:rsidRDefault="003C33D9" w:rsidP="003B3E67">
            <w:pPr>
              <w:pStyle w:val="TAL"/>
              <w:rPr>
                <w:ins w:id="4109" w:author="OPPO-Haorui" w:date="2021-12-07T17:58:00Z"/>
              </w:rPr>
            </w:pPr>
            <w:ins w:id="4110" w:author="OPPO-Haorui" w:date="2021-12-07T17:58:00Z">
              <w:r>
                <w:t xml:space="preserve">5G </w:t>
              </w:r>
              <w:proofErr w:type="spellStart"/>
              <w:r>
                <w:t>ProSe</w:t>
              </w:r>
              <w:proofErr w:type="spellEnd"/>
              <w:r>
                <w:t xml:space="preserve"> configuration data for direct communication</w:t>
              </w:r>
              <w:r w:rsidRPr="007D0212">
                <w:t xml:space="preserve"> Tag</w:t>
              </w:r>
            </w:ins>
          </w:p>
          <w:p w14:paraId="5D16B542" w14:textId="51D2D313" w:rsidR="001A0DC1" w:rsidRDefault="001A0DC1" w:rsidP="003B3E67">
            <w:pPr>
              <w:pStyle w:val="TAL"/>
              <w:rPr>
                <w:ins w:id="4111" w:author="OPPO-Haorui" w:date="2021-12-07T17:57:00Z"/>
              </w:rPr>
            </w:pPr>
            <w:ins w:id="4112" w:author="OPPO-Haorui" w:date="2021-12-07T17:57:00Z">
              <w:r>
                <w:t>The following tags are encapsulated within 'A0'</w:t>
              </w:r>
            </w:ins>
          </w:p>
          <w:p w14:paraId="4B348B54" w14:textId="77777777" w:rsidR="001A0DC1" w:rsidRDefault="001A0DC1" w:rsidP="003B3E67">
            <w:pPr>
              <w:pStyle w:val="TAL"/>
              <w:rPr>
                <w:ins w:id="4113" w:author="OPPO-Haorui" w:date="2021-12-07T17:57:00Z"/>
              </w:rPr>
            </w:pPr>
            <w:ins w:id="4114" w:author="OPPO-Haorui" w:date="2021-12-07T17:57:00Z">
              <w:r>
                <w:tab/>
                <w:t xml:space="preserve">'80'    </w:t>
              </w:r>
              <w:r w:rsidRPr="007D0212">
                <w:t xml:space="preserve">Served by </w:t>
              </w:r>
              <w:r>
                <w:t>NG-RAN</w:t>
              </w:r>
              <w:r w:rsidRPr="007D0212">
                <w:t xml:space="preserve"> Tag</w:t>
              </w:r>
            </w:ins>
          </w:p>
          <w:p w14:paraId="39D1F400" w14:textId="77777777" w:rsidR="001A0DC1" w:rsidRDefault="001A0DC1" w:rsidP="003B3E67">
            <w:pPr>
              <w:pStyle w:val="TAL"/>
              <w:rPr>
                <w:ins w:id="4115" w:author="OPPO-Haorui" w:date="2021-12-07T17:57:00Z"/>
              </w:rPr>
            </w:pPr>
            <w:ins w:id="4116" w:author="OPPO-Haorui" w:date="2021-12-07T17:57:00Z">
              <w:r>
                <w:tab/>
                <w:t>'81'    Not s</w:t>
              </w:r>
              <w:r w:rsidRPr="007D0212">
                <w:t xml:space="preserve">erved by </w:t>
              </w:r>
              <w:r>
                <w:t>NG-RAN</w:t>
              </w:r>
              <w:r w:rsidRPr="007D0212">
                <w:t xml:space="preserve"> Tag</w:t>
              </w:r>
            </w:ins>
          </w:p>
          <w:p w14:paraId="468A7FB6" w14:textId="536085BA" w:rsidR="001A0DC1" w:rsidRDefault="001A0DC1" w:rsidP="003B3E67">
            <w:pPr>
              <w:pStyle w:val="TAL"/>
              <w:rPr>
                <w:ins w:id="4117" w:author="OPPO-Haorui" w:date="2021-12-07T17:57:00Z"/>
              </w:rPr>
            </w:pPr>
            <w:ins w:id="4118" w:author="OPPO-Haorui" w:date="2021-12-07T17:57:00Z">
              <w:r>
                <w:tab/>
                <w:t xml:space="preserve">'82'    </w:t>
              </w:r>
            </w:ins>
            <w:ins w:id="4119" w:author="OPPO-Haorui" w:date="2021-12-07T17:58:00Z">
              <w:r w:rsidR="0069692F" w:rsidRPr="007D0212">
                <w:rPr>
                  <w:noProof/>
                </w:rPr>
                <w:t>Privacy config</w:t>
              </w:r>
              <w:r w:rsidR="0069692F" w:rsidRPr="007D0212">
                <w:rPr>
                  <w:noProof/>
                  <w:lang w:val="en-US"/>
                </w:rPr>
                <w:t xml:space="preserve"> Tag</w:t>
              </w:r>
            </w:ins>
          </w:p>
          <w:p w14:paraId="4A524F8B" w14:textId="17F011A7" w:rsidR="001A0DC1" w:rsidRDefault="001A0DC1" w:rsidP="003B3E67">
            <w:pPr>
              <w:pStyle w:val="TAL"/>
              <w:rPr>
                <w:ins w:id="4120" w:author="OPPO-Haorui" w:date="2021-12-07T17:57:00Z"/>
              </w:rPr>
            </w:pPr>
            <w:ins w:id="4121" w:author="OPPO-Haorui" w:date="2021-12-07T17:57:00Z">
              <w:r>
                <w:tab/>
                <w:t xml:space="preserve">'83'    </w:t>
              </w:r>
            </w:ins>
            <w:ins w:id="4122" w:author="OPPO-Haorui" w:date="2021-12-07T17:59:00Z">
              <w:r w:rsidR="0069692F">
                <w:t xml:space="preserve">5G </w:t>
              </w:r>
              <w:proofErr w:type="spellStart"/>
              <w:r w:rsidR="0069692F">
                <w:t>ProSe</w:t>
              </w:r>
              <w:proofErr w:type="spellEnd"/>
              <w:r w:rsidR="0069692F">
                <w:t xml:space="preserve"> direct communication in NR-PC5</w:t>
              </w:r>
              <w:r w:rsidR="0069692F" w:rsidRPr="007D0212">
                <w:rPr>
                  <w:noProof/>
                </w:rPr>
                <w:t xml:space="preserve"> Tag</w:t>
              </w:r>
            </w:ins>
          </w:p>
          <w:p w14:paraId="07DA7DDF" w14:textId="00072334" w:rsidR="001A0DC1" w:rsidRPr="001A0DC1" w:rsidRDefault="001A0DC1" w:rsidP="003B3E67">
            <w:pPr>
              <w:pStyle w:val="TAL"/>
              <w:rPr>
                <w:ins w:id="4123" w:author="OPPO-Haorui" w:date="2021-12-07T17:57:00Z"/>
              </w:rPr>
            </w:pPr>
            <w:ins w:id="4124" w:author="OPPO-Haorui" w:date="2021-12-07T17:57:00Z">
              <w:r>
                <w:tab/>
                <w:t xml:space="preserve">'84'    </w:t>
              </w:r>
            </w:ins>
            <w:ins w:id="4125" w:author="OPPO-Haorui" w:date="2021-12-07T17:59:00Z">
              <w:r w:rsidR="0069692F">
                <w:rPr>
                  <w:noProof/>
                  <w:lang w:val="en-US"/>
                </w:rPr>
                <w:t>ProSe application to path preference mapping rules Tag</w:t>
              </w:r>
            </w:ins>
          </w:p>
        </w:tc>
        <w:tc>
          <w:tcPr>
            <w:tcW w:w="3260" w:type="dxa"/>
            <w:tcBorders>
              <w:top w:val="single" w:sz="4" w:space="0" w:color="auto"/>
              <w:left w:val="single" w:sz="4" w:space="0" w:color="auto"/>
              <w:bottom w:val="single" w:sz="4" w:space="0" w:color="auto"/>
              <w:right w:val="single" w:sz="4" w:space="0" w:color="auto"/>
            </w:tcBorders>
          </w:tcPr>
          <w:p w14:paraId="641B9473" w14:textId="01EBEFE8" w:rsidR="001A0DC1" w:rsidRDefault="001A0DC1" w:rsidP="003B3E67">
            <w:pPr>
              <w:pStyle w:val="TAL"/>
              <w:rPr>
                <w:ins w:id="4126" w:author="OPPO-Haorui" w:date="2021-12-07T17:57:00Z"/>
              </w:rPr>
            </w:pPr>
            <w:ins w:id="4127" w:author="OPPO-Haorui" w:date="2021-12-07T17:57:00Z">
              <w:r>
                <w:t xml:space="preserve">5G </w:t>
              </w:r>
              <w:proofErr w:type="spellStart"/>
              <w:r>
                <w:t>ProSe</w:t>
              </w:r>
              <w:proofErr w:type="spellEnd"/>
              <w:r>
                <w:t xml:space="preserve"> configuration data for direct communication (</w:t>
              </w:r>
            </w:ins>
            <w:ins w:id="4128" w:author="OPPO-Haorui" w:date="2021-12-07T17:58:00Z">
              <w:r w:rsidRPr="007D0212">
                <w:rPr>
                  <w:lang w:val="en-US"/>
                </w:rPr>
                <w:t>EF</w:t>
              </w:r>
              <w:r>
                <w:rPr>
                  <w:vertAlign w:val="subscript"/>
                  <w:lang w:val="en-US"/>
                </w:rPr>
                <w:t>5G_PROSE_DC</w:t>
              </w:r>
            </w:ins>
            <w:ins w:id="4129" w:author="OPPO-Haorui" w:date="2021-12-07T17:57:00Z">
              <w:r>
                <w:t>)</w:t>
              </w:r>
            </w:ins>
          </w:p>
        </w:tc>
      </w:tr>
      <w:tr w:rsidR="001A0DC1" w14:paraId="40DF46D2" w14:textId="77777777" w:rsidTr="001A0DC1">
        <w:trPr>
          <w:jc w:val="center"/>
          <w:ins w:id="4130" w:author="OPPO-Haorui" w:date="2021-12-07T17:57:00Z"/>
        </w:trPr>
        <w:tc>
          <w:tcPr>
            <w:tcW w:w="779" w:type="dxa"/>
            <w:tcBorders>
              <w:top w:val="single" w:sz="4" w:space="0" w:color="auto"/>
              <w:left w:val="single" w:sz="4" w:space="0" w:color="auto"/>
              <w:bottom w:val="single" w:sz="4" w:space="0" w:color="auto"/>
              <w:right w:val="single" w:sz="4" w:space="0" w:color="auto"/>
            </w:tcBorders>
          </w:tcPr>
          <w:p w14:paraId="4F51C61A" w14:textId="77777777" w:rsidR="001A0DC1" w:rsidRDefault="001A0DC1" w:rsidP="003B3E67">
            <w:pPr>
              <w:pStyle w:val="TAL"/>
              <w:rPr>
                <w:ins w:id="4131" w:author="OPPO-Haorui" w:date="2021-12-07T17:57:00Z"/>
                <w:lang w:eastAsia="zh-CN"/>
              </w:rPr>
            </w:pPr>
            <w:ins w:id="4132" w:author="OPPO-Haorui" w:date="2021-12-07T17:57:00Z">
              <w:r>
                <w:rPr>
                  <w:rFonts w:hint="eastAsia"/>
                  <w:lang w:eastAsia="zh-CN"/>
                </w:rPr>
                <w:t>'</w:t>
              </w:r>
              <w:r>
                <w:rPr>
                  <w:lang w:eastAsia="zh-CN"/>
                </w:rPr>
                <w:t>A0'</w:t>
              </w:r>
            </w:ins>
          </w:p>
        </w:tc>
        <w:tc>
          <w:tcPr>
            <w:tcW w:w="5670" w:type="dxa"/>
            <w:tcBorders>
              <w:top w:val="single" w:sz="4" w:space="0" w:color="auto"/>
              <w:left w:val="single" w:sz="4" w:space="0" w:color="auto"/>
              <w:bottom w:val="single" w:sz="4" w:space="0" w:color="auto"/>
              <w:right w:val="single" w:sz="4" w:space="0" w:color="auto"/>
            </w:tcBorders>
          </w:tcPr>
          <w:p w14:paraId="0F29BC20" w14:textId="77777777" w:rsidR="001A0DC1" w:rsidRDefault="001A0DC1" w:rsidP="003B3E67">
            <w:pPr>
              <w:pStyle w:val="TAL"/>
              <w:rPr>
                <w:ins w:id="4133" w:author="OPPO-Haorui" w:date="2021-12-07T17:57:00Z"/>
              </w:rPr>
            </w:pPr>
            <w:ins w:id="4134" w:author="OPPO-Haorui" w:date="2021-12-07T17:57:00Z">
              <w:r>
                <w:t xml:space="preserve">5G </w:t>
              </w:r>
              <w:proofErr w:type="spellStart"/>
              <w:r>
                <w:t>ProSe</w:t>
              </w:r>
              <w:proofErr w:type="spellEnd"/>
              <w:r>
                <w:t xml:space="preserve"> configuration data for direct discovery</w:t>
              </w:r>
              <w:r w:rsidRPr="007D0212">
                <w:rPr>
                  <w:lang w:val="fr-FR"/>
                </w:rPr>
                <w:t xml:space="preserve"> </w:t>
              </w:r>
              <w:r w:rsidRPr="007D0212">
                <w:t>Tag</w:t>
              </w:r>
            </w:ins>
          </w:p>
          <w:p w14:paraId="4F22C196" w14:textId="77777777" w:rsidR="001A0DC1" w:rsidRDefault="001A0DC1" w:rsidP="003B3E67">
            <w:pPr>
              <w:pStyle w:val="TAL"/>
              <w:rPr>
                <w:ins w:id="4135" w:author="OPPO-Haorui" w:date="2021-12-07T17:57:00Z"/>
              </w:rPr>
            </w:pPr>
            <w:ins w:id="4136" w:author="OPPO-Haorui" w:date="2021-12-07T17:57:00Z">
              <w:r>
                <w:t>The following tags are encapsulated within 'A0'</w:t>
              </w:r>
            </w:ins>
          </w:p>
          <w:p w14:paraId="0369668C" w14:textId="77777777" w:rsidR="001A0DC1" w:rsidRDefault="001A0DC1" w:rsidP="003B3E67">
            <w:pPr>
              <w:pStyle w:val="TAL"/>
              <w:rPr>
                <w:ins w:id="4137" w:author="OPPO-Haorui" w:date="2021-12-07T17:57:00Z"/>
              </w:rPr>
            </w:pPr>
            <w:ins w:id="4138" w:author="OPPO-Haorui" w:date="2021-12-07T17:57:00Z">
              <w:r>
                <w:tab/>
                <w:t xml:space="preserve">'80'    </w:t>
              </w:r>
              <w:r w:rsidRPr="007D0212">
                <w:t xml:space="preserve">Served by </w:t>
              </w:r>
              <w:r>
                <w:t>NG-RAN</w:t>
              </w:r>
              <w:r w:rsidRPr="007D0212">
                <w:t xml:space="preserve"> Tag</w:t>
              </w:r>
            </w:ins>
          </w:p>
          <w:p w14:paraId="7D8FAE2C" w14:textId="77777777" w:rsidR="001A0DC1" w:rsidRDefault="001A0DC1" w:rsidP="003B3E67">
            <w:pPr>
              <w:pStyle w:val="TAL"/>
              <w:rPr>
                <w:ins w:id="4139" w:author="OPPO-Haorui" w:date="2021-12-07T17:57:00Z"/>
              </w:rPr>
            </w:pPr>
            <w:ins w:id="4140" w:author="OPPO-Haorui" w:date="2021-12-07T17:57:00Z">
              <w:r>
                <w:tab/>
                <w:t>'81'    Not s</w:t>
              </w:r>
              <w:r w:rsidRPr="007D0212">
                <w:t xml:space="preserve">erved by </w:t>
              </w:r>
              <w:r>
                <w:t>NG-RAN</w:t>
              </w:r>
              <w:r w:rsidRPr="007D0212">
                <w:t xml:space="preserve"> Tag</w:t>
              </w:r>
            </w:ins>
          </w:p>
          <w:p w14:paraId="0C19B95C" w14:textId="77777777" w:rsidR="001A0DC1" w:rsidRDefault="001A0DC1" w:rsidP="003B3E67">
            <w:pPr>
              <w:pStyle w:val="TAL"/>
              <w:rPr>
                <w:ins w:id="4141" w:author="OPPO-Haorui" w:date="2021-12-07T17:57:00Z"/>
              </w:rPr>
            </w:pPr>
            <w:ins w:id="4142" w:author="OPPO-Haorui" w:date="2021-12-07T17:57:00Z">
              <w:r>
                <w:tab/>
                <w:t xml:space="preserve">'82'    </w:t>
              </w:r>
              <w:proofErr w:type="spellStart"/>
              <w:r>
                <w:t>ProSe</w:t>
              </w:r>
              <w:proofErr w:type="spellEnd"/>
              <w:r>
                <w:t xml:space="preserve"> identifiers</w:t>
              </w:r>
              <w:r w:rsidRPr="007D0212">
                <w:t xml:space="preserve"> Tag</w:t>
              </w:r>
            </w:ins>
          </w:p>
          <w:p w14:paraId="51E8BD23" w14:textId="77777777" w:rsidR="001A0DC1" w:rsidRDefault="001A0DC1" w:rsidP="003B3E67">
            <w:pPr>
              <w:pStyle w:val="TAL"/>
              <w:rPr>
                <w:ins w:id="4143" w:author="OPPO-Haorui" w:date="2021-12-07T17:57:00Z"/>
              </w:rPr>
            </w:pPr>
            <w:ins w:id="4144" w:author="OPPO-Haorui" w:date="2021-12-07T17:57:00Z">
              <w:r>
                <w:tab/>
                <w:t xml:space="preserve">'83'    </w:t>
              </w:r>
              <w:r>
                <w:rPr>
                  <w:noProof/>
                  <w:lang w:val="en-US"/>
                </w:rPr>
                <w:t xml:space="preserve">ProSe identifier to default destination layer-2 ID for initial discovery signalling mapping rules </w:t>
              </w:r>
              <w:r w:rsidRPr="007D0212">
                <w:rPr>
                  <w:noProof/>
                </w:rPr>
                <w:t>Tag</w:t>
              </w:r>
            </w:ins>
          </w:p>
          <w:p w14:paraId="68ACC2D3" w14:textId="77777777" w:rsidR="001A0DC1" w:rsidRDefault="001A0DC1" w:rsidP="003B3E67">
            <w:pPr>
              <w:pStyle w:val="TAL"/>
              <w:rPr>
                <w:ins w:id="4145" w:author="OPPO-Haorui" w:date="2021-12-07T17:57:00Z"/>
              </w:rPr>
            </w:pPr>
            <w:ins w:id="4146" w:author="OPPO-Haorui" w:date="2021-12-07T17:57:00Z">
              <w:r>
                <w:tab/>
                <w:t>'84'    Security parameters used for direct discovery</w:t>
              </w:r>
              <w:r w:rsidRPr="007D0212">
                <w:t xml:space="preserve"> Tag</w:t>
              </w:r>
            </w:ins>
          </w:p>
          <w:p w14:paraId="46BB140F" w14:textId="77777777" w:rsidR="001A0DC1" w:rsidRPr="001A0DC1" w:rsidRDefault="001A0DC1" w:rsidP="003B3E67">
            <w:pPr>
              <w:pStyle w:val="TAL"/>
              <w:rPr>
                <w:ins w:id="4147" w:author="OPPO-Haorui" w:date="2021-12-07T17:57:00Z"/>
              </w:rPr>
            </w:pPr>
            <w:ins w:id="4148" w:author="OPPO-Haorui" w:date="2021-12-07T17:57:00Z">
              <w:r>
                <w:tab/>
                <w:t>'85'    Security parameters used for direct discovery</w:t>
              </w:r>
              <w:r w:rsidRPr="007D0212">
                <w:t xml:space="preserve"> Tag</w:t>
              </w:r>
            </w:ins>
          </w:p>
        </w:tc>
        <w:tc>
          <w:tcPr>
            <w:tcW w:w="3260" w:type="dxa"/>
            <w:tcBorders>
              <w:top w:val="single" w:sz="4" w:space="0" w:color="auto"/>
              <w:left w:val="single" w:sz="4" w:space="0" w:color="auto"/>
              <w:bottom w:val="single" w:sz="4" w:space="0" w:color="auto"/>
              <w:right w:val="single" w:sz="4" w:space="0" w:color="auto"/>
            </w:tcBorders>
          </w:tcPr>
          <w:p w14:paraId="11FD6383" w14:textId="77777777" w:rsidR="001A0DC1" w:rsidRDefault="001A0DC1" w:rsidP="003B3E67">
            <w:pPr>
              <w:pStyle w:val="TAL"/>
              <w:rPr>
                <w:ins w:id="4149" w:author="OPPO-Haorui" w:date="2021-12-07T17:57:00Z"/>
              </w:rPr>
            </w:pPr>
            <w:ins w:id="4150" w:author="OPPO-Haorui" w:date="2021-12-07T17:57:00Z">
              <w:r>
                <w:t xml:space="preserve">5G </w:t>
              </w:r>
              <w:proofErr w:type="spellStart"/>
              <w:r>
                <w:t>ProSe</w:t>
              </w:r>
              <w:proofErr w:type="spellEnd"/>
              <w:r>
                <w:t xml:space="preserve"> configuration data for direct discovery (</w:t>
              </w:r>
              <w:r w:rsidRPr="007D0212">
                <w:rPr>
                  <w:lang w:val="en-US"/>
                </w:rPr>
                <w:t>EF</w:t>
              </w:r>
              <w:r>
                <w:rPr>
                  <w:vertAlign w:val="subscript"/>
                  <w:lang w:val="en-US"/>
                </w:rPr>
                <w:t>5G_PROSE_DD</w:t>
              </w:r>
              <w:r>
                <w:t>)</w:t>
              </w:r>
            </w:ins>
          </w:p>
        </w:tc>
      </w:tr>
      <w:tr w:rsidR="001A0DC1" w14:paraId="42E14899" w14:textId="77777777" w:rsidTr="001A0DC1">
        <w:trPr>
          <w:jc w:val="center"/>
          <w:ins w:id="4151" w:author="OPPO-Haorui" w:date="2021-12-07T17:57:00Z"/>
        </w:trPr>
        <w:tc>
          <w:tcPr>
            <w:tcW w:w="779" w:type="dxa"/>
            <w:tcBorders>
              <w:top w:val="single" w:sz="4" w:space="0" w:color="auto"/>
              <w:left w:val="single" w:sz="4" w:space="0" w:color="auto"/>
              <w:bottom w:val="single" w:sz="4" w:space="0" w:color="auto"/>
              <w:right w:val="single" w:sz="4" w:space="0" w:color="auto"/>
            </w:tcBorders>
          </w:tcPr>
          <w:p w14:paraId="50ACC2E6" w14:textId="77777777" w:rsidR="001A0DC1" w:rsidRDefault="001A0DC1" w:rsidP="003B3E67">
            <w:pPr>
              <w:pStyle w:val="TAL"/>
              <w:rPr>
                <w:ins w:id="4152" w:author="OPPO-Haorui" w:date="2021-12-07T17:57:00Z"/>
                <w:lang w:eastAsia="zh-CN"/>
              </w:rPr>
            </w:pPr>
            <w:ins w:id="4153" w:author="OPPO-Haorui" w:date="2021-12-07T17:57:00Z">
              <w:r>
                <w:rPr>
                  <w:rFonts w:hint="eastAsia"/>
                  <w:lang w:eastAsia="zh-CN"/>
                </w:rPr>
                <w:t>'</w:t>
              </w:r>
              <w:r>
                <w:rPr>
                  <w:lang w:eastAsia="zh-CN"/>
                </w:rPr>
                <w:t>A0'</w:t>
              </w:r>
            </w:ins>
          </w:p>
        </w:tc>
        <w:tc>
          <w:tcPr>
            <w:tcW w:w="5670" w:type="dxa"/>
            <w:tcBorders>
              <w:top w:val="single" w:sz="4" w:space="0" w:color="auto"/>
              <w:left w:val="single" w:sz="4" w:space="0" w:color="auto"/>
              <w:bottom w:val="single" w:sz="4" w:space="0" w:color="auto"/>
              <w:right w:val="single" w:sz="4" w:space="0" w:color="auto"/>
            </w:tcBorders>
          </w:tcPr>
          <w:p w14:paraId="0EBDDEE1" w14:textId="07566E88" w:rsidR="001A0DC1" w:rsidRDefault="00F24139" w:rsidP="003B3E67">
            <w:pPr>
              <w:pStyle w:val="TAL"/>
              <w:rPr>
                <w:ins w:id="4154" w:author="OPPO-Haorui" w:date="2021-12-07T17:57:00Z"/>
              </w:rPr>
            </w:pPr>
            <w:ins w:id="4155" w:author="OPPO-Haorui" w:date="2021-12-07T18:05:00Z">
              <w:r>
                <w:t xml:space="preserve">5G </w:t>
              </w:r>
              <w:proofErr w:type="spellStart"/>
              <w:r>
                <w:t>ProSe</w:t>
              </w:r>
              <w:proofErr w:type="spellEnd"/>
              <w:r>
                <w:t xml:space="preserve"> configuration data for UE-to-network relay UE</w:t>
              </w:r>
              <w:r w:rsidRPr="007D0212">
                <w:t xml:space="preserve"> Tag</w:t>
              </w:r>
            </w:ins>
          </w:p>
          <w:p w14:paraId="251C11BE" w14:textId="77777777" w:rsidR="001A0DC1" w:rsidRDefault="001A0DC1" w:rsidP="003B3E67">
            <w:pPr>
              <w:pStyle w:val="TAL"/>
              <w:rPr>
                <w:ins w:id="4156" w:author="OPPO-Haorui" w:date="2021-12-07T17:57:00Z"/>
              </w:rPr>
            </w:pPr>
            <w:ins w:id="4157" w:author="OPPO-Haorui" w:date="2021-12-07T17:57:00Z">
              <w:r>
                <w:t>The following tags are encapsulated within 'A0'</w:t>
              </w:r>
            </w:ins>
          </w:p>
          <w:p w14:paraId="40E15BBF" w14:textId="77777777" w:rsidR="001A0DC1" w:rsidRDefault="001A0DC1" w:rsidP="003B3E67">
            <w:pPr>
              <w:pStyle w:val="TAL"/>
              <w:rPr>
                <w:ins w:id="4158" w:author="OPPO-Haorui" w:date="2021-12-07T17:57:00Z"/>
              </w:rPr>
            </w:pPr>
            <w:ins w:id="4159" w:author="OPPO-Haorui" w:date="2021-12-07T17:57:00Z">
              <w:r>
                <w:tab/>
                <w:t xml:space="preserve">'80'    </w:t>
              </w:r>
              <w:r w:rsidRPr="007D0212">
                <w:t xml:space="preserve">Served by </w:t>
              </w:r>
              <w:r>
                <w:t>NG-RAN</w:t>
              </w:r>
              <w:r w:rsidRPr="007D0212">
                <w:t xml:space="preserve"> Tag</w:t>
              </w:r>
            </w:ins>
          </w:p>
          <w:p w14:paraId="2089914B" w14:textId="77777777" w:rsidR="001A0DC1" w:rsidRDefault="001A0DC1" w:rsidP="003B3E67">
            <w:pPr>
              <w:pStyle w:val="TAL"/>
              <w:rPr>
                <w:ins w:id="4160" w:author="OPPO-Haorui" w:date="2021-12-07T17:57:00Z"/>
              </w:rPr>
            </w:pPr>
            <w:ins w:id="4161" w:author="OPPO-Haorui" w:date="2021-12-07T17:57:00Z">
              <w:r>
                <w:tab/>
                <w:t>'81'    Not s</w:t>
              </w:r>
              <w:r w:rsidRPr="007D0212">
                <w:t xml:space="preserve">erved by </w:t>
              </w:r>
              <w:r>
                <w:t>NG-RAN</w:t>
              </w:r>
              <w:r w:rsidRPr="007D0212">
                <w:t xml:space="preserve"> Tag</w:t>
              </w:r>
            </w:ins>
          </w:p>
          <w:p w14:paraId="5897BB18" w14:textId="56A9173A" w:rsidR="001A0DC1" w:rsidRDefault="001A0DC1" w:rsidP="003B3E67">
            <w:pPr>
              <w:pStyle w:val="TAL"/>
              <w:rPr>
                <w:ins w:id="4162" w:author="OPPO-Haorui" w:date="2021-12-07T17:57:00Z"/>
              </w:rPr>
            </w:pPr>
            <w:ins w:id="4163" w:author="OPPO-Haorui" w:date="2021-12-07T17:57:00Z">
              <w:r>
                <w:tab/>
                <w:t xml:space="preserve">'82'    </w:t>
              </w:r>
            </w:ins>
            <w:ins w:id="4164" w:author="OPPO-Haorui" w:date="2021-12-07T18:05:00Z">
              <w:r w:rsidR="00F24139">
                <w:t>Default destination layer-2 ID for the initial UE-to-network relay discovery signalling</w:t>
              </w:r>
              <w:r w:rsidR="00F24139" w:rsidRPr="007D0212">
                <w:rPr>
                  <w:noProof/>
                  <w:lang w:val="en-US"/>
                </w:rPr>
                <w:t xml:space="preserve"> Tag</w:t>
              </w:r>
            </w:ins>
          </w:p>
          <w:p w14:paraId="4FF1612F" w14:textId="51846311" w:rsidR="001A0DC1" w:rsidRDefault="001A0DC1" w:rsidP="003B3E67">
            <w:pPr>
              <w:pStyle w:val="TAL"/>
              <w:rPr>
                <w:ins w:id="4165" w:author="OPPO-Haorui" w:date="2021-12-07T17:57:00Z"/>
              </w:rPr>
            </w:pPr>
            <w:ins w:id="4166" w:author="OPPO-Haorui" w:date="2021-12-07T17:57:00Z">
              <w:r>
                <w:tab/>
                <w:t xml:space="preserve">'83'    </w:t>
              </w:r>
            </w:ins>
            <w:ins w:id="4167" w:author="OPPO-Haorui" w:date="2021-12-07T18:06:00Z">
              <w:r w:rsidR="00F24139">
                <w:rPr>
                  <w:noProof/>
                  <w:lang w:val="en-US"/>
                </w:rPr>
                <w:t>RSC info list Tag</w:t>
              </w:r>
            </w:ins>
          </w:p>
          <w:p w14:paraId="7A2A1D44" w14:textId="275FC506" w:rsidR="001A0DC1" w:rsidRDefault="001A0DC1" w:rsidP="003B3E67">
            <w:pPr>
              <w:pStyle w:val="TAL"/>
              <w:rPr>
                <w:ins w:id="4168" w:author="OPPO-Haorui" w:date="2021-12-07T17:57:00Z"/>
              </w:rPr>
            </w:pPr>
            <w:ins w:id="4169" w:author="OPPO-Haorui" w:date="2021-12-07T17:57:00Z">
              <w:r>
                <w:tab/>
                <w:t xml:space="preserve">'84'   </w:t>
              </w:r>
            </w:ins>
            <w:ins w:id="4170" w:author="OPPO-Haorui" w:date="2021-12-07T18:06:00Z">
              <w:r w:rsidR="00F24139">
                <w:t xml:space="preserve"> </w:t>
              </w:r>
              <w:r w:rsidR="00F24139">
                <w:rPr>
                  <w:noProof/>
                  <w:lang w:val="en-US" w:eastAsia="zh-CN"/>
                </w:rPr>
                <w:t>5QI to PC5 QoS parameters mapping rules Tag</w:t>
              </w:r>
            </w:ins>
          </w:p>
          <w:p w14:paraId="3CB1A7B3" w14:textId="067810D6" w:rsidR="001A0DC1" w:rsidRPr="001A0DC1" w:rsidRDefault="001A0DC1" w:rsidP="003B3E67">
            <w:pPr>
              <w:pStyle w:val="TAL"/>
              <w:rPr>
                <w:ins w:id="4171" w:author="OPPO-Haorui" w:date="2021-12-07T17:57:00Z"/>
              </w:rPr>
            </w:pPr>
            <w:ins w:id="4172" w:author="OPPO-Haorui" w:date="2021-12-07T17:57:00Z">
              <w:r>
                <w:tab/>
                <w:t xml:space="preserve">'85'    </w:t>
              </w:r>
            </w:ins>
            <w:proofErr w:type="spellStart"/>
            <w:ins w:id="4173" w:author="OPPO-Haorui" w:date="2021-12-07T18:06:00Z">
              <w:r w:rsidR="00F24139">
                <w:t>ProSe</w:t>
              </w:r>
              <w:proofErr w:type="spellEnd"/>
              <w:r w:rsidR="00F24139">
                <w:t xml:space="preserve"> identifier to </w:t>
              </w:r>
              <w:proofErr w:type="spellStart"/>
              <w:r w:rsidR="00F24139">
                <w:t>ProSe</w:t>
              </w:r>
              <w:proofErr w:type="spellEnd"/>
              <w:r w:rsidR="00F24139">
                <w:t xml:space="preserve"> application server address mapping rules Tag</w:t>
              </w:r>
            </w:ins>
          </w:p>
        </w:tc>
        <w:tc>
          <w:tcPr>
            <w:tcW w:w="3260" w:type="dxa"/>
            <w:tcBorders>
              <w:top w:val="single" w:sz="4" w:space="0" w:color="auto"/>
              <w:left w:val="single" w:sz="4" w:space="0" w:color="auto"/>
              <w:bottom w:val="single" w:sz="4" w:space="0" w:color="auto"/>
              <w:right w:val="single" w:sz="4" w:space="0" w:color="auto"/>
            </w:tcBorders>
          </w:tcPr>
          <w:p w14:paraId="067B4A62" w14:textId="50460170" w:rsidR="001A0DC1" w:rsidRDefault="00897269" w:rsidP="003B3E67">
            <w:pPr>
              <w:pStyle w:val="TAL"/>
              <w:rPr>
                <w:ins w:id="4174" w:author="OPPO-Haorui" w:date="2021-12-07T17:57:00Z"/>
              </w:rPr>
            </w:pPr>
            <w:ins w:id="4175" w:author="OPPO-Haorui" w:date="2021-12-07T18:05:00Z">
              <w:r>
                <w:t xml:space="preserve">5G </w:t>
              </w:r>
              <w:proofErr w:type="spellStart"/>
              <w:r>
                <w:t>ProSe</w:t>
              </w:r>
              <w:proofErr w:type="spellEnd"/>
              <w:r>
                <w:t xml:space="preserve"> configuration data for UE-to-network relay UE </w:t>
              </w:r>
            </w:ins>
            <w:ins w:id="4176" w:author="OPPO-Haorui" w:date="2021-12-07T17:57:00Z">
              <w:r w:rsidR="001A0DC1">
                <w:t>(</w:t>
              </w:r>
            </w:ins>
            <w:ins w:id="4177" w:author="OPPO-Haorui" w:date="2021-12-07T18:05:00Z">
              <w:r w:rsidRPr="007D0212">
                <w:rPr>
                  <w:lang w:val="en-US"/>
                </w:rPr>
                <w:t>EF</w:t>
              </w:r>
              <w:r>
                <w:rPr>
                  <w:vertAlign w:val="subscript"/>
                  <w:lang w:val="en-US"/>
                </w:rPr>
                <w:t>5G_PROSE_U2NRU</w:t>
              </w:r>
            </w:ins>
            <w:ins w:id="4178" w:author="OPPO-Haorui" w:date="2021-12-07T17:57:00Z">
              <w:r w:rsidR="001A0DC1">
                <w:t>)</w:t>
              </w:r>
            </w:ins>
          </w:p>
        </w:tc>
      </w:tr>
      <w:tr w:rsidR="00377DEA" w14:paraId="69CDE064" w14:textId="77777777" w:rsidTr="001A0DC1">
        <w:trPr>
          <w:jc w:val="center"/>
          <w:ins w:id="4179" w:author="OPPO-Haorui" w:date="2021-12-07T17:53:00Z"/>
        </w:trPr>
        <w:tc>
          <w:tcPr>
            <w:tcW w:w="779" w:type="dxa"/>
            <w:tcBorders>
              <w:top w:val="single" w:sz="4" w:space="0" w:color="auto"/>
              <w:left w:val="single" w:sz="4" w:space="0" w:color="auto"/>
              <w:bottom w:val="single" w:sz="4" w:space="0" w:color="auto"/>
              <w:right w:val="single" w:sz="4" w:space="0" w:color="auto"/>
            </w:tcBorders>
          </w:tcPr>
          <w:p w14:paraId="76B2DDD7" w14:textId="2E2C0E47" w:rsidR="00377DEA" w:rsidRDefault="00377DEA">
            <w:pPr>
              <w:pStyle w:val="TAL"/>
              <w:rPr>
                <w:ins w:id="4180" w:author="OPPO-Haorui" w:date="2021-12-07T17:53:00Z"/>
                <w:lang w:eastAsia="zh-CN"/>
              </w:rPr>
            </w:pPr>
            <w:ins w:id="4181" w:author="OPPO-Haorui" w:date="2021-12-07T17:53:00Z">
              <w:r>
                <w:rPr>
                  <w:rFonts w:hint="eastAsia"/>
                  <w:lang w:eastAsia="zh-CN"/>
                </w:rPr>
                <w:t>'</w:t>
              </w:r>
              <w:r>
                <w:rPr>
                  <w:lang w:eastAsia="zh-CN"/>
                </w:rPr>
                <w:t>A0'</w:t>
              </w:r>
            </w:ins>
          </w:p>
        </w:tc>
        <w:tc>
          <w:tcPr>
            <w:tcW w:w="5670" w:type="dxa"/>
            <w:tcBorders>
              <w:top w:val="single" w:sz="4" w:space="0" w:color="auto"/>
              <w:left w:val="single" w:sz="4" w:space="0" w:color="auto"/>
              <w:bottom w:val="single" w:sz="4" w:space="0" w:color="auto"/>
              <w:right w:val="single" w:sz="4" w:space="0" w:color="auto"/>
            </w:tcBorders>
          </w:tcPr>
          <w:p w14:paraId="67122AAB" w14:textId="502B644B" w:rsidR="00377DEA" w:rsidRDefault="00D7571D">
            <w:pPr>
              <w:pStyle w:val="TAL"/>
              <w:rPr>
                <w:ins w:id="4182" w:author="OPPO-Haorui" w:date="2021-12-07T17:54:00Z"/>
              </w:rPr>
            </w:pPr>
            <w:ins w:id="4183" w:author="OPPO-Haorui" w:date="2021-12-07T18:06:00Z">
              <w:r>
                <w:t xml:space="preserve">5G </w:t>
              </w:r>
              <w:proofErr w:type="spellStart"/>
              <w:r>
                <w:t>ProSe</w:t>
              </w:r>
              <w:proofErr w:type="spellEnd"/>
              <w:r>
                <w:t xml:space="preserve"> configuration data for remote UE</w:t>
              </w:r>
            </w:ins>
            <w:ins w:id="4184" w:author="OPPO-Haorui" w:date="2021-12-07T17:54:00Z">
              <w:r w:rsidR="001A0DC1" w:rsidRPr="007D0212">
                <w:rPr>
                  <w:lang w:val="fr-FR"/>
                </w:rPr>
                <w:t xml:space="preserve"> </w:t>
              </w:r>
              <w:r w:rsidR="001A0DC1" w:rsidRPr="007D0212">
                <w:t>Tag</w:t>
              </w:r>
            </w:ins>
          </w:p>
          <w:p w14:paraId="1DD7EFDF" w14:textId="77777777" w:rsidR="001A0DC1" w:rsidRDefault="001A0DC1" w:rsidP="001A0DC1">
            <w:pPr>
              <w:pStyle w:val="TAL"/>
              <w:rPr>
                <w:ins w:id="4185" w:author="OPPO-Haorui" w:date="2021-12-07T17:54:00Z"/>
              </w:rPr>
            </w:pPr>
            <w:ins w:id="4186" w:author="OPPO-Haorui" w:date="2021-12-07T17:54:00Z">
              <w:r>
                <w:t>The following tags are encapsulated within 'A0'</w:t>
              </w:r>
            </w:ins>
          </w:p>
          <w:p w14:paraId="341864B8" w14:textId="77777777" w:rsidR="001A0DC1" w:rsidRDefault="001A0DC1">
            <w:pPr>
              <w:pStyle w:val="TAL"/>
              <w:rPr>
                <w:ins w:id="4187" w:author="OPPO-Haorui" w:date="2021-12-07T17:55:00Z"/>
              </w:rPr>
            </w:pPr>
            <w:ins w:id="4188" w:author="OPPO-Haorui" w:date="2021-12-07T17:54:00Z">
              <w:r>
                <w:tab/>
              </w:r>
            </w:ins>
            <w:ins w:id="4189" w:author="OPPO-Haorui" w:date="2021-12-07T17:55:00Z">
              <w:r>
                <w:t xml:space="preserve">'80'    </w:t>
              </w:r>
              <w:r w:rsidRPr="007D0212">
                <w:t xml:space="preserve">Served by </w:t>
              </w:r>
              <w:r>
                <w:t>NG-RAN</w:t>
              </w:r>
              <w:r w:rsidRPr="007D0212">
                <w:t xml:space="preserve"> Tag</w:t>
              </w:r>
            </w:ins>
          </w:p>
          <w:p w14:paraId="14D8BDAB" w14:textId="2166FED4" w:rsidR="001A0DC1" w:rsidRDefault="001A0DC1" w:rsidP="001A0DC1">
            <w:pPr>
              <w:pStyle w:val="TAL"/>
              <w:rPr>
                <w:ins w:id="4190" w:author="OPPO-Haorui" w:date="2021-12-07T17:55:00Z"/>
              </w:rPr>
            </w:pPr>
            <w:ins w:id="4191" w:author="OPPO-Haorui" w:date="2021-12-07T17:55:00Z">
              <w:r>
                <w:tab/>
                <w:t>'81'    Not s</w:t>
              </w:r>
              <w:r w:rsidRPr="007D0212">
                <w:t xml:space="preserve">erved by </w:t>
              </w:r>
              <w:r>
                <w:t>NG-RAN</w:t>
              </w:r>
              <w:r w:rsidRPr="007D0212">
                <w:t xml:space="preserve"> Tag</w:t>
              </w:r>
            </w:ins>
          </w:p>
          <w:p w14:paraId="59F0F3E7" w14:textId="7A47E6FD" w:rsidR="001A0DC1" w:rsidRDefault="001A0DC1" w:rsidP="001A0DC1">
            <w:pPr>
              <w:pStyle w:val="TAL"/>
              <w:rPr>
                <w:ins w:id="4192" w:author="OPPO-Haorui" w:date="2021-12-07T17:55:00Z"/>
              </w:rPr>
            </w:pPr>
            <w:ins w:id="4193" w:author="OPPO-Haorui" w:date="2021-12-07T17:55:00Z">
              <w:r>
                <w:tab/>
                <w:t xml:space="preserve">'82'    </w:t>
              </w:r>
            </w:ins>
            <w:ins w:id="4194" w:author="OPPO-Haorui" w:date="2021-12-07T18:07:00Z">
              <w:r w:rsidR="00625D27">
                <w:t>Default destination layer-2 ID for the initial UE-to-network relay discovery signalling</w:t>
              </w:r>
              <w:r w:rsidR="00625D27" w:rsidRPr="007D0212">
                <w:rPr>
                  <w:noProof/>
                  <w:lang w:val="en-US"/>
                </w:rPr>
                <w:t xml:space="preserve"> Tag</w:t>
              </w:r>
            </w:ins>
          </w:p>
          <w:p w14:paraId="0BC9DA42" w14:textId="10868528" w:rsidR="001A0DC1" w:rsidRDefault="001A0DC1" w:rsidP="001A0DC1">
            <w:pPr>
              <w:pStyle w:val="TAL"/>
              <w:rPr>
                <w:ins w:id="4195" w:author="OPPO-Haorui" w:date="2021-12-07T17:55:00Z"/>
              </w:rPr>
            </w:pPr>
            <w:ins w:id="4196" w:author="OPPO-Haorui" w:date="2021-12-07T17:55:00Z">
              <w:r>
                <w:tab/>
                <w:t>'8</w:t>
              </w:r>
            </w:ins>
            <w:ins w:id="4197" w:author="OPPO-Haorui" w:date="2021-12-07T17:56:00Z">
              <w:r>
                <w:t>3</w:t>
              </w:r>
            </w:ins>
            <w:ins w:id="4198" w:author="OPPO-Haorui" w:date="2021-12-07T17:55:00Z">
              <w:r>
                <w:t xml:space="preserve">'    </w:t>
              </w:r>
            </w:ins>
            <w:ins w:id="4199" w:author="OPPO-Haorui" w:date="2021-12-07T18:07:00Z">
              <w:r w:rsidR="00625D27">
                <w:rPr>
                  <w:noProof/>
                  <w:lang w:val="en-US"/>
                </w:rPr>
                <w:t>RSC info list Tag</w:t>
              </w:r>
            </w:ins>
          </w:p>
          <w:p w14:paraId="46F57AB7" w14:textId="5D4E3E0C" w:rsidR="001A0DC1" w:rsidRPr="001A0DC1" w:rsidRDefault="001A0DC1">
            <w:pPr>
              <w:pStyle w:val="TAL"/>
              <w:rPr>
                <w:ins w:id="4200" w:author="OPPO-Haorui" w:date="2021-12-07T17:53:00Z"/>
              </w:rPr>
            </w:pPr>
            <w:ins w:id="4201" w:author="OPPO-Haorui" w:date="2021-12-07T17:55:00Z">
              <w:r>
                <w:tab/>
                <w:t>'8</w:t>
              </w:r>
            </w:ins>
            <w:ins w:id="4202" w:author="OPPO-Haorui" w:date="2021-12-07T17:56:00Z">
              <w:r>
                <w:t>4</w:t>
              </w:r>
            </w:ins>
            <w:ins w:id="4203" w:author="OPPO-Haorui" w:date="2021-12-07T17:55:00Z">
              <w:r>
                <w:t xml:space="preserve">'    </w:t>
              </w:r>
            </w:ins>
            <w:ins w:id="4204" w:author="OPPO-Haorui" w:date="2021-12-07T18:07:00Z">
              <w:r w:rsidR="00625D27">
                <w:t xml:space="preserve">N3IWF selection information for 5G </w:t>
              </w:r>
              <w:proofErr w:type="spellStart"/>
              <w:r w:rsidR="00625D27">
                <w:t>ProSe</w:t>
              </w:r>
              <w:proofErr w:type="spellEnd"/>
              <w:r w:rsidR="00625D27">
                <w:t xml:space="preserve"> layer-3 remote UE</w:t>
              </w:r>
              <w:r w:rsidR="00625D27">
                <w:rPr>
                  <w:noProof/>
                  <w:lang w:val="en-US" w:eastAsia="zh-CN"/>
                </w:rPr>
                <w:t xml:space="preserve"> Tag</w:t>
              </w:r>
            </w:ins>
          </w:p>
        </w:tc>
        <w:tc>
          <w:tcPr>
            <w:tcW w:w="3260" w:type="dxa"/>
            <w:tcBorders>
              <w:top w:val="single" w:sz="4" w:space="0" w:color="auto"/>
              <w:left w:val="single" w:sz="4" w:space="0" w:color="auto"/>
              <w:bottom w:val="single" w:sz="4" w:space="0" w:color="auto"/>
              <w:right w:val="single" w:sz="4" w:space="0" w:color="auto"/>
            </w:tcBorders>
          </w:tcPr>
          <w:p w14:paraId="527190D3" w14:textId="101302E4" w:rsidR="00377DEA" w:rsidRDefault="00D7571D">
            <w:pPr>
              <w:pStyle w:val="TAL"/>
              <w:rPr>
                <w:ins w:id="4205" w:author="OPPO-Haorui" w:date="2021-12-07T17:53:00Z"/>
              </w:rPr>
            </w:pPr>
            <w:ins w:id="4206" w:author="OPPO-Haorui" w:date="2021-12-07T18:06:00Z">
              <w:r>
                <w:t xml:space="preserve">5G </w:t>
              </w:r>
              <w:proofErr w:type="spellStart"/>
              <w:r>
                <w:t>ProSe</w:t>
              </w:r>
              <w:proofErr w:type="spellEnd"/>
              <w:r>
                <w:t xml:space="preserve"> configuration data for remote UE</w:t>
              </w:r>
            </w:ins>
            <w:ins w:id="4207" w:author="OPPO-Haorui" w:date="2021-12-07T17:54:00Z">
              <w:r w:rsidR="00377DEA">
                <w:t xml:space="preserve"> (</w:t>
              </w:r>
            </w:ins>
            <w:ins w:id="4208" w:author="OPPO-Haorui" w:date="2021-12-07T18:07:00Z">
              <w:r w:rsidRPr="007D0212">
                <w:rPr>
                  <w:lang w:val="en-US"/>
                </w:rPr>
                <w:t>EF</w:t>
              </w:r>
              <w:r>
                <w:rPr>
                  <w:vertAlign w:val="subscript"/>
                  <w:lang w:val="en-US"/>
                </w:rPr>
                <w:t>5G_PROSE_RU</w:t>
              </w:r>
            </w:ins>
            <w:ins w:id="4209" w:author="OPPO-Haorui" w:date="2021-12-07T17:54:00Z">
              <w:r w:rsidR="00377DEA">
                <w:t>)</w:t>
              </w:r>
            </w:ins>
          </w:p>
        </w:tc>
      </w:tr>
      <w:tr w:rsidR="00713AD3" w14:paraId="678A8800"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2519F87" w14:textId="77777777" w:rsidR="00713AD3" w:rsidRDefault="00713AD3">
            <w:pPr>
              <w:pStyle w:val="TAL"/>
            </w:pPr>
            <w:r>
              <w:t>'A1'</w:t>
            </w:r>
          </w:p>
        </w:tc>
        <w:tc>
          <w:tcPr>
            <w:tcW w:w="5670" w:type="dxa"/>
            <w:tcBorders>
              <w:top w:val="single" w:sz="4" w:space="0" w:color="auto"/>
              <w:left w:val="single" w:sz="4" w:space="0" w:color="auto"/>
              <w:bottom w:val="single" w:sz="4" w:space="0" w:color="auto"/>
              <w:right w:val="single" w:sz="4" w:space="0" w:color="auto"/>
            </w:tcBorders>
            <w:hideMark/>
          </w:tcPr>
          <w:p w14:paraId="3061CAC5" w14:textId="77777777" w:rsidR="00713AD3" w:rsidRDefault="00713AD3">
            <w:pPr>
              <w:pStyle w:val="TAL"/>
            </w:pPr>
            <w:r>
              <w:t>XCAP connection parameters policy part tag</w:t>
            </w:r>
          </w:p>
          <w:p w14:paraId="32ACC168" w14:textId="77777777" w:rsidR="00713AD3" w:rsidRDefault="00713AD3">
            <w:pPr>
              <w:pStyle w:val="TAL"/>
            </w:pPr>
            <w:r>
              <w:t>The following tags are encapsulated within 'A0'</w:t>
            </w:r>
          </w:p>
          <w:p w14:paraId="28848474" w14:textId="77777777" w:rsidR="00713AD3" w:rsidRDefault="00713AD3">
            <w:pPr>
              <w:pStyle w:val="TAL"/>
              <w:rPr>
                <w:snapToGrid w:val="0"/>
              </w:rPr>
            </w:pPr>
            <w:r>
              <w:rPr>
                <w:snapToGrid w:val="0"/>
              </w:rPr>
              <w:t xml:space="preserve">'81'    </w:t>
            </w:r>
            <w:r>
              <w:t>Access</w:t>
            </w:r>
            <w:r>
              <w:rPr>
                <w:vertAlign w:val="subscript"/>
              </w:rPr>
              <w:t xml:space="preserve"> </w:t>
            </w:r>
            <w:r>
              <w:t>Tag</w:t>
            </w:r>
          </w:p>
          <w:p w14:paraId="7EDA2F87" w14:textId="77777777" w:rsidR="00713AD3" w:rsidRDefault="00713AD3">
            <w:pPr>
              <w:pStyle w:val="TAL"/>
              <w:rPr>
                <w:snapToGrid w:val="0"/>
              </w:rPr>
            </w:pPr>
            <w:r>
              <w:rPr>
                <w:snapToGrid w:val="0"/>
              </w:rPr>
              <w:t xml:space="preserve">'82'    </w:t>
            </w:r>
            <w:r>
              <w:t>Application name</w:t>
            </w:r>
            <w:r>
              <w:rPr>
                <w:vertAlign w:val="subscript"/>
              </w:rPr>
              <w:t xml:space="preserve"> </w:t>
            </w:r>
            <w:r>
              <w:t>Tag</w:t>
            </w:r>
          </w:p>
          <w:p w14:paraId="135E42A2" w14:textId="77777777" w:rsidR="00713AD3" w:rsidRDefault="00713AD3">
            <w:pPr>
              <w:pStyle w:val="TAL"/>
              <w:rPr>
                <w:snapToGrid w:val="0"/>
                <w:lang w:val="sv-SE"/>
              </w:rPr>
            </w:pPr>
            <w:r>
              <w:rPr>
                <w:snapToGrid w:val="0"/>
                <w:lang w:val="sv-SE"/>
              </w:rPr>
              <w:t xml:space="preserve">'83'    </w:t>
            </w:r>
            <w:r>
              <w:rPr>
                <w:lang w:val="sv-SE"/>
              </w:rPr>
              <w:t>Provider ID Tag</w:t>
            </w:r>
          </w:p>
          <w:p w14:paraId="222F0C9B" w14:textId="77777777" w:rsidR="00713AD3" w:rsidRDefault="00713AD3">
            <w:pPr>
              <w:pStyle w:val="TAL"/>
              <w:rPr>
                <w:snapToGrid w:val="0"/>
                <w:lang w:val="sv-SE"/>
              </w:rPr>
            </w:pPr>
            <w:r>
              <w:rPr>
                <w:snapToGrid w:val="0"/>
                <w:lang w:val="sv-SE"/>
              </w:rPr>
              <w:t xml:space="preserve">'84'    </w:t>
            </w:r>
            <w:r>
              <w:rPr>
                <w:lang w:val="sv-SE"/>
              </w:rPr>
              <w:t>URI Tag</w:t>
            </w:r>
          </w:p>
          <w:p w14:paraId="0203624A" w14:textId="77777777" w:rsidR="00713AD3" w:rsidRDefault="00713AD3">
            <w:pPr>
              <w:pStyle w:val="TAL"/>
            </w:pPr>
            <w:r>
              <w:rPr>
                <w:snapToGrid w:val="0"/>
              </w:rPr>
              <w:t xml:space="preserve">'85'    </w:t>
            </w:r>
            <w:r>
              <w:t xml:space="preserve">XCAP </w:t>
            </w:r>
            <w:proofErr w:type="spellStart"/>
            <w:r>
              <w:t>Aithentication</w:t>
            </w:r>
            <w:proofErr w:type="spellEnd"/>
            <w:r>
              <w:t xml:space="preserve"> User Name Tag</w:t>
            </w:r>
          </w:p>
          <w:p w14:paraId="56DE6B67" w14:textId="77777777" w:rsidR="00713AD3" w:rsidRDefault="00713AD3">
            <w:pPr>
              <w:pStyle w:val="TAL"/>
            </w:pPr>
            <w:r>
              <w:rPr>
                <w:snapToGrid w:val="0"/>
              </w:rPr>
              <w:t xml:space="preserve">'86'    </w:t>
            </w:r>
            <w:r>
              <w:t>XCAP Authentication password Tag</w:t>
            </w:r>
          </w:p>
          <w:p w14:paraId="2DCB22F1" w14:textId="77777777" w:rsidR="00713AD3" w:rsidRDefault="00713AD3">
            <w:pPr>
              <w:pStyle w:val="TAL"/>
            </w:pPr>
            <w:r>
              <w:t>'87'…XCAP Authentication type Tag</w:t>
            </w:r>
          </w:p>
          <w:p w14:paraId="65083DD5" w14:textId="77777777" w:rsidR="00713AD3" w:rsidRDefault="00713AD3">
            <w:pPr>
              <w:pStyle w:val="TAL"/>
            </w:pPr>
            <w:r>
              <w:t>'88'…Address type Tag</w:t>
            </w:r>
          </w:p>
          <w:p w14:paraId="0838FCC2" w14:textId="77777777" w:rsidR="00713AD3" w:rsidRDefault="00713AD3">
            <w:pPr>
              <w:pStyle w:val="TAL"/>
            </w:pPr>
            <w:r>
              <w:t>'89'…Address Tag</w:t>
            </w:r>
          </w:p>
          <w:p w14:paraId="0D4552EE" w14:textId="77777777" w:rsidR="00713AD3" w:rsidRDefault="00713AD3">
            <w:pPr>
              <w:pStyle w:val="TAL"/>
            </w:pPr>
            <w:r>
              <w:t>'8A'…PDP Authentication type Tag</w:t>
            </w:r>
          </w:p>
          <w:p w14:paraId="378B2DA2" w14:textId="77777777" w:rsidR="00713AD3" w:rsidRDefault="00713AD3">
            <w:pPr>
              <w:pStyle w:val="TAL"/>
            </w:pPr>
            <w:r>
              <w:t>'8B'…PDP Authentication Name Tag</w:t>
            </w:r>
          </w:p>
        </w:tc>
        <w:tc>
          <w:tcPr>
            <w:tcW w:w="3260" w:type="dxa"/>
            <w:tcBorders>
              <w:top w:val="single" w:sz="4" w:space="0" w:color="auto"/>
              <w:left w:val="single" w:sz="4" w:space="0" w:color="auto"/>
              <w:bottom w:val="single" w:sz="4" w:space="0" w:color="auto"/>
              <w:right w:val="single" w:sz="4" w:space="0" w:color="auto"/>
            </w:tcBorders>
            <w:hideMark/>
          </w:tcPr>
          <w:p w14:paraId="71626A07" w14:textId="77777777" w:rsidR="00713AD3" w:rsidRDefault="00713AD3">
            <w:pPr>
              <w:pStyle w:val="TAL"/>
            </w:pPr>
            <w:proofErr w:type="spellStart"/>
            <w:r>
              <w:t>EF</w:t>
            </w:r>
            <w:r>
              <w:rPr>
                <w:vertAlign w:val="subscript"/>
              </w:rPr>
              <w:t>XCAPConfigData</w:t>
            </w:r>
            <w:proofErr w:type="spellEnd"/>
          </w:p>
        </w:tc>
      </w:tr>
      <w:tr w:rsidR="00713AD3" w14:paraId="04F99CEF"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89052C6" w14:textId="77777777" w:rsidR="00713AD3" w:rsidRDefault="00713AD3">
            <w:pPr>
              <w:pStyle w:val="TAL"/>
            </w:pPr>
            <w:r>
              <w:t>'A1'</w:t>
            </w:r>
          </w:p>
        </w:tc>
        <w:tc>
          <w:tcPr>
            <w:tcW w:w="5670" w:type="dxa"/>
            <w:tcBorders>
              <w:top w:val="single" w:sz="4" w:space="0" w:color="auto"/>
              <w:left w:val="single" w:sz="4" w:space="0" w:color="auto"/>
              <w:bottom w:val="single" w:sz="4" w:space="0" w:color="auto"/>
              <w:right w:val="single" w:sz="4" w:space="0" w:color="auto"/>
            </w:tcBorders>
            <w:hideMark/>
          </w:tcPr>
          <w:p w14:paraId="63C4498C" w14:textId="77777777" w:rsidR="00713AD3" w:rsidRDefault="00713AD3">
            <w:pPr>
              <w:pStyle w:val="TAL"/>
            </w:pPr>
            <w:r>
              <w:t>FDD cell information</w:t>
            </w:r>
          </w:p>
          <w:p w14:paraId="7C4674F8" w14:textId="77777777" w:rsidR="00713AD3" w:rsidRDefault="00713AD3">
            <w:pPr>
              <w:pStyle w:val="TAL"/>
            </w:pPr>
            <w:r>
              <w:t>The following tags are encapsulated within 'A1':</w:t>
            </w:r>
          </w:p>
          <w:p w14:paraId="36024AA0" w14:textId="77777777" w:rsidR="00713AD3" w:rsidRDefault="00713AD3">
            <w:pPr>
              <w:pStyle w:val="TAL"/>
            </w:pPr>
            <w:r>
              <w:tab/>
              <w:t>'80'</w:t>
            </w:r>
            <w:r>
              <w:tab/>
              <w:t>FDD Intra Frequency Information data object</w:t>
            </w:r>
          </w:p>
          <w:p w14:paraId="10F5B1C5" w14:textId="77777777" w:rsidR="00713AD3" w:rsidRDefault="00713AD3">
            <w:pPr>
              <w:pStyle w:val="TAL"/>
            </w:pPr>
            <w:r>
              <w:tab/>
              <w:t>'81'</w:t>
            </w:r>
            <w:r>
              <w:tab/>
              <w:t>FDD Inter Frequency Information data object</w:t>
            </w:r>
          </w:p>
        </w:tc>
        <w:tc>
          <w:tcPr>
            <w:tcW w:w="3260" w:type="dxa"/>
            <w:tcBorders>
              <w:top w:val="single" w:sz="4" w:space="0" w:color="auto"/>
              <w:left w:val="single" w:sz="4" w:space="0" w:color="auto"/>
              <w:bottom w:val="single" w:sz="4" w:space="0" w:color="auto"/>
              <w:right w:val="single" w:sz="4" w:space="0" w:color="auto"/>
            </w:tcBorders>
            <w:hideMark/>
          </w:tcPr>
          <w:p w14:paraId="3CB19DA5" w14:textId="77777777" w:rsidR="00713AD3" w:rsidRDefault="00713AD3">
            <w:pPr>
              <w:pStyle w:val="TAL"/>
            </w:pPr>
            <w:r>
              <w:t>Network Parameters (EF</w:t>
            </w:r>
            <w:r>
              <w:rPr>
                <w:vertAlign w:val="subscript"/>
              </w:rPr>
              <w:t>NETPAR</w:t>
            </w:r>
            <w:r>
              <w:t>)</w:t>
            </w:r>
          </w:p>
        </w:tc>
      </w:tr>
      <w:tr w:rsidR="00713AD3" w14:paraId="7F0CCFC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7063611" w14:textId="77777777" w:rsidR="00713AD3" w:rsidRDefault="00713AD3">
            <w:pPr>
              <w:pStyle w:val="TAL"/>
            </w:pPr>
            <w:r>
              <w:lastRenderedPageBreak/>
              <w:t>'A1'</w:t>
            </w:r>
          </w:p>
        </w:tc>
        <w:tc>
          <w:tcPr>
            <w:tcW w:w="5670" w:type="dxa"/>
            <w:tcBorders>
              <w:top w:val="single" w:sz="4" w:space="0" w:color="auto"/>
              <w:left w:val="single" w:sz="4" w:space="0" w:color="auto"/>
              <w:bottom w:val="single" w:sz="4" w:space="0" w:color="auto"/>
              <w:right w:val="single" w:sz="4" w:space="0" w:color="auto"/>
            </w:tcBorders>
            <w:hideMark/>
          </w:tcPr>
          <w:p w14:paraId="445521B0" w14:textId="77777777" w:rsidR="00713AD3" w:rsidRDefault="00713AD3">
            <w:pPr>
              <w:pStyle w:val="TAL"/>
            </w:pPr>
            <w:r>
              <w:t>Relay parameters tag</w:t>
            </w:r>
          </w:p>
          <w:p w14:paraId="10FA2BFD" w14:textId="77777777" w:rsidR="00713AD3" w:rsidRDefault="00713AD3">
            <w:pPr>
              <w:pStyle w:val="TAL"/>
            </w:pPr>
            <w:r>
              <w:t>The following tags are encapsulated within 'A0'</w:t>
            </w:r>
          </w:p>
          <w:p w14:paraId="68765496" w14:textId="77777777" w:rsidR="00713AD3" w:rsidRDefault="00713AD3">
            <w:pPr>
              <w:pStyle w:val="TAL"/>
              <w:rPr>
                <w:lang w:val="sv-SE"/>
              </w:rPr>
            </w:pPr>
            <w:r>
              <w:tab/>
            </w:r>
            <w:r>
              <w:rPr>
                <w:lang w:val="sv-SE"/>
              </w:rPr>
              <w:t>'80'    Relay Service Code tag</w:t>
            </w:r>
          </w:p>
          <w:p w14:paraId="1E97E9DE" w14:textId="77777777" w:rsidR="00713AD3" w:rsidRDefault="00713AD3">
            <w:pPr>
              <w:pStyle w:val="TAL"/>
              <w:rPr>
                <w:lang w:val="sv-SE"/>
              </w:rPr>
            </w:pPr>
            <w:r>
              <w:rPr>
                <w:lang w:val="sv-SE"/>
              </w:rPr>
              <w:tab/>
              <w:t>'81'    PDN type tag</w:t>
            </w:r>
          </w:p>
          <w:p w14:paraId="44F3A84A" w14:textId="77777777" w:rsidR="00713AD3" w:rsidRDefault="00713AD3">
            <w:pPr>
              <w:pStyle w:val="TAL"/>
              <w:rPr>
                <w:lang w:val="sv-SE"/>
              </w:rPr>
            </w:pPr>
            <w:r>
              <w:rPr>
                <w:lang w:val="sv-SE"/>
              </w:rPr>
              <w:tab/>
              <w:t>'82'    APN tag</w:t>
            </w:r>
          </w:p>
          <w:p w14:paraId="528BF307" w14:textId="77777777" w:rsidR="00713AD3" w:rsidRDefault="00713AD3">
            <w:pPr>
              <w:pStyle w:val="TAL"/>
              <w:rPr>
                <w:lang w:val="sv-SE"/>
              </w:rPr>
            </w:pPr>
            <w:r>
              <w:rPr>
                <w:lang w:val="sv-SE"/>
              </w:rPr>
              <w:tab/>
              <w:t>'83'    ProSe Relay UE ID tag</w:t>
            </w:r>
          </w:p>
          <w:p w14:paraId="5DF72CB5" w14:textId="77777777" w:rsidR="00713AD3" w:rsidRDefault="00713AD3">
            <w:pPr>
              <w:pStyle w:val="TAL"/>
            </w:pPr>
            <w:r>
              <w:rPr>
                <w:lang w:val="sv-SE"/>
              </w:rPr>
              <w:tab/>
            </w:r>
            <w:r>
              <w:t>'84'    Security content tag</w:t>
            </w:r>
          </w:p>
        </w:tc>
        <w:tc>
          <w:tcPr>
            <w:tcW w:w="3260" w:type="dxa"/>
            <w:tcBorders>
              <w:top w:val="single" w:sz="4" w:space="0" w:color="auto"/>
              <w:left w:val="single" w:sz="4" w:space="0" w:color="auto"/>
              <w:bottom w:val="single" w:sz="4" w:space="0" w:color="auto"/>
              <w:right w:val="single" w:sz="4" w:space="0" w:color="auto"/>
            </w:tcBorders>
            <w:hideMark/>
          </w:tcPr>
          <w:p w14:paraId="6E7AFB6F" w14:textId="77777777" w:rsidR="00713AD3" w:rsidRDefault="00713AD3">
            <w:pPr>
              <w:pStyle w:val="TAL"/>
            </w:pPr>
            <w:proofErr w:type="spellStart"/>
            <w:r>
              <w:t>ProSe</w:t>
            </w:r>
            <w:proofErr w:type="spellEnd"/>
            <w:r>
              <w:t xml:space="preserve"> Relay Discovery Parameters (EF</w:t>
            </w:r>
            <w:r>
              <w:rPr>
                <w:vertAlign w:val="subscript"/>
              </w:rPr>
              <w:t>PROSE_RELAY_DISCOVERY</w:t>
            </w:r>
            <w:r>
              <w:t>)</w:t>
            </w:r>
          </w:p>
        </w:tc>
      </w:tr>
      <w:tr w:rsidR="00713AD3" w14:paraId="744BBF50"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98CDCB1" w14:textId="77777777" w:rsidR="00713AD3" w:rsidRDefault="00713AD3">
            <w:pPr>
              <w:pStyle w:val="TAL"/>
            </w:pPr>
            <w:r>
              <w:t>'A1'</w:t>
            </w:r>
          </w:p>
        </w:tc>
        <w:tc>
          <w:tcPr>
            <w:tcW w:w="5670" w:type="dxa"/>
            <w:tcBorders>
              <w:top w:val="single" w:sz="4" w:space="0" w:color="auto"/>
              <w:left w:val="single" w:sz="4" w:space="0" w:color="auto"/>
              <w:bottom w:val="single" w:sz="4" w:space="0" w:color="auto"/>
              <w:right w:val="single" w:sz="4" w:space="0" w:color="auto"/>
            </w:tcBorders>
            <w:hideMark/>
          </w:tcPr>
          <w:p w14:paraId="1BFB3776" w14:textId="77777777" w:rsidR="00713AD3" w:rsidRDefault="00713AD3">
            <w:pPr>
              <w:pStyle w:val="TAL"/>
            </w:pPr>
            <w:r>
              <w:t xml:space="preserve">EARFCN List </w:t>
            </w:r>
            <w:r>
              <w:rPr>
                <w:snapToGrid w:val="0"/>
                <w:lang w:val="en-US"/>
              </w:rPr>
              <w:t>Tag</w:t>
            </w:r>
          </w:p>
        </w:tc>
        <w:tc>
          <w:tcPr>
            <w:tcW w:w="3260" w:type="dxa"/>
            <w:tcBorders>
              <w:top w:val="single" w:sz="4" w:space="0" w:color="auto"/>
              <w:left w:val="single" w:sz="4" w:space="0" w:color="auto"/>
              <w:bottom w:val="single" w:sz="4" w:space="0" w:color="auto"/>
              <w:right w:val="single" w:sz="4" w:space="0" w:color="auto"/>
            </w:tcBorders>
            <w:hideMark/>
          </w:tcPr>
          <w:p w14:paraId="0F8B7672" w14:textId="77777777" w:rsidR="00713AD3" w:rsidRDefault="00713AD3">
            <w:pPr>
              <w:pStyle w:val="TAL"/>
            </w:pPr>
            <w:r>
              <w:t>TV Configuration (EF</w:t>
            </w:r>
            <w:r>
              <w:rPr>
                <w:vertAlign w:val="subscript"/>
              </w:rPr>
              <w:t>TVCONFIG</w:t>
            </w:r>
            <w:r>
              <w:t>)</w:t>
            </w:r>
          </w:p>
        </w:tc>
      </w:tr>
      <w:tr w:rsidR="00713AD3" w14:paraId="218F8D22"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8F76058" w14:textId="77777777" w:rsidR="00713AD3" w:rsidRDefault="00713AD3">
            <w:pPr>
              <w:pStyle w:val="TAL"/>
            </w:pPr>
            <w:r>
              <w:t>'A1'</w:t>
            </w:r>
          </w:p>
        </w:tc>
        <w:tc>
          <w:tcPr>
            <w:tcW w:w="5670" w:type="dxa"/>
            <w:tcBorders>
              <w:top w:val="single" w:sz="4" w:space="0" w:color="auto"/>
              <w:left w:val="single" w:sz="4" w:space="0" w:color="auto"/>
              <w:bottom w:val="single" w:sz="4" w:space="0" w:color="auto"/>
              <w:right w:val="single" w:sz="4" w:space="0" w:color="auto"/>
            </w:tcBorders>
            <w:hideMark/>
          </w:tcPr>
          <w:p w14:paraId="6537C23E" w14:textId="77777777" w:rsidR="00713AD3" w:rsidRDefault="00713AD3">
            <w:pPr>
              <w:pStyle w:val="TAL"/>
            </w:pPr>
            <w:r>
              <w:t>SUCI TLV data object tag</w:t>
            </w:r>
          </w:p>
        </w:tc>
        <w:tc>
          <w:tcPr>
            <w:tcW w:w="3260" w:type="dxa"/>
            <w:tcBorders>
              <w:top w:val="single" w:sz="4" w:space="0" w:color="auto"/>
              <w:left w:val="single" w:sz="4" w:space="0" w:color="auto"/>
              <w:bottom w:val="single" w:sz="4" w:space="0" w:color="auto"/>
              <w:right w:val="single" w:sz="4" w:space="0" w:color="auto"/>
            </w:tcBorders>
            <w:hideMark/>
          </w:tcPr>
          <w:p w14:paraId="2723C028" w14:textId="77777777" w:rsidR="00713AD3" w:rsidRDefault="00713AD3">
            <w:pPr>
              <w:pStyle w:val="TAL"/>
            </w:pPr>
            <w:r>
              <w:t>Response to GET IDENTITY</w:t>
            </w:r>
          </w:p>
        </w:tc>
      </w:tr>
      <w:tr w:rsidR="00713AD3" w14:paraId="65821A7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B261996" w14:textId="77777777" w:rsidR="00713AD3" w:rsidRDefault="00713AD3">
            <w:pPr>
              <w:pStyle w:val="TAL"/>
            </w:pPr>
            <w:r>
              <w:t>'A1'</w:t>
            </w:r>
          </w:p>
        </w:tc>
        <w:tc>
          <w:tcPr>
            <w:tcW w:w="5670" w:type="dxa"/>
            <w:tcBorders>
              <w:top w:val="single" w:sz="4" w:space="0" w:color="auto"/>
              <w:left w:val="single" w:sz="4" w:space="0" w:color="auto"/>
              <w:bottom w:val="single" w:sz="4" w:space="0" w:color="auto"/>
              <w:right w:val="single" w:sz="4" w:space="0" w:color="auto"/>
            </w:tcBorders>
            <w:hideMark/>
          </w:tcPr>
          <w:p w14:paraId="1FB046DE" w14:textId="77777777" w:rsidR="00713AD3" w:rsidRDefault="00713AD3">
            <w:pPr>
              <w:pStyle w:val="TAL"/>
              <w:rPr>
                <w:snapToGrid w:val="0"/>
                <w:lang w:val="en-US"/>
              </w:rPr>
            </w:pPr>
            <w:r>
              <w:rPr>
                <w:snapToGrid w:val="0"/>
                <w:lang w:val="en-US"/>
              </w:rPr>
              <w:t>Home Network Public Key List data object</w:t>
            </w:r>
          </w:p>
          <w:p w14:paraId="489B6F0A" w14:textId="77777777" w:rsidR="00713AD3" w:rsidRDefault="00713AD3">
            <w:pPr>
              <w:pStyle w:val="TAL"/>
            </w:pPr>
            <w:r>
              <w:rPr>
                <w:snapToGrid w:val="0"/>
                <w:lang w:val="en-US"/>
              </w:rPr>
              <w:t xml:space="preserve">The following tags are encapsulated under </w:t>
            </w:r>
            <w:r>
              <w:t>'A1'</w:t>
            </w:r>
          </w:p>
          <w:p w14:paraId="0DFFBBE9" w14:textId="77777777" w:rsidR="00713AD3" w:rsidRDefault="00713AD3">
            <w:pPr>
              <w:pStyle w:val="TAL"/>
              <w:rPr>
                <w:snapToGrid w:val="0"/>
                <w:lang w:val="en-US"/>
              </w:rPr>
            </w:pPr>
            <w:r>
              <w:rPr>
                <w:snapToGrid w:val="0"/>
                <w:lang w:val="en-US"/>
              </w:rPr>
              <w:t xml:space="preserve">'80'   </w:t>
            </w:r>
            <w:r>
              <w:rPr>
                <w:lang w:val="en-US"/>
              </w:rPr>
              <w:t xml:space="preserve"> </w:t>
            </w:r>
            <w:r>
              <w:rPr>
                <w:snapToGrid w:val="0"/>
                <w:lang w:val="en-US"/>
              </w:rPr>
              <w:t>Home Network Public Key Identifier tag</w:t>
            </w:r>
          </w:p>
          <w:p w14:paraId="26D894FD" w14:textId="77777777" w:rsidR="00713AD3" w:rsidRDefault="00713AD3">
            <w:pPr>
              <w:pStyle w:val="TAL"/>
            </w:pPr>
            <w:r>
              <w:rPr>
                <w:snapToGrid w:val="0"/>
                <w:lang w:val="en-US"/>
              </w:rPr>
              <w:t>'81'    Home Network Public Key tag</w:t>
            </w:r>
          </w:p>
        </w:tc>
        <w:tc>
          <w:tcPr>
            <w:tcW w:w="3260" w:type="dxa"/>
            <w:tcBorders>
              <w:top w:val="single" w:sz="4" w:space="0" w:color="auto"/>
              <w:left w:val="single" w:sz="4" w:space="0" w:color="auto"/>
              <w:bottom w:val="single" w:sz="4" w:space="0" w:color="auto"/>
              <w:right w:val="single" w:sz="4" w:space="0" w:color="auto"/>
            </w:tcBorders>
            <w:hideMark/>
          </w:tcPr>
          <w:p w14:paraId="5DD8825A" w14:textId="77777777" w:rsidR="00713AD3" w:rsidRDefault="00713AD3">
            <w:pPr>
              <w:pStyle w:val="TAL"/>
            </w:pPr>
            <w:r>
              <w:t>Home Network Public Key List</w:t>
            </w:r>
          </w:p>
          <w:p w14:paraId="560DABBB" w14:textId="77777777" w:rsidR="00713AD3" w:rsidRDefault="00713AD3">
            <w:pPr>
              <w:pStyle w:val="TAL"/>
            </w:pPr>
            <w:r>
              <w:t>(</w:t>
            </w:r>
            <w:proofErr w:type="spellStart"/>
            <w:r>
              <w:t>EF</w:t>
            </w:r>
            <w:r>
              <w:rPr>
                <w:vertAlign w:val="subscript"/>
              </w:rPr>
              <w:t>SUCI_Calc_Info</w:t>
            </w:r>
            <w:proofErr w:type="spellEnd"/>
            <w:r>
              <w:t>)</w:t>
            </w:r>
          </w:p>
        </w:tc>
      </w:tr>
      <w:tr w:rsidR="00713AD3" w14:paraId="60E11B32"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B3F53C0" w14:textId="77777777" w:rsidR="00713AD3" w:rsidRDefault="00713AD3">
            <w:pPr>
              <w:pStyle w:val="TAL"/>
            </w:pPr>
            <w:r>
              <w:t>'A2'</w:t>
            </w:r>
          </w:p>
        </w:tc>
        <w:tc>
          <w:tcPr>
            <w:tcW w:w="5670" w:type="dxa"/>
            <w:tcBorders>
              <w:top w:val="single" w:sz="4" w:space="0" w:color="auto"/>
              <w:left w:val="single" w:sz="4" w:space="0" w:color="auto"/>
              <w:bottom w:val="single" w:sz="4" w:space="0" w:color="auto"/>
              <w:right w:val="single" w:sz="4" w:space="0" w:color="auto"/>
            </w:tcBorders>
            <w:hideMark/>
          </w:tcPr>
          <w:p w14:paraId="577CCFE1" w14:textId="77777777" w:rsidR="00713AD3" w:rsidRDefault="00713AD3">
            <w:pPr>
              <w:pStyle w:val="TAL"/>
            </w:pPr>
            <w:r>
              <w:t>TDD frequency information</w:t>
            </w:r>
          </w:p>
          <w:p w14:paraId="6A3FD07D" w14:textId="77777777" w:rsidR="00713AD3" w:rsidRDefault="00713AD3">
            <w:pPr>
              <w:pStyle w:val="TAL"/>
            </w:pPr>
            <w:r>
              <w:t>The following tags are encapsulated within 'A2':</w:t>
            </w:r>
          </w:p>
          <w:p w14:paraId="2D2E3EE0" w14:textId="77777777" w:rsidR="00713AD3" w:rsidRDefault="00713AD3">
            <w:pPr>
              <w:pStyle w:val="TAL"/>
            </w:pPr>
            <w:r>
              <w:tab/>
              <w:t>'80'</w:t>
            </w:r>
            <w:r>
              <w:tab/>
              <w:t>TDD Intra Frequency Information data object</w:t>
            </w:r>
          </w:p>
          <w:p w14:paraId="622EEDB1" w14:textId="77777777" w:rsidR="00713AD3" w:rsidRDefault="00713AD3">
            <w:pPr>
              <w:pStyle w:val="TAL"/>
            </w:pPr>
            <w:r>
              <w:tab/>
              <w:t>'81'</w:t>
            </w:r>
            <w:r>
              <w:tab/>
              <w:t>TDD Inter Frequency Information data object</w:t>
            </w:r>
          </w:p>
        </w:tc>
        <w:tc>
          <w:tcPr>
            <w:tcW w:w="3260" w:type="dxa"/>
            <w:tcBorders>
              <w:top w:val="single" w:sz="4" w:space="0" w:color="auto"/>
              <w:left w:val="single" w:sz="4" w:space="0" w:color="auto"/>
              <w:bottom w:val="single" w:sz="4" w:space="0" w:color="auto"/>
              <w:right w:val="single" w:sz="4" w:space="0" w:color="auto"/>
            </w:tcBorders>
            <w:hideMark/>
          </w:tcPr>
          <w:p w14:paraId="3D6182BB" w14:textId="77777777" w:rsidR="00713AD3" w:rsidRDefault="00713AD3">
            <w:pPr>
              <w:pStyle w:val="TAL"/>
            </w:pPr>
            <w:r>
              <w:t>Network Parameters (EF</w:t>
            </w:r>
            <w:r>
              <w:rPr>
                <w:vertAlign w:val="subscript"/>
              </w:rPr>
              <w:t>NETPAR</w:t>
            </w:r>
            <w:r>
              <w:t>)</w:t>
            </w:r>
          </w:p>
        </w:tc>
      </w:tr>
      <w:tr w:rsidR="00713AD3" w14:paraId="5527AF97"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6DD3025" w14:textId="77777777" w:rsidR="00713AD3" w:rsidRDefault="00713AD3">
            <w:pPr>
              <w:pStyle w:val="TAL"/>
            </w:pPr>
            <w:r>
              <w:t>'A3'</w:t>
            </w:r>
          </w:p>
        </w:tc>
        <w:tc>
          <w:tcPr>
            <w:tcW w:w="5670" w:type="dxa"/>
            <w:tcBorders>
              <w:top w:val="single" w:sz="4" w:space="0" w:color="auto"/>
              <w:left w:val="single" w:sz="4" w:space="0" w:color="auto"/>
              <w:bottom w:val="single" w:sz="4" w:space="0" w:color="auto"/>
              <w:right w:val="single" w:sz="4" w:space="0" w:color="auto"/>
            </w:tcBorders>
            <w:hideMark/>
          </w:tcPr>
          <w:p w14:paraId="5E8CD341" w14:textId="77777777" w:rsidR="00713AD3" w:rsidRDefault="00713AD3">
            <w:pPr>
              <w:pStyle w:val="TAL"/>
            </w:pPr>
            <w:r>
              <w:t>Service provider display information</w:t>
            </w:r>
          </w:p>
          <w:p w14:paraId="5B916052" w14:textId="77777777" w:rsidR="00713AD3" w:rsidRDefault="00713AD3">
            <w:pPr>
              <w:pStyle w:val="TAL"/>
            </w:pPr>
            <w:r>
              <w:t>The following tags are encapsulated within 'A3':</w:t>
            </w:r>
          </w:p>
          <w:p w14:paraId="7328FF5B" w14:textId="77777777" w:rsidR="00713AD3" w:rsidRDefault="00713AD3">
            <w:pPr>
              <w:pStyle w:val="TAL"/>
            </w:pPr>
            <w:r>
              <w:tab/>
              <w:t>'80'</w:t>
            </w:r>
            <w:r>
              <w:tab/>
              <w:t xml:space="preserve">Service provider PLMN list </w:t>
            </w:r>
          </w:p>
        </w:tc>
        <w:tc>
          <w:tcPr>
            <w:tcW w:w="3260" w:type="dxa"/>
            <w:tcBorders>
              <w:top w:val="single" w:sz="4" w:space="0" w:color="auto"/>
              <w:left w:val="single" w:sz="4" w:space="0" w:color="auto"/>
              <w:bottom w:val="single" w:sz="4" w:space="0" w:color="auto"/>
              <w:right w:val="single" w:sz="4" w:space="0" w:color="auto"/>
            </w:tcBorders>
            <w:hideMark/>
          </w:tcPr>
          <w:p w14:paraId="06D93089" w14:textId="77777777" w:rsidR="00713AD3" w:rsidRDefault="00713AD3">
            <w:pPr>
              <w:pStyle w:val="TAL"/>
            </w:pPr>
            <w:r>
              <w:t>Service Provider Display Information (EF</w:t>
            </w:r>
            <w:r>
              <w:rPr>
                <w:vertAlign w:val="subscript"/>
              </w:rPr>
              <w:t>SPDI</w:t>
            </w:r>
            <w:r>
              <w:t>)</w:t>
            </w:r>
          </w:p>
        </w:tc>
      </w:tr>
      <w:tr w:rsidR="00713AD3" w14:paraId="0C82CEE1"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E881A0E" w14:textId="77777777" w:rsidR="00713AD3" w:rsidRDefault="00713AD3">
            <w:pPr>
              <w:pStyle w:val="TAL"/>
            </w:pPr>
            <w:r>
              <w:t>'A8'</w:t>
            </w:r>
          </w:p>
        </w:tc>
        <w:tc>
          <w:tcPr>
            <w:tcW w:w="5670" w:type="dxa"/>
            <w:tcBorders>
              <w:top w:val="single" w:sz="4" w:space="0" w:color="auto"/>
              <w:left w:val="single" w:sz="4" w:space="0" w:color="auto"/>
              <w:bottom w:val="single" w:sz="4" w:space="0" w:color="auto"/>
              <w:right w:val="single" w:sz="4" w:space="0" w:color="auto"/>
            </w:tcBorders>
            <w:hideMark/>
          </w:tcPr>
          <w:p w14:paraId="765C81FF" w14:textId="77777777" w:rsidR="00713AD3" w:rsidRDefault="00713AD3">
            <w:pPr>
              <w:pStyle w:val="TAL"/>
            </w:pPr>
            <w:r>
              <w:t>Indicator for type 1 EFs (amount of records equal to master EF)</w:t>
            </w:r>
          </w:p>
          <w:p w14:paraId="55F3F7AA" w14:textId="77777777" w:rsidR="00713AD3" w:rsidRDefault="00713AD3">
            <w:pPr>
              <w:pStyle w:val="TAL"/>
              <w:rPr>
                <w:rFonts w:eastAsia="MS Mincho"/>
              </w:rPr>
            </w:pPr>
            <w:r>
              <w:rPr>
                <w:rFonts w:eastAsia="MS Mincho"/>
              </w:rPr>
              <w:t xml:space="preserve">The </w:t>
            </w:r>
            <w:r>
              <w:t>following tags are encapsulated within 'A</w:t>
            </w:r>
            <w:r>
              <w:rPr>
                <w:rFonts w:eastAsia="MS Mincho"/>
              </w:rPr>
              <w:t>8</w:t>
            </w:r>
            <w:r>
              <w:t>':</w:t>
            </w:r>
          </w:p>
          <w:p w14:paraId="0B71217B" w14:textId="77777777" w:rsidR="00713AD3" w:rsidRDefault="00713AD3">
            <w:pPr>
              <w:pStyle w:val="TAL"/>
              <w:rPr>
                <w:lang w:val="pt-BR"/>
              </w:rPr>
            </w:pPr>
            <w:r>
              <w:tab/>
            </w:r>
            <w:r>
              <w:rPr>
                <w:lang w:val="pt-BR"/>
              </w:rPr>
              <w:t>'C0'</w:t>
            </w:r>
            <w:r>
              <w:rPr>
                <w:lang w:val="pt-BR"/>
              </w:rPr>
              <w:tab/>
              <w:t>EF</w:t>
            </w:r>
            <w:r>
              <w:rPr>
                <w:vertAlign w:val="subscript"/>
                <w:lang w:val="pt-BR"/>
              </w:rPr>
              <w:t xml:space="preserve">ADN </w:t>
            </w:r>
            <w:r>
              <w:rPr>
                <w:lang w:val="pt-BR"/>
              </w:rPr>
              <w:t>data object</w:t>
            </w:r>
          </w:p>
          <w:p w14:paraId="0E1E34AB" w14:textId="77777777" w:rsidR="00713AD3" w:rsidRDefault="00713AD3">
            <w:pPr>
              <w:pStyle w:val="TAL"/>
              <w:rPr>
                <w:lang w:val="pt-BR"/>
              </w:rPr>
            </w:pPr>
            <w:r>
              <w:rPr>
                <w:lang w:val="pt-BR"/>
              </w:rPr>
              <w:tab/>
              <w:t>'C1'</w:t>
            </w:r>
            <w:r>
              <w:rPr>
                <w:lang w:val="pt-BR"/>
              </w:rPr>
              <w:tab/>
              <w:t>EF</w:t>
            </w:r>
            <w:r>
              <w:rPr>
                <w:vertAlign w:val="subscript"/>
                <w:lang w:val="pt-BR"/>
              </w:rPr>
              <w:t xml:space="preserve">IAP </w:t>
            </w:r>
            <w:r>
              <w:rPr>
                <w:lang w:val="pt-BR"/>
              </w:rPr>
              <w:t>data object</w:t>
            </w:r>
          </w:p>
          <w:p w14:paraId="37D73473" w14:textId="77777777" w:rsidR="00713AD3" w:rsidRDefault="00713AD3">
            <w:pPr>
              <w:pStyle w:val="TAL"/>
              <w:rPr>
                <w:lang w:val="pt-BR"/>
              </w:rPr>
            </w:pPr>
            <w:r>
              <w:rPr>
                <w:lang w:val="pt-BR"/>
              </w:rPr>
              <w:tab/>
              <w:t>'C3'</w:t>
            </w:r>
            <w:r>
              <w:rPr>
                <w:lang w:val="pt-BR"/>
              </w:rPr>
              <w:tab/>
              <w:t>EF</w:t>
            </w:r>
            <w:r>
              <w:rPr>
                <w:vertAlign w:val="subscript"/>
                <w:lang w:val="pt-BR"/>
              </w:rPr>
              <w:t xml:space="preserve">SNE </w:t>
            </w:r>
            <w:r>
              <w:rPr>
                <w:lang w:val="pt-BR"/>
              </w:rPr>
              <w:t>data object</w:t>
            </w:r>
          </w:p>
          <w:p w14:paraId="5603FFAF" w14:textId="77777777" w:rsidR="00713AD3" w:rsidRDefault="00713AD3">
            <w:pPr>
              <w:pStyle w:val="TAL"/>
              <w:rPr>
                <w:lang w:val="pt-BR"/>
              </w:rPr>
            </w:pPr>
            <w:r>
              <w:rPr>
                <w:lang w:val="pt-BR"/>
              </w:rPr>
              <w:tab/>
              <w:t>'C4'</w:t>
            </w:r>
            <w:r>
              <w:rPr>
                <w:lang w:val="pt-BR"/>
              </w:rPr>
              <w:tab/>
              <w:t>EF</w:t>
            </w:r>
            <w:r>
              <w:rPr>
                <w:vertAlign w:val="subscript"/>
                <w:lang w:val="pt-BR"/>
              </w:rPr>
              <w:t xml:space="preserve">ANR </w:t>
            </w:r>
            <w:r>
              <w:rPr>
                <w:lang w:val="pt-BR"/>
              </w:rPr>
              <w:t>data object</w:t>
            </w:r>
          </w:p>
          <w:p w14:paraId="7274C998" w14:textId="77777777" w:rsidR="00713AD3" w:rsidRDefault="00713AD3">
            <w:pPr>
              <w:pStyle w:val="TAL"/>
              <w:rPr>
                <w:lang w:val="pt-PT"/>
              </w:rPr>
            </w:pPr>
            <w:r>
              <w:rPr>
                <w:lang w:val="pt-BR"/>
              </w:rPr>
              <w:tab/>
            </w:r>
            <w:r>
              <w:rPr>
                <w:lang w:val="pt-PT"/>
              </w:rPr>
              <w:t>'C5'</w:t>
            </w:r>
            <w:r>
              <w:rPr>
                <w:lang w:val="pt-PT"/>
              </w:rPr>
              <w:tab/>
              <w:t>EF</w:t>
            </w:r>
            <w:r>
              <w:rPr>
                <w:vertAlign w:val="subscript"/>
                <w:lang w:val="pt-PT"/>
              </w:rPr>
              <w:t xml:space="preserve">PBC </w:t>
            </w:r>
            <w:r>
              <w:rPr>
                <w:lang w:val="pt-PT"/>
              </w:rPr>
              <w:t>data object</w:t>
            </w:r>
          </w:p>
          <w:p w14:paraId="0566B113" w14:textId="77777777" w:rsidR="00713AD3" w:rsidRDefault="00713AD3">
            <w:pPr>
              <w:pStyle w:val="TAL"/>
              <w:rPr>
                <w:lang w:val="pt-PT"/>
              </w:rPr>
            </w:pPr>
            <w:r>
              <w:rPr>
                <w:lang w:val="pt-PT"/>
              </w:rPr>
              <w:tab/>
              <w:t>'C6'</w:t>
            </w:r>
            <w:r>
              <w:rPr>
                <w:lang w:val="pt-PT"/>
              </w:rPr>
              <w:tab/>
              <w:t>EF</w:t>
            </w:r>
            <w:r>
              <w:rPr>
                <w:vertAlign w:val="subscript"/>
                <w:lang w:val="pt-PT"/>
              </w:rPr>
              <w:t xml:space="preserve">GRP </w:t>
            </w:r>
            <w:r>
              <w:rPr>
                <w:lang w:val="pt-PT"/>
              </w:rPr>
              <w:t>data object</w:t>
            </w:r>
          </w:p>
          <w:p w14:paraId="4FA3EC42" w14:textId="77777777" w:rsidR="00713AD3" w:rsidRDefault="00713AD3">
            <w:pPr>
              <w:pStyle w:val="TAL"/>
            </w:pPr>
            <w:r>
              <w:rPr>
                <w:lang w:val="pt-PT"/>
              </w:rPr>
              <w:tab/>
            </w:r>
            <w:r>
              <w:t>'C9'</w:t>
            </w:r>
            <w:r>
              <w:tab/>
              <w:t>EF</w:t>
            </w:r>
            <w:r>
              <w:rPr>
                <w:vertAlign w:val="subscript"/>
              </w:rPr>
              <w:t>UID</w:t>
            </w:r>
            <w:r>
              <w:t xml:space="preserve"> data object</w:t>
            </w:r>
          </w:p>
          <w:p w14:paraId="5EAB8F52" w14:textId="77777777" w:rsidR="00713AD3" w:rsidRDefault="00713AD3">
            <w:pPr>
              <w:pStyle w:val="TAL"/>
              <w:rPr>
                <w:lang w:val="en-US"/>
              </w:rPr>
            </w:pPr>
            <w:r>
              <w:tab/>
              <w:t>'CA'</w:t>
            </w:r>
            <w:r>
              <w:tab/>
              <w:t>EF</w:t>
            </w:r>
            <w:r>
              <w:rPr>
                <w:vertAlign w:val="subscript"/>
              </w:rPr>
              <w:t xml:space="preserve">EMAIL </w:t>
            </w:r>
            <w:r>
              <w:t>data object</w:t>
            </w:r>
          </w:p>
          <w:p w14:paraId="76A6137A" w14:textId="77777777" w:rsidR="00713AD3" w:rsidRDefault="00713AD3">
            <w:pPr>
              <w:pStyle w:val="TAL"/>
            </w:pPr>
            <w:r>
              <w:tab/>
              <w:t>'</w:t>
            </w:r>
            <w:r>
              <w:rPr>
                <w:lang w:val="es-ES"/>
              </w:rPr>
              <w:t>CC</w:t>
            </w:r>
            <w:r>
              <w:t>'</w:t>
            </w:r>
            <w:r>
              <w:tab/>
              <w:t>EF</w:t>
            </w:r>
            <w:r>
              <w:rPr>
                <w:vertAlign w:val="subscript"/>
                <w:lang w:val="es-ES"/>
              </w:rPr>
              <w:t xml:space="preserve">PURI </w:t>
            </w:r>
            <w:r>
              <w:t>data object</w:t>
            </w:r>
          </w:p>
        </w:tc>
        <w:tc>
          <w:tcPr>
            <w:tcW w:w="3260" w:type="dxa"/>
            <w:tcBorders>
              <w:top w:val="single" w:sz="4" w:space="0" w:color="auto"/>
              <w:left w:val="single" w:sz="4" w:space="0" w:color="auto"/>
              <w:bottom w:val="single" w:sz="4" w:space="0" w:color="auto"/>
              <w:right w:val="single" w:sz="4" w:space="0" w:color="auto"/>
            </w:tcBorders>
            <w:hideMark/>
          </w:tcPr>
          <w:p w14:paraId="5C463597" w14:textId="77777777" w:rsidR="00713AD3" w:rsidRDefault="00713AD3">
            <w:pPr>
              <w:pStyle w:val="TAL"/>
            </w:pPr>
            <w:r>
              <w:t>Phone Book Reference File (EF</w:t>
            </w:r>
            <w:r>
              <w:rPr>
                <w:vertAlign w:val="subscript"/>
              </w:rPr>
              <w:t>PBR</w:t>
            </w:r>
            <w:r>
              <w:t>)</w:t>
            </w:r>
          </w:p>
        </w:tc>
      </w:tr>
      <w:tr w:rsidR="00713AD3" w14:paraId="3D58244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1474C3B" w14:textId="77777777" w:rsidR="00713AD3" w:rsidRDefault="00713AD3">
            <w:pPr>
              <w:pStyle w:val="TAL"/>
            </w:pPr>
            <w:r>
              <w:t>'A9'</w:t>
            </w:r>
          </w:p>
        </w:tc>
        <w:tc>
          <w:tcPr>
            <w:tcW w:w="5670" w:type="dxa"/>
            <w:tcBorders>
              <w:top w:val="single" w:sz="4" w:space="0" w:color="auto"/>
              <w:left w:val="single" w:sz="4" w:space="0" w:color="auto"/>
              <w:bottom w:val="single" w:sz="4" w:space="0" w:color="auto"/>
              <w:right w:val="single" w:sz="4" w:space="0" w:color="auto"/>
            </w:tcBorders>
            <w:hideMark/>
          </w:tcPr>
          <w:p w14:paraId="774439A3" w14:textId="77777777" w:rsidR="00713AD3" w:rsidRDefault="00713AD3">
            <w:pPr>
              <w:pStyle w:val="TAL"/>
              <w:rPr>
                <w:rFonts w:eastAsia="MS Mincho"/>
              </w:rPr>
            </w:pPr>
            <w:r>
              <w:t>Indicator for type 2 EFs (EFs linked via the index administration file)</w:t>
            </w:r>
          </w:p>
          <w:p w14:paraId="0F6429FD" w14:textId="77777777" w:rsidR="00713AD3" w:rsidRDefault="00713AD3">
            <w:pPr>
              <w:pStyle w:val="TAL"/>
              <w:rPr>
                <w:rFonts w:eastAsia="MS Mincho"/>
              </w:rPr>
            </w:pPr>
            <w:r>
              <w:rPr>
                <w:rFonts w:eastAsia="MS Mincho"/>
              </w:rPr>
              <w:t xml:space="preserve">The </w:t>
            </w:r>
            <w:r>
              <w:t xml:space="preserve">following </w:t>
            </w:r>
            <w:r>
              <w:rPr>
                <w:rFonts w:eastAsia="MS Mincho"/>
              </w:rPr>
              <w:t xml:space="preserve">tags </w:t>
            </w:r>
            <w:r>
              <w:t>are encapsulated within 'A</w:t>
            </w:r>
            <w:r>
              <w:rPr>
                <w:rFonts w:eastAsia="MS Mincho"/>
              </w:rPr>
              <w:t>9</w:t>
            </w:r>
            <w:r>
              <w:t>':</w:t>
            </w:r>
          </w:p>
          <w:p w14:paraId="10AB877C" w14:textId="77777777" w:rsidR="00713AD3" w:rsidRDefault="00713AD3">
            <w:pPr>
              <w:pStyle w:val="TAL"/>
              <w:rPr>
                <w:lang w:val="pt-BR"/>
              </w:rPr>
            </w:pPr>
            <w:r>
              <w:tab/>
            </w:r>
            <w:r>
              <w:rPr>
                <w:lang w:val="pt-BR"/>
              </w:rPr>
              <w:t>'C3'</w:t>
            </w:r>
            <w:r>
              <w:rPr>
                <w:lang w:val="pt-BR"/>
              </w:rPr>
              <w:tab/>
              <w:t>EF</w:t>
            </w:r>
            <w:r>
              <w:rPr>
                <w:vertAlign w:val="subscript"/>
                <w:lang w:val="pt-BR"/>
              </w:rPr>
              <w:t xml:space="preserve">SNE </w:t>
            </w:r>
            <w:r>
              <w:rPr>
                <w:lang w:val="pt-BR"/>
              </w:rPr>
              <w:t>data object</w:t>
            </w:r>
          </w:p>
          <w:p w14:paraId="1F7958D8" w14:textId="77777777" w:rsidR="00713AD3" w:rsidRDefault="00713AD3">
            <w:pPr>
              <w:pStyle w:val="TAL"/>
              <w:rPr>
                <w:lang w:val="pt-BR"/>
              </w:rPr>
            </w:pPr>
            <w:r>
              <w:rPr>
                <w:lang w:val="pt-BR"/>
              </w:rPr>
              <w:tab/>
              <w:t>'C4'</w:t>
            </w:r>
            <w:r>
              <w:rPr>
                <w:lang w:val="pt-BR"/>
              </w:rPr>
              <w:tab/>
              <w:t>EF</w:t>
            </w:r>
            <w:r>
              <w:rPr>
                <w:vertAlign w:val="subscript"/>
                <w:lang w:val="pt-BR"/>
              </w:rPr>
              <w:t xml:space="preserve">ANR </w:t>
            </w:r>
            <w:r>
              <w:rPr>
                <w:lang w:val="pt-BR"/>
              </w:rPr>
              <w:t>data object</w:t>
            </w:r>
          </w:p>
          <w:p w14:paraId="0D52242C" w14:textId="77777777" w:rsidR="00713AD3" w:rsidRDefault="00713AD3">
            <w:pPr>
              <w:pStyle w:val="TAL"/>
              <w:rPr>
                <w:lang w:val="es-ES"/>
              </w:rPr>
            </w:pPr>
            <w:r>
              <w:rPr>
                <w:lang w:val="pt-BR"/>
              </w:rPr>
              <w:tab/>
            </w:r>
            <w:r>
              <w:t>'CA'</w:t>
            </w:r>
            <w:r>
              <w:tab/>
              <w:t>EF</w:t>
            </w:r>
            <w:r>
              <w:rPr>
                <w:vertAlign w:val="subscript"/>
              </w:rPr>
              <w:t xml:space="preserve">EMAIL </w:t>
            </w:r>
            <w:r>
              <w:t>data object</w:t>
            </w:r>
          </w:p>
          <w:p w14:paraId="23426D53" w14:textId="77777777" w:rsidR="00713AD3" w:rsidRDefault="00713AD3">
            <w:pPr>
              <w:pStyle w:val="TAL"/>
            </w:pPr>
            <w:r>
              <w:tab/>
              <w:t>'</w:t>
            </w:r>
            <w:r>
              <w:rPr>
                <w:lang w:val="es-ES"/>
              </w:rPr>
              <w:t>CC</w:t>
            </w:r>
            <w:r>
              <w:t>'</w:t>
            </w:r>
            <w:r>
              <w:tab/>
              <w:t>EF</w:t>
            </w:r>
            <w:r>
              <w:rPr>
                <w:vertAlign w:val="subscript"/>
                <w:lang w:val="es-ES"/>
              </w:rPr>
              <w:t xml:space="preserve">PURI </w:t>
            </w:r>
            <w:r>
              <w:t>data object</w:t>
            </w:r>
          </w:p>
        </w:tc>
        <w:tc>
          <w:tcPr>
            <w:tcW w:w="3260" w:type="dxa"/>
            <w:tcBorders>
              <w:top w:val="single" w:sz="4" w:space="0" w:color="auto"/>
              <w:left w:val="single" w:sz="4" w:space="0" w:color="auto"/>
              <w:bottom w:val="single" w:sz="4" w:space="0" w:color="auto"/>
              <w:right w:val="single" w:sz="4" w:space="0" w:color="auto"/>
            </w:tcBorders>
            <w:hideMark/>
          </w:tcPr>
          <w:p w14:paraId="4668CB9D" w14:textId="77777777" w:rsidR="00713AD3" w:rsidRDefault="00713AD3">
            <w:pPr>
              <w:pStyle w:val="TAL"/>
            </w:pPr>
            <w:r>
              <w:t>Phone Book Reference File (EF</w:t>
            </w:r>
            <w:r>
              <w:rPr>
                <w:vertAlign w:val="subscript"/>
              </w:rPr>
              <w:t>PBR</w:t>
            </w:r>
            <w:r>
              <w:t>)</w:t>
            </w:r>
          </w:p>
        </w:tc>
      </w:tr>
      <w:tr w:rsidR="00713AD3" w14:paraId="5F5B0519"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9753E6A" w14:textId="77777777" w:rsidR="00713AD3" w:rsidRDefault="00713AD3">
            <w:pPr>
              <w:pStyle w:val="TAL"/>
            </w:pPr>
            <w:r>
              <w:t>'AA'</w:t>
            </w:r>
          </w:p>
        </w:tc>
        <w:tc>
          <w:tcPr>
            <w:tcW w:w="5670" w:type="dxa"/>
            <w:tcBorders>
              <w:top w:val="single" w:sz="4" w:space="0" w:color="auto"/>
              <w:left w:val="single" w:sz="4" w:space="0" w:color="auto"/>
              <w:bottom w:val="single" w:sz="4" w:space="0" w:color="auto"/>
              <w:right w:val="single" w:sz="4" w:space="0" w:color="auto"/>
            </w:tcBorders>
            <w:hideMark/>
          </w:tcPr>
          <w:p w14:paraId="21E85B4D" w14:textId="77777777" w:rsidR="00713AD3" w:rsidRDefault="00713AD3">
            <w:pPr>
              <w:pStyle w:val="TAL"/>
            </w:pPr>
            <w:r>
              <w:t>Indicator for type 3 EFs (EFs addressed inside an object using a record identifier as a pointer)</w:t>
            </w:r>
          </w:p>
          <w:p w14:paraId="6A0356F0" w14:textId="77777777" w:rsidR="00713AD3" w:rsidRDefault="00713AD3">
            <w:pPr>
              <w:pStyle w:val="TAL"/>
            </w:pPr>
            <w:r>
              <w:t>The following tags are encapsulated within 'AA':</w:t>
            </w:r>
          </w:p>
          <w:p w14:paraId="1D2B1759" w14:textId="77777777" w:rsidR="00713AD3" w:rsidRDefault="00713AD3">
            <w:pPr>
              <w:pStyle w:val="TAL"/>
              <w:rPr>
                <w:lang w:val="pt-BR"/>
              </w:rPr>
            </w:pPr>
            <w:r>
              <w:tab/>
            </w:r>
            <w:r>
              <w:rPr>
                <w:lang w:val="pt-BR"/>
              </w:rPr>
              <w:t>'C2'</w:t>
            </w:r>
            <w:r>
              <w:rPr>
                <w:lang w:val="pt-BR"/>
              </w:rPr>
              <w:tab/>
              <w:t>EF</w:t>
            </w:r>
            <w:r>
              <w:rPr>
                <w:vertAlign w:val="subscript"/>
                <w:lang w:val="pt-BR"/>
              </w:rPr>
              <w:t xml:space="preserve">EXT1 </w:t>
            </w:r>
            <w:r>
              <w:rPr>
                <w:lang w:val="pt-BR"/>
              </w:rPr>
              <w:t>data object</w:t>
            </w:r>
          </w:p>
          <w:p w14:paraId="192B62DD" w14:textId="77777777" w:rsidR="00713AD3" w:rsidRDefault="00713AD3">
            <w:pPr>
              <w:pStyle w:val="TAL"/>
              <w:rPr>
                <w:lang w:val="pt-BR"/>
              </w:rPr>
            </w:pPr>
            <w:r>
              <w:rPr>
                <w:lang w:val="pt-BR"/>
              </w:rPr>
              <w:tab/>
              <w:t>'C7'</w:t>
            </w:r>
            <w:r>
              <w:rPr>
                <w:lang w:val="pt-BR"/>
              </w:rPr>
              <w:tab/>
              <w:t>EF</w:t>
            </w:r>
            <w:r>
              <w:rPr>
                <w:vertAlign w:val="subscript"/>
                <w:lang w:val="pt-BR"/>
              </w:rPr>
              <w:t xml:space="preserve">AAS </w:t>
            </w:r>
            <w:r>
              <w:rPr>
                <w:lang w:val="pt-BR"/>
              </w:rPr>
              <w:t>data object</w:t>
            </w:r>
          </w:p>
          <w:p w14:paraId="307C6E3C" w14:textId="77777777" w:rsidR="00713AD3" w:rsidRDefault="00713AD3">
            <w:pPr>
              <w:pStyle w:val="TAL"/>
              <w:rPr>
                <w:lang w:val="pt-BR"/>
              </w:rPr>
            </w:pPr>
            <w:r>
              <w:rPr>
                <w:lang w:val="pt-BR"/>
              </w:rPr>
              <w:tab/>
              <w:t>'C8'</w:t>
            </w:r>
            <w:r>
              <w:rPr>
                <w:lang w:val="pt-BR"/>
              </w:rPr>
              <w:tab/>
              <w:t>EF</w:t>
            </w:r>
            <w:r>
              <w:rPr>
                <w:vertAlign w:val="subscript"/>
                <w:lang w:val="pt-BR"/>
              </w:rPr>
              <w:t xml:space="preserve">GAS </w:t>
            </w:r>
            <w:r>
              <w:rPr>
                <w:lang w:val="pt-BR"/>
              </w:rPr>
              <w:t>data object</w:t>
            </w:r>
          </w:p>
          <w:p w14:paraId="309DC53F" w14:textId="77777777" w:rsidR="00713AD3" w:rsidRDefault="00713AD3">
            <w:pPr>
              <w:pStyle w:val="TAL"/>
              <w:rPr>
                <w:lang w:val="pt-BR"/>
              </w:rPr>
            </w:pPr>
            <w:r>
              <w:rPr>
                <w:lang w:val="pt-BR"/>
              </w:rPr>
              <w:tab/>
              <w:t>'CB'</w:t>
            </w:r>
            <w:r>
              <w:rPr>
                <w:lang w:val="pt-BR"/>
              </w:rPr>
              <w:tab/>
              <w:t>EF</w:t>
            </w:r>
            <w:r>
              <w:rPr>
                <w:vertAlign w:val="subscript"/>
                <w:lang w:val="pt-BR"/>
              </w:rPr>
              <w:t>CCP1</w:t>
            </w:r>
            <w:r>
              <w:rPr>
                <w:lang w:val="pt-BR"/>
              </w:rPr>
              <w:t xml:space="preserve"> data object</w:t>
            </w:r>
          </w:p>
        </w:tc>
        <w:tc>
          <w:tcPr>
            <w:tcW w:w="3260" w:type="dxa"/>
            <w:tcBorders>
              <w:top w:val="single" w:sz="4" w:space="0" w:color="auto"/>
              <w:left w:val="single" w:sz="4" w:space="0" w:color="auto"/>
              <w:bottom w:val="single" w:sz="4" w:space="0" w:color="auto"/>
              <w:right w:val="single" w:sz="4" w:space="0" w:color="auto"/>
            </w:tcBorders>
            <w:hideMark/>
          </w:tcPr>
          <w:p w14:paraId="2FA4C65F" w14:textId="77777777" w:rsidR="00713AD3" w:rsidRDefault="00713AD3">
            <w:pPr>
              <w:pStyle w:val="TAL"/>
            </w:pPr>
            <w:r>
              <w:t>Phone Book Reference File (EF</w:t>
            </w:r>
            <w:r>
              <w:rPr>
                <w:vertAlign w:val="subscript"/>
              </w:rPr>
              <w:t>PBR</w:t>
            </w:r>
            <w:r>
              <w:t>)</w:t>
            </w:r>
          </w:p>
        </w:tc>
      </w:tr>
      <w:tr w:rsidR="00713AD3" w14:paraId="4ECD75D0"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1DF8113" w14:textId="77777777" w:rsidR="00713AD3" w:rsidRDefault="00713AD3">
            <w:pPr>
              <w:pStyle w:val="TAL"/>
            </w:pPr>
            <w:r>
              <w:t>'AB'</w:t>
            </w:r>
          </w:p>
        </w:tc>
        <w:tc>
          <w:tcPr>
            <w:tcW w:w="5670" w:type="dxa"/>
            <w:tcBorders>
              <w:top w:val="single" w:sz="4" w:space="0" w:color="auto"/>
              <w:left w:val="single" w:sz="4" w:space="0" w:color="auto"/>
              <w:bottom w:val="single" w:sz="4" w:space="0" w:color="auto"/>
              <w:right w:val="single" w:sz="4" w:space="0" w:color="auto"/>
            </w:tcBorders>
            <w:hideMark/>
          </w:tcPr>
          <w:p w14:paraId="36678C72" w14:textId="77777777" w:rsidR="00713AD3" w:rsidRDefault="00713AD3">
            <w:pPr>
              <w:pStyle w:val="TAL"/>
            </w:pPr>
            <w:r>
              <w:t>MMS Connectivity Parameters:</w:t>
            </w:r>
          </w:p>
          <w:p w14:paraId="3D83C363" w14:textId="77777777" w:rsidR="00713AD3" w:rsidRDefault="00713AD3">
            <w:pPr>
              <w:pStyle w:val="TAL"/>
            </w:pPr>
            <w:r>
              <w:t>The following are encapsulated under 'AB':</w:t>
            </w:r>
          </w:p>
          <w:p w14:paraId="02EB7BDE" w14:textId="77777777" w:rsidR="00713AD3" w:rsidRDefault="00713AD3">
            <w:pPr>
              <w:pStyle w:val="TAL"/>
            </w:pPr>
            <w:r>
              <w:tab/>
              <w:t>'80'   MMS Implementation Tag</w:t>
            </w:r>
          </w:p>
          <w:p w14:paraId="1EFBB164" w14:textId="77777777" w:rsidR="00713AD3" w:rsidRDefault="00713AD3">
            <w:pPr>
              <w:pStyle w:val="TAL"/>
            </w:pPr>
            <w:r>
              <w:tab/>
              <w:t>'81'   MMS Relay/Server Tag</w:t>
            </w:r>
          </w:p>
          <w:p w14:paraId="38D11695" w14:textId="77777777" w:rsidR="00713AD3" w:rsidRDefault="00713AD3">
            <w:pPr>
              <w:pStyle w:val="TAL"/>
            </w:pPr>
            <w:r>
              <w:tab/>
              <w:t>'82'   Interface to core network and bearer Tag</w:t>
            </w:r>
          </w:p>
          <w:p w14:paraId="485C2706" w14:textId="77777777" w:rsidR="00713AD3" w:rsidRDefault="00713AD3">
            <w:pPr>
              <w:pStyle w:val="TAL"/>
              <w:rPr>
                <w:szCs w:val="18"/>
              </w:rPr>
            </w:pPr>
            <w:r>
              <w:t xml:space="preserve">'83'   </w:t>
            </w:r>
            <w:r>
              <w:rPr>
                <w:rFonts w:cs="Arial"/>
                <w:szCs w:val="18"/>
              </w:rPr>
              <w:t>Gateway</w:t>
            </w:r>
            <w:r>
              <w:t xml:space="preserve"> Tag</w:t>
            </w:r>
          </w:p>
          <w:p w14:paraId="1251E34E" w14:textId="77777777" w:rsidR="00713AD3" w:rsidRDefault="00713AD3">
            <w:pPr>
              <w:pStyle w:val="TAL"/>
              <w:rPr>
                <w:szCs w:val="18"/>
              </w:rPr>
            </w:pPr>
            <w:r>
              <w:rPr>
                <w:szCs w:val="18"/>
              </w:rPr>
              <w:t xml:space="preserve">'84'   </w:t>
            </w:r>
            <w:r>
              <w:rPr>
                <w:rFonts w:cs="Arial"/>
                <w:szCs w:val="18"/>
              </w:rPr>
              <w:t xml:space="preserve">Reserved for 3GPP2: </w:t>
            </w:r>
            <w:r>
              <w:rPr>
                <w:rFonts w:cs="Arial"/>
                <w:snapToGrid w:val="0"/>
                <w:szCs w:val="18"/>
              </w:rPr>
              <w:t>MMS Authentication Mechanism Tag</w:t>
            </w:r>
          </w:p>
          <w:p w14:paraId="6A89DDCE" w14:textId="77777777" w:rsidR="00713AD3" w:rsidRDefault="00713AD3">
            <w:pPr>
              <w:pStyle w:val="TAL"/>
            </w:pPr>
            <w:r>
              <w:rPr>
                <w:szCs w:val="18"/>
              </w:rPr>
              <w:t xml:space="preserve">'85'   </w:t>
            </w:r>
            <w:r>
              <w:rPr>
                <w:rFonts w:cs="Arial"/>
                <w:szCs w:val="18"/>
              </w:rPr>
              <w:t xml:space="preserve">Reserved for </w:t>
            </w:r>
            <w:r>
              <w:rPr>
                <w:szCs w:val="18"/>
              </w:rPr>
              <w:t>3GPP2</w:t>
            </w:r>
            <w:r>
              <w:rPr>
                <w:rFonts w:cs="Arial"/>
                <w:szCs w:val="18"/>
              </w:rPr>
              <w:t xml:space="preserve">: </w:t>
            </w:r>
            <w:r>
              <w:rPr>
                <w:rFonts w:cs="Arial"/>
                <w:snapToGrid w:val="0"/>
                <w:szCs w:val="18"/>
              </w:rPr>
              <w:t>MMS Authentication User Name Tag</w:t>
            </w:r>
          </w:p>
        </w:tc>
        <w:tc>
          <w:tcPr>
            <w:tcW w:w="3260" w:type="dxa"/>
            <w:tcBorders>
              <w:top w:val="single" w:sz="4" w:space="0" w:color="auto"/>
              <w:left w:val="single" w:sz="4" w:space="0" w:color="auto"/>
              <w:bottom w:val="single" w:sz="4" w:space="0" w:color="auto"/>
              <w:right w:val="single" w:sz="4" w:space="0" w:color="auto"/>
            </w:tcBorders>
            <w:hideMark/>
          </w:tcPr>
          <w:p w14:paraId="460F2A10" w14:textId="77777777" w:rsidR="00713AD3" w:rsidRDefault="00713AD3">
            <w:pPr>
              <w:pStyle w:val="TAL"/>
            </w:pPr>
            <w:r>
              <w:t>MMS Connectivity Parameters (EF</w:t>
            </w:r>
            <w:r>
              <w:rPr>
                <w:vertAlign w:val="subscript"/>
              </w:rPr>
              <w:t>MMSICP</w:t>
            </w:r>
            <w:r>
              <w:t xml:space="preserve"> / EF</w:t>
            </w:r>
            <w:r>
              <w:rPr>
                <w:vertAlign w:val="subscript"/>
              </w:rPr>
              <w:t>MMSUCP</w:t>
            </w:r>
            <w:r>
              <w:t>)</w:t>
            </w:r>
          </w:p>
        </w:tc>
      </w:tr>
      <w:tr w:rsidR="00713AD3" w14:paraId="3E606CB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B2D89C6" w14:textId="77777777" w:rsidR="00713AD3" w:rsidRDefault="00713AD3">
            <w:pPr>
              <w:pStyle w:val="TAL"/>
            </w:pPr>
            <w:r>
              <w:t>'DB'</w:t>
            </w:r>
          </w:p>
        </w:tc>
        <w:tc>
          <w:tcPr>
            <w:tcW w:w="5670" w:type="dxa"/>
            <w:tcBorders>
              <w:top w:val="single" w:sz="4" w:space="0" w:color="auto"/>
              <w:left w:val="single" w:sz="4" w:space="0" w:color="auto"/>
              <w:bottom w:val="single" w:sz="4" w:space="0" w:color="auto"/>
              <w:right w:val="single" w:sz="4" w:space="0" w:color="auto"/>
            </w:tcBorders>
            <w:hideMark/>
          </w:tcPr>
          <w:p w14:paraId="5D0B4945" w14:textId="77777777" w:rsidR="00713AD3" w:rsidRDefault="00713AD3">
            <w:pPr>
              <w:pStyle w:val="TAL"/>
            </w:pPr>
            <w:r>
              <w:t>Successful 3G authentication</w:t>
            </w:r>
          </w:p>
        </w:tc>
        <w:tc>
          <w:tcPr>
            <w:tcW w:w="3260" w:type="dxa"/>
            <w:tcBorders>
              <w:top w:val="single" w:sz="4" w:space="0" w:color="auto"/>
              <w:left w:val="single" w:sz="4" w:space="0" w:color="auto"/>
              <w:bottom w:val="single" w:sz="4" w:space="0" w:color="auto"/>
              <w:right w:val="single" w:sz="4" w:space="0" w:color="auto"/>
            </w:tcBorders>
            <w:hideMark/>
          </w:tcPr>
          <w:p w14:paraId="1506BBD4" w14:textId="77777777" w:rsidR="00713AD3" w:rsidRDefault="00713AD3">
            <w:pPr>
              <w:pStyle w:val="TAL"/>
            </w:pPr>
            <w:r>
              <w:t>Response to AUTHENTICATE</w:t>
            </w:r>
          </w:p>
        </w:tc>
      </w:tr>
      <w:tr w:rsidR="00713AD3" w14:paraId="25676266"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4385565" w14:textId="77777777" w:rsidR="00713AD3" w:rsidRDefault="00713AD3">
            <w:pPr>
              <w:pStyle w:val="TAL"/>
            </w:pPr>
            <w:r>
              <w:t>'DB'</w:t>
            </w:r>
          </w:p>
        </w:tc>
        <w:tc>
          <w:tcPr>
            <w:tcW w:w="5670" w:type="dxa"/>
            <w:tcBorders>
              <w:top w:val="single" w:sz="4" w:space="0" w:color="auto"/>
              <w:left w:val="single" w:sz="4" w:space="0" w:color="auto"/>
              <w:bottom w:val="single" w:sz="4" w:space="0" w:color="auto"/>
              <w:right w:val="single" w:sz="4" w:space="0" w:color="auto"/>
            </w:tcBorders>
            <w:hideMark/>
          </w:tcPr>
          <w:p w14:paraId="5030C926" w14:textId="77777777" w:rsidR="00713AD3" w:rsidRDefault="00713AD3">
            <w:pPr>
              <w:pStyle w:val="TAL"/>
            </w:pPr>
            <w:r>
              <w:t>Successful VGCS/VBS operation authentication tag</w:t>
            </w:r>
          </w:p>
        </w:tc>
        <w:tc>
          <w:tcPr>
            <w:tcW w:w="3260" w:type="dxa"/>
            <w:tcBorders>
              <w:top w:val="single" w:sz="4" w:space="0" w:color="auto"/>
              <w:left w:val="single" w:sz="4" w:space="0" w:color="auto"/>
              <w:bottom w:val="single" w:sz="4" w:space="0" w:color="auto"/>
              <w:right w:val="single" w:sz="4" w:space="0" w:color="auto"/>
            </w:tcBorders>
            <w:hideMark/>
          </w:tcPr>
          <w:p w14:paraId="7AA19F40" w14:textId="77777777" w:rsidR="00713AD3" w:rsidRDefault="00713AD3">
            <w:pPr>
              <w:pStyle w:val="TAL"/>
            </w:pPr>
            <w:r>
              <w:t>Response to AUTHENTICATE</w:t>
            </w:r>
          </w:p>
        </w:tc>
      </w:tr>
      <w:tr w:rsidR="00713AD3" w14:paraId="697F50CA"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A36982F" w14:textId="77777777" w:rsidR="00713AD3" w:rsidRDefault="00713AD3">
            <w:pPr>
              <w:pStyle w:val="TAL"/>
            </w:pPr>
            <w:r>
              <w:t>'DB'</w:t>
            </w:r>
          </w:p>
        </w:tc>
        <w:tc>
          <w:tcPr>
            <w:tcW w:w="5670" w:type="dxa"/>
            <w:tcBorders>
              <w:top w:val="single" w:sz="4" w:space="0" w:color="auto"/>
              <w:left w:val="single" w:sz="4" w:space="0" w:color="auto"/>
              <w:bottom w:val="single" w:sz="4" w:space="0" w:color="auto"/>
              <w:right w:val="single" w:sz="4" w:space="0" w:color="auto"/>
            </w:tcBorders>
            <w:hideMark/>
          </w:tcPr>
          <w:p w14:paraId="6B78EE3B" w14:textId="77777777" w:rsidR="00713AD3" w:rsidRDefault="00713AD3">
            <w:pPr>
              <w:pStyle w:val="TAL"/>
            </w:pPr>
            <w:r>
              <w:t>Successful GBA operation tag</w:t>
            </w:r>
          </w:p>
        </w:tc>
        <w:tc>
          <w:tcPr>
            <w:tcW w:w="3260" w:type="dxa"/>
            <w:tcBorders>
              <w:top w:val="single" w:sz="4" w:space="0" w:color="auto"/>
              <w:left w:val="single" w:sz="4" w:space="0" w:color="auto"/>
              <w:bottom w:val="single" w:sz="4" w:space="0" w:color="auto"/>
              <w:right w:val="single" w:sz="4" w:space="0" w:color="auto"/>
            </w:tcBorders>
            <w:hideMark/>
          </w:tcPr>
          <w:p w14:paraId="19583F41" w14:textId="77777777" w:rsidR="00713AD3" w:rsidRDefault="00713AD3">
            <w:pPr>
              <w:pStyle w:val="TAL"/>
            </w:pPr>
            <w:r>
              <w:t>Response to AUTHENTICATE</w:t>
            </w:r>
          </w:p>
        </w:tc>
      </w:tr>
      <w:tr w:rsidR="00713AD3" w14:paraId="0ED8323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44B4DB7" w14:textId="77777777" w:rsidR="00713AD3" w:rsidRDefault="00713AD3">
            <w:pPr>
              <w:pStyle w:val="TAL"/>
              <w:rPr>
                <w:lang w:val="fr-FR"/>
              </w:rPr>
            </w:pPr>
            <w:r>
              <w:rPr>
                <w:lang w:val="fr-FR"/>
              </w:rPr>
              <w:t>'DC'</w:t>
            </w:r>
          </w:p>
        </w:tc>
        <w:tc>
          <w:tcPr>
            <w:tcW w:w="5670" w:type="dxa"/>
            <w:tcBorders>
              <w:top w:val="single" w:sz="4" w:space="0" w:color="auto"/>
              <w:left w:val="single" w:sz="4" w:space="0" w:color="auto"/>
              <w:bottom w:val="single" w:sz="4" w:space="0" w:color="auto"/>
              <w:right w:val="single" w:sz="4" w:space="0" w:color="auto"/>
            </w:tcBorders>
            <w:hideMark/>
          </w:tcPr>
          <w:p w14:paraId="67F15ABE" w14:textId="77777777" w:rsidR="00713AD3" w:rsidRDefault="00713AD3">
            <w:pPr>
              <w:pStyle w:val="TAL"/>
              <w:rPr>
                <w:lang w:val="fr-FR"/>
              </w:rPr>
            </w:pPr>
            <w:r>
              <w:rPr>
                <w:lang w:val="fr-FR"/>
              </w:rPr>
              <w:t>Synchronisation failure</w:t>
            </w:r>
          </w:p>
        </w:tc>
        <w:tc>
          <w:tcPr>
            <w:tcW w:w="3260" w:type="dxa"/>
            <w:tcBorders>
              <w:top w:val="single" w:sz="4" w:space="0" w:color="auto"/>
              <w:left w:val="single" w:sz="4" w:space="0" w:color="auto"/>
              <w:bottom w:val="single" w:sz="4" w:space="0" w:color="auto"/>
              <w:right w:val="single" w:sz="4" w:space="0" w:color="auto"/>
            </w:tcBorders>
            <w:hideMark/>
          </w:tcPr>
          <w:p w14:paraId="31330F21" w14:textId="77777777" w:rsidR="00713AD3" w:rsidRDefault="00713AD3">
            <w:pPr>
              <w:pStyle w:val="TAL"/>
            </w:pPr>
            <w:r>
              <w:t>Response to AUTHENTICATE</w:t>
            </w:r>
          </w:p>
        </w:tc>
      </w:tr>
      <w:tr w:rsidR="00713AD3" w14:paraId="0B198FCA"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70C326B" w14:textId="77777777" w:rsidR="00713AD3" w:rsidRDefault="00713AD3">
            <w:pPr>
              <w:pStyle w:val="TAL"/>
            </w:pPr>
            <w:r>
              <w:t>'DD'</w:t>
            </w:r>
          </w:p>
        </w:tc>
        <w:tc>
          <w:tcPr>
            <w:tcW w:w="5670" w:type="dxa"/>
            <w:tcBorders>
              <w:top w:val="single" w:sz="4" w:space="0" w:color="auto"/>
              <w:left w:val="single" w:sz="4" w:space="0" w:color="auto"/>
              <w:bottom w:val="single" w:sz="4" w:space="0" w:color="auto"/>
              <w:right w:val="single" w:sz="4" w:space="0" w:color="auto"/>
            </w:tcBorders>
            <w:hideMark/>
          </w:tcPr>
          <w:p w14:paraId="49F6E7B2" w14:textId="77777777" w:rsidR="00713AD3" w:rsidRDefault="00713AD3">
            <w:pPr>
              <w:pStyle w:val="TAL"/>
            </w:pPr>
            <w:r>
              <w:t>Access Point Name</w:t>
            </w:r>
          </w:p>
        </w:tc>
        <w:tc>
          <w:tcPr>
            <w:tcW w:w="3260" w:type="dxa"/>
            <w:tcBorders>
              <w:top w:val="single" w:sz="4" w:space="0" w:color="auto"/>
              <w:left w:val="single" w:sz="4" w:space="0" w:color="auto"/>
              <w:bottom w:val="single" w:sz="4" w:space="0" w:color="auto"/>
              <w:right w:val="single" w:sz="4" w:space="0" w:color="auto"/>
            </w:tcBorders>
            <w:hideMark/>
          </w:tcPr>
          <w:p w14:paraId="202373AE" w14:textId="77777777" w:rsidR="00713AD3" w:rsidRDefault="00713AD3">
            <w:pPr>
              <w:pStyle w:val="TAL"/>
            </w:pPr>
            <w:r>
              <w:t>APN Control List (EF</w:t>
            </w:r>
            <w:r>
              <w:rPr>
                <w:vertAlign w:val="subscript"/>
              </w:rPr>
              <w:t>ACL</w:t>
            </w:r>
            <w:r>
              <w:t>)</w:t>
            </w:r>
          </w:p>
        </w:tc>
      </w:tr>
      <w:tr w:rsidR="00713AD3" w14:paraId="3FCD3997"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EADE6FC" w14:textId="77777777" w:rsidR="00713AD3" w:rsidRDefault="00713AD3">
            <w:pPr>
              <w:pStyle w:val="TAL"/>
            </w:pPr>
            <w:r>
              <w:t>'DD'</w:t>
            </w:r>
          </w:p>
        </w:tc>
        <w:tc>
          <w:tcPr>
            <w:tcW w:w="5670" w:type="dxa"/>
            <w:tcBorders>
              <w:top w:val="single" w:sz="4" w:space="0" w:color="auto"/>
              <w:left w:val="single" w:sz="4" w:space="0" w:color="auto"/>
              <w:bottom w:val="single" w:sz="4" w:space="0" w:color="auto"/>
              <w:right w:val="single" w:sz="4" w:space="0" w:color="auto"/>
            </w:tcBorders>
            <w:hideMark/>
          </w:tcPr>
          <w:p w14:paraId="20835101" w14:textId="77777777" w:rsidR="00713AD3" w:rsidRDefault="00713AD3">
            <w:pPr>
              <w:pStyle w:val="TAL"/>
            </w:pPr>
            <w:r>
              <w:t>GBA Security Context Bootstrapping Mode tag</w:t>
            </w:r>
          </w:p>
        </w:tc>
        <w:tc>
          <w:tcPr>
            <w:tcW w:w="3260" w:type="dxa"/>
            <w:tcBorders>
              <w:top w:val="single" w:sz="4" w:space="0" w:color="auto"/>
              <w:left w:val="single" w:sz="4" w:space="0" w:color="auto"/>
              <w:bottom w:val="single" w:sz="4" w:space="0" w:color="auto"/>
              <w:right w:val="single" w:sz="4" w:space="0" w:color="auto"/>
            </w:tcBorders>
            <w:hideMark/>
          </w:tcPr>
          <w:p w14:paraId="68C745CA" w14:textId="77777777" w:rsidR="00713AD3" w:rsidRDefault="00713AD3">
            <w:pPr>
              <w:pStyle w:val="TAL"/>
            </w:pPr>
            <w:r>
              <w:t>AUTHENTICATE command parameter, in GBA security context</w:t>
            </w:r>
          </w:p>
        </w:tc>
      </w:tr>
      <w:tr w:rsidR="00713AD3" w14:paraId="7D68C55B"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F271C37" w14:textId="77777777" w:rsidR="00713AD3" w:rsidRDefault="00713AD3">
            <w:pPr>
              <w:pStyle w:val="TAL"/>
            </w:pPr>
            <w:r>
              <w:t>'DE'</w:t>
            </w:r>
          </w:p>
        </w:tc>
        <w:tc>
          <w:tcPr>
            <w:tcW w:w="5670" w:type="dxa"/>
            <w:tcBorders>
              <w:top w:val="single" w:sz="4" w:space="0" w:color="auto"/>
              <w:left w:val="single" w:sz="4" w:space="0" w:color="auto"/>
              <w:bottom w:val="single" w:sz="4" w:space="0" w:color="auto"/>
              <w:right w:val="single" w:sz="4" w:space="0" w:color="auto"/>
            </w:tcBorders>
            <w:hideMark/>
          </w:tcPr>
          <w:p w14:paraId="5A7232F6" w14:textId="77777777" w:rsidR="00713AD3" w:rsidRDefault="00713AD3">
            <w:pPr>
              <w:pStyle w:val="TAL"/>
            </w:pPr>
            <w:r>
              <w:t>GBA Security Context NAF Derivation Mode tag</w:t>
            </w:r>
          </w:p>
        </w:tc>
        <w:tc>
          <w:tcPr>
            <w:tcW w:w="3260" w:type="dxa"/>
            <w:tcBorders>
              <w:top w:val="single" w:sz="4" w:space="0" w:color="auto"/>
              <w:left w:val="single" w:sz="4" w:space="0" w:color="auto"/>
              <w:bottom w:val="single" w:sz="4" w:space="0" w:color="auto"/>
              <w:right w:val="single" w:sz="4" w:space="0" w:color="auto"/>
            </w:tcBorders>
            <w:hideMark/>
          </w:tcPr>
          <w:p w14:paraId="6A19DE0F" w14:textId="77777777" w:rsidR="00713AD3" w:rsidRDefault="00713AD3">
            <w:pPr>
              <w:pStyle w:val="TAL"/>
            </w:pPr>
            <w:r>
              <w:t>Response to AUTHENTICATE</w:t>
            </w:r>
          </w:p>
        </w:tc>
      </w:tr>
    </w:tbl>
    <w:p w14:paraId="37682115" w14:textId="77777777" w:rsidR="00713AD3" w:rsidRDefault="00713AD3" w:rsidP="00713AD3">
      <w:pPr>
        <w:pStyle w:val="FP"/>
      </w:pPr>
    </w:p>
    <w:p w14:paraId="30C9E132" w14:textId="77777777" w:rsidR="00713AD3" w:rsidRDefault="00713AD3" w:rsidP="00713AD3">
      <w:pPr>
        <w:pStyle w:val="NO"/>
        <w:rPr>
          <w:lang w:eastAsia="ja-JP"/>
        </w:rPr>
      </w:pPr>
      <w:r>
        <w:t>NOTE:</w:t>
      </w:r>
      <w:r>
        <w:tab/>
        <w:t xml:space="preserve">the value 'FF' is an invalid tag value. </w:t>
      </w:r>
      <w:r>
        <w:rPr>
          <w:lang w:eastAsia="ja-JP"/>
        </w:rPr>
        <w:t>For ASN.1 tag assignment rules see ISO/IEC 8825-1 [35]</w:t>
      </w:r>
    </w:p>
    <w:p w14:paraId="77F19678" w14:textId="77777777" w:rsidR="00713AD3" w:rsidRPr="00C21836" w:rsidRDefault="00713AD3" w:rsidP="00713AD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xml:space="preserve">* * * </w:t>
      </w:r>
      <w:r>
        <w:rPr>
          <w:rFonts w:ascii="Arial" w:hAnsi="Arial" w:cs="Arial"/>
          <w:noProof/>
          <w:color w:val="0000FF"/>
          <w:sz w:val="28"/>
          <w:szCs w:val="28"/>
          <w:lang w:val="fr-FR" w:eastAsia="zh-CN"/>
        </w:rPr>
        <w:t>Next</w:t>
      </w:r>
      <w:r w:rsidRPr="00C21836">
        <w:rPr>
          <w:rFonts w:ascii="Arial" w:hAnsi="Arial" w:cs="Arial"/>
          <w:noProof/>
          <w:color w:val="0000FF"/>
          <w:sz w:val="28"/>
          <w:szCs w:val="28"/>
          <w:lang w:val="fr-FR"/>
        </w:rPr>
        <w:t xml:space="preserve"> Change * * * *</w:t>
      </w:r>
    </w:p>
    <w:p w14:paraId="147A5E61" w14:textId="77777777" w:rsidR="00713AD3" w:rsidRDefault="00713AD3" w:rsidP="00713AD3">
      <w:pPr>
        <w:pStyle w:val="8"/>
        <w:rPr>
          <w:lang w:eastAsia="ja-JP"/>
        </w:rPr>
      </w:pPr>
      <w:bookmarkStart w:id="4210" w:name="_Toc83376365"/>
      <w:bookmarkStart w:id="4211" w:name="_Toc57102275"/>
      <w:bookmarkStart w:id="4212" w:name="_Toc50965507"/>
      <w:bookmarkStart w:id="4213" w:name="_Toc44930737"/>
      <w:bookmarkStart w:id="4214" w:name="_Toc36477844"/>
      <w:bookmarkStart w:id="4215" w:name="_Toc36474482"/>
      <w:bookmarkStart w:id="4216" w:name="_Toc27774057"/>
      <w:bookmarkStart w:id="4217" w:name="_Toc20392089"/>
      <w:bookmarkStart w:id="4218" w:name="_Toc11053249"/>
      <w:r>
        <w:lastRenderedPageBreak/>
        <w:t xml:space="preserve">Annex </w:t>
      </w:r>
      <w:r>
        <w:rPr>
          <w:lang w:eastAsia="ja-JP"/>
        </w:rPr>
        <w:t>E</w:t>
      </w:r>
      <w:r>
        <w:t xml:space="preserve"> (informative):</w:t>
      </w:r>
      <w:r>
        <w:br/>
        <w:t>Suggested contents of the EFs at pre</w:t>
      </w:r>
      <w:r>
        <w:noBreakHyphen/>
        <w:t>personalization</w:t>
      </w:r>
      <w:bookmarkEnd w:id="4210"/>
      <w:bookmarkEnd w:id="4211"/>
      <w:bookmarkEnd w:id="4212"/>
      <w:bookmarkEnd w:id="4213"/>
      <w:bookmarkEnd w:id="4214"/>
      <w:bookmarkEnd w:id="4215"/>
      <w:bookmarkEnd w:id="4216"/>
      <w:bookmarkEnd w:id="4217"/>
      <w:bookmarkEnd w:id="4218"/>
    </w:p>
    <w:p w14:paraId="358376B9" w14:textId="77777777" w:rsidR="00713AD3" w:rsidRDefault="00713AD3" w:rsidP="00713AD3">
      <w:pPr>
        <w:keepNext/>
        <w:keepLines/>
      </w:pPr>
      <w:r>
        <w:t>If EFs have an unassigned value, it may not be clear from the main text what this value should be. This annex suggests values in these cases.</w:t>
      </w:r>
    </w:p>
    <w:p w14:paraId="0F6E55A0" w14:textId="77777777" w:rsidR="00713AD3" w:rsidRDefault="00713AD3" w:rsidP="00713AD3">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71" w:type="dxa"/>
        </w:tblCellMar>
        <w:tblLook w:val="04A0" w:firstRow="1" w:lastRow="0" w:firstColumn="1" w:lastColumn="0" w:noHBand="0" w:noVBand="1"/>
      </w:tblPr>
      <w:tblGrid>
        <w:gridCol w:w="43"/>
        <w:gridCol w:w="20"/>
        <w:gridCol w:w="1835"/>
        <w:gridCol w:w="43"/>
        <w:gridCol w:w="20"/>
        <w:gridCol w:w="3764"/>
        <w:gridCol w:w="43"/>
        <w:gridCol w:w="20"/>
        <w:gridCol w:w="3676"/>
        <w:gridCol w:w="43"/>
        <w:gridCol w:w="106"/>
      </w:tblGrid>
      <w:tr w:rsidR="00713AD3" w14:paraId="7686847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6D79A5E" w14:textId="77777777" w:rsidR="00713AD3" w:rsidRDefault="00713AD3">
            <w:pPr>
              <w:pStyle w:val="TAH"/>
              <w:rPr>
                <w:lang w:val="fr-FR"/>
              </w:rPr>
            </w:pPr>
            <w:r>
              <w:rPr>
                <w:lang w:val="fr-FR"/>
              </w:rPr>
              <w:lastRenderedPageBreak/>
              <w:t>File Identification</w:t>
            </w:r>
          </w:p>
        </w:tc>
        <w:tc>
          <w:tcPr>
            <w:tcW w:w="3827" w:type="dxa"/>
            <w:gridSpan w:val="3"/>
            <w:tcBorders>
              <w:top w:val="single" w:sz="6" w:space="0" w:color="auto"/>
              <w:left w:val="single" w:sz="6" w:space="0" w:color="auto"/>
              <w:bottom w:val="single" w:sz="6" w:space="0" w:color="auto"/>
              <w:right w:val="single" w:sz="6" w:space="0" w:color="auto"/>
            </w:tcBorders>
            <w:hideMark/>
          </w:tcPr>
          <w:p w14:paraId="6849C750" w14:textId="77777777" w:rsidR="00713AD3" w:rsidRDefault="00713AD3">
            <w:pPr>
              <w:pStyle w:val="TAH"/>
              <w:rPr>
                <w:lang w:val="fr-FR"/>
              </w:rPr>
            </w:pPr>
            <w:r>
              <w:rPr>
                <w:lang w:val="fr-FR"/>
              </w:rPr>
              <w:t>Description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7170269F" w14:textId="77777777" w:rsidR="00713AD3" w:rsidRDefault="00713AD3">
            <w:pPr>
              <w:pStyle w:val="TAH"/>
            </w:pPr>
            <w:r>
              <w:t>Value</w:t>
            </w:r>
          </w:p>
        </w:tc>
      </w:tr>
      <w:tr w:rsidR="00713AD3" w14:paraId="2FD02D1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193C56F" w14:textId="77777777" w:rsidR="00713AD3" w:rsidRDefault="00713AD3">
            <w:pPr>
              <w:pStyle w:val="TAC"/>
              <w:rPr>
                <w:snapToGrid w:val="0"/>
              </w:rPr>
            </w:pPr>
            <w:r>
              <w:rPr>
                <w:snapToGrid w:val="0"/>
              </w:rPr>
              <w:t>'2F00'</w:t>
            </w:r>
          </w:p>
        </w:tc>
        <w:tc>
          <w:tcPr>
            <w:tcW w:w="3827" w:type="dxa"/>
            <w:gridSpan w:val="3"/>
            <w:tcBorders>
              <w:top w:val="single" w:sz="6" w:space="0" w:color="auto"/>
              <w:left w:val="single" w:sz="6" w:space="0" w:color="auto"/>
              <w:bottom w:val="single" w:sz="6" w:space="0" w:color="auto"/>
              <w:right w:val="single" w:sz="6" w:space="0" w:color="auto"/>
            </w:tcBorders>
            <w:hideMark/>
          </w:tcPr>
          <w:p w14:paraId="3D09F9D5" w14:textId="77777777" w:rsidR="00713AD3" w:rsidRDefault="00713AD3">
            <w:pPr>
              <w:pStyle w:val="TAL"/>
              <w:rPr>
                <w:snapToGrid w:val="0"/>
              </w:rPr>
            </w:pPr>
            <w:r>
              <w:rPr>
                <w:snapToGrid w:val="0"/>
              </w:rPr>
              <w:t>Application directory</w:t>
            </w:r>
          </w:p>
        </w:tc>
        <w:tc>
          <w:tcPr>
            <w:tcW w:w="3739" w:type="dxa"/>
            <w:gridSpan w:val="3"/>
            <w:tcBorders>
              <w:top w:val="single" w:sz="6" w:space="0" w:color="auto"/>
              <w:left w:val="single" w:sz="6" w:space="0" w:color="auto"/>
              <w:bottom w:val="single" w:sz="6" w:space="0" w:color="auto"/>
              <w:right w:val="single" w:sz="6" w:space="0" w:color="auto"/>
            </w:tcBorders>
            <w:hideMark/>
          </w:tcPr>
          <w:p w14:paraId="42C2374C" w14:textId="77777777" w:rsidR="00713AD3" w:rsidRDefault="00713AD3">
            <w:pPr>
              <w:pStyle w:val="TAL"/>
              <w:rPr>
                <w:snapToGrid w:val="0"/>
              </w:rPr>
            </w:pPr>
            <w:r>
              <w:rPr>
                <w:snapToGrid w:val="0"/>
              </w:rPr>
              <w:t>Card issuer/operator dependent</w:t>
            </w:r>
          </w:p>
        </w:tc>
      </w:tr>
      <w:tr w:rsidR="00713AD3" w14:paraId="1068C98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05D791B" w14:textId="77777777" w:rsidR="00713AD3" w:rsidRDefault="00713AD3">
            <w:pPr>
              <w:pStyle w:val="TAC"/>
              <w:rPr>
                <w:snapToGrid w:val="0"/>
              </w:rPr>
            </w:pPr>
            <w:r>
              <w:rPr>
                <w:snapToGrid w:val="0"/>
              </w:rPr>
              <w:t>'2F05'</w:t>
            </w:r>
          </w:p>
        </w:tc>
        <w:tc>
          <w:tcPr>
            <w:tcW w:w="3827" w:type="dxa"/>
            <w:gridSpan w:val="3"/>
            <w:tcBorders>
              <w:top w:val="single" w:sz="6" w:space="0" w:color="auto"/>
              <w:left w:val="single" w:sz="6" w:space="0" w:color="auto"/>
              <w:bottom w:val="single" w:sz="6" w:space="0" w:color="auto"/>
              <w:right w:val="single" w:sz="6" w:space="0" w:color="auto"/>
            </w:tcBorders>
            <w:hideMark/>
          </w:tcPr>
          <w:p w14:paraId="7CFBE6C8" w14:textId="77777777" w:rsidR="00713AD3" w:rsidRDefault="00713AD3">
            <w:pPr>
              <w:pStyle w:val="TAL"/>
              <w:rPr>
                <w:snapToGrid w:val="0"/>
              </w:rPr>
            </w:pPr>
            <w:r>
              <w:rPr>
                <w:snapToGrid w:val="0"/>
              </w:rPr>
              <w:t>Preferred languages</w:t>
            </w:r>
          </w:p>
        </w:tc>
        <w:tc>
          <w:tcPr>
            <w:tcW w:w="3739" w:type="dxa"/>
            <w:gridSpan w:val="3"/>
            <w:tcBorders>
              <w:top w:val="single" w:sz="6" w:space="0" w:color="auto"/>
              <w:left w:val="single" w:sz="6" w:space="0" w:color="auto"/>
              <w:bottom w:val="single" w:sz="6" w:space="0" w:color="auto"/>
              <w:right w:val="single" w:sz="6" w:space="0" w:color="auto"/>
            </w:tcBorders>
            <w:hideMark/>
          </w:tcPr>
          <w:p w14:paraId="66D18F06" w14:textId="77777777" w:rsidR="00713AD3" w:rsidRDefault="00713AD3">
            <w:pPr>
              <w:pStyle w:val="TAL"/>
              <w:rPr>
                <w:snapToGrid w:val="0"/>
              </w:rPr>
            </w:pPr>
            <w:r>
              <w:rPr>
                <w:snapToGrid w:val="0"/>
              </w:rPr>
              <w:t>'FF…FF'</w:t>
            </w:r>
          </w:p>
        </w:tc>
      </w:tr>
      <w:tr w:rsidR="00713AD3" w14:paraId="4571DB7B"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F06F1B1" w14:textId="77777777" w:rsidR="00713AD3" w:rsidRDefault="00713AD3">
            <w:pPr>
              <w:pStyle w:val="TAC"/>
              <w:rPr>
                <w:snapToGrid w:val="0"/>
              </w:rPr>
            </w:pPr>
            <w:r>
              <w:rPr>
                <w:snapToGrid w:val="0"/>
              </w:rPr>
              <w:t>'2F06'</w:t>
            </w:r>
          </w:p>
        </w:tc>
        <w:tc>
          <w:tcPr>
            <w:tcW w:w="3827" w:type="dxa"/>
            <w:gridSpan w:val="3"/>
            <w:tcBorders>
              <w:top w:val="single" w:sz="6" w:space="0" w:color="auto"/>
              <w:left w:val="single" w:sz="6" w:space="0" w:color="auto"/>
              <w:bottom w:val="single" w:sz="6" w:space="0" w:color="auto"/>
              <w:right w:val="single" w:sz="6" w:space="0" w:color="auto"/>
            </w:tcBorders>
            <w:hideMark/>
          </w:tcPr>
          <w:p w14:paraId="6872E3FF" w14:textId="77777777" w:rsidR="00713AD3" w:rsidRDefault="00713AD3">
            <w:pPr>
              <w:pStyle w:val="TAL"/>
              <w:rPr>
                <w:snapToGrid w:val="0"/>
              </w:rPr>
            </w:pPr>
            <w:r>
              <w:rPr>
                <w:snapToGrid w:val="0"/>
              </w:rPr>
              <w:t>Access rule reference</w:t>
            </w:r>
          </w:p>
        </w:tc>
        <w:tc>
          <w:tcPr>
            <w:tcW w:w="3739" w:type="dxa"/>
            <w:gridSpan w:val="3"/>
            <w:tcBorders>
              <w:top w:val="single" w:sz="6" w:space="0" w:color="auto"/>
              <w:left w:val="single" w:sz="6" w:space="0" w:color="auto"/>
              <w:bottom w:val="single" w:sz="6" w:space="0" w:color="auto"/>
              <w:right w:val="single" w:sz="6" w:space="0" w:color="auto"/>
            </w:tcBorders>
            <w:hideMark/>
          </w:tcPr>
          <w:p w14:paraId="1AA19F88" w14:textId="77777777" w:rsidR="00713AD3" w:rsidRDefault="00713AD3">
            <w:pPr>
              <w:pStyle w:val="TAL"/>
              <w:rPr>
                <w:snapToGrid w:val="0"/>
              </w:rPr>
            </w:pPr>
            <w:r>
              <w:rPr>
                <w:snapToGrid w:val="0"/>
              </w:rPr>
              <w:t>Card issuer/operator dependent</w:t>
            </w:r>
          </w:p>
        </w:tc>
      </w:tr>
      <w:tr w:rsidR="00713AD3" w14:paraId="7B89DDEA"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BFDC491" w14:textId="77777777" w:rsidR="00713AD3" w:rsidRDefault="00713AD3">
            <w:pPr>
              <w:pStyle w:val="TAC"/>
              <w:rPr>
                <w:snapToGrid w:val="0"/>
              </w:rPr>
            </w:pPr>
            <w:r>
              <w:rPr>
                <w:snapToGrid w:val="0"/>
              </w:rPr>
              <w:t>'2F08'</w:t>
            </w:r>
          </w:p>
        </w:tc>
        <w:tc>
          <w:tcPr>
            <w:tcW w:w="3827" w:type="dxa"/>
            <w:gridSpan w:val="3"/>
            <w:tcBorders>
              <w:top w:val="single" w:sz="6" w:space="0" w:color="auto"/>
              <w:left w:val="single" w:sz="6" w:space="0" w:color="auto"/>
              <w:bottom w:val="single" w:sz="6" w:space="0" w:color="auto"/>
              <w:right w:val="single" w:sz="6" w:space="0" w:color="auto"/>
            </w:tcBorders>
            <w:hideMark/>
          </w:tcPr>
          <w:p w14:paraId="116AC213" w14:textId="77777777" w:rsidR="00713AD3" w:rsidRDefault="00713AD3">
            <w:pPr>
              <w:pStyle w:val="TAL"/>
              <w:rPr>
                <w:snapToGrid w:val="0"/>
              </w:rPr>
            </w:pPr>
            <w:r>
              <w:rPr>
                <w:snapToGrid w:val="0"/>
              </w:rPr>
              <w:t>UICC Maximum Power Consumption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47A40CBF" w14:textId="77777777" w:rsidR="00713AD3" w:rsidRDefault="00713AD3">
            <w:pPr>
              <w:pStyle w:val="TAL"/>
              <w:rPr>
                <w:snapToGrid w:val="0"/>
              </w:rPr>
            </w:pPr>
            <w:r>
              <w:rPr>
                <w:snapToGrid w:val="0"/>
              </w:rPr>
              <w:t>Card issuer/operator dependent</w:t>
            </w:r>
          </w:p>
        </w:tc>
      </w:tr>
      <w:tr w:rsidR="00713AD3" w14:paraId="02570382"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31354BD" w14:textId="77777777" w:rsidR="00713AD3" w:rsidRDefault="00713AD3">
            <w:pPr>
              <w:pStyle w:val="TAC"/>
              <w:rPr>
                <w:snapToGrid w:val="0"/>
              </w:rPr>
            </w:pPr>
            <w:r>
              <w:rPr>
                <w:snapToGrid w:val="0"/>
              </w:rPr>
              <w:t>'2FE2'</w:t>
            </w:r>
          </w:p>
        </w:tc>
        <w:tc>
          <w:tcPr>
            <w:tcW w:w="3827" w:type="dxa"/>
            <w:gridSpan w:val="3"/>
            <w:tcBorders>
              <w:top w:val="single" w:sz="6" w:space="0" w:color="auto"/>
              <w:left w:val="single" w:sz="6" w:space="0" w:color="auto"/>
              <w:bottom w:val="single" w:sz="6" w:space="0" w:color="auto"/>
              <w:right w:val="single" w:sz="6" w:space="0" w:color="auto"/>
            </w:tcBorders>
            <w:hideMark/>
          </w:tcPr>
          <w:p w14:paraId="47A6C4E1" w14:textId="77777777" w:rsidR="00713AD3" w:rsidRDefault="00713AD3">
            <w:pPr>
              <w:pStyle w:val="TAL"/>
              <w:rPr>
                <w:snapToGrid w:val="0"/>
              </w:rPr>
            </w:pPr>
            <w:r>
              <w:rPr>
                <w:snapToGrid w:val="0"/>
              </w:rPr>
              <w:t>ICC identification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63DBCD11" w14:textId="77777777" w:rsidR="00713AD3" w:rsidRDefault="00713AD3">
            <w:pPr>
              <w:pStyle w:val="TAL"/>
              <w:rPr>
                <w:snapToGrid w:val="0"/>
              </w:rPr>
            </w:pPr>
            <w:r>
              <w:rPr>
                <w:snapToGrid w:val="0"/>
              </w:rPr>
              <w:t xml:space="preserve">operator dependent </w:t>
            </w:r>
          </w:p>
        </w:tc>
      </w:tr>
      <w:tr w:rsidR="00713AD3" w14:paraId="5EE729F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F2E4F24" w14:textId="77777777" w:rsidR="00713AD3" w:rsidRDefault="00713AD3">
            <w:pPr>
              <w:pStyle w:val="TAC"/>
              <w:rPr>
                <w:snapToGrid w:val="0"/>
              </w:rPr>
            </w:pPr>
            <w:r>
              <w:t>'4F01'</w:t>
            </w:r>
          </w:p>
        </w:tc>
        <w:tc>
          <w:tcPr>
            <w:tcW w:w="3827" w:type="dxa"/>
            <w:gridSpan w:val="3"/>
            <w:tcBorders>
              <w:top w:val="single" w:sz="6" w:space="0" w:color="auto"/>
              <w:left w:val="single" w:sz="6" w:space="0" w:color="auto"/>
              <w:bottom w:val="single" w:sz="6" w:space="0" w:color="auto"/>
              <w:right w:val="single" w:sz="6" w:space="0" w:color="auto"/>
            </w:tcBorders>
            <w:hideMark/>
          </w:tcPr>
          <w:p w14:paraId="0E9F0BC6" w14:textId="77777777" w:rsidR="00713AD3" w:rsidRDefault="00713AD3">
            <w:pPr>
              <w:pStyle w:val="TAL"/>
              <w:rPr>
                <w:snapToGrid w:val="0"/>
              </w:rPr>
            </w:pPr>
            <w:proofErr w:type="spellStart"/>
            <w:r>
              <w:t>ProSe</w:t>
            </w:r>
            <w:proofErr w:type="spellEnd"/>
            <w:r>
              <w:t xml:space="preserve"> Monitoring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0693606F" w14:textId="77777777" w:rsidR="00713AD3" w:rsidRDefault="00713AD3">
            <w:pPr>
              <w:pStyle w:val="TAL"/>
              <w:rPr>
                <w:snapToGrid w:val="0"/>
              </w:rPr>
            </w:pPr>
            <w:r>
              <w:rPr>
                <w:snapToGrid w:val="0"/>
              </w:rPr>
              <w:t>Operator dependent</w:t>
            </w:r>
          </w:p>
        </w:tc>
      </w:tr>
      <w:tr w:rsidR="00713AD3" w14:paraId="6297C9C2"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5419F93" w14:textId="77777777" w:rsidR="00713AD3" w:rsidRDefault="00713AD3">
            <w:pPr>
              <w:pStyle w:val="TAC"/>
            </w:pPr>
            <w:r>
              <w:t>'4F01'</w:t>
            </w:r>
          </w:p>
        </w:tc>
        <w:tc>
          <w:tcPr>
            <w:tcW w:w="3827" w:type="dxa"/>
            <w:gridSpan w:val="3"/>
            <w:tcBorders>
              <w:top w:val="single" w:sz="6" w:space="0" w:color="auto"/>
              <w:left w:val="single" w:sz="6" w:space="0" w:color="auto"/>
              <w:bottom w:val="single" w:sz="6" w:space="0" w:color="auto"/>
              <w:right w:val="single" w:sz="6" w:space="0" w:color="auto"/>
            </w:tcBorders>
            <w:hideMark/>
          </w:tcPr>
          <w:p w14:paraId="2193C91C" w14:textId="77777777" w:rsidR="00713AD3" w:rsidRDefault="00713AD3">
            <w:pPr>
              <w:pStyle w:val="TAL"/>
            </w:pPr>
            <w:r>
              <w:t>ACDC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3D96F091" w14:textId="77777777" w:rsidR="00713AD3" w:rsidRDefault="00713AD3">
            <w:pPr>
              <w:pStyle w:val="TAL"/>
              <w:rPr>
                <w:snapToGrid w:val="0"/>
              </w:rPr>
            </w:pPr>
            <w:r>
              <w:rPr>
                <w:snapToGrid w:val="0"/>
              </w:rPr>
              <w:t>Operator dependent</w:t>
            </w:r>
          </w:p>
        </w:tc>
      </w:tr>
      <w:tr w:rsidR="00713AD3" w14:paraId="30CA9E2A"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4240492" w14:textId="77777777" w:rsidR="00713AD3" w:rsidRDefault="00713AD3">
            <w:pPr>
              <w:pStyle w:val="TAC"/>
            </w:pPr>
            <w:r>
              <w:t>'4F01'</w:t>
            </w:r>
          </w:p>
        </w:tc>
        <w:tc>
          <w:tcPr>
            <w:tcW w:w="3827" w:type="dxa"/>
            <w:gridSpan w:val="3"/>
            <w:tcBorders>
              <w:top w:val="single" w:sz="6" w:space="0" w:color="auto"/>
              <w:left w:val="single" w:sz="6" w:space="0" w:color="auto"/>
              <w:bottom w:val="single" w:sz="6" w:space="0" w:color="auto"/>
              <w:right w:val="single" w:sz="6" w:space="0" w:color="auto"/>
            </w:tcBorders>
            <w:hideMark/>
          </w:tcPr>
          <w:p w14:paraId="24D040DD" w14:textId="77777777" w:rsidR="00713AD3" w:rsidRDefault="00713AD3">
            <w:pPr>
              <w:pStyle w:val="TAL"/>
            </w:pPr>
            <w:r>
              <w:t>MCS Service Table</w:t>
            </w:r>
          </w:p>
        </w:tc>
        <w:tc>
          <w:tcPr>
            <w:tcW w:w="3739" w:type="dxa"/>
            <w:gridSpan w:val="3"/>
            <w:tcBorders>
              <w:top w:val="single" w:sz="6" w:space="0" w:color="auto"/>
              <w:left w:val="single" w:sz="6" w:space="0" w:color="auto"/>
              <w:bottom w:val="single" w:sz="6" w:space="0" w:color="auto"/>
              <w:right w:val="single" w:sz="6" w:space="0" w:color="auto"/>
            </w:tcBorders>
            <w:hideMark/>
          </w:tcPr>
          <w:p w14:paraId="64552072" w14:textId="77777777" w:rsidR="00713AD3" w:rsidRDefault="00713AD3">
            <w:pPr>
              <w:pStyle w:val="TAL"/>
              <w:rPr>
                <w:snapToGrid w:val="0"/>
              </w:rPr>
            </w:pPr>
            <w:r>
              <w:rPr>
                <w:snapToGrid w:val="0"/>
              </w:rPr>
              <w:t>'0000'</w:t>
            </w:r>
          </w:p>
        </w:tc>
      </w:tr>
      <w:tr w:rsidR="00713AD3" w14:paraId="3CFDD432"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822888C" w14:textId="77777777" w:rsidR="00713AD3" w:rsidRDefault="00713AD3">
            <w:pPr>
              <w:pStyle w:val="TAC"/>
            </w:pPr>
            <w:r>
              <w:t>'4F01'</w:t>
            </w:r>
          </w:p>
        </w:tc>
        <w:tc>
          <w:tcPr>
            <w:tcW w:w="3827" w:type="dxa"/>
            <w:gridSpan w:val="3"/>
            <w:tcBorders>
              <w:top w:val="single" w:sz="6" w:space="0" w:color="auto"/>
              <w:left w:val="single" w:sz="6" w:space="0" w:color="auto"/>
              <w:bottom w:val="single" w:sz="6" w:space="0" w:color="auto"/>
              <w:right w:val="single" w:sz="6" w:space="0" w:color="auto"/>
            </w:tcBorders>
            <w:hideMark/>
          </w:tcPr>
          <w:p w14:paraId="0FDD5427" w14:textId="77777777" w:rsidR="00713AD3" w:rsidRDefault="00713AD3">
            <w:pPr>
              <w:pStyle w:val="TAL"/>
            </w:pPr>
            <w:r>
              <w:t>V2X Service Table</w:t>
            </w:r>
          </w:p>
        </w:tc>
        <w:tc>
          <w:tcPr>
            <w:tcW w:w="3739" w:type="dxa"/>
            <w:gridSpan w:val="3"/>
            <w:tcBorders>
              <w:top w:val="single" w:sz="6" w:space="0" w:color="auto"/>
              <w:left w:val="single" w:sz="6" w:space="0" w:color="auto"/>
              <w:bottom w:val="single" w:sz="6" w:space="0" w:color="auto"/>
              <w:right w:val="single" w:sz="6" w:space="0" w:color="auto"/>
            </w:tcBorders>
            <w:hideMark/>
          </w:tcPr>
          <w:p w14:paraId="38F22839" w14:textId="77777777" w:rsidR="00713AD3" w:rsidRDefault="00713AD3">
            <w:pPr>
              <w:pStyle w:val="TAL"/>
              <w:rPr>
                <w:snapToGrid w:val="0"/>
              </w:rPr>
            </w:pPr>
            <w:r>
              <w:rPr>
                <w:snapToGrid w:val="0"/>
              </w:rPr>
              <w:t>Operator dependent</w:t>
            </w:r>
          </w:p>
        </w:tc>
      </w:tr>
      <w:tr w:rsidR="00713AD3" w14:paraId="231D561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0C2528F" w14:textId="77777777" w:rsidR="00713AD3" w:rsidRDefault="00713AD3">
            <w:pPr>
              <w:pStyle w:val="TAC"/>
            </w:pPr>
            <w:r>
              <w:t>'4F01'</w:t>
            </w:r>
          </w:p>
        </w:tc>
        <w:tc>
          <w:tcPr>
            <w:tcW w:w="3827" w:type="dxa"/>
            <w:gridSpan w:val="3"/>
            <w:tcBorders>
              <w:top w:val="single" w:sz="6" w:space="0" w:color="auto"/>
              <w:left w:val="single" w:sz="6" w:space="0" w:color="auto"/>
              <w:bottom w:val="single" w:sz="6" w:space="0" w:color="auto"/>
              <w:right w:val="single" w:sz="6" w:space="0" w:color="auto"/>
            </w:tcBorders>
            <w:hideMark/>
          </w:tcPr>
          <w:p w14:paraId="69E63454" w14:textId="77777777" w:rsidR="00713AD3" w:rsidRDefault="00713AD3">
            <w:pPr>
              <w:pStyle w:val="TAL"/>
            </w:pPr>
            <w:r>
              <w:t>5GS 3GPP location information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3F726870" w14:textId="77777777" w:rsidR="00713AD3" w:rsidRDefault="00713AD3">
            <w:pPr>
              <w:pStyle w:val="TAL"/>
              <w:rPr>
                <w:snapToGrid w:val="0"/>
              </w:rPr>
            </w:pPr>
            <w:r>
              <w:rPr>
                <w:snapToGrid w:val="0"/>
              </w:rPr>
              <w:t xml:space="preserve">'FFFFFFFFFFFFFFFFFFFFFFFFFF </w:t>
            </w:r>
            <w:proofErr w:type="spellStart"/>
            <w:r>
              <w:rPr>
                <w:snapToGrid w:val="0"/>
              </w:rPr>
              <w:t>xxxxxx</w:t>
            </w:r>
            <w:proofErr w:type="spellEnd"/>
            <w:r>
              <w:rPr>
                <w:snapToGrid w:val="0"/>
              </w:rPr>
              <w:t xml:space="preserve"> 000000 01' (see NOTE 2)</w:t>
            </w:r>
          </w:p>
        </w:tc>
      </w:tr>
      <w:tr w:rsidR="00713AD3" w14:paraId="4C0EEC2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77BD206" w14:textId="77777777" w:rsidR="00713AD3" w:rsidRDefault="00713AD3">
            <w:pPr>
              <w:pStyle w:val="TAC"/>
            </w:pPr>
            <w:r>
              <w:t>'4F02'</w:t>
            </w:r>
          </w:p>
        </w:tc>
        <w:tc>
          <w:tcPr>
            <w:tcW w:w="3827" w:type="dxa"/>
            <w:gridSpan w:val="3"/>
            <w:tcBorders>
              <w:top w:val="single" w:sz="6" w:space="0" w:color="auto"/>
              <w:left w:val="single" w:sz="6" w:space="0" w:color="auto"/>
              <w:bottom w:val="single" w:sz="6" w:space="0" w:color="auto"/>
              <w:right w:val="single" w:sz="6" w:space="0" w:color="auto"/>
            </w:tcBorders>
            <w:hideMark/>
          </w:tcPr>
          <w:p w14:paraId="2434EFB9" w14:textId="77777777" w:rsidR="00713AD3" w:rsidRDefault="00713AD3">
            <w:pPr>
              <w:pStyle w:val="TAL"/>
            </w:pPr>
            <w:r>
              <w:t>V2X configuration data</w:t>
            </w:r>
          </w:p>
        </w:tc>
        <w:tc>
          <w:tcPr>
            <w:tcW w:w="3739" w:type="dxa"/>
            <w:gridSpan w:val="3"/>
            <w:tcBorders>
              <w:top w:val="single" w:sz="6" w:space="0" w:color="auto"/>
              <w:left w:val="single" w:sz="6" w:space="0" w:color="auto"/>
              <w:bottom w:val="single" w:sz="6" w:space="0" w:color="auto"/>
              <w:right w:val="single" w:sz="6" w:space="0" w:color="auto"/>
            </w:tcBorders>
            <w:hideMark/>
          </w:tcPr>
          <w:p w14:paraId="1DDD40E2" w14:textId="77777777" w:rsidR="00713AD3" w:rsidRDefault="00713AD3">
            <w:pPr>
              <w:pStyle w:val="TAL"/>
              <w:rPr>
                <w:snapToGrid w:val="0"/>
              </w:rPr>
            </w:pPr>
            <w:r>
              <w:rPr>
                <w:snapToGrid w:val="0"/>
              </w:rPr>
              <w:t>Operator dependent</w:t>
            </w:r>
          </w:p>
        </w:tc>
      </w:tr>
      <w:tr w:rsidR="00713AD3" w14:paraId="3C4A9C85"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3875E86" w14:textId="77777777" w:rsidR="00713AD3" w:rsidRDefault="00713AD3">
            <w:pPr>
              <w:pStyle w:val="TAC"/>
              <w:rPr>
                <w:snapToGrid w:val="0"/>
              </w:rPr>
            </w:pPr>
            <w:r>
              <w:t>'4F02'</w:t>
            </w:r>
          </w:p>
        </w:tc>
        <w:tc>
          <w:tcPr>
            <w:tcW w:w="3827" w:type="dxa"/>
            <w:gridSpan w:val="3"/>
            <w:tcBorders>
              <w:top w:val="single" w:sz="6" w:space="0" w:color="auto"/>
              <w:left w:val="single" w:sz="6" w:space="0" w:color="auto"/>
              <w:bottom w:val="single" w:sz="6" w:space="0" w:color="auto"/>
              <w:right w:val="single" w:sz="6" w:space="0" w:color="auto"/>
            </w:tcBorders>
            <w:hideMark/>
          </w:tcPr>
          <w:p w14:paraId="2B423544" w14:textId="77777777" w:rsidR="00713AD3" w:rsidRDefault="00713AD3">
            <w:pPr>
              <w:pStyle w:val="TAL"/>
              <w:rPr>
                <w:snapToGrid w:val="0"/>
              </w:rPr>
            </w:pPr>
            <w:proofErr w:type="spellStart"/>
            <w:r>
              <w:t>ProSe</w:t>
            </w:r>
            <w:proofErr w:type="spellEnd"/>
            <w:r>
              <w:t xml:space="preserve"> Announcing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26022B7A" w14:textId="77777777" w:rsidR="00713AD3" w:rsidRDefault="00713AD3">
            <w:pPr>
              <w:pStyle w:val="TAL"/>
              <w:rPr>
                <w:snapToGrid w:val="0"/>
              </w:rPr>
            </w:pPr>
            <w:r>
              <w:rPr>
                <w:snapToGrid w:val="0"/>
              </w:rPr>
              <w:t>Operator dependent</w:t>
            </w:r>
          </w:p>
        </w:tc>
      </w:tr>
      <w:tr w:rsidR="00713AD3" w14:paraId="55781CBB"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56372CF" w14:textId="77777777" w:rsidR="00713AD3" w:rsidRDefault="00713AD3">
            <w:pPr>
              <w:pStyle w:val="TAC"/>
            </w:pPr>
            <w:r>
              <w:t>'4F02'</w:t>
            </w:r>
          </w:p>
        </w:tc>
        <w:tc>
          <w:tcPr>
            <w:tcW w:w="3827" w:type="dxa"/>
            <w:gridSpan w:val="3"/>
            <w:tcBorders>
              <w:top w:val="single" w:sz="6" w:space="0" w:color="auto"/>
              <w:left w:val="single" w:sz="6" w:space="0" w:color="auto"/>
              <w:bottom w:val="single" w:sz="6" w:space="0" w:color="auto"/>
              <w:right w:val="single" w:sz="6" w:space="0" w:color="auto"/>
            </w:tcBorders>
            <w:hideMark/>
          </w:tcPr>
          <w:p w14:paraId="23383688" w14:textId="77777777" w:rsidR="00713AD3" w:rsidRDefault="00713AD3">
            <w:pPr>
              <w:pStyle w:val="TAL"/>
            </w:pPr>
            <w:r>
              <w:t>MCS configuration data</w:t>
            </w:r>
          </w:p>
        </w:tc>
        <w:tc>
          <w:tcPr>
            <w:tcW w:w="3739" w:type="dxa"/>
            <w:gridSpan w:val="3"/>
            <w:tcBorders>
              <w:top w:val="single" w:sz="6" w:space="0" w:color="auto"/>
              <w:left w:val="single" w:sz="6" w:space="0" w:color="auto"/>
              <w:bottom w:val="single" w:sz="6" w:space="0" w:color="auto"/>
              <w:right w:val="single" w:sz="6" w:space="0" w:color="auto"/>
            </w:tcBorders>
            <w:hideMark/>
          </w:tcPr>
          <w:p w14:paraId="3E90D640" w14:textId="77777777" w:rsidR="00713AD3" w:rsidRDefault="00713AD3">
            <w:pPr>
              <w:pStyle w:val="TAL"/>
              <w:rPr>
                <w:snapToGrid w:val="0"/>
              </w:rPr>
            </w:pPr>
            <w:r>
              <w:rPr>
                <w:snapToGrid w:val="0"/>
              </w:rPr>
              <w:t>Operator dependent</w:t>
            </w:r>
          </w:p>
        </w:tc>
      </w:tr>
      <w:tr w:rsidR="00713AD3" w14:paraId="00D6E41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BF316B5" w14:textId="77777777" w:rsidR="00713AD3" w:rsidRDefault="00713AD3">
            <w:pPr>
              <w:pStyle w:val="TAC"/>
            </w:pPr>
            <w:r>
              <w:t>'4F02'</w:t>
            </w:r>
          </w:p>
        </w:tc>
        <w:tc>
          <w:tcPr>
            <w:tcW w:w="3827" w:type="dxa"/>
            <w:gridSpan w:val="3"/>
            <w:tcBorders>
              <w:top w:val="single" w:sz="6" w:space="0" w:color="auto"/>
              <w:left w:val="single" w:sz="6" w:space="0" w:color="auto"/>
              <w:bottom w:val="single" w:sz="6" w:space="0" w:color="auto"/>
              <w:right w:val="single" w:sz="6" w:space="0" w:color="auto"/>
            </w:tcBorders>
            <w:hideMark/>
          </w:tcPr>
          <w:p w14:paraId="37BB29B9" w14:textId="77777777" w:rsidR="00713AD3" w:rsidRDefault="00713AD3">
            <w:pPr>
              <w:pStyle w:val="TAL"/>
              <w:rPr>
                <w:lang w:val="fr-FR"/>
              </w:rPr>
            </w:pPr>
            <w:r>
              <w:rPr>
                <w:lang w:val="fr-FR"/>
              </w:rPr>
              <w:t>5GS non-3GPP location information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223C5D60" w14:textId="77777777" w:rsidR="00713AD3" w:rsidRDefault="00713AD3">
            <w:pPr>
              <w:pStyle w:val="TAL"/>
              <w:rPr>
                <w:snapToGrid w:val="0"/>
              </w:rPr>
            </w:pPr>
            <w:r>
              <w:rPr>
                <w:snapToGrid w:val="0"/>
              </w:rPr>
              <w:t>'</w:t>
            </w:r>
            <w:r>
              <w:t xml:space="preserve">FFFFFFFFFFFFFFFFFFFFFFFFFF </w:t>
            </w:r>
            <w:proofErr w:type="spellStart"/>
            <w:r>
              <w:t>xxxxxx</w:t>
            </w:r>
            <w:proofErr w:type="spellEnd"/>
            <w:r>
              <w:t xml:space="preserve"> 000000 01</w:t>
            </w:r>
            <w:r>
              <w:rPr>
                <w:snapToGrid w:val="0"/>
              </w:rPr>
              <w:t>' (see NOTE 2)</w:t>
            </w:r>
          </w:p>
        </w:tc>
      </w:tr>
      <w:tr w:rsidR="00713AD3" w14:paraId="6F2AA9A2"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EF86938" w14:textId="77777777" w:rsidR="00713AD3" w:rsidRDefault="00713AD3">
            <w:pPr>
              <w:pStyle w:val="TAC"/>
              <w:rPr>
                <w:snapToGrid w:val="0"/>
              </w:rPr>
            </w:pPr>
            <w:r>
              <w:t>'4F03'</w:t>
            </w:r>
          </w:p>
        </w:tc>
        <w:tc>
          <w:tcPr>
            <w:tcW w:w="3827" w:type="dxa"/>
            <w:gridSpan w:val="3"/>
            <w:tcBorders>
              <w:top w:val="single" w:sz="6" w:space="0" w:color="auto"/>
              <w:left w:val="single" w:sz="6" w:space="0" w:color="auto"/>
              <w:bottom w:val="single" w:sz="6" w:space="0" w:color="auto"/>
              <w:right w:val="single" w:sz="6" w:space="0" w:color="auto"/>
            </w:tcBorders>
            <w:hideMark/>
          </w:tcPr>
          <w:p w14:paraId="2AE96BA7" w14:textId="77777777" w:rsidR="00713AD3" w:rsidRDefault="00713AD3">
            <w:pPr>
              <w:pStyle w:val="TAL"/>
              <w:rPr>
                <w:snapToGrid w:val="0"/>
              </w:rPr>
            </w:pPr>
            <w:r>
              <w:t xml:space="preserve">HPLMN </w:t>
            </w:r>
            <w:proofErr w:type="spellStart"/>
            <w:r>
              <w:t>ProSe</w:t>
            </w:r>
            <w:proofErr w:type="spellEnd"/>
            <w:r>
              <w:t xml:space="preserve"> Function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57D3B098" w14:textId="77777777" w:rsidR="00713AD3" w:rsidRDefault="00713AD3">
            <w:pPr>
              <w:pStyle w:val="TAL"/>
              <w:rPr>
                <w:snapToGrid w:val="0"/>
              </w:rPr>
            </w:pPr>
            <w:r>
              <w:rPr>
                <w:snapToGrid w:val="0"/>
              </w:rPr>
              <w:t>Operator dependent</w:t>
            </w:r>
          </w:p>
        </w:tc>
      </w:tr>
      <w:tr w:rsidR="00713AD3" w14:paraId="6E7289C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2BA93B4" w14:textId="77777777" w:rsidR="00713AD3" w:rsidRDefault="00713AD3">
            <w:pPr>
              <w:pStyle w:val="TAC"/>
            </w:pPr>
            <w:r>
              <w:t>'4F03'</w:t>
            </w:r>
          </w:p>
        </w:tc>
        <w:tc>
          <w:tcPr>
            <w:tcW w:w="3827" w:type="dxa"/>
            <w:gridSpan w:val="3"/>
            <w:tcBorders>
              <w:top w:val="single" w:sz="6" w:space="0" w:color="auto"/>
              <w:left w:val="single" w:sz="6" w:space="0" w:color="auto"/>
              <w:bottom w:val="single" w:sz="6" w:space="0" w:color="auto"/>
              <w:right w:val="single" w:sz="6" w:space="0" w:color="auto"/>
            </w:tcBorders>
            <w:hideMark/>
          </w:tcPr>
          <w:p w14:paraId="5AC130F0" w14:textId="77777777" w:rsidR="00713AD3" w:rsidRDefault="00713AD3">
            <w:pPr>
              <w:pStyle w:val="TAL"/>
            </w:pPr>
            <w:r>
              <w:t>5GS 3GPP Access NAS Security Context</w:t>
            </w:r>
          </w:p>
        </w:tc>
        <w:tc>
          <w:tcPr>
            <w:tcW w:w="3739" w:type="dxa"/>
            <w:gridSpan w:val="3"/>
            <w:tcBorders>
              <w:top w:val="single" w:sz="6" w:space="0" w:color="auto"/>
              <w:left w:val="single" w:sz="6" w:space="0" w:color="auto"/>
              <w:bottom w:val="single" w:sz="6" w:space="0" w:color="auto"/>
              <w:right w:val="single" w:sz="6" w:space="0" w:color="auto"/>
            </w:tcBorders>
            <w:hideMark/>
          </w:tcPr>
          <w:p w14:paraId="407F4B24" w14:textId="77777777" w:rsidR="00713AD3" w:rsidRDefault="00713AD3">
            <w:pPr>
              <w:pStyle w:val="TAL"/>
              <w:rPr>
                <w:snapToGrid w:val="0"/>
              </w:rPr>
            </w:pPr>
            <w:r>
              <w:rPr>
                <w:snapToGrid w:val="0"/>
              </w:rPr>
              <w:t>'FF…FF'</w:t>
            </w:r>
          </w:p>
        </w:tc>
      </w:tr>
      <w:tr w:rsidR="00713AD3" w14:paraId="2E9B94DB"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B1B9D9C" w14:textId="77777777" w:rsidR="00713AD3" w:rsidRDefault="00713AD3">
            <w:pPr>
              <w:pStyle w:val="TAC"/>
            </w:pPr>
            <w:r>
              <w:t>'4F03'</w:t>
            </w:r>
          </w:p>
        </w:tc>
        <w:tc>
          <w:tcPr>
            <w:tcW w:w="3827" w:type="dxa"/>
            <w:gridSpan w:val="3"/>
            <w:tcBorders>
              <w:top w:val="single" w:sz="6" w:space="0" w:color="auto"/>
              <w:left w:val="single" w:sz="6" w:space="0" w:color="auto"/>
              <w:bottom w:val="single" w:sz="6" w:space="0" w:color="auto"/>
              <w:right w:val="single" w:sz="6" w:space="0" w:color="auto"/>
            </w:tcBorders>
            <w:hideMark/>
          </w:tcPr>
          <w:p w14:paraId="2D7A441D" w14:textId="77777777" w:rsidR="00713AD3" w:rsidRDefault="00713AD3">
            <w:pPr>
              <w:pStyle w:val="TAL"/>
            </w:pPr>
            <w:r>
              <w:t>V2X data policy over PC5</w:t>
            </w:r>
          </w:p>
        </w:tc>
        <w:tc>
          <w:tcPr>
            <w:tcW w:w="3739" w:type="dxa"/>
            <w:gridSpan w:val="3"/>
            <w:tcBorders>
              <w:top w:val="single" w:sz="6" w:space="0" w:color="auto"/>
              <w:left w:val="single" w:sz="6" w:space="0" w:color="auto"/>
              <w:bottom w:val="single" w:sz="6" w:space="0" w:color="auto"/>
              <w:right w:val="single" w:sz="6" w:space="0" w:color="auto"/>
            </w:tcBorders>
            <w:hideMark/>
          </w:tcPr>
          <w:p w14:paraId="4693C93A" w14:textId="77777777" w:rsidR="00713AD3" w:rsidRDefault="00713AD3">
            <w:pPr>
              <w:pStyle w:val="TAL"/>
              <w:rPr>
                <w:snapToGrid w:val="0"/>
              </w:rPr>
            </w:pPr>
            <w:r>
              <w:rPr>
                <w:snapToGrid w:val="0"/>
              </w:rPr>
              <w:t>Operator dependent</w:t>
            </w:r>
          </w:p>
        </w:tc>
      </w:tr>
      <w:tr w:rsidR="00713AD3" w14:paraId="4353114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1AA66C8" w14:textId="77777777" w:rsidR="00713AD3" w:rsidRDefault="00713AD3">
            <w:pPr>
              <w:pStyle w:val="TAC"/>
              <w:rPr>
                <w:snapToGrid w:val="0"/>
              </w:rPr>
            </w:pPr>
            <w:r>
              <w:t>'4F04'</w:t>
            </w:r>
          </w:p>
        </w:tc>
        <w:tc>
          <w:tcPr>
            <w:tcW w:w="3827" w:type="dxa"/>
            <w:gridSpan w:val="3"/>
            <w:tcBorders>
              <w:top w:val="single" w:sz="6" w:space="0" w:color="auto"/>
              <w:left w:val="single" w:sz="6" w:space="0" w:color="auto"/>
              <w:bottom w:val="single" w:sz="6" w:space="0" w:color="auto"/>
              <w:right w:val="single" w:sz="6" w:space="0" w:color="auto"/>
            </w:tcBorders>
            <w:hideMark/>
          </w:tcPr>
          <w:p w14:paraId="2135DC9A" w14:textId="77777777" w:rsidR="00713AD3" w:rsidRDefault="00713AD3">
            <w:pPr>
              <w:pStyle w:val="TAL"/>
              <w:rPr>
                <w:snapToGrid w:val="0"/>
              </w:rPr>
            </w:pPr>
            <w:proofErr w:type="spellStart"/>
            <w:r>
              <w:t>ProSe</w:t>
            </w:r>
            <w:proofErr w:type="spellEnd"/>
            <w:r>
              <w:t xml:space="preserve"> Direct Communication Radio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2A5CC089" w14:textId="77777777" w:rsidR="00713AD3" w:rsidRDefault="00713AD3">
            <w:pPr>
              <w:pStyle w:val="TAL"/>
              <w:rPr>
                <w:snapToGrid w:val="0"/>
              </w:rPr>
            </w:pPr>
            <w:r>
              <w:rPr>
                <w:snapToGrid w:val="0"/>
              </w:rPr>
              <w:t>Operator dependent</w:t>
            </w:r>
          </w:p>
        </w:tc>
      </w:tr>
      <w:tr w:rsidR="00713AD3" w14:paraId="06411C9F"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4CA8B89" w14:textId="77777777" w:rsidR="00713AD3" w:rsidRDefault="00713AD3">
            <w:pPr>
              <w:pStyle w:val="TAC"/>
            </w:pPr>
            <w:r>
              <w:t>'4F04'</w:t>
            </w:r>
          </w:p>
        </w:tc>
        <w:tc>
          <w:tcPr>
            <w:tcW w:w="3827" w:type="dxa"/>
            <w:gridSpan w:val="3"/>
            <w:tcBorders>
              <w:top w:val="single" w:sz="6" w:space="0" w:color="auto"/>
              <w:left w:val="single" w:sz="6" w:space="0" w:color="auto"/>
              <w:bottom w:val="single" w:sz="6" w:space="0" w:color="auto"/>
              <w:right w:val="single" w:sz="6" w:space="0" w:color="auto"/>
            </w:tcBorders>
            <w:hideMark/>
          </w:tcPr>
          <w:p w14:paraId="4957F032" w14:textId="77777777" w:rsidR="00713AD3" w:rsidRDefault="00713AD3">
            <w:pPr>
              <w:pStyle w:val="TAL"/>
            </w:pPr>
            <w:r>
              <w:t>5GS non-3GPP Access NAS Security Context</w:t>
            </w:r>
          </w:p>
        </w:tc>
        <w:tc>
          <w:tcPr>
            <w:tcW w:w="3739" w:type="dxa"/>
            <w:gridSpan w:val="3"/>
            <w:tcBorders>
              <w:top w:val="single" w:sz="6" w:space="0" w:color="auto"/>
              <w:left w:val="single" w:sz="6" w:space="0" w:color="auto"/>
              <w:bottom w:val="single" w:sz="6" w:space="0" w:color="auto"/>
              <w:right w:val="single" w:sz="6" w:space="0" w:color="auto"/>
            </w:tcBorders>
            <w:hideMark/>
          </w:tcPr>
          <w:p w14:paraId="4DA67772" w14:textId="77777777" w:rsidR="00713AD3" w:rsidRDefault="00713AD3">
            <w:pPr>
              <w:pStyle w:val="TAL"/>
              <w:rPr>
                <w:snapToGrid w:val="0"/>
              </w:rPr>
            </w:pPr>
            <w:r>
              <w:rPr>
                <w:snapToGrid w:val="0"/>
              </w:rPr>
              <w:t>'FF…FF'</w:t>
            </w:r>
          </w:p>
        </w:tc>
      </w:tr>
      <w:tr w:rsidR="00713AD3" w14:paraId="3DCED79C"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AF3A8D3" w14:textId="77777777" w:rsidR="00713AD3" w:rsidRDefault="00713AD3">
            <w:pPr>
              <w:pStyle w:val="TAC"/>
            </w:pPr>
            <w:r>
              <w:t>'4F04'</w:t>
            </w:r>
          </w:p>
        </w:tc>
        <w:tc>
          <w:tcPr>
            <w:tcW w:w="3827" w:type="dxa"/>
            <w:gridSpan w:val="3"/>
            <w:tcBorders>
              <w:top w:val="single" w:sz="6" w:space="0" w:color="auto"/>
              <w:left w:val="single" w:sz="6" w:space="0" w:color="auto"/>
              <w:bottom w:val="single" w:sz="6" w:space="0" w:color="auto"/>
              <w:right w:val="single" w:sz="6" w:space="0" w:color="auto"/>
            </w:tcBorders>
            <w:hideMark/>
          </w:tcPr>
          <w:p w14:paraId="40A06ECF" w14:textId="77777777" w:rsidR="00713AD3" w:rsidRDefault="00713AD3">
            <w:pPr>
              <w:pStyle w:val="TAL"/>
            </w:pPr>
            <w:r>
              <w:t xml:space="preserve">V2X data policy over </w:t>
            </w:r>
            <w:proofErr w:type="spellStart"/>
            <w:r>
              <w:t>Uu</w:t>
            </w:r>
            <w:proofErr w:type="spellEnd"/>
          </w:p>
        </w:tc>
        <w:tc>
          <w:tcPr>
            <w:tcW w:w="3739" w:type="dxa"/>
            <w:gridSpan w:val="3"/>
            <w:tcBorders>
              <w:top w:val="single" w:sz="6" w:space="0" w:color="auto"/>
              <w:left w:val="single" w:sz="6" w:space="0" w:color="auto"/>
              <w:bottom w:val="single" w:sz="6" w:space="0" w:color="auto"/>
              <w:right w:val="single" w:sz="6" w:space="0" w:color="auto"/>
            </w:tcBorders>
            <w:hideMark/>
          </w:tcPr>
          <w:p w14:paraId="65C7D1F7" w14:textId="77777777" w:rsidR="00713AD3" w:rsidRDefault="00713AD3">
            <w:pPr>
              <w:pStyle w:val="TAL"/>
              <w:rPr>
                <w:snapToGrid w:val="0"/>
              </w:rPr>
            </w:pPr>
            <w:r>
              <w:rPr>
                <w:snapToGrid w:val="0"/>
              </w:rPr>
              <w:t>Operator dependent</w:t>
            </w:r>
          </w:p>
        </w:tc>
      </w:tr>
      <w:tr w:rsidR="00713AD3" w14:paraId="163AD04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3323E35" w14:textId="77777777" w:rsidR="00713AD3" w:rsidRDefault="00713AD3">
            <w:pPr>
              <w:pStyle w:val="TAC"/>
              <w:rPr>
                <w:snapToGrid w:val="0"/>
              </w:rPr>
            </w:pPr>
            <w:r>
              <w:t>'4F05'</w:t>
            </w:r>
          </w:p>
        </w:tc>
        <w:tc>
          <w:tcPr>
            <w:tcW w:w="3827" w:type="dxa"/>
            <w:gridSpan w:val="3"/>
            <w:tcBorders>
              <w:top w:val="single" w:sz="6" w:space="0" w:color="auto"/>
              <w:left w:val="single" w:sz="6" w:space="0" w:color="auto"/>
              <w:bottom w:val="single" w:sz="6" w:space="0" w:color="auto"/>
              <w:right w:val="single" w:sz="6" w:space="0" w:color="auto"/>
            </w:tcBorders>
            <w:hideMark/>
          </w:tcPr>
          <w:p w14:paraId="79895C7B" w14:textId="77777777" w:rsidR="00713AD3" w:rsidRDefault="00713AD3">
            <w:pPr>
              <w:pStyle w:val="TAL"/>
              <w:rPr>
                <w:snapToGrid w:val="0"/>
              </w:rPr>
            </w:pPr>
            <w:proofErr w:type="spellStart"/>
            <w:r>
              <w:t>ProSe</w:t>
            </w:r>
            <w:proofErr w:type="spellEnd"/>
            <w:r>
              <w:t xml:space="preserve"> Direct Discovery Monitoring Radio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25ADC3BC" w14:textId="77777777" w:rsidR="00713AD3" w:rsidRDefault="00713AD3">
            <w:pPr>
              <w:pStyle w:val="TAL"/>
              <w:rPr>
                <w:snapToGrid w:val="0"/>
              </w:rPr>
            </w:pPr>
            <w:r>
              <w:rPr>
                <w:snapToGrid w:val="0"/>
              </w:rPr>
              <w:t>Operator dependent</w:t>
            </w:r>
          </w:p>
        </w:tc>
      </w:tr>
      <w:tr w:rsidR="00713AD3" w14:paraId="7F2B39C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953EFA1" w14:textId="77777777" w:rsidR="00713AD3" w:rsidRDefault="00713AD3">
            <w:pPr>
              <w:pStyle w:val="TAC"/>
            </w:pPr>
            <w:r>
              <w:t>'4F05'</w:t>
            </w:r>
          </w:p>
        </w:tc>
        <w:tc>
          <w:tcPr>
            <w:tcW w:w="3827" w:type="dxa"/>
            <w:gridSpan w:val="3"/>
            <w:tcBorders>
              <w:top w:val="single" w:sz="6" w:space="0" w:color="auto"/>
              <w:left w:val="single" w:sz="6" w:space="0" w:color="auto"/>
              <w:bottom w:val="single" w:sz="6" w:space="0" w:color="auto"/>
              <w:right w:val="single" w:sz="6" w:space="0" w:color="auto"/>
            </w:tcBorders>
            <w:hideMark/>
          </w:tcPr>
          <w:p w14:paraId="541CDF29" w14:textId="77777777" w:rsidR="00713AD3" w:rsidRDefault="00713AD3">
            <w:pPr>
              <w:pStyle w:val="TAL"/>
            </w:pPr>
            <w:r>
              <w:t>5G authentication keys</w:t>
            </w:r>
          </w:p>
        </w:tc>
        <w:tc>
          <w:tcPr>
            <w:tcW w:w="3739" w:type="dxa"/>
            <w:gridSpan w:val="3"/>
            <w:tcBorders>
              <w:top w:val="single" w:sz="6" w:space="0" w:color="auto"/>
              <w:left w:val="single" w:sz="6" w:space="0" w:color="auto"/>
              <w:bottom w:val="single" w:sz="6" w:space="0" w:color="auto"/>
              <w:right w:val="single" w:sz="6" w:space="0" w:color="auto"/>
            </w:tcBorders>
            <w:hideMark/>
          </w:tcPr>
          <w:p w14:paraId="72AA0268" w14:textId="77777777" w:rsidR="00713AD3" w:rsidRDefault="00713AD3">
            <w:pPr>
              <w:pStyle w:val="TAL"/>
              <w:rPr>
                <w:snapToGrid w:val="0"/>
              </w:rPr>
            </w:pPr>
            <w:r>
              <w:rPr>
                <w:snapToGrid w:val="0"/>
              </w:rPr>
              <w:t>'FF…FF'</w:t>
            </w:r>
          </w:p>
        </w:tc>
      </w:tr>
      <w:tr w:rsidR="00713AD3" w14:paraId="44F8B44E"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8556E93" w14:textId="77777777" w:rsidR="00713AD3" w:rsidRDefault="00713AD3">
            <w:pPr>
              <w:pStyle w:val="TAC"/>
              <w:rPr>
                <w:snapToGrid w:val="0"/>
              </w:rPr>
            </w:pPr>
            <w:r>
              <w:t>'4F06'</w:t>
            </w:r>
          </w:p>
        </w:tc>
        <w:tc>
          <w:tcPr>
            <w:tcW w:w="3827" w:type="dxa"/>
            <w:gridSpan w:val="3"/>
            <w:tcBorders>
              <w:top w:val="single" w:sz="6" w:space="0" w:color="auto"/>
              <w:left w:val="single" w:sz="6" w:space="0" w:color="auto"/>
              <w:bottom w:val="single" w:sz="6" w:space="0" w:color="auto"/>
              <w:right w:val="single" w:sz="6" w:space="0" w:color="auto"/>
            </w:tcBorders>
            <w:hideMark/>
          </w:tcPr>
          <w:p w14:paraId="407FD60B" w14:textId="77777777" w:rsidR="00713AD3" w:rsidRDefault="00713AD3">
            <w:pPr>
              <w:pStyle w:val="TAL"/>
              <w:rPr>
                <w:snapToGrid w:val="0"/>
              </w:rPr>
            </w:pPr>
            <w:proofErr w:type="spellStart"/>
            <w:r>
              <w:t>ProSe</w:t>
            </w:r>
            <w:proofErr w:type="spellEnd"/>
            <w:r>
              <w:t xml:space="preserve"> Direct Discovery Announcing Radio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03433945" w14:textId="77777777" w:rsidR="00713AD3" w:rsidRDefault="00713AD3">
            <w:pPr>
              <w:pStyle w:val="TAL"/>
              <w:rPr>
                <w:snapToGrid w:val="0"/>
              </w:rPr>
            </w:pPr>
            <w:r>
              <w:rPr>
                <w:snapToGrid w:val="0"/>
              </w:rPr>
              <w:t>Operator dependent</w:t>
            </w:r>
          </w:p>
        </w:tc>
      </w:tr>
      <w:tr w:rsidR="00713AD3" w14:paraId="1F8C6744"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429DC92" w14:textId="77777777" w:rsidR="00713AD3" w:rsidRDefault="00713AD3">
            <w:pPr>
              <w:pStyle w:val="TAC"/>
            </w:pPr>
            <w:r>
              <w:t>'4F06'</w:t>
            </w:r>
          </w:p>
        </w:tc>
        <w:tc>
          <w:tcPr>
            <w:tcW w:w="3827" w:type="dxa"/>
            <w:gridSpan w:val="3"/>
            <w:tcBorders>
              <w:top w:val="single" w:sz="6" w:space="0" w:color="auto"/>
              <w:left w:val="single" w:sz="6" w:space="0" w:color="auto"/>
              <w:bottom w:val="single" w:sz="6" w:space="0" w:color="auto"/>
              <w:right w:val="single" w:sz="6" w:space="0" w:color="auto"/>
            </w:tcBorders>
            <w:hideMark/>
          </w:tcPr>
          <w:p w14:paraId="24FF9B6B" w14:textId="77777777" w:rsidR="00713AD3" w:rsidRDefault="00713AD3">
            <w:pPr>
              <w:pStyle w:val="TAL"/>
            </w:pPr>
            <w:r>
              <w:t>UAC Access Identities Configuration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7CFA0B32" w14:textId="77777777" w:rsidR="00713AD3" w:rsidRDefault="00713AD3">
            <w:pPr>
              <w:pStyle w:val="TAL"/>
              <w:rPr>
                <w:snapToGrid w:val="0"/>
              </w:rPr>
            </w:pPr>
            <w:r>
              <w:rPr>
                <w:snapToGrid w:val="0"/>
              </w:rPr>
              <w:t>Operator dependent</w:t>
            </w:r>
          </w:p>
        </w:tc>
      </w:tr>
      <w:tr w:rsidR="00713AD3" w14:paraId="6FDF4C95"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86256F8" w14:textId="77777777" w:rsidR="00713AD3" w:rsidRDefault="00713AD3">
            <w:pPr>
              <w:pStyle w:val="TAC"/>
              <w:rPr>
                <w:snapToGrid w:val="0"/>
              </w:rPr>
            </w:pPr>
            <w:r>
              <w:t>'4F07'</w:t>
            </w:r>
          </w:p>
        </w:tc>
        <w:tc>
          <w:tcPr>
            <w:tcW w:w="3827" w:type="dxa"/>
            <w:gridSpan w:val="3"/>
            <w:tcBorders>
              <w:top w:val="single" w:sz="6" w:space="0" w:color="auto"/>
              <w:left w:val="single" w:sz="6" w:space="0" w:color="auto"/>
              <w:bottom w:val="single" w:sz="6" w:space="0" w:color="auto"/>
              <w:right w:val="single" w:sz="6" w:space="0" w:color="auto"/>
            </w:tcBorders>
            <w:hideMark/>
          </w:tcPr>
          <w:p w14:paraId="1FAF5BEF" w14:textId="77777777" w:rsidR="00713AD3" w:rsidRDefault="00713AD3">
            <w:pPr>
              <w:pStyle w:val="TAL"/>
              <w:rPr>
                <w:snapToGrid w:val="0"/>
              </w:rPr>
            </w:pPr>
            <w:proofErr w:type="spellStart"/>
            <w:r>
              <w:t>ProSe</w:t>
            </w:r>
            <w:proofErr w:type="spellEnd"/>
            <w:r>
              <w:t xml:space="preserve"> Policy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2566B29F" w14:textId="77777777" w:rsidR="00713AD3" w:rsidRDefault="00713AD3">
            <w:pPr>
              <w:pStyle w:val="TAL"/>
              <w:rPr>
                <w:snapToGrid w:val="0"/>
              </w:rPr>
            </w:pPr>
            <w:r>
              <w:rPr>
                <w:snapToGrid w:val="0"/>
              </w:rPr>
              <w:t>Operator dependent</w:t>
            </w:r>
          </w:p>
        </w:tc>
      </w:tr>
      <w:tr w:rsidR="00713AD3" w14:paraId="2214881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489F3A0" w14:textId="77777777" w:rsidR="00713AD3" w:rsidRDefault="00713AD3">
            <w:pPr>
              <w:pStyle w:val="TAC"/>
            </w:pPr>
            <w:r>
              <w:t>'4F07'</w:t>
            </w:r>
          </w:p>
        </w:tc>
        <w:tc>
          <w:tcPr>
            <w:tcW w:w="3827" w:type="dxa"/>
            <w:gridSpan w:val="3"/>
            <w:tcBorders>
              <w:top w:val="single" w:sz="6" w:space="0" w:color="auto"/>
              <w:left w:val="single" w:sz="6" w:space="0" w:color="auto"/>
              <w:bottom w:val="single" w:sz="6" w:space="0" w:color="auto"/>
              <w:right w:val="single" w:sz="6" w:space="0" w:color="auto"/>
            </w:tcBorders>
            <w:hideMark/>
          </w:tcPr>
          <w:p w14:paraId="1B5438F0" w14:textId="77777777" w:rsidR="00713AD3" w:rsidRDefault="00713AD3">
            <w:pPr>
              <w:pStyle w:val="TAL"/>
            </w:pPr>
            <w:r>
              <w:t>Subscriber Concealed Identifier Calculation Information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091913AD" w14:textId="77777777" w:rsidR="00713AD3" w:rsidRDefault="00713AD3">
            <w:pPr>
              <w:pStyle w:val="TAL"/>
              <w:rPr>
                <w:snapToGrid w:val="0"/>
              </w:rPr>
            </w:pPr>
            <w:r>
              <w:rPr>
                <w:snapToGrid w:val="0"/>
              </w:rPr>
              <w:t>Operator dependent</w:t>
            </w:r>
          </w:p>
        </w:tc>
      </w:tr>
      <w:tr w:rsidR="00713AD3" w14:paraId="53B1982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8B50B89" w14:textId="77777777" w:rsidR="00713AD3" w:rsidRDefault="00713AD3">
            <w:pPr>
              <w:keepNext/>
              <w:keepLines/>
              <w:spacing w:after="0"/>
              <w:jc w:val="center"/>
              <w:rPr>
                <w:rFonts w:ascii="Arial" w:hAnsi="Arial"/>
                <w:color w:val="000000"/>
                <w:sz w:val="18"/>
                <w:lang w:val="en-US" w:eastAsia="ja-JP"/>
              </w:rPr>
            </w:pPr>
            <w:r>
              <w:rPr>
                <w:rFonts w:ascii="Arial" w:hAnsi="Arial"/>
                <w:color w:val="000000"/>
                <w:sz w:val="18"/>
                <w:lang w:val="en-US" w:eastAsia="ja-JP"/>
              </w:rPr>
              <w:t>'4F08'</w:t>
            </w:r>
          </w:p>
        </w:tc>
        <w:tc>
          <w:tcPr>
            <w:tcW w:w="3827" w:type="dxa"/>
            <w:gridSpan w:val="3"/>
            <w:tcBorders>
              <w:top w:val="single" w:sz="6" w:space="0" w:color="auto"/>
              <w:left w:val="single" w:sz="6" w:space="0" w:color="auto"/>
              <w:bottom w:val="single" w:sz="6" w:space="0" w:color="auto"/>
              <w:right w:val="single" w:sz="6" w:space="0" w:color="auto"/>
            </w:tcBorders>
            <w:hideMark/>
          </w:tcPr>
          <w:p w14:paraId="248836F3" w14:textId="77777777" w:rsidR="00713AD3" w:rsidRDefault="00713AD3">
            <w:pPr>
              <w:keepNext/>
              <w:keepLines/>
              <w:spacing w:after="0"/>
              <w:rPr>
                <w:rFonts w:ascii="Arial" w:hAnsi="Arial"/>
                <w:snapToGrid w:val="0"/>
                <w:color w:val="000000"/>
                <w:sz w:val="18"/>
                <w:lang w:val="en-US" w:eastAsia="ja-JP"/>
              </w:rPr>
            </w:pPr>
            <w:r>
              <w:rPr>
                <w:rFonts w:ascii="Arial" w:hAnsi="Arial"/>
                <w:snapToGrid w:val="0"/>
                <w:color w:val="000000"/>
                <w:sz w:val="18"/>
                <w:lang w:val="en-US" w:eastAsia="ja-JP"/>
              </w:rPr>
              <w:t>5GS Operator PLMN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18B0DA40" w14:textId="77777777" w:rsidR="00713AD3" w:rsidRDefault="00713AD3">
            <w:pPr>
              <w:keepNext/>
              <w:keepLines/>
              <w:spacing w:after="0"/>
              <w:rPr>
                <w:rFonts w:ascii="Arial" w:hAnsi="Arial"/>
                <w:snapToGrid w:val="0"/>
                <w:color w:val="000000"/>
                <w:sz w:val="18"/>
                <w:lang w:val="en-US" w:eastAsia="ja-JP"/>
              </w:rPr>
            </w:pPr>
            <w:r>
              <w:rPr>
                <w:rFonts w:ascii="Arial" w:hAnsi="Arial"/>
                <w:snapToGrid w:val="0"/>
                <w:color w:val="000000"/>
                <w:sz w:val="18"/>
                <w:lang w:val="en-US" w:eastAsia="ja-JP"/>
              </w:rPr>
              <w:t>Operator dependent</w:t>
            </w:r>
          </w:p>
        </w:tc>
      </w:tr>
      <w:tr w:rsidR="00713AD3" w14:paraId="3B9DE1C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F26CDE8" w14:textId="77777777" w:rsidR="00713AD3" w:rsidRDefault="00713AD3">
            <w:pPr>
              <w:pStyle w:val="TAC"/>
              <w:rPr>
                <w:snapToGrid w:val="0"/>
              </w:rPr>
            </w:pPr>
            <w:r>
              <w:t>'4F08'</w:t>
            </w:r>
          </w:p>
        </w:tc>
        <w:tc>
          <w:tcPr>
            <w:tcW w:w="3827" w:type="dxa"/>
            <w:gridSpan w:val="3"/>
            <w:tcBorders>
              <w:top w:val="single" w:sz="6" w:space="0" w:color="auto"/>
              <w:left w:val="single" w:sz="6" w:space="0" w:color="auto"/>
              <w:bottom w:val="single" w:sz="6" w:space="0" w:color="auto"/>
              <w:right w:val="single" w:sz="6" w:space="0" w:color="auto"/>
            </w:tcBorders>
            <w:hideMark/>
          </w:tcPr>
          <w:p w14:paraId="6EB630E5" w14:textId="77777777" w:rsidR="00713AD3" w:rsidRDefault="00713AD3">
            <w:pPr>
              <w:pStyle w:val="TAL"/>
              <w:rPr>
                <w:snapToGrid w:val="0"/>
              </w:rPr>
            </w:pPr>
            <w:proofErr w:type="spellStart"/>
            <w:r>
              <w:t>ProSe</w:t>
            </w:r>
            <w:proofErr w:type="spellEnd"/>
            <w:r>
              <w:t xml:space="preserve"> PLMN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5E7EA572" w14:textId="77777777" w:rsidR="00713AD3" w:rsidRDefault="00713AD3">
            <w:pPr>
              <w:pStyle w:val="TAL"/>
              <w:rPr>
                <w:snapToGrid w:val="0"/>
              </w:rPr>
            </w:pPr>
            <w:r>
              <w:rPr>
                <w:snapToGrid w:val="0"/>
              </w:rPr>
              <w:t>Operator dependent</w:t>
            </w:r>
          </w:p>
        </w:tc>
      </w:tr>
      <w:tr w:rsidR="00713AD3" w14:paraId="16A35E2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2EA6CB3" w14:textId="77777777" w:rsidR="00713AD3" w:rsidRDefault="00713AD3">
            <w:pPr>
              <w:pStyle w:val="TAC"/>
            </w:pPr>
            <w:r>
              <w:t>'4F</w:t>
            </w:r>
            <w:r>
              <w:rPr>
                <w:lang w:val="fr-FR"/>
              </w:rPr>
              <w:t>09</w:t>
            </w:r>
            <w:r>
              <w:t>'</w:t>
            </w:r>
          </w:p>
        </w:tc>
        <w:tc>
          <w:tcPr>
            <w:tcW w:w="3827" w:type="dxa"/>
            <w:gridSpan w:val="3"/>
            <w:tcBorders>
              <w:top w:val="single" w:sz="6" w:space="0" w:color="auto"/>
              <w:left w:val="single" w:sz="6" w:space="0" w:color="auto"/>
              <w:bottom w:val="single" w:sz="6" w:space="0" w:color="auto"/>
              <w:right w:val="single" w:sz="6" w:space="0" w:color="auto"/>
            </w:tcBorders>
            <w:hideMark/>
          </w:tcPr>
          <w:p w14:paraId="6658E2B8" w14:textId="77777777" w:rsidR="00713AD3" w:rsidRDefault="00713AD3">
            <w:pPr>
              <w:pStyle w:val="TAL"/>
            </w:pPr>
            <w:r>
              <w:t>SUPI as Network Access Identifier</w:t>
            </w:r>
          </w:p>
        </w:tc>
        <w:tc>
          <w:tcPr>
            <w:tcW w:w="3739" w:type="dxa"/>
            <w:gridSpan w:val="3"/>
            <w:tcBorders>
              <w:top w:val="single" w:sz="6" w:space="0" w:color="auto"/>
              <w:left w:val="single" w:sz="6" w:space="0" w:color="auto"/>
              <w:bottom w:val="single" w:sz="6" w:space="0" w:color="auto"/>
              <w:right w:val="single" w:sz="6" w:space="0" w:color="auto"/>
            </w:tcBorders>
            <w:hideMark/>
          </w:tcPr>
          <w:p w14:paraId="7AFEA8EC" w14:textId="77777777" w:rsidR="00713AD3" w:rsidRDefault="00713AD3">
            <w:pPr>
              <w:pStyle w:val="TAL"/>
              <w:rPr>
                <w:snapToGrid w:val="0"/>
              </w:rPr>
            </w:pPr>
            <w:r>
              <w:rPr>
                <w:snapToGrid w:val="0"/>
              </w:rPr>
              <w:t>Operator dependent</w:t>
            </w:r>
          </w:p>
        </w:tc>
      </w:tr>
      <w:tr w:rsidR="00713AD3" w14:paraId="61B2E97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45F8763" w14:textId="77777777" w:rsidR="00713AD3" w:rsidRDefault="00713AD3">
            <w:pPr>
              <w:pStyle w:val="TAC"/>
            </w:pPr>
            <w:r>
              <w:t>'4F09'</w:t>
            </w:r>
          </w:p>
        </w:tc>
        <w:tc>
          <w:tcPr>
            <w:tcW w:w="3827" w:type="dxa"/>
            <w:gridSpan w:val="3"/>
            <w:tcBorders>
              <w:top w:val="single" w:sz="6" w:space="0" w:color="auto"/>
              <w:left w:val="single" w:sz="6" w:space="0" w:color="auto"/>
              <w:bottom w:val="single" w:sz="6" w:space="0" w:color="auto"/>
              <w:right w:val="single" w:sz="6" w:space="0" w:color="auto"/>
            </w:tcBorders>
            <w:hideMark/>
          </w:tcPr>
          <w:p w14:paraId="2FD9A18E" w14:textId="77777777" w:rsidR="00713AD3" w:rsidRDefault="00713AD3">
            <w:pPr>
              <w:pStyle w:val="TAL"/>
            </w:pPr>
            <w:proofErr w:type="spellStart"/>
            <w:r>
              <w:t>ProSe</w:t>
            </w:r>
            <w:proofErr w:type="spellEnd"/>
            <w:r>
              <w:t xml:space="preserve"> Group Counter</w:t>
            </w:r>
          </w:p>
        </w:tc>
        <w:tc>
          <w:tcPr>
            <w:tcW w:w="3739" w:type="dxa"/>
            <w:gridSpan w:val="3"/>
            <w:tcBorders>
              <w:top w:val="single" w:sz="6" w:space="0" w:color="auto"/>
              <w:left w:val="single" w:sz="6" w:space="0" w:color="auto"/>
              <w:bottom w:val="single" w:sz="6" w:space="0" w:color="auto"/>
              <w:right w:val="single" w:sz="6" w:space="0" w:color="auto"/>
            </w:tcBorders>
            <w:hideMark/>
          </w:tcPr>
          <w:p w14:paraId="4B178E17" w14:textId="77777777" w:rsidR="00713AD3" w:rsidRDefault="00713AD3">
            <w:pPr>
              <w:pStyle w:val="TAL"/>
              <w:rPr>
                <w:snapToGrid w:val="0"/>
              </w:rPr>
            </w:pPr>
            <w:r>
              <w:rPr>
                <w:snapToGrid w:val="0"/>
              </w:rPr>
              <w:t>'FF…FF'</w:t>
            </w:r>
          </w:p>
        </w:tc>
      </w:tr>
      <w:tr w:rsidR="00713AD3" w14:paraId="6E92B24F"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7B33D4B" w14:textId="77777777" w:rsidR="00713AD3" w:rsidRDefault="00713AD3">
            <w:pPr>
              <w:pStyle w:val="TAC"/>
            </w:pPr>
            <w:r>
              <w:t>'4F0A'</w:t>
            </w:r>
          </w:p>
        </w:tc>
        <w:tc>
          <w:tcPr>
            <w:tcW w:w="3827" w:type="dxa"/>
            <w:gridSpan w:val="3"/>
            <w:tcBorders>
              <w:top w:val="single" w:sz="6" w:space="0" w:color="auto"/>
              <w:left w:val="single" w:sz="6" w:space="0" w:color="auto"/>
              <w:bottom w:val="single" w:sz="6" w:space="0" w:color="auto"/>
              <w:right w:val="single" w:sz="6" w:space="0" w:color="auto"/>
            </w:tcBorders>
            <w:hideMark/>
          </w:tcPr>
          <w:p w14:paraId="22432F87" w14:textId="77777777" w:rsidR="00713AD3" w:rsidRDefault="00713AD3">
            <w:pPr>
              <w:pStyle w:val="TAL"/>
            </w:pPr>
            <w:r>
              <w:t>Routing Indicator</w:t>
            </w:r>
          </w:p>
        </w:tc>
        <w:tc>
          <w:tcPr>
            <w:tcW w:w="3739" w:type="dxa"/>
            <w:gridSpan w:val="3"/>
            <w:tcBorders>
              <w:top w:val="single" w:sz="6" w:space="0" w:color="auto"/>
              <w:left w:val="single" w:sz="6" w:space="0" w:color="auto"/>
              <w:bottom w:val="single" w:sz="6" w:space="0" w:color="auto"/>
              <w:right w:val="single" w:sz="6" w:space="0" w:color="auto"/>
            </w:tcBorders>
            <w:hideMark/>
          </w:tcPr>
          <w:p w14:paraId="06831A40" w14:textId="77777777" w:rsidR="00713AD3" w:rsidRDefault="00713AD3">
            <w:pPr>
              <w:pStyle w:val="TAL"/>
              <w:rPr>
                <w:snapToGrid w:val="0"/>
              </w:rPr>
            </w:pPr>
            <w:r>
              <w:rPr>
                <w:snapToGrid w:val="0"/>
              </w:rPr>
              <w:t>'F0FF</w:t>
            </w:r>
            <w:r>
              <w:rPr>
                <w:rFonts w:eastAsia="宋体"/>
                <w:snapToGrid w:val="0"/>
                <w:lang w:eastAsia="zh-CN"/>
              </w:rPr>
              <w:t>FFFF</w:t>
            </w:r>
            <w:r>
              <w:rPr>
                <w:snapToGrid w:val="0"/>
              </w:rPr>
              <w:t>'</w:t>
            </w:r>
          </w:p>
        </w:tc>
      </w:tr>
      <w:tr w:rsidR="00713AD3" w14:paraId="2940B227"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CCF6F39" w14:textId="77777777" w:rsidR="00713AD3" w:rsidRDefault="00713AD3">
            <w:pPr>
              <w:pStyle w:val="TAC"/>
              <w:rPr>
                <w:lang w:val="fr-FR"/>
              </w:rPr>
            </w:pPr>
            <w:r>
              <w:rPr>
                <w:snapToGrid w:val="0"/>
                <w:lang w:val="fr-FR"/>
              </w:rPr>
              <w:t>'4F0B'</w:t>
            </w:r>
          </w:p>
        </w:tc>
        <w:tc>
          <w:tcPr>
            <w:tcW w:w="3827" w:type="dxa"/>
            <w:gridSpan w:val="3"/>
            <w:tcBorders>
              <w:top w:val="single" w:sz="6" w:space="0" w:color="auto"/>
              <w:left w:val="single" w:sz="6" w:space="0" w:color="auto"/>
              <w:bottom w:val="single" w:sz="6" w:space="0" w:color="auto"/>
              <w:right w:val="single" w:sz="6" w:space="0" w:color="auto"/>
            </w:tcBorders>
            <w:hideMark/>
          </w:tcPr>
          <w:p w14:paraId="0CEA8E30" w14:textId="77777777" w:rsidR="00713AD3" w:rsidRDefault="00713AD3">
            <w:pPr>
              <w:pStyle w:val="TAL"/>
              <w:rPr>
                <w:lang w:val="fr-FR"/>
              </w:rPr>
            </w:pPr>
            <w:r>
              <w:rPr>
                <w:snapToGrid w:val="0"/>
                <w:lang w:val="fr-FR"/>
              </w:rPr>
              <w:t>UE Route Selection Policies</w:t>
            </w:r>
          </w:p>
        </w:tc>
        <w:tc>
          <w:tcPr>
            <w:tcW w:w="3739" w:type="dxa"/>
            <w:gridSpan w:val="3"/>
            <w:tcBorders>
              <w:top w:val="single" w:sz="6" w:space="0" w:color="auto"/>
              <w:left w:val="single" w:sz="6" w:space="0" w:color="auto"/>
              <w:bottom w:val="single" w:sz="6" w:space="0" w:color="auto"/>
              <w:right w:val="single" w:sz="6" w:space="0" w:color="auto"/>
            </w:tcBorders>
            <w:hideMark/>
          </w:tcPr>
          <w:p w14:paraId="1D5D8EEC" w14:textId="77777777" w:rsidR="00713AD3" w:rsidRDefault="00713AD3">
            <w:pPr>
              <w:pStyle w:val="TAL"/>
              <w:rPr>
                <w:snapToGrid w:val="0"/>
                <w:lang w:val="fr-FR"/>
              </w:rPr>
            </w:pPr>
            <w:r>
              <w:rPr>
                <w:snapToGrid w:val="0"/>
                <w:lang w:val="fr-FR"/>
              </w:rPr>
              <w:t>Operator dependent</w:t>
            </w:r>
          </w:p>
        </w:tc>
      </w:tr>
      <w:tr w:rsidR="00713AD3" w14:paraId="2ADE5FA9"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1FF4169" w14:textId="77777777" w:rsidR="00713AD3" w:rsidRDefault="00713AD3">
            <w:pPr>
              <w:pStyle w:val="TAC"/>
              <w:rPr>
                <w:lang w:val="fr-FR"/>
              </w:rPr>
            </w:pPr>
            <w:r>
              <w:rPr>
                <w:snapToGrid w:val="0"/>
                <w:lang w:val="fr-FR"/>
              </w:rPr>
              <w:t>'4F0C'</w:t>
            </w:r>
          </w:p>
        </w:tc>
        <w:tc>
          <w:tcPr>
            <w:tcW w:w="3827" w:type="dxa"/>
            <w:gridSpan w:val="3"/>
            <w:tcBorders>
              <w:top w:val="single" w:sz="6" w:space="0" w:color="auto"/>
              <w:left w:val="single" w:sz="6" w:space="0" w:color="auto"/>
              <w:bottom w:val="single" w:sz="6" w:space="0" w:color="auto"/>
              <w:right w:val="single" w:sz="6" w:space="0" w:color="auto"/>
            </w:tcBorders>
            <w:hideMark/>
          </w:tcPr>
          <w:p w14:paraId="287D1850" w14:textId="77777777" w:rsidR="00713AD3" w:rsidRDefault="00713AD3">
            <w:pPr>
              <w:pStyle w:val="TAL"/>
              <w:rPr>
                <w:lang w:val="en-US"/>
              </w:rPr>
            </w:pPr>
            <w:r>
              <w:t>Trusted non-3GPP Serving network name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621A6D42" w14:textId="77777777" w:rsidR="00713AD3" w:rsidRDefault="00713AD3">
            <w:pPr>
              <w:pStyle w:val="TAL"/>
              <w:rPr>
                <w:snapToGrid w:val="0"/>
                <w:lang w:val="fr-FR"/>
              </w:rPr>
            </w:pPr>
            <w:r>
              <w:rPr>
                <w:snapToGrid w:val="0"/>
                <w:lang w:val="fr-FR"/>
              </w:rPr>
              <w:t>Operator dependent</w:t>
            </w:r>
          </w:p>
        </w:tc>
      </w:tr>
      <w:tr w:rsidR="00713AD3" w14:paraId="7D8A8BD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0089257" w14:textId="77777777" w:rsidR="00713AD3" w:rsidRDefault="00713AD3">
            <w:pPr>
              <w:pStyle w:val="TAC"/>
              <w:rPr>
                <w:snapToGrid w:val="0"/>
                <w:lang w:val="fr-FR"/>
              </w:rPr>
            </w:pPr>
            <w:r>
              <w:rPr>
                <w:snapToGrid w:val="0"/>
                <w:lang w:val="fr-FR"/>
              </w:rPr>
              <w:t>'4F0D'</w:t>
            </w:r>
          </w:p>
        </w:tc>
        <w:tc>
          <w:tcPr>
            <w:tcW w:w="3827" w:type="dxa"/>
            <w:gridSpan w:val="3"/>
            <w:tcBorders>
              <w:top w:val="single" w:sz="6" w:space="0" w:color="auto"/>
              <w:left w:val="single" w:sz="6" w:space="0" w:color="auto"/>
              <w:bottom w:val="single" w:sz="6" w:space="0" w:color="auto"/>
              <w:right w:val="single" w:sz="6" w:space="0" w:color="auto"/>
            </w:tcBorders>
            <w:hideMark/>
          </w:tcPr>
          <w:p w14:paraId="53E2D312" w14:textId="77777777" w:rsidR="00713AD3" w:rsidRDefault="00713AD3">
            <w:pPr>
              <w:pStyle w:val="TAL"/>
            </w:pPr>
            <w:r>
              <w:t>Pre-configured CAG information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3FC82D9C" w14:textId="77777777" w:rsidR="00713AD3" w:rsidRDefault="00713AD3">
            <w:pPr>
              <w:pStyle w:val="TAL"/>
              <w:rPr>
                <w:snapToGrid w:val="0"/>
                <w:lang w:val="fr-FR"/>
              </w:rPr>
            </w:pPr>
            <w:r>
              <w:rPr>
                <w:snapToGrid w:val="0"/>
                <w:lang w:val="fr-FR"/>
              </w:rPr>
              <w:t>Operator dependent</w:t>
            </w:r>
          </w:p>
        </w:tc>
      </w:tr>
      <w:tr w:rsidR="00713AD3" w14:paraId="359AA20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724A774" w14:textId="77777777" w:rsidR="00713AD3" w:rsidRDefault="00713AD3">
            <w:pPr>
              <w:pStyle w:val="TAC"/>
              <w:rPr>
                <w:snapToGrid w:val="0"/>
                <w:lang w:val="fr-FR"/>
              </w:rPr>
            </w:pPr>
            <w:r>
              <w:rPr>
                <w:snapToGrid w:val="0"/>
                <w:lang w:val="fr-FR"/>
              </w:rPr>
              <w:t>'4F0E'</w:t>
            </w:r>
          </w:p>
        </w:tc>
        <w:tc>
          <w:tcPr>
            <w:tcW w:w="3827" w:type="dxa"/>
            <w:gridSpan w:val="3"/>
            <w:tcBorders>
              <w:top w:val="single" w:sz="6" w:space="0" w:color="auto"/>
              <w:left w:val="single" w:sz="6" w:space="0" w:color="auto"/>
              <w:bottom w:val="single" w:sz="6" w:space="0" w:color="auto"/>
              <w:right w:val="single" w:sz="6" w:space="0" w:color="auto"/>
            </w:tcBorders>
            <w:hideMark/>
          </w:tcPr>
          <w:p w14:paraId="6438E4E1" w14:textId="77777777" w:rsidR="00713AD3" w:rsidRDefault="00713AD3">
            <w:pPr>
              <w:pStyle w:val="TAL"/>
            </w:pPr>
            <w:r>
              <w:rPr>
                <w:lang w:val="en-US"/>
              </w:rPr>
              <w:t>Steering of roaming connected mode control information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75B18079" w14:textId="77777777" w:rsidR="00713AD3" w:rsidRDefault="00713AD3">
            <w:pPr>
              <w:pStyle w:val="TAL"/>
              <w:rPr>
                <w:snapToGrid w:val="0"/>
                <w:lang w:val="fr-FR"/>
              </w:rPr>
            </w:pPr>
            <w:r>
              <w:rPr>
                <w:snapToGrid w:val="0"/>
                <w:lang w:val="fr-FR"/>
              </w:rPr>
              <w:t>Operator dependent</w:t>
            </w:r>
          </w:p>
        </w:tc>
      </w:tr>
      <w:tr w:rsidR="00C701E2" w14:paraId="0D63366A" w14:textId="77777777">
        <w:trPr>
          <w:gridBefore w:val="1"/>
          <w:gridAfter w:val="1"/>
          <w:wBefore w:w="43" w:type="dxa"/>
          <w:wAfter w:w="106" w:type="dxa"/>
          <w:jc w:val="center"/>
          <w:ins w:id="4219" w:author="OPPO-Haorui" w:date="2022-01-19T16:25:00Z"/>
        </w:trPr>
        <w:tc>
          <w:tcPr>
            <w:tcW w:w="1898" w:type="dxa"/>
            <w:gridSpan w:val="3"/>
            <w:tcBorders>
              <w:top w:val="single" w:sz="6" w:space="0" w:color="auto"/>
              <w:left w:val="single" w:sz="6" w:space="0" w:color="auto"/>
              <w:bottom w:val="single" w:sz="6" w:space="0" w:color="auto"/>
              <w:right w:val="single" w:sz="6" w:space="0" w:color="auto"/>
            </w:tcBorders>
          </w:tcPr>
          <w:p w14:paraId="03A4D535" w14:textId="56AF2AE6" w:rsidR="00C701E2" w:rsidRDefault="00C701E2">
            <w:pPr>
              <w:pStyle w:val="TAC"/>
              <w:rPr>
                <w:ins w:id="4220" w:author="OPPO-Haorui" w:date="2022-01-19T16:25:00Z"/>
                <w:snapToGrid w:val="0"/>
                <w:lang w:val="fr-FR"/>
              </w:rPr>
            </w:pPr>
            <w:ins w:id="4221" w:author="OPPO-Haorui" w:date="2022-01-19T16:25:00Z">
              <w:r w:rsidRPr="00C701E2">
                <w:rPr>
                  <w:snapToGrid w:val="0"/>
                  <w:lang w:val="fr-FR"/>
                </w:rPr>
                <w:t>'4F0F'</w:t>
              </w:r>
            </w:ins>
          </w:p>
        </w:tc>
        <w:tc>
          <w:tcPr>
            <w:tcW w:w="3827" w:type="dxa"/>
            <w:gridSpan w:val="3"/>
            <w:tcBorders>
              <w:top w:val="single" w:sz="6" w:space="0" w:color="auto"/>
              <w:left w:val="single" w:sz="6" w:space="0" w:color="auto"/>
              <w:bottom w:val="single" w:sz="6" w:space="0" w:color="auto"/>
              <w:right w:val="single" w:sz="6" w:space="0" w:color="auto"/>
            </w:tcBorders>
          </w:tcPr>
          <w:p w14:paraId="659415B0" w14:textId="53378861" w:rsidR="00C701E2" w:rsidRDefault="00C701E2">
            <w:pPr>
              <w:pStyle w:val="TAL"/>
              <w:rPr>
                <w:ins w:id="4222" w:author="OPPO-Haorui" w:date="2022-01-19T16:25:00Z"/>
                <w:lang w:val="en-US"/>
              </w:rPr>
            </w:pPr>
            <w:ins w:id="4223" w:author="OPPO-Haorui" w:date="2022-01-19T16:25:00Z">
              <w:r>
                <w:rPr>
                  <w:rFonts w:hint="eastAsia"/>
                  <w:lang w:eastAsia="zh-CN"/>
                </w:rPr>
                <w:t>5</w:t>
              </w:r>
              <w:r>
                <w:rPr>
                  <w:lang w:eastAsia="zh-CN"/>
                </w:rPr>
                <w:t xml:space="preserve">G </w:t>
              </w:r>
              <w:proofErr w:type="spellStart"/>
              <w:r>
                <w:rPr>
                  <w:lang w:eastAsia="zh-CN"/>
                </w:rPr>
                <w:t>ProSe</w:t>
              </w:r>
              <w:proofErr w:type="spellEnd"/>
              <w:r>
                <w:rPr>
                  <w:lang w:eastAsia="zh-CN"/>
                </w:rPr>
                <w:t xml:space="preserve"> </w:t>
              </w:r>
              <w:proofErr w:type="spellStart"/>
              <w:r>
                <w:rPr>
                  <w:lang w:eastAsia="zh-CN"/>
                </w:rPr>
                <w:t>configureation</w:t>
              </w:r>
              <w:proofErr w:type="spellEnd"/>
              <w:r>
                <w:rPr>
                  <w:lang w:eastAsia="zh-CN"/>
                </w:rPr>
                <w:t xml:space="preserve"> data for direct discovery</w:t>
              </w:r>
            </w:ins>
          </w:p>
        </w:tc>
        <w:tc>
          <w:tcPr>
            <w:tcW w:w="3739" w:type="dxa"/>
            <w:gridSpan w:val="3"/>
            <w:tcBorders>
              <w:top w:val="single" w:sz="6" w:space="0" w:color="auto"/>
              <w:left w:val="single" w:sz="6" w:space="0" w:color="auto"/>
              <w:bottom w:val="single" w:sz="6" w:space="0" w:color="auto"/>
              <w:right w:val="single" w:sz="6" w:space="0" w:color="auto"/>
            </w:tcBorders>
          </w:tcPr>
          <w:p w14:paraId="7D10ED0E" w14:textId="3082B4AE" w:rsidR="00C701E2" w:rsidRDefault="00C701E2">
            <w:pPr>
              <w:pStyle w:val="TAL"/>
              <w:rPr>
                <w:ins w:id="4224" w:author="OPPO-Haorui" w:date="2022-01-19T16:25:00Z"/>
                <w:snapToGrid w:val="0"/>
                <w:lang w:val="fr-FR"/>
              </w:rPr>
            </w:pPr>
            <w:ins w:id="4225" w:author="OPPO-Haorui" w:date="2022-01-19T16:25:00Z">
              <w:r>
                <w:rPr>
                  <w:rFonts w:hint="eastAsia"/>
                  <w:snapToGrid w:val="0"/>
                  <w:lang w:eastAsia="zh-CN"/>
                </w:rPr>
                <w:t>O</w:t>
              </w:r>
              <w:r>
                <w:rPr>
                  <w:snapToGrid w:val="0"/>
                  <w:lang w:eastAsia="zh-CN"/>
                </w:rPr>
                <w:t>perator dependent</w:t>
              </w:r>
            </w:ins>
          </w:p>
        </w:tc>
      </w:tr>
      <w:tr w:rsidR="00713AD3" w14:paraId="427BD2A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84610E7" w14:textId="77777777" w:rsidR="00713AD3" w:rsidRDefault="00713AD3">
            <w:pPr>
              <w:pStyle w:val="TAC"/>
            </w:pPr>
            <w:r>
              <w:t>'4F10'</w:t>
            </w:r>
          </w:p>
        </w:tc>
        <w:tc>
          <w:tcPr>
            <w:tcW w:w="3827" w:type="dxa"/>
            <w:gridSpan w:val="3"/>
            <w:tcBorders>
              <w:top w:val="single" w:sz="6" w:space="0" w:color="auto"/>
              <w:left w:val="single" w:sz="6" w:space="0" w:color="auto"/>
              <w:bottom w:val="single" w:sz="6" w:space="0" w:color="auto"/>
              <w:right w:val="single" w:sz="6" w:space="0" w:color="auto"/>
            </w:tcBorders>
            <w:hideMark/>
          </w:tcPr>
          <w:p w14:paraId="03033029" w14:textId="77777777" w:rsidR="00713AD3" w:rsidRDefault="00713AD3">
            <w:pPr>
              <w:pStyle w:val="TAL"/>
            </w:pPr>
            <w:proofErr w:type="spellStart"/>
            <w:r>
              <w:t>ProSe</w:t>
            </w:r>
            <w:proofErr w:type="spellEnd"/>
            <w:r>
              <w:t xml:space="preserve"> Service Table</w:t>
            </w:r>
          </w:p>
        </w:tc>
        <w:tc>
          <w:tcPr>
            <w:tcW w:w="3739" w:type="dxa"/>
            <w:gridSpan w:val="3"/>
            <w:tcBorders>
              <w:top w:val="single" w:sz="6" w:space="0" w:color="auto"/>
              <w:left w:val="single" w:sz="6" w:space="0" w:color="auto"/>
              <w:bottom w:val="single" w:sz="6" w:space="0" w:color="auto"/>
              <w:right w:val="single" w:sz="6" w:space="0" w:color="auto"/>
            </w:tcBorders>
            <w:hideMark/>
          </w:tcPr>
          <w:p w14:paraId="2C5B37E3" w14:textId="77777777" w:rsidR="00713AD3" w:rsidRDefault="00713AD3">
            <w:pPr>
              <w:pStyle w:val="TAL"/>
              <w:rPr>
                <w:snapToGrid w:val="0"/>
              </w:rPr>
            </w:pPr>
            <w:r>
              <w:rPr>
                <w:snapToGrid w:val="0"/>
              </w:rPr>
              <w:t>Operator dependent</w:t>
            </w:r>
          </w:p>
        </w:tc>
      </w:tr>
      <w:tr w:rsidR="00C701E2" w14:paraId="5A2A8751" w14:textId="77777777">
        <w:trPr>
          <w:gridBefore w:val="1"/>
          <w:gridAfter w:val="1"/>
          <w:wBefore w:w="43" w:type="dxa"/>
          <w:wAfter w:w="106" w:type="dxa"/>
          <w:jc w:val="center"/>
          <w:ins w:id="4226" w:author="OPPO-Haorui" w:date="2022-01-19T16:26:00Z"/>
        </w:trPr>
        <w:tc>
          <w:tcPr>
            <w:tcW w:w="1898" w:type="dxa"/>
            <w:gridSpan w:val="3"/>
            <w:tcBorders>
              <w:top w:val="single" w:sz="6" w:space="0" w:color="auto"/>
              <w:left w:val="single" w:sz="6" w:space="0" w:color="auto"/>
              <w:bottom w:val="single" w:sz="6" w:space="0" w:color="auto"/>
              <w:right w:val="single" w:sz="6" w:space="0" w:color="auto"/>
            </w:tcBorders>
          </w:tcPr>
          <w:p w14:paraId="760AD672" w14:textId="1E06CC2E" w:rsidR="00C701E2" w:rsidRDefault="00C701E2">
            <w:pPr>
              <w:pStyle w:val="TAC"/>
              <w:rPr>
                <w:ins w:id="4227" w:author="OPPO-Haorui" w:date="2022-01-19T16:26:00Z"/>
              </w:rPr>
            </w:pPr>
            <w:ins w:id="4228" w:author="OPPO-Haorui" w:date="2022-01-19T16:26:00Z">
              <w:r>
                <w:t>'4F10'</w:t>
              </w:r>
            </w:ins>
          </w:p>
        </w:tc>
        <w:tc>
          <w:tcPr>
            <w:tcW w:w="3827" w:type="dxa"/>
            <w:gridSpan w:val="3"/>
            <w:tcBorders>
              <w:top w:val="single" w:sz="6" w:space="0" w:color="auto"/>
              <w:left w:val="single" w:sz="6" w:space="0" w:color="auto"/>
              <w:bottom w:val="single" w:sz="6" w:space="0" w:color="auto"/>
              <w:right w:val="single" w:sz="6" w:space="0" w:color="auto"/>
            </w:tcBorders>
          </w:tcPr>
          <w:p w14:paraId="18D1D14C" w14:textId="06E4B617" w:rsidR="00C701E2" w:rsidRDefault="00C701E2">
            <w:pPr>
              <w:pStyle w:val="TAL"/>
              <w:rPr>
                <w:ins w:id="4229" w:author="OPPO-Haorui" w:date="2022-01-19T16:26:00Z"/>
              </w:rPr>
            </w:pPr>
            <w:ins w:id="4230" w:author="OPPO-Haorui" w:date="2022-01-19T16:26:00Z">
              <w:r w:rsidRPr="00C701E2">
                <w:rPr>
                  <w:snapToGrid w:val="0"/>
                </w:rPr>
                <w:t xml:space="preserve">5G </w:t>
              </w:r>
              <w:proofErr w:type="spellStart"/>
              <w:r w:rsidRPr="00C701E2">
                <w:rPr>
                  <w:snapToGrid w:val="0"/>
                </w:rPr>
                <w:t>ProSe</w:t>
              </w:r>
              <w:proofErr w:type="spellEnd"/>
              <w:r w:rsidRPr="00C701E2">
                <w:rPr>
                  <w:snapToGrid w:val="0"/>
                </w:rPr>
                <w:t xml:space="preserve"> configuration data for direct communication</w:t>
              </w:r>
            </w:ins>
          </w:p>
        </w:tc>
        <w:tc>
          <w:tcPr>
            <w:tcW w:w="3739" w:type="dxa"/>
            <w:gridSpan w:val="3"/>
            <w:tcBorders>
              <w:top w:val="single" w:sz="6" w:space="0" w:color="auto"/>
              <w:left w:val="single" w:sz="6" w:space="0" w:color="auto"/>
              <w:bottom w:val="single" w:sz="6" w:space="0" w:color="auto"/>
              <w:right w:val="single" w:sz="6" w:space="0" w:color="auto"/>
            </w:tcBorders>
          </w:tcPr>
          <w:p w14:paraId="44570A14" w14:textId="02E975F9" w:rsidR="00C701E2" w:rsidRDefault="00C701E2">
            <w:pPr>
              <w:pStyle w:val="TAL"/>
              <w:rPr>
                <w:ins w:id="4231" w:author="OPPO-Haorui" w:date="2022-01-19T16:26:00Z"/>
                <w:snapToGrid w:val="0"/>
              </w:rPr>
            </w:pPr>
            <w:ins w:id="4232" w:author="OPPO-Haorui" w:date="2022-01-19T16:26:00Z">
              <w:r w:rsidRPr="00C701E2">
                <w:rPr>
                  <w:snapToGrid w:val="0"/>
                </w:rPr>
                <w:t>Operator dependent</w:t>
              </w:r>
            </w:ins>
          </w:p>
        </w:tc>
      </w:tr>
      <w:tr w:rsidR="00713AD3" w14:paraId="033867CA" w14:textId="77777777">
        <w:trPr>
          <w:gridAfter w:val="2"/>
          <w:wAfter w:w="149"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34C9986" w14:textId="77777777" w:rsidR="00713AD3" w:rsidRDefault="00713AD3">
            <w:pPr>
              <w:pStyle w:val="TAC"/>
            </w:pPr>
            <w:r>
              <w:rPr>
                <w:snapToGrid w:val="0"/>
              </w:rPr>
              <w:t>'4F11'</w:t>
            </w:r>
          </w:p>
        </w:tc>
        <w:tc>
          <w:tcPr>
            <w:tcW w:w="3827" w:type="dxa"/>
            <w:gridSpan w:val="3"/>
            <w:tcBorders>
              <w:top w:val="single" w:sz="6" w:space="0" w:color="auto"/>
              <w:left w:val="single" w:sz="6" w:space="0" w:color="auto"/>
              <w:bottom w:val="single" w:sz="6" w:space="0" w:color="auto"/>
              <w:right w:val="single" w:sz="6" w:space="0" w:color="auto"/>
            </w:tcBorders>
            <w:hideMark/>
          </w:tcPr>
          <w:p w14:paraId="4CAA6925" w14:textId="77777777" w:rsidR="00713AD3" w:rsidRDefault="00713AD3">
            <w:pPr>
              <w:pStyle w:val="TAL"/>
            </w:pPr>
            <w:proofErr w:type="spellStart"/>
            <w:r>
              <w:rPr>
                <w:snapToGrid w:val="0"/>
              </w:rPr>
              <w:t>ProSe</w:t>
            </w:r>
            <w:proofErr w:type="spellEnd"/>
            <w:r>
              <w:rPr>
                <w:snapToGrid w:val="0"/>
              </w:rPr>
              <w:t xml:space="preserve"> </w:t>
            </w:r>
            <w:proofErr w:type="spellStart"/>
            <w:r>
              <w:rPr>
                <w:snapToGrid w:val="0"/>
              </w:rPr>
              <w:t>UsageInformationReportingConfiguration</w:t>
            </w:r>
            <w:proofErr w:type="spellEnd"/>
          </w:p>
        </w:tc>
        <w:tc>
          <w:tcPr>
            <w:tcW w:w="3739" w:type="dxa"/>
            <w:gridSpan w:val="3"/>
            <w:tcBorders>
              <w:top w:val="single" w:sz="6" w:space="0" w:color="auto"/>
              <w:left w:val="single" w:sz="6" w:space="0" w:color="auto"/>
              <w:bottom w:val="single" w:sz="6" w:space="0" w:color="auto"/>
              <w:right w:val="single" w:sz="6" w:space="0" w:color="auto"/>
            </w:tcBorders>
            <w:hideMark/>
          </w:tcPr>
          <w:p w14:paraId="40908483" w14:textId="77777777" w:rsidR="00713AD3" w:rsidRDefault="00713AD3">
            <w:pPr>
              <w:pStyle w:val="TAL"/>
              <w:rPr>
                <w:snapToGrid w:val="0"/>
              </w:rPr>
            </w:pPr>
            <w:r>
              <w:rPr>
                <w:snapToGrid w:val="0"/>
              </w:rPr>
              <w:t>Operator dependent</w:t>
            </w:r>
          </w:p>
        </w:tc>
      </w:tr>
      <w:tr w:rsidR="00C701E2" w14:paraId="3F07EF35" w14:textId="77777777">
        <w:trPr>
          <w:gridAfter w:val="2"/>
          <w:wAfter w:w="149" w:type="dxa"/>
          <w:jc w:val="center"/>
          <w:ins w:id="4233" w:author="OPPO-Haorui" w:date="2022-01-19T16:27:00Z"/>
        </w:trPr>
        <w:tc>
          <w:tcPr>
            <w:tcW w:w="1898" w:type="dxa"/>
            <w:gridSpan w:val="3"/>
            <w:tcBorders>
              <w:top w:val="single" w:sz="6" w:space="0" w:color="auto"/>
              <w:left w:val="single" w:sz="6" w:space="0" w:color="auto"/>
              <w:bottom w:val="single" w:sz="6" w:space="0" w:color="auto"/>
              <w:right w:val="single" w:sz="6" w:space="0" w:color="auto"/>
            </w:tcBorders>
          </w:tcPr>
          <w:p w14:paraId="629074A6" w14:textId="4DE1FAFE" w:rsidR="00C701E2" w:rsidRDefault="00C701E2">
            <w:pPr>
              <w:pStyle w:val="TAC"/>
              <w:rPr>
                <w:ins w:id="4234" w:author="OPPO-Haorui" w:date="2022-01-19T16:27:00Z"/>
                <w:snapToGrid w:val="0"/>
              </w:rPr>
            </w:pPr>
            <w:ins w:id="4235" w:author="OPPO-Haorui" w:date="2022-01-19T16:27:00Z">
              <w:r>
                <w:rPr>
                  <w:rFonts w:hint="eastAsia"/>
                  <w:lang w:eastAsia="zh-CN"/>
                </w:rPr>
                <w:t>'</w:t>
              </w:r>
              <w:r>
                <w:rPr>
                  <w:lang w:eastAsia="zh-CN"/>
                </w:rPr>
                <w:t>4F11'</w:t>
              </w:r>
            </w:ins>
          </w:p>
        </w:tc>
        <w:tc>
          <w:tcPr>
            <w:tcW w:w="3827" w:type="dxa"/>
            <w:gridSpan w:val="3"/>
            <w:tcBorders>
              <w:top w:val="single" w:sz="6" w:space="0" w:color="auto"/>
              <w:left w:val="single" w:sz="6" w:space="0" w:color="auto"/>
              <w:bottom w:val="single" w:sz="6" w:space="0" w:color="auto"/>
              <w:right w:val="single" w:sz="6" w:space="0" w:color="auto"/>
            </w:tcBorders>
          </w:tcPr>
          <w:p w14:paraId="5AD80195" w14:textId="72F60FAD" w:rsidR="00C701E2" w:rsidRDefault="00C701E2">
            <w:pPr>
              <w:pStyle w:val="TAL"/>
              <w:rPr>
                <w:ins w:id="4236" w:author="OPPO-Haorui" w:date="2022-01-19T16:27:00Z"/>
                <w:snapToGrid w:val="0"/>
              </w:rPr>
            </w:pPr>
            <w:ins w:id="4237" w:author="OPPO-Haorui" w:date="2022-01-19T16:27:00Z">
              <w:r>
                <w:rPr>
                  <w:rFonts w:hint="eastAsia"/>
                  <w:lang w:eastAsia="zh-CN"/>
                </w:rPr>
                <w:t>5</w:t>
              </w:r>
              <w:r>
                <w:rPr>
                  <w:lang w:eastAsia="zh-CN"/>
                </w:rPr>
                <w:t xml:space="preserve">G </w:t>
              </w:r>
              <w:proofErr w:type="spellStart"/>
              <w:r>
                <w:rPr>
                  <w:lang w:eastAsia="zh-CN"/>
                </w:rPr>
                <w:t>ProSe</w:t>
              </w:r>
              <w:proofErr w:type="spellEnd"/>
              <w:r>
                <w:rPr>
                  <w:lang w:eastAsia="zh-CN"/>
                </w:rPr>
                <w:t xml:space="preserve"> configuration data for UE-to-network relay UE</w:t>
              </w:r>
            </w:ins>
          </w:p>
        </w:tc>
        <w:tc>
          <w:tcPr>
            <w:tcW w:w="3739" w:type="dxa"/>
            <w:gridSpan w:val="3"/>
            <w:tcBorders>
              <w:top w:val="single" w:sz="6" w:space="0" w:color="auto"/>
              <w:left w:val="single" w:sz="6" w:space="0" w:color="auto"/>
              <w:bottom w:val="single" w:sz="6" w:space="0" w:color="auto"/>
              <w:right w:val="single" w:sz="6" w:space="0" w:color="auto"/>
            </w:tcBorders>
          </w:tcPr>
          <w:p w14:paraId="2BC1A5F2" w14:textId="599A1CBA" w:rsidR="00C701E2" w:rsidRDefault="00C701E2">
            <w:pPr>
              <w:pStyle w:val="TAL"/>
              <w:rPr>
                <w:ins w:id="4238" w:author="OPPO-Haorui" w:date="2022-01-19T16:27:00Z"/>
                <w:snapToGrid w:val="0"/>
              </w:rPr>
            </w:pPr>
            <w:ins w:id="4239" w:author="OPPO-Haorui" w:date="2022-01-19T16:27:00Z">
              <w:r>
                <w:rPr>
                  <w:rFonts w:hint="eastAsia"/>
                  <w:snapToGrid w:val="0"/>
                  <w:lang w:eastAsia="zh-CN"/>
                </w:rPr>
                <w:t>O</w:t>
              </w:r>
              <w:r>
                <w:rPr>
                  <w:snapToGrid w:val="0"/>
                  <w:lang w:eastAsia="zh-CN"/>
                </w:rPr>
                <w:t>perator dependent</w:t>
              </w:r>
            </w:ins>
          </w:p>
        </w:tc>
      </w:tr>
      <w:tr w:rsidR="00713AD3" w14:paraId="4A593229" w14:textId="77777777">
        <w:trPr>
          <w:gridAfter w:val="2"/>
          <w:wAfter w:w="149"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5F26DD3" w14:textId="77777777" w:rsidR="00713AD3" w:rsidRDefault="00713AD3">
            <w:pPr>
              <w:pStyle w:val="TAC"/>
              <w:rPr>
                <w:snapToGrid w:val="0"/>
              </w:rPr>
            </w:pPr>
            <w:r>
              <w:rPr>
                <w:snapToGrid w:val="0"/>
              </w:rPr>
              <w:t>'4F12'</w:t>
            </w:r>
          </w:p>
        </w:tc>
        <w:tc>
          <w:tcPr>
            <w:tcW w:w="3827" w:type="dxa"/>
            <w:gridSpan w:val="3"/>
            <w:tcBorders>
              <w:top w:val="single" w:sz="6" w:space="0" w:color="auto"/>
              <w:left w:val="single" w:sz="6" w:space="0" w:color="auto"/>
              <w:bottom w:val="single" w:sz="6" w:space="0" w:color="auto"/>
              <w:right w:val="single" w:sz="6" w:space="0" w:color="auto"/>
            </w:tcBorders>
            <w:hideMark/>
          </w:tcPr>
          <w:p w14:paraId="606C0F65" w14:textId="77777777" w:rsidR="00713AD3" w:rsidRDefault="00713AD3">
            <w:pPr>
              <w:pStyle w:val="TAL"/>
              <w:rPr>
                <w:snapToGrid w:val="0"/>
              </w:rPr>
            </w:pPr>
            <w:proofErr w:type="spellStart"/>
            <w:r>
              <w:t>ProSe</w:t>
            </w:r>
            <w:proofErr w:type="spellEnd"/>
            <w:r>
              <w:t xml:space="preserve"> Group Member Discovery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2C977B12" w14:textId="77777777" w:rsidR="00713AD3" w:rsidRDefault="00713AD3">
            <w:pPr>
              <w:pStyle w:val="TAL"/>
              <w:rPr>
                <w:snapToGrid w:val="0"/>
              </w:rPr>
            </w:pPr>
            <w:r>
              <w:rPr>
                <w:snapToGrid w:val="0"/>
              </w:rPr>
              <w:t>Operator dependent</w:t>
            </w:r>
          </w:p>
        </w:tc>
      </w:tr>
      <w:tr w:rsidR="00151F1E" w14:paraId="48F800CC" w14:textId="77777777">
        <w:trPr>
          <w:gridAfter w:val="2"/>
          <w:wAfter w:w="149" w:type="dxa"/>
          <w:jc w:val="center"/>
          <w:ins w:id="4240" w:author="OPPO-Haorui" w:date="2022-01-19T16:27:00Z"/>
        </w:trPr>
        <w:tc>
          <w:tcPr>
            <w:tcW w:w="1898" w:type="dxa"/>
            <w:gridSpan w:val="3"/>
            <w:tcBorders>
              <w:top w:val="single" w:sz="6" w:space="0" w:color="auto"/>
              <w:left w:val="single" w:sz="6" w:space="0" w:color="auto"/>
              <w:bottom w:val="single" w:sz="6" w:space="0" w:color="auto"/>
              <w:right w:val="single" w:sz="6" w:space="0" w:color="auto"/>
            </w:tcBorders>
          </w:tcPr>
          <w:p w14:paraId="6A4E6FCF" w14:textId="78C4C5BF" w:rsidR="00151F1E" w:rsidRDefault="00151F1E">
            <w:pPr>
              <w:pStyle w:val="TAC"/>
              <w:rPr>
                <w:ins w:id="4241" w:author="OPPO-Haorui" w:date="2022-01-19T16:27:00Z"/>
                <w:snapToGrid w:val="0"/>
              </w:rPr>
            </w:pPr>
            <w:ins w:id="4242" w:author="OPPO-Haorui" w:date="2022-01-19T16:27:00Z">
              <w:r>
                <w:rPr>
                  <w:rFonts w:hint="eastAsia"/>
                  <w:lang w:eastAsia="zh-CN"/>
                </w:rPr>
                <w:t>'</w:t>
              </w:r>
              <w:r>
                <w:rPr>
                  <w:lang w:eastAsia="zh-CN"/>
                </w:rPr>
                <w:t>4F12'</w:t>
              </w:r>
            </w:ins>
          </w:p>
        </w:tc>
        <w:tc>
          <w:tcPr>
            <w:tcW w:w="3827" w:type="dxa"/>
            <w:gridSpan w:val="3"/>
            <w:tcBorders>
              <w:top w:val="single" w:sz="6" w:space="0" w:color="auto"/>
              <w:left w:val="single" w:sz="6" w:space="0" w:color="auto"/>
              <w:bottom w:val="single" w:sz="6" w:space="0" w:color="auto"/>
              <w:right w:val="single" w:sz="6" w:space="0" w:color="auto"/>
            </w:tcBorders>
          </w:tcPr>
          <w:p w14:paraId="5E2447EA" w14:textId="48405BA3" w:rsidR="00151F1E" w:rsidRDefault="00151F1E">
            <w:pPr>
              <w:pStyle w:val="TAL"/>
              <w:rPr>
                <w:ins w:id="4243" w:author="OPPO-Haorui" w:date="2022-01-19T16:27:00Z"/>
              </w:rPr>
            </w:pPr>
            <w:ins w:id="4244" w:author="OPPO-Haorui" w:date="2022-01-19T16:28:00Z">
              <w:r>
                <w:rPr>
                  <w:rFonts w:hint="eastAsia"/>
                  <w:lang w:eastAsia="zh-CN"/>
                </w:rPr>
                <w:t>5</w:t>
              </w:r>
              <w:r>
                <w:rPr>
                  <w:lang w:eastAsia="zh-CN"/>
                </w:rPr>
                <w:t xml:space="preserve">G </w:t>
              </w:r>
              <w:proofErr w:type="spellStart"/>
              <w:r>
                <w:rPr>
                  <w:lang w:eastAsia="zh-CN"/>
                </w:rPr>
                <w:t>ProSe</w:t>
              </w:r>
              <w:proofErr w:type="spellEnd"/>
              <w:r>
                <w:rPr>
                  <w:lang w:eastAsia="zh-CN"/>
                </w:rPr>
                <w:t xml:space="preserve"> configuration data for remote UE</w:t>
              </w:r>
            </w:ins>
          </w:p>
        </w:tc>
        <w:tc>
          <w:tcPr>
            <w:tcW w:w="3739" w:type="dxa"/>
            <w:gridSpan w:val="3"/>
            <w:tcBorders>
              <w:top w:val="single" w:sz="6" w:space="0" w:color="auto"/>
              <w:left w:val="single" w:sz="6" w:space="0" w:color="auto"/>
              <w:bottom w:val="single" w:sz="6" w:space="0" w:color="auto"/>
              <w:right w:val="single" w:sz="6" w:space="0" w:color="auto"/>
            </w:tcBorders>
          </w:tcPr>
          <w:p w14:paraId="30E7D58B" w14:textId="000162BE" w:rsidR="00151F1E" w:rsidRDefault="00151F1E">
            <w:pPr>
              <w:pStyle w:val="TAL"/>
              <w:rPr>
                <w:ins w:id="4245" w:author="OPPO-Haorui" w:date="2022-01-19T16:27:00Z"/>
                <w:snapToGrid w:val="0"/>
              </w:rPr>
            </w:pPr>
            <w:ins w:id="4246" w:author="OPPO-Haorui" w:date="2022-01-19T16:28:00Z">
              <w:r>
                <w:rPr>
                  <w:rFonts w:hint="eastAsia"/>
                  <w:snapToGrid w:val="0"/>
                  <w:lang w:eastAsia="zh-CN"/>
                </w:rPr>
                <w:t>O</w:t>
              </w:r>
              <w:r>
                <w:rPr>
                  <w:snapToGrid w:val="0"/>
                  <w:lang w:eastAsia="zh-CN"/>
                </w:rPr>
                <w:t>perator dependent</w:t>
              </w:r>
            </w:ins>
          </w:p>
        </w:tc>
      </w:tr>
      <w:tr w:rsidR="00713AD3" w14:paraId="3F6A5581" w14:textId="77777777">
        <w:trPr>
          <w:gridAfter w:val="2"/>
          <w:wAfter w:w="149"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AE639D1" w14:textId="77777777" w:rsidR="00713AD3" w:rsidRDefault="00713AD3">
            <w:pPr>
              <w:pStyle w:val="TAC"/>
              <w:rPr>
                <w:snapToGrid w:val="0"/>
              </w:rPr>
            </w:pPr>
            <w:r>
              <w:rPr>
                <w:snapToGrid w:val="0"/>
              </w:rPr>
              <w:t>'4F13'</w:t>
            </w:r>
          </w:p>
        </w:tc>
        <w:tc>
          <w:tcPr>
            <w:tcW w:w="3827" w:type="dxa"/>
            <w:gridSpan w:val="3"/>
            <w:tcBorders>
              <w:top w:val="single" w:sz="6" w:space="0" w:color="auto"/>
              <w:left w:val="single" w:sz="6" w:space="0" w:color="auto"/>
              <w:bottom w:val="single" w:sz="6" w:space="0" w:color="auto"/>
              <w:right w:val="single" w:sz="6" w:space="0" w:color="auto"/>
            </w:tcBorders>
            <w:hideMark/>
          </w:tcPr>
          <w:p w14:paraId="4D44E87B" w14:textId="77777777" w:rsidR="00713AD3" w:rsidRDefault="00713AD3">
            <w:pPr>
              <w:pStyle w:val="TAL"/>
            </w:pPr>
            <w:proofErr w:type="spellStart"/>
            <w:r>
              <w:rPr>
                <w:snapToGrid w:val="0"/>
              </w:rPr>
              <w:t>ProSe</w:t>
            </w:r>
            <w:proofErr w:type="spellEnd"/>
            <w:r>
              <w:rPr>
                <w:snapToGrid w:val="0"/>
              </w:rPr>
              <w:t xml:space="preserve"> Relay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6797A38D" w14:textId="77777777" w:rsidR="00713AD3" w:rsidRDefault="00713AD3">
            <w:pPr>
              <w:pStyle w:val="TAL"/>
              <w:rPr>
                <w:snapToGrid w:val="0"/>
              </w:rPr>
            </w:pPr>
            <w:r>
              <w:rPr>
                <w:snapToGrid w:val="0"/>
              </w:rPr>
              <w:t>Operator dependent</w:t>
            </w:r>
          </w:p>
        </w:tc>
      </w:tr>
      <w:tr w:rsidR="00713AD3" w14:paraId="295F4B1D" w14:textId="77777777">
        <w:trPr>
          <w:gridAfter w:val="2"/>
          <w:wAfter w:w="149"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D5F0450" w14:textId="77777777" w:rsidR="00713AD3" w:rsidRDefault="00713AD3">
            <w:pPr>
              <w:pStyle w:val="TAC"/>
              <w:rPr>
                <w:snapToGrid w:val="0"/>
              </w:rPr>
            </w:pPr>
            <w:r>
              <w:rPr>
                <w:snapToGrid w:val="0"/>
              </w:rPr>
              <w:t>'4F14'</w:t>
            </w:r>
          </w:p>
        </w:tc>
        <w:tc>
          <w:tcPr>
            <w:tcW w:w="3827" w:type="dxa"/>
            <w:gridSpan w:val="3"/>
            <w:tcBorders>
              <w:top w:val="single" w:sz="6" w:space="0" w:color="auto"/>
              <w:left w:val="single" w:sz="6" w:space="0" w:color="auto"/>
              <w:bottom w:val="single" w:sz="6" w:space="0" w:color="auto"/>
              <w:right w:val="single" w:sz="6" w:space="0" w:color="auto"/>
            </w:tcBorders>
            <w:hideMark/>
          </w:tcPr>
          <w:p w14:paraId="713551B8" w14:textId="77777777" w:rsidR="00713AD3" w:rsidRDefault="00713AD3">
            <w:pPr>
              <w:pStyle w:val="TAL"/>
            </w:pPr>
            <w:proofErr w:type="spellStart"/>
            <w:r>
              <w:rPr>
                <w:snapToGrid w:val="0"/>
              </w:rPr>
              <w:t>ProSe</w:t>
            </w:r>
            <w:proofErr w:type="spellEnd"/>
            <w:r>
              <w:rPr>
                <w:snapToGrid w:val="0"/>
              </w:rPr>
              <w:t xml:space="preserve"> Relay Discovery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258CE5F9" w14:textId="77777777" w:rsidR="00713AD3" w:rsidRDefault="00713AD3">
            <w:pPr>
              <w:pStyle w:val="TAL"/>
              <w:rPr>
                <w:snapToGrid w:val="0"/>
              </w:rPr>
            </w:pPr>
            <w:r>
              <w:rPr>
                <w:snapToGrid w:val="0"/>
              </w:rPr>
              <w:t>Operator dependent</w:t>
            </w:r>
          </w:p>
        </w:tc>
      </w:tr>
      <w:tr w:rsidR="00713AD3" w14:paraId="5CB3B40A"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7D16037" w14:textId="77777777" w:rsidR="00713AD3" w:rsidRDefault="00713AD3">
            <w:pPr>
              <w:pStyle w:val="TAC"/>
              <w:rPr>
                <w:snapToGrid w:val="0"/>
              </w:rPr>
            </w:pPr>
            <w:r>
              <w:rPr>
                <w:snapToGrid w:val="0"/>
              </w:rPr>
              <w:t>'4F20'</w:t>
            </w:r>
          </w:p>
        </w:tc>
        <w:tc>
          <w:tcPr>
            <w:tcW w:w="3827" w:type="dxa"/>
            <w:gridSpan w:val="3"/>
            <w:tcBorders>
              <w:top w:val="single" w:sz="6" w:space="0" w:color="auto"/>
              <w:left w:val="single" w:sz="6" w:space="0" w:color="auto"/>
              <w:bottom w:val="single" w:sz="6" w:space="0" w:color="auto"/>
              <w:right w:val="single" w:sz="6" w:space="0" w:color="auto"/>
            </w:tcBorders>
            <w:hideMark/>
          </w:tcPr>
          <w:p w14:paraId="4664FF2A" w14:textId="77777777" w:rsidR="00713AD3" w:rsidRDefault="00713AD3">
            <w:pPr>
              <w:pStyle w:val="TAL"/>
              <w:rPr>
                <w:snapToGrid w:val="0"/>
              </w:rPr>
            </w:pPr>
            <w:r>
              <w:rPr>
                <w:snapToGrid w:val="0"/>
              </w:rPr>
              <w:t xml:space="preserve">Image data </w:t>
            </w:r>
          </w:p>
        </w:tc>
        <w:tc>
          <w:tcPr>
            <w:tcW w:w="3739" w:type="dxa"/>
            <w:gridSpan w:val="3"/>
            <w:tcBorders>
              <w:top w:val="single" w:sz="6" w:space="0" w:color="auto"/>
              <w:left w:val="single" w:sz="6" w:space="0" w:color="auto"/>
              <w:bottom w:val="single" w:sz="6" w:space="0" w:color="auto"/>
              <w:right w:val="single" w:sz="6" w:space="0" w:color="auto"/>
            </w:tcBorders>
            <w:hideMark/>
          </w:tcPr>
          <w:p w14:paraId="2B9DB84A" w14:textId="77777777" w:rsidR="00713AD3" w:rsidRDefault="00713AD3">
            <w:pPr>
              <w:pStyle w:val="TAL"/>
              <w:rPr>
                <w:snapToGrid w:val="0"/>
              </w:rPr>
            </w:pPr>
            <w:r>
              <w:rPr>
                <w:snapToGrid w:val="0"/>
              </w:rPr>
              <w:t>'00FF...FF'</w:t>
            </w:r>
          </w:p>
        </w:tc>
      </w:tr>
      <w:tr w:rsidR="00713AD3" w14:paraId="4B184AC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50ED692" w14:textId="77777777" w:rsidR="00713AD3" w:rsidRDefault="00713AD3">
            <w:pPr>
              <w:pStyle w:val="TAC"/>
              <w:rPr>
                <w:snapToGrid w:val="0"/>
              </w:rPr>
            </w:pPr>
            <w:r>
              <w:rPr>
                <w:snapToGrid w:val="0"/>
              </w:rPr>
              <w:t>'4F20'</w:t>
            </w:r>
          </w:p>
        </w:tc>
        <w:tc>
          <w:tcPr>
            <w:tcW w:w="3827" w:type="dxa"/>
            <w:gridSpan w:val="3"/>
            <w:tcBorders>
              <w:top w:val="single" w:sz="6" w:space="0" w:color="auto"/>
              <w:left w:val="single" w:sz="6" w:space="0" w:color="auto"/>
              <w:bottom w:val="single" w:sz="6" w:space="0" w:color="auto"/>
              <w:right w:val="single" w:sz="6" w:space="0" w:color="auto"/>
            </w:tcBorders>
            <w:hideMark/>
          </w:tcPr>
          <w:p w14:paraId="554A914E" w14:textId="77777777" w:rsidR="00713AD3" w:rsidRDefault="00713AD3">
            <w:pPr>
              <w:pStyle w:val="TAL"/>
              <w:rPr>
                <w:snapToGrid w:val="0"/>
              </w:rPr>
            </w:pPr>
            <w:r>
              <w:rPr>
                <w:snapToGrid w:val="0"/>
              </w:rPr>
              <w:t>GSM Ciphering key Kc</w:t>
            </w:r>
          </w:p>
        </w:tc>
        <w:tc>
          <w:tcPr>
            <w:tcW w:w="3739" w:type="dxa"/>
            <w:gridSpan w:val="3"/>
            <w:tcBorders>
              <w:top w:val="single" w:sz="6" w:space="0" w:color="auto"/>
              <w:left w:val="single" w:sz="6" w:space="0" w:color="auto"/>
              <w:bottom w:val="single" w:sz="6" w:space="0" w:color="auto"/>
              <w:right w:val="single" w:sz="6" w:space="0" w:color="auto"/>
            </w:tcBorders>
            <w:hideMark/>
          </w:tcPr>
          <w:p w14:paraId="28B53754" w14:textId="77777777" w:rsidR="00713AD3" w:rsidRDefault="00713AD3">
            <w:pPr>
              <w:pStyle w:val="TAL"/>
              <w:rPr>
                <w:snapToGrid w:val="0"/>
              </w:rPr>
            </w:pPr>
            <w:r>
              <w:rPr>
                <w:snapToGrid w:val="0"/>
              </w:rPr>
              <w:t>'FF...FF07'</w:t>
            </w:r>
          </w:p>
        </w:tc>
      </w:tr>
      <w:tr w:rsidR="00713AD3" w14:paraId="200D5B39"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DF8EBFC"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518217E2" w14:textId="77777777" w:rsidR="00713AD3" w:rsidRDefault="00713AD3">
            <w:pPr>
              <w:pStyle w:val="TAL"/>
              <w:rPr>
                <w:snapToGrid w:val="0"/>
              </w:rPr>
            </w:pPr>
            <w:r>
              <w:rPr>
                <w:snapToGrid w:val="0"/>
              </w:rPr>
              <w:t>Image instance data files</w:t>
            </w:r>
          </w:p>
        </w:tc>
        <w:tc>
          <w:tcPr>
            <w:tcW w:w="3739" w:type="dxa"/>
            <w:gridSpan w:val="3"/>
            <w:tcBorders>
              <w:top w:val="single" w:sz="6" w:space="0" w:color="auto"/>
              <w:left w:val="single" w:sz="6" w:space="0" w:color="auto"/>
              <w:bottom w:val="single" w:sz="6" w:space="0" w:color="auto"/>
              <w:right w:val="single" w:sz="6" w:space="0" w:color="auto"/>
            </w:tcBorders>
            <w:hideMark/>
          </w:tcPr>
          <w:p w14:paraId="06DB2454" w14:textId="77777777" w:rsidR="00713AD3" w:rsidRDefault="00713AD3">
            <w:pPr>
              <w:pStyle w:val="TAL"/>
              <w:rPr>
                <w:snapToGrid w:val="0"/>
              </w:rPr>
            </w:pPr>
            <w:r>
              <w:rPr>
                <w:snapToGrid w:val="0"/>
              </w:rPr>
              <w:t>'FF…FF'</w:t>
            </w:r>
          </w:p>
        </w:tc>
      </w:tr>
      <w:tr w:rsidR="00713AD3" w14:paraId="45901C6A"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B714FBB" w14:textId="77777777" w:rsidR="00713AD3" w:rsidRDefault="00713AD3">
            <w:pPr>
              <w:pStyle w:val="TAC"/>
              <w:rPr>
                <w:snapToGrid w:val="0"/>
              </w:rPr>
            </w:pPr>
            <w: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050C915A" w14:textId="77777777" w:rsidR="00713AD3" w:rsidRDefault="00713AD3">
            <w:pPr>
              <w:pStyle w:val="TAL"/>
              <w:rPr>
                <w:snapToGrid w:val="0"/>
              </w:rPr>
            </w:pPr>
            <w:r>
              <w:t>ACDC OS Configuration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4E30EA0F" w14:textId="77777777" w:rsidR="00713AD3" w:rsidRDefault="00713AD3">
            <w:pPr>
              <w:pStyle w:val="TAL"/>
              <w:rPr>
                <w:snapToGrid w:val="0"/>
              </w:rPr>
            </w:pPr>
            <w:r>
              <w:rPr>
                <w:snapToGrid w:val="0"/>
              </w:rPr>
              <w:t>Operator dependent</w:t>
            </w:r>
          </w:p>
        </w:tc>
      </w:tr>
      <w:tr w:rsidR="00713AD3" w14:paraId="47A1FAA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49ED59D" w14:textId="77777777" w:rsidR="00713AD3" w:rsidRDefault="00713AD3">
            <w:pPr>
              <w:pStyle w:val="TAC"/>
            </w:pPr>
            <w: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1C75D056" w14:textId="77777777" w:rsidR="00713AD3" w:rsidRDefault="00713AD3">
            <w:pPr>
              <w:pStyle w:val="TAL"/>
            </w:pPr>
            <w:r>
              <w:t>TV User Service Description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6EC64716" w14:textId="77777777" w:rsidR="00713AD3" w:rsidRDefault="00713AD3">
            <w:pPr>
              <w:pStyle w:val="TAL"/>
              <w:rPr>
                <w:snapToGrid w:val="0"/>
              </w:rPr>
            </w:pPr>
            <w:r>
              <w:rPr>
                <w:snapToGrid w:val="0"/>
              </w:rPr>
              <w:t>Operator dependent</w:t>
            </w:r>
          </w:p>
        </w:tc>
      </w:tr>
      <w:tr w:rsidR="00713AD3" w14:paraId="2B767557"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C197C43" w14:textId="77777777" w:rsidR="00713AD3" w:rsidRDefault="00713AD3">
            <w:pPr>
              <w:pStyle w:val="TAC"/>
              <w:rPr>
                <w:snapToGrid w:val="0"/>
              </w:rPr>
            </w:pPr>
            <w:r>
              <w:rPr>
                <w:snapToGrid w:val="0"/>
              </w:rPr>
              <w:t>'4F21'</w:t>
            </w:r>
          </w:p>
        </w:tc>
        <w:tc>
          <w:tcPr>
            <w:tcW w:w="3827" w:type="dxa"/>
            <w:gridSpan w:val="3"/>
            <w:tcBorders>
              <w:top w:val="single" w:sz="6" w:space="0" w:color="auto"/>
              <w:left w:val="single" w:sz="6" w:space="0" w:color="auto"/>
              <w:bottom w:val="single" w:sz="6" w:space="0" w:color="auto"/>
              <w:right w:val="single" w:sz="6" w:space="0" w:color="auto"/>
            </w:tcBorders>
            <w:hideMark/>
          </w:tcPr>
          <w:p w14:paraId="68C0D487" w14:textId="77777777" w:rsidR="00713AD3" w:rsidRDefault="00713AD3">
            <w:pPr>
              <w:pStyle w:val="TAL"/>
              <w:rPr>
                <w:snapToGrid w:val="0"/>
              </w:rPr>
            </w:pPr>
            <w:r>
              <w:rPr>
                <w:snapToGrid w:val="0"/>
              </w:rPr>
              <w:t>ICE graphics</w:t>
            </w:r>
          </w:p>
        </w:tc>
        <w:tc>
          <w:tcPr>
            <w:tcW w:w="3739" w:type="dxa"/>
            <w:gridSpan w:val="3"/>
            <w:tcBorders>
              <w:top w:val="single" w:sz="6" w:space="0" w:color="auto"/>
              <w:left w:val="single" w:sz="6" w:space="0" w:color="auto"/>
              <w:bottom w:val="single" w:sz="6" w:space="0" w:color="auto"/>
              <w:right w:val="single" w:sz="6" w:space="0" w:color="auto"/>
            </w:tcBorders>
            <w:hideMark/>
          </w:tcPr>
          <w:p w14:paraId="48A6361B" w14:textId="77777777" w:rsidR="00713AD3" w:rsidRDefault="00713AD3">
            <w:pPr>
              <w:pStyle w:val="TAL"/>
              <w:rPr>
                <w:snapToGrid w:val="0"/>
              </w:rPr>
            </w:pPr>
            <w:r>
              <w:rPr>
                <w:snapToGrid w:val="0"/>
              </w:rPr>
              <w:t>'FF…FF'</w:t>
            </w:r>
          </w:p>
        </w:tc>
      </w:tr>
      <w:tr w:rsidR="00713AD3" w14:paraId="30D2A37C"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A8041AD"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25647718" w14:textId="77777777" w:rsidR="00713AD3" w:rsidRDefault="00713AD3">
            <w:pPr>
              <w:pStyle w:val="TAL"/>
              <w:rPr>
                <w:snapToGrid w:val="0"/>
              </w:rPr>
            </w:pPr>
            <w:r>
              <w:rPr>
                <w:snapToGrid w:val="0"/>
              </w:rPr>
              <w:t>Unique identifier</w:t>
            </w:r>
          </w:p>
        </w:tc>
        <w:tc>
          <w:tcPr>
            <w:tcW w:w="3739" w:type="dxa"/>
            <w:gridSpan w:val="3"/>
            <w:tcBorders>
              <w:top w:val="single" w:sz="6" w:space="0" w:color="auto"/>
              <w:left w:val="single" w:sz="6" w:space="0" w:color="auto"/>
              <w:bottom w:val="single" w:sz="6" w:space="0" w:color="auto"/>
              <w:right w:val="single" w:sz="6" w:space="0" w:color="auto"/>
            </w:tcBorders>
            <w:hideMark/>
          </w:tcPr>
          <w:p w14:paraId="1A39A744" w14:textId="77777777" w:rsidR="00713AD3" w:rsidRDefault="00713AD3">
            <w:pPr>
              <w:pStyle w:val="TAL"/>
              <w:rPr>
                <w:snapToGrid w:val="0"/>
              </w:rPr>
            </w:pPr>
            <w:r>
              <w:rPr>
                <w:snapToGrid w:val="0"/>
              </w:rPr>
              <w:t>'0000'</w:t>
            </w:r>
          </w:p>
        </w:tc>
      </w:tr>
      <w:tr w:rsidR="00713AD3" w14:paraId="04DAB24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BD6A657" w14:textId="77777777" w:rsidR="00713AD3" w:rsidRDefault="00713AD3">
            <w:pPr>
              <w:pStyle w:val="TAC"/>
              <w:rPr>
                <w:snapToGrid w:val="0"/>
              </w:rPr>
            </w:pPr>
            <w:r>
              <w:rPr>
                <w:snapToGrid w:val="0"/>
              </w:rPr>
              <w:t>'4F22'</w:t>
            </w:r>
          </w:p>
        </w:tc>
        <w:tc>
          <w:tcPr>
            <w:tcW w:w="3827" w:type="dxa"/>
            <w:gridSpan w:val="3"/>
            <w:tcBorders>
              <w:top w:val="single" w:sz="6" w:space="0" w:color="auto"/>
              <w:left w:val="single" w:sz="6" w:space="0" w:color="auto"/>
              <w:bottom w:val="single" w:sz="6" w:space="0" w:color="auto"/>
              <w:right w:val="single" w:sz="6" w:space="0" w:color="auto"/>
            </w:tcBorders>
            <w:hideMark/>
          </w:tcPr>
          <w:p w14:paraId="14B8065D" w14:textId="77777777" w:rsidR="00713AD3" w:rsidRDefault="00713AD3">
            <w:pPr>
              <w:pStyle w:val="TAL"/>
              <w:rPr>
                <w:snapToGrid w:val="0"/>
              </w:rPr>
            </w:pPr>
            <w:r>
              <w:rPr>
                <w:snapToGrid w:val="0"/>
              </w:rPr>
              <w:t>Phone book synchronisation counter</w:t>
            </w:r>
          </w:p>
        </w:tc>
        <w:tc>
          <w:tcPr>
            <w:tcW w:w="3739" w:type="dxa"/>
            <w:gridSpan w:val="3"/>
            <w:tcBorders>
              <w:top w:val="single" w:sz="6" w:space="0" w:color="auto"/>
              <w:left w:val="single" w:sz="6" w:space="0" w:color="auto"/>
              <w:bottom w:val="single" w:sz="6" w:space="0" w:color="auto"/>
              <w:right w:val="single" w:sz="6" w:space="0" w:color="auto"/>
            </w:tcBorders>
            <w:hideMark/>
          </w:tcPr>
          <w:p w14:paraId="72D8DE72" w14:textId="77777777" w:rsidR="00713AD3" w:rsidRDefault="00713AD3">
            <w:pPr>
              <w:pStyle w:val="TAL"/>
              <w:rPr>
                <w:snapToGrid w:val="0"/>
              </w:rPr>
            </w:pPr>
            <w:r>
              <w:rPr>
                <w:snapToGrid w:val="0"/>
              </w:rPr>
              <w:t>'00000000'</w:t>
            </w:r>
          </w:p>
        </w:tc>
      </w:tr>
      <w:tr w:rsidR="00713AD3" w14:paraId="753383F8"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4F51E63" w14:textId="77777777" w:rsidR="00713AD3" w:rsidRDefault="00713AD3">
            <w:pPr>
              <w:pStyle w:val="TAC"/>
              <w:rPr>
                <w:snapToGrid w:val="0"/>
              </w:rPr>
            </w:pPr>
            <w:r>
              <w:rPr>
                <w:snapToGrid w:val="0"/>
              </w:rPr>
              <w:t>'4F23'</w:t>
            </w:r>
          </w:p>
        </w:tc>
        <w:tc>
          <w:tcPr>
            <w:tcW w:w="3827" w:type="dxa"/>
            <w:gridSpan w:val="3"/>
            <w:tcBorders>
              <w:top w:val="single" w:sz="6" w:space="0" w:color="auto"/>
              <w:left w:val="single" w:sz="6" w:space="0" w:color="auto"/>
              <w:bottom w:val="single" w:sz="6" w:space="0" w:color="auto"/>
              <w:right w:val="single" w:sz="6" w:space="0" w:color="auto"/>
            </w:tcBorders>
            <w:hideMark/>
          </w:tcPr>
          <w:p w14:paraId="5A9B8D56" w14:textId="77777777" w:rsidR="00713AD3" w:rsidRDefault="00713AD3">
            <w:pPr>
              <w:pStyle w:val="TAL"/>
              <w:rPr>
                <w:snapToGrid w:val="0"/>
              </w:rPr>
            </w:pPr>
            <w:r>
              <w:rPr>
                <w:snapToGrid w:val="0"/>
              </w:rPr>
              <w:t>Change counter</w:t>
            </w:r>
          </w:p>
        </w:tc>
        <w:tc>
          <w:tcPr>
            <w:tcW w:w="3739" w:type="dxa"/>
            <w:gridSpan w:val="3"/>
            <w:tcBorders>
              <w:top w:val="single" w:sz="6" w:space="0" w:color="auto"/>
              <w:left w:val="single" w:sz="6" w:space="0" w:color="auto"/>
              <w:bottom w:val="single" w:sz="6" w:space="0" w:color="auto"/>
              <w:right w:val="single" w:sz="6" w:space="0" w:color="auto"/>
            </w:tcBorders>
            <w:hideMark/>
          </w:tcPr>
          <w:p w14:paraId="1C8A0020" w14:textId="77777777" w:rsidR="00713AD3" w:rsidRDefault="00713AD3">
            <w:pPr>
              <w:pStyle w:val="TAL"/>
              <w:rPr>
                <w:snapToGrid w:val="0"/>
              </w:rPr>
            </w:pPr>
            <w:r>
              <w:rPr>
                <w:snapToGrid w:val="0"/>
              </w:rPr>
              <w:t>'0000'</w:t>
            </w:r>
          </w:p>
        </w:tc>
      </w:tr>
      <w:tr w:rsidR="00713AD3" w14:paraId="04DFA1CE"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45AB1B6" w14:textId="77777777" w:rsidR="00713AD3" w:rsidRDefault="00713AD3">
            <w:pPr>
              <w:pStyle w:val="TAC"/>
              <w:rPr>
                <w:snapToGrid w:val="0"/>
              </w:rPr>
            </w:pPr>
            <w:r>
              <w:rPr>
                <w:snapToGrid w:val="0"/>
              </w:rPr>
              <w:lastRenderedPageBreak/>
              <w:t>'4F24'</w:t>
            </w:r>
          </w:p>
        </w:tc>
        <w:tc>
          <w:tcPr>
            <w:tcW w:w="3827" w:type="dxa"/>
            <w:gridSpan w:val="3"/>
            <w:tcBorders>
              <w:top w:val="single" w:sz="6" w:space="0" w:color="auto"/>
              <w:left w:val="single" w:sz="6" w:space="0" w:color="auto"/>
              <w:bottom w:val="single" w:sz="6" w:space="0" w:color="auto"/>
              <w:right w:val="single" w:sz="6" w:space="0" w:color="auto"/>
            </w:tcBorders>
            <w:hideMark/>
          </w:tcPr>
          <w:p w14:paraId="36606D42" w14:textId="77777777" w:rsidR="00713AD3" w:rsidRDefault="00713AD3">
            <w:pPr>
              <w:pStyle w:val="TAL"/>
              <w:rPr>
                <w:snapToGrid w:val="0"/>
              </w:rPr>
            </w:pPr>
            <w:r>
              <w:rPr>
                <w:snapToGrid w:val="0"/>
              </w:rPr>
              <w:t>Previous unique identifier</w:t>
            </w:r>
          </w:p>
        </w:tc>
        <w:tc>
          <w:tcPr>
            <w:tcW w:w="3739" w:type="dxa"/>
            <w:gridSpan w:val="3"/>
            <w:tcBorders>
              <w:top w:val="single" w:sz="6" w:space="0" w:color="auto"/>
              <w:left w:val="single" w:sz="6" w:space="0" w:color="auto"/>
              <w:bottom w:val="single" w:sz="6" w:space="0" w:color="auto"/>
              <w:right w:val="single" w:sz="6" w:space="0" w:color="auto"/>
            </w:tcBorders>
            <w:hideMark/>
          </w:tcPr>
          <w:p w14:paraId="2C4C4429" w14:textId="77777777" w:rsidR="00713AD3" w:rsidRDefault="00713AD3">
            <w:pPr>
              <w:pStyle w:val="TAL"/>
              <w:rPr>
                <w:snapToGrid w:val="0"/>
              </w:rPr>
            </w:pPr>
            <w:r>
              <w:rPr>
                <w:snapToGrid w:val="0"/>
              </w:rPr>
              <w:t>'0000'</w:t>
            </w:r>
          </w:p>
        </w:tc>
      </w:tr>
      <w:tr w:rsidR="00713AD3" w14:paraId="1760BCF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24F0533" w14:textId="77777777" w:rsidR="00713AD3" w:rsidRDefault="00713AD3">
            <w:pPr>
              <w:pStyle w:val="TAC"/>
              <w:rPr>
                <w:snapToGrid w:val="0"/>
              </w:rPr>
            </w:pPr>
            <w:r>
              <w:rPr>
                <w:snapToGrid w:val="0"/>
              </w:rPr>
              <w:t>'4F30'</w:t>
            </w:r>
          </w:p>
        </w:tc>
        <w:tc>
          <w:tcPr>
            <w:tcW w:w="3827" w:type="dxa"/>
            <w:gridSpan w:val="3"/>
            <w:tcBorders>
              <w:top w:val="single" w:sz="6" w:space="0" w:color="auto"/>
              <w:left w:val="single" w:sz="6" w:space="0" w:color="auto"/>
              <w:bottom w:val="single" w:sz="6" w:space="0" w:color="auto"/>
              <w:right w:val="single" w:sz="6" w:space="0" w:color="auto"/>
            </w:tcBorders>
            <w:hideMark/>
          </w:tcPr>
          <w:p w14:paraId="7C873331" w14:textId="77777777" w:rsidR="00713AD3" w:rsidRDefault="00713AD3">
            <w:pPr>
              <w:pStyle w:val="TAL"/>
              <w:rPr>
                <w:snapToGrid w:val="0"/>
              </w:rPr>
            </w:pPr>
            <w:r>
              <w:rPr>
                <w:snapToGrid w:val="0"/>
              </w:rPr>
              <w:t>Phone book reference file</w:t>
            </w:r>
          </w:p>
        </w:tc>
        <w:tc>
          <w:tcPr>
            <w:tcW w:w="3739" w:type="dxa"/>
            <w:gridSpan w:val="3"/>
            <w:tcBorders>
              <w:top w:val="single" w:sz="6" w:space="0" w:color="auto"/>
              <w:left w:val="single" w:sz="6" w:space="0" w:color="auto"/>
              <w:bottom w:val="single" w:sz="6" w:space="0" w:color="auto"/>
              <w:right w:val="single" w:sz="6" w:space="0" w:color="auto"/>
            </w:tcBorders>
            <w:hideMark/>
          </w:tcPr>
          <w:p w14:paraId="69C3CB72" w14:textId="77777777" w:rsidR="00713AD3" w:rsidRDefault="00713AD3">
            <w:pPr>
              <w:pStyle w:val="TAL"/>
              <w:rPr>
                <w:snapToGrid w:val="0"/>
              </w:rPr>
            </w:pPr>
            <w:r>
              <w:rPr>
                <w:snapToGrid w:val="0"/>
              </w:rPr>
              <w:t>Operator dependent</w:t>
            </w:r>
          </w:p>
        </w:tc>
      </w:tr>
      <w:tr w:rsidR="00713AD3" w14:paraId="30267CF6" w14:textId="77777777">
        <w:trPr>
          <w:gridAfter w:val="2"/>
          <w:wAfter w:w="149"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753D2BEF" w14:textId="77777777" w:rsidR="00713AD3" w:rsidRDefault="00713AD3">
            <w:pPr>
              <w:pStyle w:val="TAC"/>
              <w:rPr>
                <w:snapToGrid w:val="0"/>
              </w:rPr>
            </w:pPr>
            <w:r>
              <w:t>'4F30'</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46CB6D7B" w14:textId="77777777" w:rsidR="00713AD3" w:rsidRDefault="00713AD3">
            <w:pPr>
              <w:pStyle w:val="TAL"/>
              <w:rPr>
                <w:snapToGrid w:val="0"/>
              </w:rPr>
            </w:pPr>
            <w:proofErr w:type="spellStart"/>
            <w:r>
              <w:t>SoLSA</w:t>
            </w:r>
            <w:proofErr w:type="spellEnd"/>
            <w:r>
              <w:t xml:space="preserve"> Access Indicator</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0533D2B1" w14:textId="77777777" w:rsidR="00713AD3" w:rsidRDefault="00713AD3">
            <w:pPr>
              <w:pStyle w:val="TAL"/>
              <w:rPr>
                <w:snapToGrid w:val="0"/>
              </w:rPr>
            </w:pPr>
            <w:r>
              <w:t>'00FF...FF'</w:t>
            </w:r>
          </w:p>
        </w:tc>
      </w:tr>
      <w:tr w:rsidR="00713AD3" w14:paraId="17FE6696" w14:textId="77777777">
        <w:trPr>
          <w:gridAfter w:val="2"/>
          <w:wAfter w:w="149"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4F94A6BC" w14:textId="77777777" w:rsidR="00713AD3" w:rsidRDefault="00713AD3">
            <w:pPr>
              <w:pStyle w:val="TAC"/>
              <w:rPr>
                <w:snapToGrid w:val="0"/>
              </w:rPr>
            </w:pPr>
            <w:r>
              <w:t>'4F31'</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14CD4B13" w14:textId="77777777" w:rsidR="00713AD3" w:rsidRDefault="00713AD3">
            <w:pPr>
              <w:pStyle w:val="TAL"/>
              <w:rPr>
                <w:snapToGrid w:val="0"/>
                <w:lang w:val="fi-FI"/>
              </w:rPr>
            </w:pPr>
            <w:r>
              <w:rPr>
                <w:lang w:val="fi-FI"/>
              </w:rPr>
              <w:t>SoLSA LSA List</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22C5C40A" w14:textId="77777777" w:rsidR="00713AD3" w:rsidRDefault="00713AD3">
            <w:pPr>
              <w:pStyle w:val="TAL"/>
              <w:rPr>
                <w:snapToGrid w:val="0"/>
              </w:rPr>
            </w:pPr>
            <w:r>
              <w:t>'FF...FF'</w:t>
            </w:r>
          </w:p>
        </w:tc>
      </w:tr>
      <w:tr w:rsidR="00713AD3" w14:paraId="759CDD0C" w14:textId="77777777">
        <w:trPr>
          <w:gridAfter w:val="2"/>
          <w:wAfter w:w="149"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15B24FC0"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74AA489F" w14:textId="77777777" w:rsidR="00713AD3" w:rsidRDefault="00713AD3">
            <w:pPr>
              <w:pStyle w:val="TAL"/>
              <w:rPr>
                <w:snapToGrid w:val="0"/>
              </w:rPr>
            </w:pPr>
            <w:r>
              <w:rPr>
                <w:snapToGrid w:val="0"/>
              </w:rPr>
              <w:t>LSA Descriptor files</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43B0EDBA" w14:textId="77777777" w:rsidR="00713AD3" w:rsidRDefault="00713AD3">
            <w:pPr>
              <w:pStyle w:val="TAL"/>
              <w:rPr>
                <w:snapToGrid w:val="0"/>
              </w:rPr>
            </w:pPr>
            <w:r>
              <w:rPr>
                <w:snapToGrid w:val="0"/>
              </w:rPr>
              <w:t>'FF…FF'</w:t>
            </w:r>
          </w:p>
        </w:tc>
      </w:tr>
      <w:tr w:rsidR="00713AD3" w14:paraId="44DBCBD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DD90574"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29B302CB" w14:textId="77777777" w:rsidR="00713AD3" w:rsidRDefault="00713AD3">
            <w:pPr>
              <w:pStyle w:val="TAL"/>
              <w:rPr>
                <w:snapToGrid w:val="0"/>
              </w:rPr>
            </w:pPr>
            <w:r>
              <w:rPr>
                <w:snapToGrid w:val="0"/>
              </w:rPr>
              <w:t>Capability configuration parameters 1</w:t>
            </w:r>
          </w:p>
        </w:tc>
        <w:tc>
          <w:tcPr>
            <w:tcW w:w="3739" w:type="dxa"/>
            <w:gridSpan w:val="3"/>
            <w:tcBorders>
              <w:top w:val="single" w:sz="6" w:space="0" w:color="auto"/>
              <w:left w:val="single" w:sz="6" w:space="0" w:color="auto"/>
              <w:bottom w:val="single" w:sz="6" w:space="0" w:color="auto"/>
              <w:right w:val="single" w:sz="6" w:space="0" w:color="auto"/>
            </w:tcBorders>
            <w:hideMark/>
          </w:tcPr>
          <w:p w14:paraId="537EDC71" w14:textId="77777777" w:rsidR="00713AD3" w:rsidRDefault="00713AD3">
            <w:pPr>
              <w:pStyle w:val="TAL"/>
              <w:rPr>
                <w:snapToGrid w:val="0"/>
              </w:rPr>
            </w:pPr>
            <w:r>
              <w:rPr>
                <w:snapToGrid w:val="0"/>
              </w:rPr>
              <w:t>'FF…FF'</w:t>
            </w:r>
          </w:p>
        </w:tc>
      </w:tr>
      <w:tr w:rsidR="00713AD3" w14:paraId="183C27C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F26F8ED" w14:textId="77777777" w:rsidR="00713AD3" w:rsidRDefault="00713AD3">
            <w:pPr>
              <w:pStyle w:val="TAC"/>
              <w:rPr>
                <w:snapToGrid w:val="0"/>
              </w:rPr>
            </w:pPr>
            <w:r>
              <w:rPr>
                <w:snapToGrid w:val="0"/>
              </w:rPr>
              <w:t>'4F52'</w:t>
            </w:r>
          </w:p>
        </w:tc>
        <w:tc>
          <w:tcPr>
            <w:tcW w:w="3827" w:type="dxa"/>
            <w:gridSpan w:val="3"/>
            <w:tcBorders>
              <w:top w:val="single" w:sz="6" w:space="0" w:color="auto"/>
              <w:left w:val="single" w:sz="6" w:space="0" w:color="auto"/>
              <w:bottom w:val="single" w:sz="6" w:space="0" w:color="auto"/>
              <w:right w:val="single" w:sz="6" w:space="0" w:color="auto"/>
            </w:tcBorders>
            <w:hideMark/>
          </w:tcPr>
          <w:p w14:paraId="55287A6E" w14:textId="77777777" w:rsidR="00713AD3" w:rsidRDefault="00713AD3">
            <w:pPr>
              <w:pStyle w:val="TAL"/>
              <w:rPr>
                <w:snapToGrid w:val="0"/>
              </w:rPr>
            </w:pPr>
            <w:r>
              <w:rPr>
                <w:snapToGrid w:val="0"/>
              </w:rPr>
              <w:t xml:space="preserve">GPRS </w:t>
            </w:r>
            <w:proofErr w:type="spellStart"/>
            <w:r>
              <w:rPr>
                <w:snapToGrid w:val="0"/>
              </w:rPr>
              <w:t>Ciphring</w:t>
            </w:r>
            <w:proofErr w:type="spellEnd"/>
            <w:r>
              <w:rPr>
                <w:snapToGrid w:val="0"/>
              </w:rPr>
              <w:t xml:space="preserve"> key </w:t>
            </w:r>
            <w:proofErr w:type="spellStart"/>
            <w:r>
              <w:rPr>
                <w:snapToGrid w:val="0"/>
              </w:rPr>
              <w:t>KcGPRS</w:t>
            </w:r>
            <w:proofErr w:type="spellEnd"/>
          </w:p>
        </w:tc>
        <w:tc>
          <w:tcPr>
            <w:tcW w:w="3739" w:type="dxa"/>
            <w:gridSpan w:val="3"/>
            <w:tcBorders>
              <w:top w:val="single" w:sz="6" w:space="0" w:color="auto"/>
              <w:left w:val="single" w:sz="6" w:space="0" w:color="auto"/>
              <w:bottom w:val="single" w:sz="6" w:space="0" w:color="auto"/>
              <w:right w:val="single" w:sz="6" w:space="0" w:color="auto"/>
            </w:tcBorders>
            <w:hideMark/>
          </w:tcPr>
          <w:p w14:paraId="0CEDC21A" w14:textId="77777777" w:rsidR="00713AD3" w:rsidRDefault="00713AD3">
            <w:pPr>
              <w:pStyle w:val="TAL"/>
              <w:rPr>
                <w:snapToGrid w:val="0"/>
              </w:rPr>
            </w:pPr>
            <w:r>
              <w:rPr>
                <w:snapToGrid w:val="0"/>
              </w:rPr>
              <w:t>'FF...FF07'</w:t>
            </w:r>
          </w:p>
        </w:tc>
      </w:tr>
      <w:tr w:rsidR="00713AD3" w14:paraId="3B2695F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6CDD574" w14:textId="77777777" w:rsidR="00713AD3" w:rsidRDefault="00713AD3">
            <w:pPr>
              <w:pStyle w:val="TAC"/>
              <w:rPr>
                <w:snapToGrid w:val="0"/>
              </w:rPr>
            </w:pPr>
            <w:r>
              <w:rPr>
                <w:snapToGrid w:val="0"/>
              </w:rPr>
              <w:t>'4F63'</w:t>
            </w:r>
          </w:p>
        </w:tc>
        <w:tc>
          <w:tcPr>
            <w:tcW w:w="3827" w:type="dxa"/>
            <w:gridSpan w:val="3"/>
            <w:tcBorders>
              <w:top w:val="single" w:sz="6" w:space="0" w:color="auto"/>
              <w:left w:val="single" w:sz="6" w:space="0" w:color="auto"/>
              <w:bottom w:val="single" w:sz="6" w:space="0" w:color="auto"/>
              <w:right w:val="single" w:sz="6" w:space="0" w:color="auto"/>
            </w:tcBorders>
            <w:hideMark/>
          </w:tcPr>
          <w:p w14:paraId="3182A1C7" w14:textId="77777777" w:rsidR="00713AD3" w:rsidRDefault="00713AD3">
            <w:pPr>
              <w:pStyle w:val="TAL"/>
              <w:rPr>
                <w:snapToGrid w:val="0"/>
              </w:rPr>
            </w:pPr>
            <w:r>
              <w:rPr>
                <w:snapToGrid w:val="0"/>
              </w:rPr>
              <w:t>CPBCCH Information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7B851293" w14:textId="77777777" w:rsidR="00713AD3" w:rsidRDefault="00713AD3">
            <w:pPr>
              <w:pStyle w:val="TAL"/>
              <w:rPr>
                <w:snapToGrid w:val="0"/>
              </w:rPr>
            </w:pPr>
            <w:r>
              <w:rPr>
                <w:snapToGrid w:val="0"/>
              </w:rPr>
              <w:t>'FF..FF'</w:t>
            </w:r>
          </w:p>
        </w:tc>
      </w:tr>
      <w:tr w:rsidR="00713AD3" w14:paraId="7C03A6D8"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253718E" w14:textId="77777777" w:rsidR="00713AD3" w:rsidRDefault="00713AD3">
            <w:pPr>
              <w:pStyle w:val="TAC"/>
              <w:rPr>
                <w:snapToGrid w:val="0"/>
              </w:rPr>
            </w:pPr>
            <w:r>
              <w:rPr>
                <w:snapToGrid w:val="0"/>
              </w:rPr>
              <w:t>'4F64'</w:t>
            </w:r>
          </w:p>
        </w:tc>
        <w:tc>
          <w:tcPr>
            <w:tcW w:w="3827" w:type="dxa"/>
            <w:gridSpan w:val="3"/>
            <w:tcBorders>
              <w:top w:val="single" w:sz="6" w:space="0" w:color="auto"/>
              <w:left w:val="single" w:sz="6" w:space="0" w:color="auto"/>
              <w:bottom w:val="single" w:sz="6" w:space="0" w:color="auto"/>
              <w:right w:val="single" w:sz="6" w:space="0" w:color="auto"/>
            </w:tcBorders>
            <w:hideMark/>
          </w:tcPr>
          <w:p w14:paraId="66382C1A" w14:textId="77777777" w:rsidR="00713AD3" w:rsidRDefault="00713AD3">
            <w:pPr>
              <w:pStyle w:val="TAL"/>
              <w:rPr>
                <w:snapToGrid w:val="0"/>
              </w:rPr>
            </w:pPr>
            <w:r>
              <w:rPr>
                <w:snapToGrid w:val="0"/>
              </w:rPr>
              <w:t>Investigation PLMN scan</w:t>
            </w:r>
          </w:p>
        </w:tc>
        <w:tc>
          <w:tcPr>
            <w:tcW w:w="3739" w:type="dxa"/>
            <w:gridSpan w:val="3"/>
            <w:tcBorders>
              <w:top w:val="single" w:sz="6" w:space="0" w:color="auto"/>
              <w:left w:val="single" w:sz="6" w:space="0" w:color="auto"/>
              <w:bottom w:val="single" w:sz="6" w:space="0" w:color="auto"/>
              <w:right w:val="single" w:sz="6" w:space="0" w:color="auto"/>
            </w:tcBorders>
            <w:hideMark/>
          </w:tcPr>
          <w:p w14:paraId="1400C148" w14:textId="77777777" w:rsidR="00713AD3" w:rsidRDefault="00713AD3">
            <w:pPr>
              <w:pStyle w:val="TAL"/>
              <w:rPr>
                <w:snapToGrid w:val="0"/>
              </w:rPr>
            </w:pPr>
            <w:r>
              <w:rPr>
                <w:snapToGrid w:val="0"/>
              </w:rPr>
              <w:t>'00'</w:t>
            </w:r>
          </w:p>
        </w:tc>
      </w:tr>
      <w:tr w:rsidR="00713AD3" w14:paraId="4E6C45FE"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3249572"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1D85FC53" w14:textId="77777777" w:rsidR="00713AD3" w:rsidRDefault="00713AD3">
            <w:pPr>
              <w:pStyle w:val="TAL"/>
              <w:rPr>
                <w:snapToGrid w:val="0"/>
              </w:rPr>
            </w:pPr>
            <w:r>
              <w:rPr>
                <w:snapToGrid w:val="0"/>
              </w:rPr>
              <w:t xml:space="preserve">E-mail addresses </w:t>
            </w:r>
          </w:p>
        </w:tc>
        <w:tc>
          <w:tcPr>
            <w:tcW w:w="3739" w:type="dxa"/>
            <w:gridSpan w:val="3"/>
            <w:tcBorders>
              <w:top w:val="single" w:sz="6" w:space="0" w:color="auto"/>
              <w:left w:val="single" w:sz="6" w:space="0" w:color="auto"/>
              <w:bottom w:val="single" w:sz="6" w:space="0" w:color="auto"/>
              <w:right w:val="single" w:sz="6" w:space="0" w:color="auto"/>
            </w:tcBorders>
            <w:hideMark/>
          </w:tcPr>
          <w:p w14:paraId="382DC1B0" w14:textId="77777777" w:rsidR="00713AD3" w:rsidRDefault="00713AD3">
            <w:pPr>
              <w:pStyle w:val="TAL"/>
              <w:rPr>
                <w:snapToGrid w:val="0"/>
              </w:rPr>
            </w:pPr>
            <w:r>
              <w:rPr>
                <w:snapToGrid w:val="0"/>
              </w:rPr>
              <w:t>'FF…FF'</w:t>
            </w:r>
          </w:p>
        </w:tc>
      </w:tr>
      <w:tr w:rsidR="00713AD3" w14:paraId="5554C582"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AC5FEEF"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08D1F29D" w14:textId="77777777" w:rsidR="00713AD3" w:rsidRDefault="00713AD3">
            <w:pPr>
              <w:pStyle w:val="TAL"/>
              <w:rPr>
                <w:snapToGrid w:val="0"/>
              </w:rPr>
            </w:pPr>
            <w:r>
              <w:rPr>
                <w:snapToGrid w:val="0"/>
              </w:rPr>
              <w:t>Additional number alpha string</w:t>
            </w:r>
          </w:p>
        </w:tc>
        <w:tc>
          <w:tcPr>
            <w:tcW w:w="3739" w:type="dxa"/>
            <w:gridSpan w:val="3"/>
            <w:tcBorders>
              <w:top w:val="single" w:sz="6" w:space="0" w:color="auto"/>
              <w:left w:val="single" w:sz="6" w:space="0" w:color="auto"/>
              <w:bottom w:val="single" w:sz="6" w:space="0" w:color="auto"/>
              <w:right w:val="single" w:sz="6" w:space="0" w:color="auto"/>
            </w:tcBorders>
            <w:hideMark/>
          </w:tcPr>
          <w:p w14:paraId="79553810" w14:textId="77777777" w:rsidR="00713AD3" w:rsidRDefault="00713AD3">
            <w:pPr>
              <w:pStyle w:val="TAL"/>
              <w:rPr>
                <w:snapToGrid w:val="0"/>
              </w:rPr>
            </w:pPr>
            <w:r>
              <w:rPr>
                <w:snapToGrid w:val="0"/>
              </w:rPr>
              <w:t>'FF…FF'</w:t>
            </w:r>
          </w:p>
        </w:tc>
      </w:tr>
      <w:tr w:rsidR="00713AD3" w14:paraId="1F977D1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029E445"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5226EEF3" w14:textId="77777777" w:rsidR="00713AD3" w:rsidRDefault="00713AD3">
            <w:pPr>
              <w:pStyle w:val="TAL"/>
              <w:rPr>
                <w:snapToGrid w:val="0"/>
              </w:rPr>
            </w:pPr>
            <w:r>
              <w:rPr>
                <w:snapToGrid w:val="0"/>
              </w:rPr>
              <w:t>Second name entry</w:t>
            </w:r>
          </w:p>
        </w:tc>
        <w:tc>
          <w:tcPr>
            <w:tcW w:w="3739" w:type="dxa"/>
            <w:gridSpan w:val="3"/>
            <w:tcBorders>
              <w:top w:val="single" w:sz="6" w:space="0" w:color="auto"/>
              <w:left w:val="single" w:sz="6" w:space="0" w:color="auto"/>
              <w:bottom w:val="single" w:sz="6" w:space="0" w:color="auto"/>
              <w:right w:val="single" w:sz="6" w:space="0" w:color="auto"/>
            </w:tcBorders>
            <w:hideMark/>
          </w:tcPr>
          <w:p w14:paraId="3AA9CFD9" w14:textId="77777777" w:rsidR="00713AD3" w:rsidRDefault="00713AD3">
            <w:pPr>
              <w:pStyle w:val="TAL"/>
              <w:rPr>
                <w:snapToGrid w:val="0"/>
              </w:rPr>
            </w:pPr>
            <w:r>
              <w:rPr>
                <w:snapToGrid w:val="0"/>
              </w:rPr>
              <w:t>'FF…FF'</w:t>
            </w:r>
          </w:p>
        </w:tc>
      </w:tr>
      <w:tr w:rsidR="00713AD3" w14:paraId="736715A5"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1A5C8B9"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201228FE" w14:textId="77777777" w:rsidR="00713AD3" w:rsidRDefault="00713AD3">
            <w:pPr>
              <w:pStyle w:val="TAL"/>
              <w:rPr>
                <w:snapToGrid w:val="0"/>
              </w:rPr>
            </w:pPr>
            <w:r>
              <w:rPr>
                <w:snapToGrid w:val="0"/>
              </w:rPr>
              <w:t>Abbreviated dialling numbers</w:t>
            </w:r>
          </w:p>
        </w:tc>
        <w:tc>
          <w:tcPr>
            <w:tcW w:w="3739" w:type="dxa"/>
            <w:gridSpan w:val="3"/>
            <w:tcBorders>
              <w:top w:val="single" w:sz="6" w:space="0" w:color="auto"/>
              <w:left w:val="single" w:sz="6" w:space="0" w:color="auto"/>
              <w:bottom w:val="single" w:sz="6" w:space="0" w:color="auto"/>
              <w:right w:val="single" w:sz="6" w:space="0" w:color="auto"/>
            </w:tcBorders>
            <w:hideMark/>
          </w:tcPr>
          <w:p w14:paraId="73BB4C32" w14:textId="77777777" w:rsidR="00713AD3" w:rsidRDefault="00713AD3">
            <w:pPr>
              <w:pStyle w:val="TAL"/>
              <w:rPr>
                <w:snapToGrid w:val="0"/>
              </w:rPr>
            </w:pPr>
            <w:r>
              <w:rPr>
                <w:snapToGrid w:val="0"/>
              </w:rPr>
              <w:t>'FF...FF'</w:t>
            </w:r>
          </w:p>
        </w:tc>
      </w:tr>
      <w:tr w:rsidR="00713AD3" w14:paraId="6A8E113B"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4B641F8"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6F0D97A4" w14:textId="77777777" w:rsidR="00713AD3" w:rsidRDefault="00713AD3">
            <w:pPr>
              <w:pStyle w:val="TAL"/>
              <w:rPr>
                <w:snapToGrid w:val="0"/>
              </w:rPr>
            </w:pPr>
            <w:r>
              <w:rPr>
                <w:snapToGrid w:val="0"/>
              </w:rPr>
              <w:t>Grouping file</w:t>
            </w:r>
          </w:p>
        </w:tc>
        <w:tc>
          <w:tcPr>
            <w:tcW w:w="3739" w:type="dxa"/>
            <w:gridSpan w:val="3"/>
            <w:tcBorders>
              <w:top w:val="single" w:sz="6" w:space="0" w:color="auto"/>
              <w:left w:val="single" w:sz="6" w:space="0" w:color="auto"/>
              <w:bottom w:val="single" w:sz="6" w:space="0" w:color="auto"/>
              <w:right w:val="single" w:sz="6" w:space="0" w:color="auto"/>
            </w:tcBorders>
            <w:hideMark/>
          </w:tcPr>
          <w:p w14:paraId="777F5288" w14:textId="77777777" w:rsidR="00713AD3" w:rsidRDefault="00713AD3">
            <w:pPr>
              <w:pStyle w:val="TAL"/>
              <w:rPr>
                <w:snapToGrid w:val="0"/>
              </w:rPr>
            </w:pPr>
            <w:r>
              <w:rPr>
                <w:snapToGrid w:val="0"/>
              </w:rPr>
              <w:t>'00…00'</w:t>
            </w:r>
          </w:p>
        </w:tc>
      </w:tr>
      <w:tr w:rsidR="00713AD3" w14:paraId="1995DB6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737FEF0"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6A3C3CB7" w14:textId="77777777" w:rsidR="00713AD3" w:rsidRDefault="00713AD3">
            <w:pPr>
              <w:pStyle w:val="TAL"/>
              <w:rPr>
                <w:snapToGrid w:val="0"/>
              </w:rPr>
            </w:pPr>
            <w:r>
              <w:rPr>
                <w:snapToGrid w:val="0"/>
              </w:rPr>
              <w:t>Grouping information alpha string</w:t>
            </w:r>
          </w:p>
        </w:tc>
        <w:tc>
          <w:tcPr>
            <w:tcW w:w="3739" w:type="dxa"/>
            <w:gridSpan w:val="3"/>
            <w:tcBorders>
              <w:top w:val="single" w:sz="6" w:space="0" w:color="auto"/>
              <w:left w:val="single" w:sz="6" w:space="0" w:color="auto"/>
              <w:bottom w:val="single" w:sz="6" w:space="0" w:color="auto"/>
              <w:right w:val="single" w:sz="6" w:space="0" w:color="auto"/>
            </w:tcBorders>
            <w:hideMark/>
          </w:tcPr>
          <w:p w14:paraId="23F2182A" w14:textId="77777777" w:rsidR="00713AD3" w:rsidRDefault="00713AD3">
            <w:pPr>
              <w:pStyle w:val="TAL"/>
              <w:rPr>
                <w:snapToGrid w:val="0"/>
              </w:rPr>
            </w:pPr>
            <w:r>
              <w:rPr>
                <w:snapToGrid w:val="0"/>
              </w:rPr>
              <w:t>'FF…FF'</w:t>
            </w:r>
          </w:p>
        </w:tc>
      </w:tr>
      <w:tr w:rsidR="00713AD3" w14:paraId="3ECF859F"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50DBCBB"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1B0E1705" w14:textId="77777777" w:rsidR="00713AD3" w:rsidRDefault="00713AD3">
            <w:pPr>
              <w:pStyle w:val="TAL"/>
              <w:rPr>
                <w:snapToGrid w:val="0"/>
              </w:rPr>
            </w:pPr>
            <w:r>
              <w:rPr>
                <w:snapToGrid w:val="0"/>
              </w:rPr>
              <w:t>Phone book control</w:t>
            </w:r>
          </w:p>
        </w:tc>
        <w:tc>
          <w:tcPr>
            <w:tcW w:w="3739" w:type="dxa"/>
            <w:gridSpan w:val="3"/>
            <w:tcBorders>
              <w:top w:val="single" w:sz="6" w:space="0" w:color="auto"/>
              <w:left w:val="single" w:sz="6" w:space="0" w:color="auto"/>
              <w:bottom w:val="single" w:sz="6" w:space="0" w:color="auto"/>
              <w:right w:val="single" w:sz="6" w:space="0" w:color="auto"/>
            </w:tcBorders>
            <w:hideMark/>
          </w:tcPr>
          <w:p w14:paraId="0695E06E" w14:textId="77777777" w:rsidR="00713AD3" w:rsidRDefault="00713AD3">
            <w:pPr>
              <w:pStyle w:val="TAL"/>
              <w:rPr>
                <w:snapToGrid w:val="0"/>
              </w:rPr>
            </w:pPr>
            <w:r>
              <w:rPr>
                <w:snapToGrid w:val="0"/>
              </w:rPr>
              <w:t>'0000'</w:t>
            </w:r>
          </w:p>
        </w:tc>
      </w:tr>
      <w:tr w:rsidR="00713AD3" w14:paraId="2C3043CC"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A45FE4D"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2A39AC23" w14:textId="77777777" w:rsidR="00713AD3" w:rsidRDefault="00713AD3">
            <w:pPr>
              <w:pStyle w:val="TAL"/>
              <w:rPr>
                <w:snapToGrid w:val="0"/>
              </w:rPr>
            </w:pPr>
            <w:r>
              <w:rPr>
                <w:snapToGrid w:val="0"/>
              </w:rPr>
              <w:t>Index administration phone book</w:t>
            </w:r>
          </w:p>
        </w:tc>
        <w:tc>
          <w:tcPr>
            <w:tcW w:w="3739" w:type="dxa"/>
            <w:gridSpan w:val="3"/>
            <w:tcBorders>
              <w:top w:val="single" w:sz="6" w:space="0" w:color="auto"/>
              <w:left w:val="single" w:sz="6" w:space="0" w:color="auto"/>
              <w:bottom w:val="single" w:sz="6" w:space="0" w:color="auto"/>
              <w:right w:val="single" w:sz="6" w:space="0" w:color="auto"/>
            </w:tcBorders>
            <w:hideMark/>
          </w:tcPr>
          <w:p w14:paraId="018D7E3B" w14:textId="77777777" w:rsidR="00713AD3" w:rsidRDefault="00713AD3">
            <w:pPr>
              <w:pStyle w:val="TAL"/>
              <w:rPr>
                <w:snapToGrid w:val="0"/>
              </w:rPr>
            </w:pPr>
            <w:r>
              <w:rPr>
                <w:snapToGrid w:val="0"/>
              </w:rPr>
              <w:t>'FF…FF'</w:t>
            </w:r>
          </w:p>
        </w:tc>
      </w:tr>
      <w:tr w:rsidR="00713AD3" w14:paraId="2537F0A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2A5C2F3"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3C34C174" w14:textId="77777777" w:rsidR="00713AD3" w:rsidRDefault="00713AD3">
            <w:pPr>
              <w:pStyle w:val="TAL"/>
              <w:rPr>
                <w:snapToGrid w:val="0"/>
              </w:rPr>
            </w:pPr>
            <w:r>
              <w:rPr>
                <w:snapToGrid w:val="0"/>
              </w:rPr>
              <w:t>Additional number</w:t>
            </w:r>
          </w:p>
        </w:tc>
        <w:tc>
          <w:tcPr>
            <w:tcW w:w="3739" w:type="dxa"/>
            <w:gridSpan w:val="3"/>
            <w:tcBorders>
              <w:top w:val="single" w:sz="6" w:space="0" w:color="auto"/>
              <w:left w:val="single" w:sz="6" w:space="0" w:color="auto"/>
              <w:bottom w:val="single" w:sz="6" w:space="0" w:color="auto"/>
              <w:right w:val="single" w:sz="6" w:space="0" w:color="auto"/>
            </w:tcBorders>
            <w:hideMark/>
          </w:tcPr>
          <w:p w14:paraId="4EEE40C7" w14:textId="77777777" w:rsidR="00713AD3" w:rsidRDefault="00713AD3">
            <w:pPr>
              <w:pStyle w:val="TAL"/>
              <w:rPr>
                <w:snapToGrid w:val="0"/>
              </w:rPr>
            </w:pPr>
            <w:r>
              <w:rPr>
                <w:snapToGrid w:val="0"/>
              </w:rPr>
              <w:t>'FF…FF'</w:t>
            </w:r>
          </w:p>
        </w:tc>
      </w:tr>
      <w:tr w:rsidR="00713AD3" w14:paraId="55F31E77"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E171E43"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07F0DF03" w14:textId="77777777" w:rsidR="00713AD3" w:rsidRDefault="00713AD3">
            <w:pPr>
              <w:pStyle w:val="TAL"/>
              <w:rPr>
                <w:snapToGrid w:val="0"/>
              </w:rPr>
            </w:pPr>
            <w:r>
              <w:rPr>
                <w:snapToGrid w:val="0"/>
              </w:rPr>
              <w:t>Extension 1</w:t>
            </w:r>
          </w:p>
        </w:tc>
        <w:tc>
          <w:tcPr>
            <w:tcW w:w="3739" w:type="dxa"/>
            <w:gridSpan w:val="3"/>
            <w:tcBorders>
              <w:top w:val="single" w:sz="6" w:space="0" w:color="auto"/>
              <w:left w:val="single" w:sz="6" w:space="0" w:color="auto"/>
              <w:bottom w:val="single" w:sz="6" w:space="0" w:color="auto"/>
              <w:right w:val="single" w:sz="6" w:space="0" w:color="auto"/>
            </w:tcBorders>
            <w:hideMark/>
          </w:tcPr>
          <w:p w14:paraId="3EA83481" w14:textId="77777777" w:rsidR="00713AD3" w:rsidRDefault="00713AD3">
            <w:pPr>
              <w:pStyle w:val="TAL"/>
              <w:rPr>
                <w:snapToGrid w:val="0"/>
              </w:rPr>
            </w:pPr>
            <w:r>
              <w:rPr>
                <w:snapToGrid w:val="0"/>
              </w:rPr>
              <w:t>'00FF...FF'</w:t>
            </w:r>
          </w:p>
        </w:tc>
      </w:tr>
      <w:tr w:rsidR="00713AD3" w14:paraId="3976D45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AE4A0C2" w14:textId="77777777" w:rsidR="00713AD3" w:rsidRDefault="00713AD3">
            <w:pPr>
              <w:pStyle w:val="TAC"/>
              <w:rPr>
                <w:snapToGrid w:val="0"/>
              </w:rPr>
            </w:pPr>
            <w:r>
              <w:rPr>
                <w:snapToGrid w:val="0"/>
              </w:rPr>
              <w:t>'4F41'</w:t>
            </w:r>
          </w:p>
        </w:tc>
        <w:tc>
          <w:tcPr>
            <w:tcW w:w="3827" w:type="dxa"/>
            <w:gridSpan w:val="3"/>
            <w:tcBorders>
              <w:top w:val="single" w:sz="6" w:space="0" w:color="auto"/>
              <w:left w:val="single" w:sz="6" w:space="0" w:color="auto"/>
              <w:bottom w:val="single" w:sz="6" w:space="0" w:color="auto"/>
              <w:right w:val="single" w:sz="6" w:space="0" w:color="auto"/>
            </w:tcBorders>
            <w:hideMark/>
          </w:tcPr>
          <w:p w14:paraId="5FF81109" w14:textId="77777777" w:rsidR="00713AD3" w:rsidRDefault="00713AD3">
            <w:pPr>
              <w:pStyle w:val="TAL"/>
              <w:rPr>
                <w:snapToGrid w:val="0"/>
              </w:rPr>
            </w:pPr>
            <w:r>
              <w:rPr>
                <w:snapToGrid w:val="0"/>
              </w:rPr>
              <w:t>Pseudonym</w:t>
            </w:r>
          </w:p>
        </w:tc>
        <w:tc>
          <w:tcPr>
            <w:tcW w:w="3739" w:type="dxa"/>
            <w:gridSpan w:val="3"/>
            <w:tcBorders>
              <w:top w:val="single" w:sz="6" w:space="0" w:color="auto"/>
              <w:left w:val="single" w:sz="6" w:space="0" w:color="auto"/>
              <w:bottom w:val="single" w:sz="6" w:space="0" w:color="auto"/>
              <w:right w:val="single" w:sz="6" w:space="0" w:color="auto"/>
            </w:tcBorders>
            <w:hideMark/>
          </w:tcPr>
          <w:p w14:paraId="4AB2691A" w14:textId="77777777" w:rsidR="00713AD3" w:rsidRDefault="00713AD3">
            <w:pPr>
              <w:pStyle w:val="TAL"/>
              <w:rPr>
                <w:snapToGrid w:val="0"/>
              </w:rPr>
            </w:pPr>
            <w:r>
              <w:rPr>
                <w:snapToGrid w:val="0"/>
              </w:rPr>
              <w:t>'0000FF…FF'</w:t>
            </w:r>
          </w:p>
        </w:tc>
      </w:tr>
      <w:tr w:rsidR="00713AD3" w14:paraId="620ADBB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EBC51BD" w14:textId="77777777" w:rsidR="00713AD3" w:rsidRDefault="00713AD3">
            <w:pPr>
              <w:pStyle w:val="TAC"/>
              <w:rPr>
                <w:snapToGrid w:val="0"/>
              </w:rPr>
            </w:pPr>
            <w:r>
              <w:rPr>
                <w:snapToGrid w:val="0"/>
              </w:rPr>
              <w:t>'4F42'</w:t>
            </w:r>
          </w:p>
        </w:tc>
        <w:tc>
          <w:tcPr>
            <w:tcW w:w="3827" w:type="dxa"/>
            <w:gridSpan w:val="3"/>
            <w:tcBorders>
              <w:top w:val="single" w:sz="6" w:space="0" w:color="auto"/>
              <w:left w:val="single" w:sz="6" w:space="0" w:color="auto"/>
              <w:bottom w:val="single" w:sz="6" w:space="0" w:color="auto"/>
              <w:right w:val="single" w:sz="6" w:space="0" w:color="auto"/>
            </w:tcBorders>
            <w:hideMark/>
          </w:tcPr>
          <w:p w14:paraId="3998947B" w14:textId="77777777" w:rsidR="00713AD3" w:rsidRDefault="00713AD3">
            <w:pPr>
              <w:pStyle w:val="TAL"/>
              <w:rPr>
                <w:snapToGrid w:val="0"/>
              </w:rPr>
            </w:pPr>
            <w:r>
              <w:rPr>
                <w:snapToGrid w:val="0"/>
              </w:rPr>
              <w:t>User Controlled PLMN selector for I-WLAN</w:t>
            </w:r>
          </w:p>
        </w:tc>
        <w:tc>
          <w:tcPr>
            <w:tcW w:w="3739" w:type="dxa"/>
            <w:gridSpan w:val="3"/>
            <w:tcBorders>
              <w:top w:val="single" w:sz="6" w:space="0" w:color="auto"/>
              <w:left w:val="single" w:sz="6" w:space="0" w:color="auto"/>
              <w:bottom w:val="single" w:sz="6" w:space="0" w:color="auto"/>
              <w:right w:val="single" w:sz="6" w:space="0" w:color="auto"/>
            </w:tcBorders>
            <w:hideMark/>
          </w:tcPr>
          <w:p w14:paraId="2D84FDD7" w14:textId="77777777" w:rsidR="00713AD3" w:rsidRDefault="00713AD3">
            <w:pPr>
              <w:pStyle w:val="TAL"/>
              <w:rPr>
                <w:snapToGrid w:val="0"/>
              </w:rPr>
            </w:pPr>
            <w:r>
              <w:rPr>
                <w:snapToGrid w:val="0"/>
              </w:rPr>
              <w:t>'FF…FF'</w:t>
            </w:r>
          </w:p>
        </w:tc>
      </w:tr>
      <w:tr w:rsidR="00713AD3" w14:paraId="5183BB65"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59B3D84" w14:textId="77777777" w:rsidR="00713AD3" w:rsidRDefault="00713AD3">
            <w:pPr>
              <w:pStyle w:val="TAC"/>
              <w:rPr>
                <w:snapToGrid w:val="0"/>
              </w:rPr>
            </w:pPr>
            <w:r>
              <w:rPr>
                <w:snapToGrid w:val="0"/>
              </w:rPr>
              <w:t>'4F43'</w:t>
            </w:r>
          </w:p>
        </w:tc>
        <w:tc>
          <w:tcPr>
            <w:tcW w:w="3827" w:type="dxa"/>
            <w:gridSpan w:val="3"/>
            <w:tcBorders>
              <w:top w:val="single" w:sz="6" w:space="0" w:color="auto"/>
              <w:left w:val="single" w:sz="6" w:space="0" w:color="auto"/>
              <w:bottom w:val="single" w:sz="6" w:space="0" w:color="auto"/>
              <w:right w:val="single" w:sz="6" w:space="0" w:color="auto"/>
            </w:tcBorders>
            <w:hideMark/>
          </w:tcPr>
          <w:p w14:paraId="3F93C27A" w14:textId="77777777" w:rsidR="00713AD3" w:rsidRDefault="00713AD3">
            <w:pPr>
              <w:pStyle w:val="TAL"/>
              <w:rPr>
                <w:snapToGrid w:val="0"/>
              </w:rPr>
            </w:pPr>
            <w:r>
              <w:rPr>
                <w:snapToGrid w:val="0"/>
              </w:rPr>
              <w:t>Operator Controlled PLMN selector for I-WLAN</w:t>
            </w:r>
          </w:p>
        </w:tc>
        <w:tc>
          <w:tcPr>
            <w:tcW w:w="3739" w:type="dxa"/>
            <w:gridSpan w:val="3"/>
            <w:tcBorders>
              <w:top w:val="single" w:sz="6" w:space="0" w:color="auto"/>
              <w:left w:val="single" w:sz="6" w:space="0" w:color="auto"/>
              <w:bottom w:val="single" w:sz="6" w:space="0" w:color="auto"/>
              <w:right w:val="single" w:sz="6" w:space="0" w:color="auto"/>
            </w:tcBorders>
            <w:hideMark/>
          </w:tcPr>
          <w:p w14:paraId="22988DC6" w14:textId="77777777" w:rsidR="00713AD3" w:rsidRDefault="00713AD3">
            <w:pPr>
              <w:pStyle w:val="TAL"/>
              <w:rPr>
                <w:snapToGrid w:val="0"/>
              </w:rPr>
            </w:pPr>
            <w:r>
              <w:rPr>
                <w:snapToGrid w:val="0"/>
              </w:rPr>
              <w:t>Operator dependent</w:t>
            </w:r>
          </w:p>
        </w:tc>
      </w:tr>
      <w:tr w:rsidR="00713AD3" w14:paraId="377E74E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5B9030F" w14:textId="77777777" w:rsidR="00713AD3" w:rsidRDefault="00713AD3">
            <w:pPr>
              <w:pStyle w:val="TAC"/>
              <w:rPr>
                <w:snapToGrid w:val="0"/>
              </w:rPr>
            </w:pPr>
            <w:r>
              <w:rPr>
                <w:snapToGrid w:val="0"/>
              </w:rPr>
              <w:t>'4F44'</w:t>
            </w:r>
          </w:p>
        </w:tc>
        <w:tc>
          <w:tcPr>
            <w:tcW w:w="3827" w:type="dxa"/>
            <w:gridSpan w:val="3"/>
            <w:tcBorders>
              <w:top w:val="single" w:sz="6" w:space="0" w:color="auto"/>
              <w:left w:val="single" w:sz="6" w:space="0" w:color="auto"/>
              <w:bottom w:val="single" w:sz="6" w:space="0" w:color="auto"/>
              <w:right w:val="single" w:sz="6" w:space="0" w:color="auto"/>
            </w:tcBorders>
            <w:hideMark/>
          </w:tcPr>
          <w:p w14:paraId="65B72978" w14:textId="77777777" w:rsidR="00713AD3" w:rsidRDefault="00713AD3">
            <w:pPr>
              <w:pStyle w:val="TAL"/>
              <w:rPr>
                <w:snapToGrid w:val="0"/>
              </w:rPr>
            </w:pPr>
            <w:r>
              <w:rPr>
                <w:snapToGrid w:val="0"/>
              </w:rPr>
              <w:t>User Controlled WSID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3EBEC453" w14:textId="77777777" w:rsidR="00713AD3" w:rsidRDefault="00713AD3">
            <w:pPr>
              <w:pStyle w:val="TAL"/>
              <w:rPr>
                <w:snapToGrid w:val="0"/>
              </w:rPr>
            </w:pPr>
            <w:r>
              <w:rPr>
                <w:snapToGrid w:val="0"/>
              </w:rPr>
              <w:t>'00FF…FF'</w:t>
            </w:r>
          </w:p>
        </w:tc>
      </w:tr>
      <w:tr w:rsidR="00713AD3" w14:paraId="4004916B"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9587A99" w14:textId="77777777" w:rsidR="00713AD3" w:rsidRDefault="00713AD3">
            <w:pPr>
              <w:pStyle w:val="TAC"/>
              <w:rPr>
                <w:snapToGrid w:val="0"/>
              </w:rPr>
            </w:pPr>
            <w:r>
              <w:rPr>
                <w:snapToGrid w:val="0"/>
              </w:rPr>
              <w:t>'4F45'</w:t>
            </w:r>
          </w:p>
        </w:tc>
        <w:tc>
          <w:tcPr>
            <w:tcW w:w="3827" w:type="dxa"/>
            <w:gridSpan w:val="3"/>
            <w:tcBorders>
              <w:top w:val="single" w:sz="6" w:space="0" w:color="auto"/>
              <w:left w:val="single" w:sz="6" w:space="0" w:color="auto"/>
              <w:bottom w:val="single" w:sz="6" w:space="0" w:color="auto"/>
              <w:right w:val="single" w:sz="6" w:space="0" w:color="auto"/>
            </w:tcBorders>
            <w:hideMark/>
          </w:tcPr>
          <w:p w14:paraId="2263F289" w14:textId="77777777" w:rsidR="00713AD3" w:rsidRDefault="00713AD3">
            <w:pPr>
              <w:pStyle w:val="TAL"/>
              <w:rPr>
                <w:snapToGrid w:val="0"/>
              </w:rPr>
            </w:pPr>
            <w:r>
              <w:rPr>
                <w:snapToGrid w:val="0"/>
              </w:rPr>
              <w:t>Operator controlled WSID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6F5C3906" w14:textId="77777777" w:rsidR="00713AD3" w:rsidRDefault="00713AD3">
            <w:pPr>
              <w:pStyle w:val="TAL"/>
              <w:rPr>
                <w:snapToGrid w:val="0"/>
              </w:rPr>
            </w:pPr>
            <w:r>
              <w:rPr>
                <w:snapToGrid w:val="0"/>
              </w:rPr>
              <w:t>Operator dependent</w:t>
            </w:r>
          </w:p>
        </w:tc>
      </w:tr>
      <w:tr w:rsidR="00713AD3" w14:paraId="20E45409"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A4B81A1" w14:textId="77777777" w:rsidR="00713AD3" w:rsidRDefault="00713AD3">
            <w:pPr>
              <w:pStyle w:val="TAC"/>
              <w:rPr>
                <w:snapToGrid w:val="0"/>
              </w:rPr>
            </w:pPr>
            <w:r>
              <w:rPr>
                <w:snapToGrid w:val="0"/>
              </w:rPr>
              <w:t>'4F46'</w:t>
            </w:r>
          </w:p>
        </w:tc>
        <w:tc>
          <w:tcPr>
            <w:tcW w:w="3827" w:type="dxa"/>
            <w:gridSpan w:val="3"/>
            <w:tcBorders>
              <w:top w:val="single" w:sz="6" w:space="0" w:color="auto"/>
              <w:left w:val="single" w:sz="6" w:space="0" w:color="auto"/>
              <w:bottom w:val="single" w:sz="6" w:space="0" w:color="auto"/>
              <w:right w:val="single" w:sz="6" w:space="0" w:color="auto"/>
            </w:tcBorders>
            <w:hideMark/>
          </w:tcPr>
          <w:p w14:paraId="0DB8A31B" w14:textId="77777777" w:rsidR="00713AD3" w:rsidRDefault="00713AD3">
            <w:pPr>
              <w:pStyle w:val="TAL"/>
              <w:rPr>
                <w:snapToGrid w:val="0"/>
              </w:rPr>
            </w:pPr>
            <w:r>
              <w:t>WLAN Reauthentication Identity</w:t>
            </w:r>
          </w:p>
        </w:tc>
        <w:tc>
          <w:tcPr>
            <w:tcW w:w="3739" w:type="dxa"/>
            <w:gridSpan w:val="3"/>
            <w:tcBorders>
              <w:top w:val="single" w:sz="6" w:space="0" w:color="auto"/>
              <w:left w:val="single" w:sz="6" w:space="0" w:color="auto"/>
              <w:bottom w:val="single" w:sz="6" w:space="0" w:color="auto"/>
              <w:right w:val="single" w:sz="6" w:space="0" w:color="auto"/>
            </w:tcBorders>
            <w:hideMark/>
          </w:tcPr>
          <w:p w14:paraId="7F55FD53" w14:textId="77777777" w:rsidR="00713AD3" w:rsidRDefault="00713AD3">
            <w:pPr>
              <w:pStyle w:val="TAL"/>
              <w:rPr>
                <w:snapToGrid w:val="0"/>
              </w:rPr>
            </w:pPr>
            <w:r>
              <w:rPr>
                <w:snapToGrid w:val="0"/>
              </w:rPr>
              <w:t>'FF…FF'</w:t>
            </w:r>
          </w:p>
        </w:tc>
      </w:tr>
      <w:tr w:rsidR="00713AD3" w14:paraId="64FEE388"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278B2E9" w14:textId="77777777" w:rsidR="00713AD3" w:rsidRDefault="00713AD3">
            <w:pPr>
              <w:pStyle w:val="TAC"/>
              <w:rPr>
                <w:snapToGrid w:val="0"/>
              </w:rPr>
            </w:pPr>
            <w:r>
              <w:t>'4F47'</w:t>
            </w:r>
          </w:p>
        </w:tc>
        <w:tc>
          <w:tcPr>
            <w:tcW w:w="3827" w:type="dxa"/>
            <w:gridSpan w:val="3"/>
            <w:tcBorders>
              <w:top w:val="single" w:sz="6" w:space="0" w:color="auto"/>
              <w:left w:val="single" w:sz="6" w:space="0" w:color="auto"/>
              <w:bottom w:val="single" w:sz="6" w:space="0" w:color="auto"/>
              <w:right w:val="single" w:sz="6" w:space="0" w:color="auto"/>
            </w:tcBorders>
            <w:hideMark/>
          </w:tcPr>
          <w:p w14:paraId="1B748617" w14:textId="77777777" w:rsidR="00713AD3" w:rsidRDefault="00713AD3">
            <w:pPr>
              <w:pStyle w:val="TAL"/>
            </w:pPr>
            <w:r>
              <w:t>Home I-WLAN Specific Identifier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6048D421" w14:textId="77777777" w:rsidR="00713AD3" w:rsidRDefault="00713AD3">
            <w:pPr>
              <w:pStyle w:val="TAL"/>
              <w:rPr>
                <w:snapToGrid w:val="0"/>
              </w:rPr>
            </w:pPr>
            <w:r>
              <w:rPr>
                <w:snapToGrid w:val="0"/>
              </w:rPr>
              <w:t>Operator dependent</w:t>
            </w:r>
          </w:p>
        </w:tc>
      </w:tr>
      <w:tr w:rsidR="00713AD3" w14:paraId="2DB788D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16BC7AD" w14:textId="77777777" w:rsidR="00713AD3" w:rsidRDefault="00713AD3">
            <w:pPr>
              <w:pStyle w:val="TAC"/>
              <w:rPr>
                <w:snapToGrid w:val="0"/>
              </w:rPr>
            </w:pPr>
            <w:r>
              <w:rPr>
                <w:snapToGrid w:val="0"/>
              </w:rPr>
              <w:t>'4F47'</w:t>
            </w:r>
          </w:p>
        </w:tc>
        <w:tc>
          <w:tcPr>
            <w:tcW w:w="3827" w:type="dxa"/>
            <w:gridSpan w:val="3"/>
            <w:tcBorders>
              <w:top w:val="single" w:sz="6" w:space="0" w:color="auto"/>
              <w:left w:val="single" w:sz="6" w:space="0" w:color="auto"/>
              <w:bottom w:val="single" w:sz="6" w:space="0" w:color="auto"/>
              <w:right w:val="single" w:sz="6" w:space="0" w:color="auto"/>
            </w:tcBorders>
            <w:hideMark/>
          </w:tcPr>
          <w:p w14:paraId="3ED80792" w14:textId="77777777" w:rsidR="00713AD3" w:rsidRDefault="00713AD3">
            <w:pPr>
              <w:pStyle w:val="TAL"/>
              <w:rPr>
                <w:snapToGrid w:val="0"/>
              </w:rPr>
            </w:pPr>
            <w:r>
              <w:rPr>
                <w:snapToGrid w:val="0"/>
              </w:rPr>
              <w:t>Multimedia Messages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00A75013" w14:textId="77777777" w:rsidR="00713AD3" w:rsidRDefault="00713AD3">
            <w:pPr>
              <w:pStyle w:val="TAL"/>
              <w:rPr>
                <w:snapToGrid w:val="0"/>
              </w:rPr>
            </w:pPr>
            <w:r>
              <w:rPr>
                <w:snapToGrid w:val="0"/>
              </w:rPr>
              <w:t>'FF…FF'</w:t>
            </w:r>
          </w:p>
        </w:tc>
      </w:tr>
      <w:tr w:rsidR="00713AD3" w14:paraId="05045BD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508C8AA" w14:textId="77777777" w:rsidR="00713AD3" w:rsidRDefault="00713AD3">
            <w:pPr>
              <w:pStyle w:val="TAC"/>
              <w:rPr>
                <w:snapToGrid w:val="0"/>
              </w:rPr>
            </w:pPr>
            <w:r>
              <w:t>'4F48'</w:t>
            </w:r>
          </w:p>
        </w:tc>
        <w:tc>
          <w:tcPr>
            <w:tcW w:w="3827" w:type="dxa"/>
            <w:gridSpan w:val="3"/>
            <w:tcBorders>
              <w:top w:val="single" w:sz="6" w:space="0" w:color="auto"/>
              <w:left w:val="single" w:sz="6" w:space="0" w:color="auto"/>
              <w:bottom w:val="single" w:sz="6" w:space="0" w:color="auto"/>
              <w:right w:val="single" w:sz="6" w:space="0" w:color="auto"/>
            </w:tcBorders>
            <w:hideMark/>
          </w:tcPr>
          <w:p w14:paraId="6D070812" w14:textId="77777777" w:rsidR="00713AD3" w:rsidRDefault="00713AD3">
            <w:pPr>
              <w:pStyle w:val="TAL"/>
            </w:pPr>
            <w:r>
              <w:t>I-WLAN Equivalent HPLMN Presentation Indication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41CD88C2" w14:textId="77777777" w:rsidR="00713AD3" w:rsidRDefault="00713AD3">
            <w:pPr>
              <w:pStyle w:val="TAL"/>
              <w:rPr>
                <w:snapToGrid w:val="0"/>
              </w:rPr>
            </w:pPr>
            <w:r>
              <w:rPr>
                <w:snapToGrid w:val="0"/>
              </w:rPr>
              <w:t>Operator dependent</w:t>
            </w:r>
          </w:p>
        </w:tc>
      </w:tr>
      <w:tr w:rsidR="00713AD3" w14:paraId="583DDCBA"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342EC2B" w14:textId="77777777" w:rsidR="00713AD3" w:rsidRDefault="00713AD3">
            <w:pPr>
              <w:pStyle w:val="TAC"/>
              <w:rPr>
                <w:snapToGrid w:val="0"/>
              </w:rPr>
            </w:pPr>
            <w:r>
              <w:rPr>
                <w:snapToGrid w:val="0"/>
              </w:rPr>
              <w:t>'4F48'</w:t>
            </w:r>
          </w:p>
        </w:tc>
        <w:tc>
          <w:tcPr>
            <w:tcW w:w="3827" w:type="dxa"/>
            <w:gridSpan w:val="3"/>
            <w:tcBorders>
              <w:top w:val="single" w:sz="6" w:space="0" w:color="auto"/>
              <w:left w:val="single" w:sz="6" w:space="0" w:color="auto"/>
              <w:bottom w:val="single" w:sz="6" w:space="0" w:color="auto"/>
              <w:right w:val="single" w:sz="6" w:space="0" w:color="auto"/>
            </w:tcBorders>
            <w:hideMark/>
          </w:tcPr>
          <w:p w14:paraId="096AEA8B" w14:textId="77777777" w:rsidR="00713AD3" w:rsidRDefault="00713AD3">
            <w:pPr>
              <w:pStyle w:val="TAL"/>
              <w:rPr>
                <w:snapToGrid w:val="0"/>
              </w:rPr>
            </w:pPr>
            <w:r>
              <w:t>Multimedia Messages Data File</w:t>
            </w:r>
          </w:p>
        </w:tc>
        <w:tc>
          <w:tcPr>
            <w:tcW w:w="3739" w:type="dxa"/>
            <w:gridSpan w:val="3"/>
            <w:tcBorders>
              <w:top w:val="single" w:sz="6" w:space="0" w:color="auto"/>
              <w:left w:val="single" w:sz="6" w:space="0" w:color="auto"/>
              <w:bottom w:val="single" w:sz="6" w:space="0" w:color="auto"/>
              <w:right w:val="single" w:sz="6" w:space="0" w:color="auto"/>
            </w:tcBorders>
            <w:hideMark/>
          </w:tcPr>
          <w:p w14:paraId="65B47D75" w14:textId="77777777" w:rsidR="00713AD3" w:rsidRDefault="00713AD3">
            <w:pPr>
              <w:pStyle w:val="TAL"/>
              <w:rPr>
                <w:snapToGrid w:val="0"/>
              </w:rPr>
            </w:pPr>
            <w:r>
              <w:rPr>
                <w:snapToGrid w:val="0"/>
              </w:rPr>
              <w:t>'FF…FF'</w:t>
            </w:r>
          </w:p>
        </w:tc>
      </w:tr>
      <w:tr w:rsidR="00713AD3" w14:paraId="605AE72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849A2A3" w14:textId="77777777" w:rsidR="00713AD3" w:rsidRDefault="00713AD3">
            <w:pPr>
              <w:pStyle w:val="TAC"/>
              <w:rPr>
                <w:snapToGrid w:val="0"/>
              </w:rPr>
            </w:pPr>
            <w:r>
              <w:t>'4F49'</w:t>
            </w:r>
          </w:p>
        </w:tc>
        <w:tc>
          <w:tcPr>
            <w:tcW w:w="3827" w:type="dxa"/>
            <w:gridSpan w:val="3"/>
            <w:tcBorders>
              <w:top w:val="single" w:sz="6" w:space="0" w:color="auto"/>
              <w:left w:val="single" w:sz="6" w:space="0" w:color="auto"/>
              <w:bottom w:val="single" w:sz="6" w:space="0" w:color="auto"/>
              <w:right w:val="single" w:sz="6" w:space="0" w:color="auto"/>
            </w:tcBorders>
            <w:hideMark/>
          </w:tcPr>
          <w:p w14:paraId="1BF1239B" w14:textId="77777777" w:rsidR="00713AD3" w:rsidRDefault="00713AD3">
            <w:pPr>
              <w:pStyle w:val="TAL"/>
            </w:pPr>
            <w:r>
              <w:t>I-WLAN HPLMN Indication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0CEFA35D" w14:textId="77777777" w:rsidR="00713AD3" w:rsidRDefault="00713AD3">
            <w:pPr>
              <w:pStyle w:val="TAL"/>
              <w:rPr>
                <w:snapToGrid w:val="0"/>
              </w:rPr>
            </w:pPr>
            <w:r>
              <w:rPr>
                <w:snapToGrid w:val="0"/>
              </w:rPr>
              <w:t>Operator dependent</w:t>
            </w:r>
          </w:p>
        </w:tc>
      </w:tr>
      <w:tr w:rsidR="00713AD3" w14:paraId="7E4227DC"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A6277C5" w14:textId="77777777" w:rsidR="00713AD3" w:rsidRDefault="00713AD3">
            <w:pPr>
              <w:pStyle w:val="TAC"/>
            </w:pPr>
            <w:r>
              <w:t>'4F4A'</w:t>
            </w:r>
          </w:p>
        </w:tc>
        <w:tc>
          <w:tcPr>
            <w:tcW w:w="3827" w:type="dxa"/>
            <w:gridSpan w:val="3"/>
            <w:tcBorders>
              <w:top w:val="single" w:sz="6" w:space="0" w:color="auto"/>
              <w:left w:val="single" w:sz="6" w:space="0" w:color="auto"/>
              <w:bottom w:val="single" w:sz="6" w:space="0" w:color="auto"/>
              <w:right w:val="single" w:sz="6" w:space="0" w:color="auto"/>
            </w:tcBorders>
            <w:hideMark/>
          </w:tcPr>
          <w:p w14:paraId="4E9987AC" w14:textId="77777777" w:rsidR="00713AD3" w:rsidRDefault="00713AD3">
            <w:pPr>
              <w:pStyle w:val="TAL"/>
            </w:pPr>
            <w:r>
              <w:t>I-WLAN Last Registered PLMN</w:t>
            </w:r>
          </w:p>
        </w:tc>
        <w:tc>
          <w:tcPr>
            <w:tcW w:w="3739" w:type="dxa"/>
            <w:gridSpan w:val="3"/>
            <w:tcBorders>
              <w:top w:val="single" w:sz="6" w:space="0" w:color="auto"/>
              <w:left w:val="single" w:sz="6" w:space="0" w:color="auto"/>
              <w:bottom w:val="single" w:sz="6" w:space="0" w:color="auto"/>
              <w:right w:val="single" w:sz="6" w:space="0" w:color="auto"/>
            </w:tcBorders>
            <w:hideMark/>
          </w:tcPr>
          <w:p w14:paraId="72F6B9C8" w14:textId="77777777" w:rsidR="00713AD3" w:rsidRDefault="00713AD3">
            <w:pPr>
              <w:pStyle w:val="TAL"/>
              <w:rPr>
                <w:snapToGrid w:val="0"/>
              </w:rPr>
            </w:pPr>
            <w:r>
              <w:rPr>
                <w:snapToGrid w:val="0"/>
              </w:rPr>
              <w:t>'FFFFFF'</w:t>
            </w:r>
          </w:p>
        </w:tc>
      </w:tr>
      <w:tr w:rsidR="00713AD3" w14:paraId="7D9EAFE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B002D04" w14:textId="77777777" w:rsidR="00713AD3" w:rsidRDefault="00713AD3">
            <w:pPr>
              <w:pStyle w:val="TAC"/>
            </w:pPr>
            <w:r>
              <w:t>'4F4B'</w:t>
            </w:r>
          </w:p>
        </w:tc>
        <w:tc>
          <w:tcPr>
            <w:tcW w:w="3827" w:type="dxa"/>
            <w:gridSpan w:val="3"/>
            <w:tcBorders>
              <w:top w:val="single" w:sz="6" w:space="0" w:color="auto"/>
              <w:left w:val="single" w:sz="6" w:space="0" w:color="auto"/>
              <w:bottom w:val="single" w:sz="6" w:space="0" w:color="auto"/>
              <w:right w:val="single" w:sz="6" w:space="0" w:color="auto"/>
            </w:tcBorders>
            <w:hideMark/>
          </w:tcPr>
          <w:p w14:paraId="60CBC34D" w14:textId="77777777" w:rsidR="00713AD3" w:rsidRDefault="00713AD3">
            <w:pPr>
              <w:pStyle w:val="TAL"/>
            </w:pPr>
            <w:r>
              <w:t>HPLMN Direct Access Indicator</w:t>
            </w:r>
          </w:p>
        </w:tc>
        <w:tc>
          <w:tcPr>
            <w:tcW w:w="3739" w:type="dxa"/>
            <w:gridSpan w:val="3"/>
            <w:tcBorders>
              <w:top w:val="single" w:sz="6" w:space="0" w:color="auto"/>
              <w:left w:val="single" w:sz="6" w:space="0" w:color="auto"/>
              <w:bottom w:val="single" w:sz="6" w:space="0" w:color="auto"/>
              <w:right w:val="single" w:sz="6" w:space="0" w:color="auto"/>
            </w:tcBorders>
            <w:hideMark/>
          </w:tcPr>
          <w:p w14:paraId="04103A71" w14:textId="77777777" w:rsidR="00713AD3" w:rsidRDefault="00713AD3">
            <w:pPr>
              <w:pStyle w:val="TAL"/>
              <w:rPr>
                <w:snapToGrid w:val="0"/>
              </w:rPr>
            </w:pPr>
            <w:r>
              <w:rPr>
                <w:snapToGrid w:val="0"/>
              </w:rPr>
              <w:t>Operator dependent</w:t>
            </w:r>
          </w:p>
        </w:tc>
      </w:tr>
      <w:tr w:rsidR="00713AD3" w14:paraId="6AF3D908"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BCE38BC" w14:textId="77777777" w:rsidR="00713AD3" w:rsidRDefault="00713AD3">
            <w:pPr>
              <w:pStyle w:val="TAC"/>
              <w:rPr>
                <w:snapToGrid w:val="0"/>
              </w:rPr>
            </w:pPr>
            <w:r>
              <w:t>'4F81'</w:t>
            </w:r>
          </w:p>
        </w:tc>
        <w:tc>
          <w:tcPr>
            <w:tcW w:w="3827" w:type="dxa"/>
            <w:gridSpan w:val="3"/>
            <w:tcBorders>
              <w:top w:val="single" w:sz="6" w:space="0" w:color="auto"/>
              <w:left w:val="single" w:sz="6" w:space="0" w:color="auto"/>
              <w:bottom w:val="single" w:sz="6" w:space="0" w:color="auto"/>
              <w:right w:val="single" w:sz="6" w:space="0" w:color="auto"/>
            </w:tcBorders>
            <w:hideMark/>
          </w:tcPr>
          <w:p w14:paraId="416350A6" w14:textId="77777777" w:rsidR="00713AD3" w:rsidRDefault="00713AD3">
            <w:pPr>
              <w:pStyle w:val="TAL"/>
              <w:rPr>
                <w:snapToGrid w:val="0"/>
              </w:rPr>
            </w:pPr>
            <w:r>
              <w:t>Allowed CSG lists</w:t>
            </w:r>
          </w:p>
        </w:tc>
        <w:tc>
          <w:tcPr>
            <w:tcW w:w="3739" w:type="dxa"/>
            <w:gridSpan w:val="3"/>
            <w:tcBorders>
              <w:top w:val="single" w:sz="6" w:space="0" w:color="auto"/>
              <w:left w:val="single" w:sz="6" w:space="0" w:color="auto"/>
              <w:bottom w:val="single" w:sz="6" w:space="0" w:color="auto"/>
              <w:right w:val="single" w:sz="6" w:space="0" w:color="auto"/>
            </w:tcBorders>
            <w:hideMark/>
          </w:tcPr>
          <w:p w14:paraId="1A19CDAB" w14:textId="77777777" w:rsidR="00713AD3" w:rsidRDefault="00713AD3">
            <w:pPr>
              <w:pStyle w:val="TAL"/>
              <w:rPr>
                <w:snapToGrid w:val="0"/>
              </w:rPr>
            </w:pPr>
            <w:r>
              <w:rPr>
                <w:snapToGrid w:val="0"/>
              </w:rPr>
              <w:t>Operator dependent</w:t>
            </w:r>
          </w:p>
        </w:tc>
      </w:tr>
      <w:tr w:rsidR="00713AD3" w14:paraId="0C9B8E04"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7DA05CA" w14:textId="77777777" w:rsidR="00713AD3" w:rsidRDefault="00713AD3">
            <w:pPr>
              <w:pStyle w:val="TAC"/>
              <w:rPr>
                <w:snapToGrid w:val="0"/>
              </w:rPr>
            </w:pPr>
            <w:r>
              <w:t>'4F82'</w:t>
            </w:r>
          </w:p>
        </w:tc>
        <w:tc>
          <w:tcPr>
            <w:tcW w:w="3827" w:type="dxa"/>
            <w:gridSpan w:val="3"/>
            <w:tcBorders>
              <w:top w:val="single" w:sz="6" w:space="0" w:color="auto"/>
              <w:left w:val="single" w:sz="6" w:space="0" w:color="auto"/>
              <w:bottom w:val="single" w:sz="6" w:space="0" w:color="auto"/>
              <w:right w:val="single" w:sz="6" w:space="0" w:color="auto"/>
            </w:tcBorders>
            <w:hideMark/>
          </w:tcPr>
          <w:p w14:paraId="721CCFDA" w14:textId="77777777" w:rsidR="00713AD3" w:rsidRDefault="00713AD3">
            <w:pPr>
              <w:pStyle w:val="TAL"/>
              <w:rPr>
                <w:snapToGrid w:val="0"/>
              </w:rPr>
            </w:pPr>
            <w:r>
              <w:t>CSG Type</w:t>
            </w:r>
          </w:p>
        </w:tc>
        <w:tc>
          <w:tcPr>
            <w:tcW w:w="3739" w:type="dxa"/>
            <w:gridSpan w:val="3"/>
            <w:tcBorders>
              <w:top w:val="single" w:sz="6" w:space="0" w:color="auto"/>
              <w:left w:val="single" w:sz="6" w:space="0" w:color="auto"/>
              <w:bottom w:val="single" w:sz="6" w:space="0" w:color="auto"/>
              <w:right w:val="single" w:sz="6" w:space="0" w:color="auto"/>
            </w:tcBorders>
            <w:hideMark/>
          </w:tcPr>
          <w:p w14:paraId="565EC43F" w14:textId="77777777" w:rsidR="00713AD3" w:rsidRDefault="00713AD3">
            <w:pPr>
              <w:pStyle w:val="TAL"/>
              <w:rPr>
                <w:snapToGrid w:val="0"/>
              </w:rPr>
            </w:pPr>
            <w:r>
              <w:rPr>
                <w:snapToGrid w:val="0"/>
              </w:rPr>
              <w:t>Operator dependent</w:t>
            </w:r>
          </w:p>
        </w:tc>
      </w:tr>
      <w:tr w:rsidR="00713AD3" w14:paraId="67AF39D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6A3DCDC" w14:textId="77777777" w:rsidR="00713AD3" w:rsidRDefault="00713AD3">
            <w:pPr>
              <w:pStyle w:val="TAC"/>
              <w:rPr>
                <w:snapToGrid w:val="0"/>
              </w:rPr>
            </w:pPr>
            <w:r>
              <w:t>'4F83'</w:t>
            </w:r>
          </w:p>
        </w:tc>
        <w:tc>
          <w:tcPr>
            <w:tcW w:w="3827" w:type="dxa"/>
            <w:gridSpan w:val="3"/>
            <w:tcBorders>
              <w:top w:val="single" w:sz="6" w:space="0" w:color="auto"/>
              <w:left w:val="single" w:sz="6" w:space="0" w:color="auto"/>
              <w:bottom w:val="single" w:sz="6" w:space="0" w:color="auto"/>
              <w:right w:val="single" w:sz="6" w:space="0" w:color="auto"/>
            </w:tcBorders>
            <w:hideMark/>
          </w:tcPr>
          <w:p w14:paraId="175CC09C" w14:textId="77777777" w:rsidR="00713AD3" w:rsidRDefault="00713AD3">
            <w:pPr>
              <w:pStyle w:val="TAL"/>
              <w:rPr>
                <w:snapToGrid w:val="0"/>
              </w:rPr>
            </w:pPr>
            <w:r>
              <w:t>HNB name</w:t>
            </w:r>
          </w:p>
        </w:tc>
        <w:tc>
          <w:tcPr>
            <w:tcW w:w="3739" w:type="dxa"/>
            <w:gridSpan w:val="3"/>
            <w:tcBorders>
              <w:top w:val="single" w:sz="6" w:space="0" w:color="auto"/>
              <w:left w:val="single" w:sz="6" w:space="0" w:color="auto"/>
              <w:bottom w:val="single" w:sz="6" w:space="0" w:color="auto"/>
              <w:right w:val="single" w:sz="6" w:space="0" w:color="auto"/>
            </w:tcBorders>
            <w:hideMark/>
          </w:tcPr>
          <w:p w14:paraId="5C55EE99" w14:textId="77777777" w:rsidR="00713AD3" w:rsidRDefault="00713AD3">
            <w:pPr>
              <w:pStyle w:val="TAL"/>
              <w:rPr>
                <w:snapToGrid w:val="0"/>
              </w:rPr>
            </w:pPr>
            <w:r>
              <w:rPr>
                <w:snapToGrid w:val="0"/>
              </w:rPr>
              <w:t>Operator dependent</w:t>
            </w:r>
          </w:p>
        </w:tc>
      </w:tr>
      <w:tr w:rsidR="00713AD3" w14:paraId="0D738629"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84A301D" w14:textId="77777777" w:rsidR="00713AD3" w:rsidRDefault="00713AD3">
            <w:pPr>
              <w:pStyle w:val="TAC"/>
              <w:rPr>
                <w:snapToGrid w:val="0"/>
              </w:rPr>
            </w:pPr>
            <w:r>
              <w:t>'4F84'</w:t>
            </w:r>
          </w:p>
        </w:tc>
        <w:tc>
          <w:tcPr>
            <w:tcW w:w="3827" w:type="dxa"/>
            <w:gridSpan w:val="3"/>
            <w:tcBorders>
              <w:top w:val="single" w:sz="6" w:space="0" w:color="auto"/>
              <w:left w:val="single" w:sz="6" w:space="0" w:color="auto"/>
              <w:bottom w:val="single" w:sz="6" w:space="0" w:color="auto"/>
              <w:right w:val="single" w:sz="6" w:space="0" w:color="auto"/>
            </w:tcBorders>
            <w:hideMark/>
          </w:tcPr>
          <w:p w14:paraId="6124A7EB" w14:textId="77777777" w:rsidR="00713AD3" w:rsidRDefault="00713AD3">
            <w:pPr>
              <w:pStyle w:val="TAL"/>
              <w:rPr>
                <w:snapToGrid w:val="0"/>
              </w:rPr>
            </w:pPr>
            <w:r>
              <w:t>Operator CSG lists</w:t>
            </w:r>
          </w:p>
        </w:tc>
        <w:tc>
          <w:tcPr>
            <w:tcW w:w="3739" w:type="dxa"/>
            <w:gridSpan w:val="3"/>
            <w:tcBorders>
              <w:top w:val="single" w:sz="6" w:space="0" w:color="auto"/>
              <w:left w:val="single" w:sz="6" w:space="0" w:color="auto"/>
              <w:bottom w:val="single" w:sz="6" w:space="0" w:color="auto"/>
              <w:right w:val="single" w:sz="6" w:space="0" w:color="auto"/>
            </w:tcBorders>
            <w:hideMark/>
          </w:tcPr>
          <w:p w14:paraId="564AC4FA" w14:textId="77777777" w:rsidR="00713AD3" w:rsidRDefault="00713AD3">
            <w:pPr>
              <w:pStyle w:val="TAL"/>
              <w:rPr>
                <w:snapToGrid w:val="0"/>
              </w:rPr>
            </w:pPr>
            <w:r>
              <w:rPr>
                <w:snapToGrid w:val="0"/>
              </w:rPr>
              <w:t>Operator dependent</w:t>
            </w:r>
          </w:p>
        </w:tc>
      </w:tr>
      <w:tr w:rsidR="00713AD3" w14:paraId="5C346F0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3EE967B" w14:textId="77777777" w:rsidR="00713AD3" w:rsidRDefault="00713AD3">
            <w:pPr>
              <w:pStyle w:val="TAC"/>
              <w:rPr>
                <w:snapToGrid w:val="0"/>
              </w:rPr>
            </w:pPr>
            <w:r>
              <w:t>'4F85'</w:t>
            </w:r>
          </w:p>
        </w:tc>
        <w:tc>
          <w:tcPr>
            <w:tcW w:w="3827" w:type="dxa"/>
            <w:gridSpan w:val="3"/>
            <w:tcBorders>
              <w:top w:val="single" w:sz="6" w:space="0" w:color="auto"/>
              <w:left w:val="single" w:sz="6" w:space="0" w:color="auto"/>
              <w:bottom w:val="single" w:sz="6" w:space="0" w:color="auto"/>
              <w:right w:val="single" w:sz="6" w:space="0" w:color="auto"/>
            </w:tcBorders>
            <w:hideMark/>
          </w:tcPr>
          <w:p w14:paraId="130FC062" w14:textId="77777777" w:rsidR="00713AD3" w:rsidRDefault="00713AD3">
            <w:pPr>
              <w:pStyle w:val="TAL"/>
              <w:rPr>
                <w:snapToGrid w:val="0"/>
              </w:rPr>
            </w:pPr>
            <w:r>
              <w:t>Operator CSG Type</w:t>
            </w:r>
          </w:p>
        </w:tc>
        <w:tc>
          <w:tcPr>
            <w:tcW w:w="3739" w:type="dxa"/>
            <w:gridSpan w:val="3"/>
            <w:tcBorders>
              <w:top w:val="single" w:sz="6" w:space="0" w:color="auto"/>
              <w:left w:val="single" w:sz="6" w:space="0" w:color="auto"/>
              <w:bottom w:val="single" w:sz="6" w:space="0" w:color="auto"/>
              <w:right w:val="single" w:sz="6" w:space="0" w:color="auto"/>
            </w:tcBorders>
            <w:hideMark/>
          </w:tcPr>
          <w:p w14:paraId="5E541EF4" w14:textId="77777777" w:rsidR="00713AD3" w:rsidRDefault="00713AD3">
            <w:pPr>
              <w:pStyle w:val="TAL"/>
              <w:rPr>
                <w:snapToGrid w:val="0"/>
              </w:rPr>
            </w:pPr>
            <w:r>
              <w:rPr>
                <w:snapToGrid w:val="0"/>
              </w:rPr>
              <w:t>Operator dependent</w:t>
            </w:r>
          </w:p>
        </w:tc>
      </w:tr>
      <w:tr w:rsidR="00713AD3" w14:paraId="58A2BEAA"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2951B97" w14:textId="77777777" w:rsidR="00713AD3" w:rsidRDefault="00713AD3">
            <w:pPr>
              <w:pStyle w:val="TAC"/>
              <w:rPr>
                <w:snapToGrid w:val="0"/>
              </w:rPr>
            </w:pPr>
            <w:r>
              <w:t>'4F86'</w:t>
            </w:r>
          </w:p>
        </w:tc>
        <w:tc>
          <w:tcPr>
            <w:tcW w:w="3827" w:type="dxa"/>
            <w:gridSpan w:val="3"/>
            <w:tcBorders>
              <w:top w:val="single" w:sz="6" w:space="0" w:color="auto"/>
              <w:left w:val="single" w:sz="6" w:space="0" w:color="auto"/>
              <w:bottom w:val="single" w:sz="6" w:space="0" w:color="auto"/>
              <w:right w:val="single" w:sz="6" w:space="0" w:color="auto"/>
            </w:tcBorders>
            <w:hideMark/>
          </w:tcPr>
          <w:p w14:paraId="0D504FD8" w14:textId="77777777" w:rsidR="00713AD3" w:rsidRDefault="00713AD3">
            <w:pPr>
              <w:pStyle w:val="TAL"/>
              <w:rPr>
                <w:snapToGrid w:val="0"/>
              </w:rPr>
            </w:pPr>
            <w:r>
              <w:t>Operator HNB name</w:t>
            </w:r>
          </w:p>
        </w:tc>
        <w:tc>
          <w:tcPr>
            <w:tcW w:w="3739" w:type="dxa"/>
            <w:gridSpan w:val="3"/>
            <w:tcBorders>
              <w:top w:val="single" w:sz="6" w:space="0" w:color="auto"/>
              <w:left w:val="single" w:sz="6" w:space="0" w:color="auto"/>
              <w:bottom w:val="single" w:sz="6" w:space="0" w:color="auto"/>
              <w:right w:val="single" w:sz="6" w:space="0" w:color="auto"/>
            </w:tcBorders>
            <w:hideMark/>
          </w:tcPr>
          <w:p w14:paraId="5D13B8BB" w14:textId="77777777" w:rsidR="00713AD3" w:rsidRDefault="00713AD3">
            <w:pPr>
              <w:pStyle w:val="TAL"/>
              <w:rPr>
                <w:snapToGrid w:val="0"/>
              </w:rPr>
            </w:pPr>
            <w:r>
              <w:rPr>
                <w:snapToGrid w:val="0"/>
              </w:rPr>
              <w:t>Operator dependent</w:t>
            </w:r>
          </w:p>
        </w:tc>
      </w:tr>
      <w:tr w:rsidR="00713AD3" w14:paraId="42AD472A"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6796CB3" w14:textId="77777777" w:rsidR="00713AD3" w:rsidRDefault="00713AD3">
            <w:pPr>
              <w:pStyle w:val="TAC"/>
              <w:rPr>
                <w:snapToGrid w:val="0"/>
              </w:rPr>
            </w:pPr>
            <w:r>
              <w:rPr>
                <w:snapToGrid w:val="0"/>
              </w:rPr>
              <w:t>'6F05'</w:t>
            </w:r>
          </w:p>
        </w:tc>
        <w:tc>
          <w:tcPr>
            <w:tcW w:w="3827" w:type="dxa"/>
            <w:gridSpan w:val="3"/>
            <w:tcBorders>
              <w:top w:val="single" w:sz="6" w:space="0" w:color="auto"/>
              <w:left w:val="single" w:sz="6" w:space="0" w:color="auto"/>
              <w:bottom w:val="single" w:sz="6" w:space="0" w:color="auto"/>
              <w:right w:val="single" w:sz="6" w:space="0" w:color="auto"/>
            </w:tcBorders>
            <w:hideMark/>
          </w:tcPr>
          <w:p w14:paraId="2B4C1347" w14:textId="77777777" w:rsidR="00713AD3" w:rsidRDefault="00713AD3">
            <w:pPr>
              <w:pStyle w:val="TAL"/>
              <w:rPr>
                <w:snapToGrid w:val="0"/>
              </w:rPr>
            </w:pPr>
            <w:r>
              <w:rPr>
                <w:snapToGrid w:val="0"/>
              </w:rPr>
              <w:t>Language indication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208C5533" w14:textId="77777777" w:rsidR="00713AD3" w:rsidRDefault="00713AD3">
            <w:pPr>
              <w:pStyle w:val="TAL"/>
              <w:rPr>
                <w:snapToGrid w:val="0"/>
              </w:rPr>
            </w:pPr>
            <w:r>
              <w:rPr>
                <w:snapToGrid w:val="0"/>
              </w:rPr>
              <w:t>'FF…FF'</w:t>
            </w:r>
          </w:p>
        </w:tc>
      </w:tr>
      <w:tr w:rsidR="00713AD3" w14:paraId="5F0E404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C8FF499" w14:textId="77777777" w:rsidR="00713AD3" w:rsidRDefault="00713AD3">
            <w:pPr>
              <w:pStyle w:val="TAC"/>
              <w:rPr>
                <w:snapToGrid w:val="0"/>
              </w:rPr>
            </w:pPr>
            <w:r>
              <w:rPr>
                <w:snapToGrid w:val="0"/>
              </w:rPr>
              <w:t>'6F06'</w:t>
            </w:r>
          </w:p>
        </w:tc>
        <w:tc>
          <w:tcPr>
            <w:tcW w:w="3827" w:type="dxa"/>
            <w:gridSpan w:val="3"/>
            <w:tcBorders>
              <w:top w:val="single" w:sz="6" w:space="0" w:color="auto"/>
              <w:left w:val="single" w:sz="6" w:space="0" w:color="auto"/>
              <w:bottom w:val="single" w:sz="6" w:space="0" w:color="auto"/>
              <w:right w:val="single" w:sz="6" w:space="0" w:color="auto"/>
            </w:tcBorders>
            <w:hideMark/>
          </w:tcPr>
          <w:p w14:paraId="09A738FF" w14:textId="77777777" w:rsidR="00713AD3" w:rsidRDefault="00713AD3">
            <w:pPr>
              <w:pStyle w:val="TAL"/>
              <w:rPr>
                <w:snapToGrid w:val="0"/>
              </w:rPr>
            </w:pPr>
            <w:r>
              <w:rPr>
                <w:snapToGrid w:val="0"/>
              </w:rPr>
              <w:t>Access rule reference (under ADF</w:t>
            </w:r>
            <w:r>
              <w:rPr>
                <w:snapToGrid w:val="0"/>
                <w:vertAlign w:val="subscript"/>
              </w:rPr>
              <w:t>USIM</w:t>
            </w:r>
            <w:r>
              <w:rPr>
                <w:snapToGrid w:val="0"/>
              </w:rPr>
              <w:t xml:space="preserve"> and DF</w:t>
            </w:r>
            <w:r>
              <w:rPr>
                <w:snapToGrid w:val="0"/>
                <w:vertAlign w:val="subscript"/>
              </w:rPr>
              <w:t>TELECOM</w:t>
            </w:r>
            <w:r>
              <w:rPr>
                <w:snapToGrid w:val="0"/>
              </w:rPr>
              <w:t>)</w:t>
            </w:r>
          </w:p>
        </w:tc>
        <w:tc>
          <w:tcPr>
            <w:tcW w:w="3739" w:type="dxa"/>
            <w:gridSpan w:val="3"/>
            <w:tcBorders>
              <w:top w:val="single" w:sz="6" w:space="0" w:color="auto"/>
              <w:left w:val="single" w:sz="6" w:space="0" w:color="auto"/>
              <w:bottom w:val="single" w:sz="6" w:space="0" w:color="auto"/>
              <w:right w:val="single" w:sz="6" w:space="0" w:color="auto"/>
            </w:tcBorders>
            <w:hideMark/>
          </w:tcPr>
          <w:p w14:paraId="6F4256F1" w14:textId="77777777" w:rsidR="00713AD3" w:rsidRDefault="00713AD3">
            <w:pPr>
              <w:pStyle w:val="TAL"/>
              <w:rPr>
                <w:snapToGrid w:val="0"/>
              </w:rPr>
            </w:pPr>
            <w:r>
              <w:rPr>
                <w:snapToGrid w:val="0"/>
              </w:rPr>
              <w:t>Card issuer/operator dependent</w:t>
            </w:r>
          </w:p>
        </w:tc>
      </w:tr>
      <w:tr w:rsidR="00713AD3" w14:paraId="72031DD7"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0C3DC3F" w14:textId="77777777" w:rsidR="00713AD3" w:rsidRDefault="00713AD3">
            <w:pPr>
              <w:pStyle w:val="TAC"/>
              <w:rPr>
                <w:snapToGrid w:val="0"/>
              </w:rPr>
            </w:pPr>
            <w:r>
              <w:rPr>
                <w:snapToGrid w:val="0"/>
              </w:rPr>
              <w:t>'6F07'</w:t>
            </w:r>
          </w:p>
        </w:tc>
        <w:tc>
          <w:tcPr>
            <w:tcW w:w="3827" w:type="dxa"/>
            <w:gridSpan w:val="3"/>
            <w:tcBorders>
              <w:top w:val="single" w:sz="6" w:space="0" w:color="auto"/>
              <w:left w:val="single" w:sz="6" w:space="0" w:color="auto"/>
              <w:bottom w:val="single" w:sz="6" w:space="0" w:color="auto"/>
              <w:right w:val="single" w:sz="6" w:space="0" w:color="auto"/>
            </w:tcBorders>
            <w:hideMark/>
          </w:tcPr>
          <w:p w14:paraId="34E54689" w14:textId="77777777" w:rsidR="00713AD3" w:rsidRDefault="00713AD3">
            <w:pPr>
              <w:pStyle w:val="TAL"/>
              <w:rPr>
                <w:snapToGrid w:val="0"/>
              </w:rPr>
            </w:pPr>
            <w:r>
              <w:rPr>
                <w:snapToGrid w:val="0"/>
              </w:rPr>
              <w:t>IMSI</w:t>
            </w:r>
          </w:p>
        </w:tc>
        <w:tc>
          <w:tcPr>
            <w:tcW w:w="3739" w:type="dxa"/>
            <w:gridSpan w:val="3"/>
            <w:tcBorders>
              <w:top w:val="single" w:sz="6" w:space="0" w:color="auto"/>
              <w:left w:val="single" w:sz="6" w:space="0" w:color="auto"/>
              <w:bottom w:val="single" w:sz="6" w:space="0" w:color="auto"/>
              <w:right w:val="single" w:sz="6" w:space="0" w:color="auto"/>
            </w:tcBorders>
            <w:hideMark/>
          </w:tcPr>
          <w:p w14:paraId="5ACFD3F4" w14:textId="77777777" w:rsidR="00713AD3" w:rsidRDefault="00713AD3">
            <w:pPr>
              <w:pStyle w:val="TAL"/>
              <w:rPr>
                <w:snapToGrid w:val="0"/>
              </w:rPr>
            </w:pPr>
            <w:r>
              <w:rPr>
                <w:snapToGrid w:val="0"/>
              </w:rPr>
              <w:t xml:space="preserve">Operator dependent </w:t>
            </w:r>
          </w:p>
        </w:tc>
      </w:tr>
      <w:tr w:rsidR="00713AD3" w14:paraId="19B22AC4"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C9CB803" w14:textId="77777777" w:rsidR="00713AD3" w:rsidRDefault="00713AD3">
            <w:pPr>
              <w:pStyle w:val="TAC"/>
              <w:rPr>
                <w:snapToGrid w:val="0"/>
              </w:rPr>
            </w:pPr>
            <w:r>
              <w:rPr>
                <w:snapToGrid w:val="0"/>
              </w:rPr>
              <w:t>'6F08'</w:t>
            </w:r>
          </w:p>
        </w:tc>
        <w:tc>
          <w:tcPr>
            <w:tcW w:w="3827" w:type="dxa"/>
            <w:gridSpan w:val="3"/>
            <w:tcBorders>
              <w:top w:val="single" w:sz="6" w:space="0" w:color="auto"/>
              <w:left w:val="single" w:sz="6" w:space="0" w:color="auto"/>
              <w:bottom w:val="single" w:sz="6" w:space="0" w:color="auto"/>
              <w:right w:val="single" w:sz="6" w:space="0" w:color="auto"/>
            </w:tcBorders>
            <w:hideMark/>
          </w:tcPr>
          <w:p w14:paraId="234C557C" w14:textId="77777777" w:rsidR="00713AD3" w:rsidRDefault="00713AD3">
            <w:pPr>
              <w:pStyle w:val="TAL"/>
              <w:rPr>
                <w:snapToGrid w:val="0"/>
              </w:rPr>
            </w:pPr>
            <w:r>
              <w:rPr>
                <w:snapToGrid w:val="0"/>
              </w:rPr>
              <w:t>Ciphering and integrity keys</w:t>
            </w:r>
          </w:p>
        </w:tc>
        <w:tc>
          <w:tcPr>
            <w:tcW w:w="3739" w:type="dxa"/>
            <w:gridSpan w:val="3"/>
            <w:tcBorders>
              <w:top w:val="single" w:sz="6" w:space="0" w:color="auto"/>
              <w:left w:val="single" w:sz="6" w:space="0" w:color="auto"/>
              <w:bottom w:val="single" w:sz="6" w:space="0" w:color="auto"/>
              <w:right w:val="single" w:sz="6" w:space="0" w:color="auto"/>
            </w:tcBorders>
            <w:hideMark/>
          </w:tcPr>
          <w:p w14:paraId="42783C68" w14:textId="77777777" w:rsidR="00713AD3" w:rsidRDefault="00713AD3">
            <w:pPr>
              <w:pStyle w:val="TAL"/>
              <w:rPr>
                <w:snapToGrid w:val="0"/>
              </w:rPr>
            </w:pPr>
            <w:r>
              <w:rPr>
                <w:snapToGrid w:val="0"/>
              </w:rPr>
              <w:t>'07FF…FF'</w:t>
            </w:r>
          </w:p>
        </w:tc>
      </w:tr>
      <w:tr w:rsidR="00713AD3" w14:paraId="28D6AA7C"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31F5188" w14:textId="77777777" w:rsidR="00713AD3" w:rsidRDefault="00713AD3">
            <w:pPr>
              <w:pStyle w:val="TAC"/>
              <w:rPr>
                <w:snapToGrid w:val="0"/>
              </w:rPr>
            </w:pPr>
            <w:r>
              <w:rPr>
                <w:snapToGrid w:val="0"/>
              </w:rPr>
              <w:t>'6F09'</w:t>
            </w:r>
          </w:p>
        </w:tc>
        <w:tc>
          <w:tcPr>
            <w:tcW w:w="3827" w:type="dxa"/>
            <w:gridSpan w:val="3"/>
            <w:tcBorders>
              <w:top w:val="single" w:sz="6" w:space="0" w:color="auto"/>
              <w:left w:val="single" w:sz="6" w:space="0" w:color="auto"/>
              <w:bottom w:val="single" w:sz="6" w:space="0" w:color="auto"/>
              <w:right w:val="single" w:sz="6" w:space="0" w:color="auto"/>
            </w:tcBorders>
            <w:hideMark/>
          </w:tcPr>
          <w:p w14:paraId="4387AE51" w14:textId="77777777" w:rsidR="00713AD3" w:rsidRDefault="00713AD3">
            <w:pPr>
              <w:pStyle w:val="TAL"/>
              <w:rPr>
                <w:snapToGrid w:val="0"/>
              </w:rPr>
            </w:pPr>
            <w:r>
              <w:rPr>
                <w:snapToGrid w:val="0"/>
              </w:rPr>
              <w:t>Ciphering and integrity keys for packet switched domain</w:t>
            </w:r>
          </w:p>
        </w:tc>
        <w:tc>
          <w:tcPr>
            <w:tcW w:w="3739" w:type="dxa"/>
            <w:gridSpan w:val="3"/>
            <w:tcBorders>
              <w:top w:val="single" w:sz="6" w:space="0" w:color="auto"/>
              <w:left w:val="single" w:sz="6" w:space="0" w:color="auto"/>
              <w:bottom w:val="single" w:sz="6" w:space="0" w:color="auto"/>
              <w:right w:val="single" w:sz="6" w:space="0" w:color="auto"/>
            </w:tcBorders>
            <w:hideMark/>
          </w:tcPr>
          <w:p w14:paraId="47372015" w14:textId="77777777" w:rsidR="00713AD3" w:rsidRDefault="00713AD3">
            <w:pPr>
              <w:pStyle w:val="TAL"/>
              <w:rPr>
                <w:snapToGrid w:val="0"/>
              </w:rPr>
            </w:pPr>
            <w:r>
              <w:rPr>
                <w:snapToGrid w:val="0"/>
              </w:rPr>
              <w:t>'07FF…FF'</w:t>
            </w:r>
          </w:p>
        </w:tc>
      </w:tr>
      <w:tr w:rsidR="00713AD3" w14:paraId="0B1172F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E571D41" w14:textId="77777777" w:rsidR="00713AD3" w:rsidRDefault="00713AD3">
            <w:pPr>
              <w:pStyle w:val="TAC"/>
              <w:rPr>
                <w:snapToGrid w:val="0"/>
              </w:rPr>
            </w:pPr>
            <w:r>
              <w:rPr>
                <w:snapToGrid w:val="0"/>
              </w:rPr>
              <w:t>'6F2C'</w:t>
            </w:r>
          </w:p>
        </w:tc>
        <w:tc>
          <w:tcPr>
            <w:tcW w:w="3827" w:type="dxa"/>
            <w:gridSpan w:val="3"/>
            <w:tcBorders>
              <w:top w:val="single" w:sz="6" w:space="0" w:color="auto"/>
              <w:left w:val="single" w:sz="6" w:space="0" w:color="auto"/>
              <w:bottom w:val="single" w:sz="6" w:space="0" w:color="auto"/>
              <w:right w:val="single" w:sz="6" w:space="0" w:color="auto"/>
            </w:tcBorders>
            <w:hideMark/>
          </w:tcPr>
          <w:p w14:paraId="7F0A2804" w14:textId="77777777" w:rsidR="00713AD3" w:rsidRDefault="00713AD3">
            <w:pPr>
              <w:pStyle w:val="TAL"/>
              <w:rPr>
                <w:snapToGrid w:val="0"/>
              </w:rPr>
            </w:pPr>
            <w:r>
              <w:rPr>
                <w:snapToGrid w:val="0"/>
              </w:rPr>
              <w:t>De-personalization control keys</w:t>
            </w:r>
          </w:p>
        </w:tc>
        <w:tc>
          <w:tcPr>
            <w:tcW w:w="3739" w:type="dxa"/>
            <w:gridSpan w:val="3"/>
            <w:tcBorders>
              <w:top w:val="single" w:sz="6" w:space="0" w:color="auto"/>
              <w:left w:val="single" w:sz="6" w:space="0" w:color="auto"/>
              <w:bottom w:val="single" w:sz="6" w:space="0" w:color="auto"/>
              <w:right w:val="single" w:sz="6" w:space="0" w:color="auto"/>
            </w:tcBorders>
            <w:hideMark/>
          </w:tcPr>
          <w:p w14:paraId="43AE26C0" w14:textId="77777777" w:rsidR="00713AD3" w:rsidRDefault="00713AD3">
            <w:pPr>
              <w:pStyle w:val="TAL"/>
              <w:rPr>
                <w:snapToGrid w:val="0"/>
              </w:rPr>
            </w:pPr>
            <w:r>
              <w:rPr>
                <w:snapToGrid w:val="0"/>
              </w:rPr>
              <w:t>'FF…FF'</w:t>
            </w:r>
          </w:p>
        </w:tc>
      </w:tr>
      <w:tr w:rsidR="00713AD3" w14:paraId="30431A8B"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7750237" w14:textId="77777777" w:rsidR="00713AD3" w:rsidRDefault="00713AD3">
            <w:pPr>
              <w:pStyle w:val="TAC"/>
              <w:rPr>
                <w:snapToGrid w:val="0"/>
              </w:rPr>
            </w:pPr>
            <w:r>
              <w:rPr>
                <w:snapToGrid w:val="0"/>
              </w:rPr>
              <w:t>'6F31'</w:t>
            </w:r>
          </w:p>
        </w:tc>
        <w:tc>
          <w:tcPr>
            <w:tcW w:w="3827" w:type="dxa"/>
            <w:gridSpan w:val="3"/>
            <w:tcBorders>
              <w:top w:val="single" w:sz="6" w:space="0" w:color="auto"/>
              <w:left w:val="single" w:sz="6" w:space="0" w:color="auto"/>
              <w:bottom w:val="single" w:sz="6" w:space="0" w:color="auto"/>
              <w:right w:val="single" w:sz="6" w:space="0" w:color="auto"/>
            </w:tcBorders>
            <w:hideMark/>
          </w:tcPr>
          <w:p w14:paraId="1EE2DB90" w14:textId="77777777" w:rsidR="00713AD3" w:rsidRDefault="00713AD3">
            <w:pPr>
              <w:pStyle w:val="TAL"/>
              <w:rPr>
                <w:snapToGrid w:val="0"/>
              </w:rPr>
            </w:pPr>
            <w:r>
              <w:rPr>
                <w:snapToGrid w:val="0"/>
              </w:rPr>
              <w:t>Higher Priority PLMN search period</w:t>
            </w:r>
          </w:p>
        </w:tc>
        <w:tc>
          <w:tcPr>
            <w:tcW w:w="3739" w:type="dxa"/>
            <w:gridSpan w:val="3"/>
            <w:tcBorders>
              <w:top w:val="single" w:sz="6" w:space="0" w:color="auto"/>
              <w:left w:val="single" w:sz="6" w:space="0" w:color="auto"/>
              <w:bottom w:val="single" w:sz="6" w:space="0" w:color="auto"/>
              <w:right w:val="single" w:sz="6" w:space="0" w:color="auto"/>
            </w:tcBorders>
            <w:hideMark/>
          </w:tcPr>
          <w:p w14:paraId="000DE627" w14:textId="77777777" w:rsidR="00713AD3" w:rsidRDefault="00713AD3">
            <w:pPr>
              <w:pStyle w:val="TAL"/>
              <w:rPr>
                <w:snapToGrid w:val="0"/>
              </w:rPr>
            </w:pPr>
            <w:r>
              <w:rPr>
                <w:snapToGrid w:val="0"/>
              </w:rPr>
              <w:t>'FF'</w:t>
            </w:r>
          </w:p>
        </w:tc>
      </w:tr>
      <w:tr w:rsidR="00713AD3" w14:paraId="3B2701EF"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95E1F11" w14:textId="77777777" w:rsidR="00713AD3" w:rsidRDefault="00713AD3">
            <w:pPr>
              <w:pStyle w:val="TAC"/>
              <w:rPr>
                <w:snapToGrid w:val="0"/>
              </w:rPr>
            </w:pPr>
            <w:r>
              <w:rPr>
                <w:snapToGrid w:val="0"/>
              </w:rPr>
              <w:t>'6F32'</w:t>
            </w:r>
          </w:p>
        </w:tc>
        <w:tc>
          <w:tcPr>
            <w:tcW w:w="3827" w:type="dxa"/>
            <w:gridSpan w:val="3"/>
            <w:tcBorders>
              <w:top w:val="single" w:sz="6" w:space="0" w:color="auto"/>
              <w:left w:val="single" w:sz="6" w:space="0" w:color="auto"/>
              <w:bottom w:val="single" w:sz="6" w:space="0" w:color="auto"/>
              <w:right w:val="single" w:sz="6" w:space="0" w:color="auto"/>
            </w:tcBorders>
            <w:hideMark/>
          </w:tcPr>
          <w:p w14:paraId="4ADA84C0" w14:textId="77777777" w:rsidR="00713AD3" w:rsidRDefault="00713AD3">
            <w:pPr>
              <w:pStyle w:val="TAL"/>
              <w:rPr>
                <w:snapToGrid w:val="0"/>
              </w:rPr>
            </w:pPr>
            <w:r>
              <w:rPr>
                <w:snapToGrid w:val="0"/>
              </w:rPr>
              <w:t>Co-operative network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3C238EB8" w14:textId="77777777" w:rsidR="00713AD3" w:rsidRDefault="00713AD3">
            <w:pPr>
              <w:pStyle w:val="TAL"/>
              <w:rPr>
                <w:snapToGrid w:val="0"/>
              </w:rPr>
            </w:pPr>
            <w:r>
              <w:rPr>
                <w:snapToGrid w:val="0"/>
              </w:rPr>
              <w:t>'FF…FF'</w:t>
            </w:r>
          </w:p>
        </w:tc>
      </w:tr>
      <w:tr w:rsidR="00713AD3" w14:paraId="70597EE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282068A" w14:textId="77777777" w:rsidR="00713AD3" w:rsidRDefault="00713AD3">
            <w:pPr>
              <w:pStyle w:val="TAC"/>
              <w:rPr>
                <w:snapToGrid w:val="0"/>
              </w:rPr>
            </w:pPr>
            <w:r>
              <w:rPr>
                <w:snapToGrid w:val="0"/>
              </w:rPr>
              <w:t>'6F37'</w:t>
            </w:r>
          </w:p>
        </w:tc>
        <w:tc>
          <w:tcPr>
            <w:tcW w:w="3827" w:type="dxa"/>
            <w:gridSpan w:val="3"/>
            <w:tcBorders>
              <w:top w:val="single" w:sz="6" w:space="0" w:color="auto"/>
              <w:left w:val="single" w:sz="6" w:space="0" w:color="auto"/>
              <w:bottom w:val="single" w:sz="6" w:space="0" w:color="auto"/>
              <w:right w:val="single" w:sz="6" w:space="0" w:color="auto"/>
            </w:tcBorders>
            <w:hideMark/>
          </w:tcPr>
          <w:p w14:paraId="3141B85F" w14:textId="77777777" w:rsidR="00713AD3" w:rsidRDefault="00713AD3">
            <w:pPr>
              <w:pStyle w:val="TAL"/>
              <w:rPr>
                <w:snapToGrid w:val="0"/>
              </w:rPr>
            </w:pPr>
            <w:r>
              <w:rPr>
                <w:snapToGrid w:val="0"/>
              </w:rPr>
              <w:t>ACM maximum value</w:t>
            </w:r>
          </w:p>
        </w:tc>
        <w:tc>
          <w:tcPr>
            <w:tcW w:w="3739" w:type="dxa"/>
            <w:gridSpan w:val="3"/>
            <w:tcBorders>
              <w:top w:val="single" w:sz="6" w:space="0" w:color="auto"/>
              <w:left w:val="single" w:sz="6" w:space="0" w:color="auto"/>
              <w:bottom w:val="single" w:sz="6" w:space="0" w:color="auto"/>
              <w:right w:val="single" w:sz="6" w:space="0" w:color="auto"/>
            </w:tcBorders>
            <w:hideMark/>
          </w:tcPr>
          <w:p w14:paraId="414ADEFE" w14:textId="77777777" w:rsidR="00713AD3" w:rsidRDefault="00713AD3">
            <w:pPr>
              <w:pStyle w:val="TAL"/>
              <w:rPr>
                <w:snapToGrid w:val="0"/>
              </w:rPr>
            </w:pPr>
            <w:r>
              <w:rPr>
                <w:snapToGrid w:val="0"/>
              </w:rPr>
              <w:t>'000000' (see note 1)</w:t>
            </w:r>
          </w:p>
        </w:tc>
      </w:tr>
      <w:tr w:rsidR="00713AD3" w14:paraId="380D228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46557F4" w14:textId="77777777" w:rsidR="00713AD3" w:rsidRDefault="00713AD3">
            <w:pPr>
              <w:pStyle w:val="TAC"/>
              <w:rPr>
                <w:snapToGrid w:val="0"/>
              </w:rPr>
            </w:pPr>
            <w:r>
              <w:rPr>
                <w:snapToGrid w:val="0"/>
              </w:rPr>
              <w:t>'6F38'</w:t>
            </w:r>
          </w:p>
        </w:tc>
        <w:tc>
          <w:tcPr>
            <w:tcW w:w="3827" w:type="dxa"/>
            <w:gridSpan w:val="3"/>
            <w:tcBorders>
              <w:top w:val="single" w:sz="6" w:space="0" w:color="auto"/>
              <w:left w:val="single" w:sz="6" w:space="0" w:color="auto"/>
              <w:bottom w:val="single" w:sz="6" w:space="0" w:color="auto"/>
              <w:right w:val="single" w:sz="6" w:space="0" w:color="auto"/>
            </w:tcBorders>
            <w:hideMark/>
          </w:tcPr>
          <w:p w14:paraId="2EEBF9CB" w14:textId="77777777" w:rsidR="00713AD3" w:rsidRDefault="00713AD3">
            <w:pPr>
              <w:pStyle w:val="TAL"/>
              <w:rPr>
                <w:snapToGrid w:val="0"/>
              </w:rPr>
            </w:pPr>
            <w:r>
              <w:rPr>
                <w:snapToGrid w:val="0"/>
              </w:rPr>
              <w:t>USIM service table</w:t>
            </w:r>
          </w:p>
        </w:tc>
        <w:tc>
          <w:tcPr>
            <w:tcW w:w="3739" w:type="dxa"/>
            <w:gridSpan w:val="3"/>
            <w:tcBorders>
              <w:top w:val="single" w:sz="6" w:space="0" w:color="auto"/>
              <w:left w:val="single" w:sz="6" w:space="0" w:color="auto"/>
              <w:bottom w:val="single" w:sz="6" w:space="0" w:color="auto"/>
              <w:right w:val="single" w:sz="6" w:space="0" w:color="auto"/>
            </w:tcBorders>
            <w:hideMark/>
          </w:tcPr>
          <w:p w14:paraId="2DDAA588" w14:textId="77777777" w:rsidR="00713AD3" w:rsidRDefault="00713AD3">
            <w:pPr>
              <w:pStyle w:val="TAL"/>
              <w:rPr>
                <w:snapToGrid w:val="0"/>
              </w:rPr>
            </w:pPr>
            <w:r>
              <w:rPr>
                <w:snapToGrid w:val="0"/>
              </w:rPr>
              <w:t xml:space="preserve">Operator dependent </w:t>
            </w:r>
          </w:p>
        </w:tc>
      </w:tr>
      <w:tr w:rsidR="00713AD3" w14:paraId="61984908"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AF18F5E" w14:textId="77777777" w:rsidR="00713AD3" w:rsidRDefault="00713AD3">
            <w:pPr>
              <w:pStyle w:val="TAC"/>
              <w:rPr>
                <w:snapToGrid w:val="0"/>
              </w:rPr>
            </w:pPr>
            <w:r>
              <w:rPr>
                <w:snapToGrid w:val="0"/>
              </w:rPr>
              <w:t>'6F39'</w:t>
            </w:r>
          </w:p>
        </w:tc>
        <w:tc>
          <w:tcPr>
            <w:tcW w:w="3827" w:type="dxa"/>
            <w:gridSpan w:val="3"/>
            <w:tcBorders>
              <w:top w:val="single" w:sz="6" w:space="0" w:color="auto"/>
              <w:left w:val="single" w:sz="6" w:space="0" w:color="auto"/>
              <w:bottom w:val="single" w:sz="6" w:space="0" w:color="auto"/>
              <w:right w:val="single" w:sz="6" w:space="0" w:color="auto"/>
            </w:tcBorders>
            <w:hideMark/>
          </w:tcPr>
          <w:p w14:paraId="5016078D" w14:textId="77777777" w:rsidR="00713AD3" w:rsidRDefault="00713AD3">
            <w:pPr>
              <w:pStyle w:val="TAL"/>
              <w:rPr>
                <w:snapToGrid w:val="0"/>
              </w:rPr>
            </w:pPr>
            <w:r>
              <w:rPr>
                <w:snapToGrid w:val="0"/>
              </w:rPr>
              <w:t>Accumulated call meter</w:t>
            </w:r>
          </w:p>
        </w:tc>
        <w:tc>
          <w:tcPr>
            <w:tcW w:w="3739" w:type="dxa"/>
            <w:gridSpan w:val="3"/>
            <w:tcBorders>
              <w:top w:val="single" w:sz="6" w:space="0" w:color="auto"/>
              <w:left w:val="single" w:sz="6" w:space="0" w:color="auto"/>
              <w:bottom w:val="single" w:sz="6" w:space="0" w:color="auto"/>
              <w:right w:val="single" w:sz="6" w:space="0" w:color="auto"/>
            </w:tcBorders>
            <w:hideMark/>
          </w:tcPr>
          <w:p w14:paraId="782C968B" w14:textId="77777777" w:rsidR="00713AD3" w:rsidRDefault="00713AD3">
            <w:pPr>
              <w:pStyle w:val="TAL"/>
              <w:rPr>
                <w:snapToGrid w:val="0"/>
              </w:rPr>
            </w:pPr>
            <w:r>
              <w:rPr>
                <w:snapToGrid w:val="0"/>
              </w:rPr>
              <w:t>'000000'</w:t>
            </w:r>
          </w:p>
        </w:tc>
      </w:tr>
      <w:tr w:rsidR="00713AD3" w14:paraId="3E61F1A4"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A369F89" w14:textId="77777777" w:rsidR="00713AD3" w:rsidRDefault="00713AD3">
            <w:pPr>
              <w:pStyle w:val="TAC"/>
              <w:rPr>
                <w:snapToGrid w:val="0"/>
              </w:rPr>
            </w:pPr>
            <w:r>
              <w:rPr>
                <w:snapToGrid w:val="0"/>
              </w:rPr>
              <w:t>'6F3B'</w:t>
            </w:r>
          </w:p>
        </w:tc>
        <w:tc>
          <w:tcPr>
            <w:tcW w:w="3827" w:type="dxa"/>
            <w:gridSpan w:val="3"/>
            <w:tcBorders>
              <w:top w:val="single" w:sz="6" w:space="0" w:color="auto"/>
              <w:left w:val="single" w:sz="6" w:space="0" w:color="auto"/>
              <w:bottom w:val="single" w:sz="6" w:space="0" w:color="auto"/>
              <w:right w:val="single" w:sz="6" w:space="0" w:color="auto"/>
            </w:tcBorders>
            <w:hideMark/>
          </w:tcPr>
          <w:p w14:paraId="0C930644" w14:textId="77777777" w:rsidR="00713AD3" w:rsidRDefault="00713AD3">
            <w:pPr>
              <w:pStyle w:val="TAL"/>
              <w:rPr>
                <w:snapToGrid w:val="0"/>
              </w:rPr>
            </w:pPr>
            <w:r>
              <w:rPr>
                <w:snapToGrid w:val="0"/>
              </w:rPr>
              <w:t>Fixed dialling numbers</w:t>
            </w:r>
          </w:p>
        </w:tc>
        <w:tc>
          <w:tcPr>
            <w:tcW w:w="3739" w:type="dxa"/>
            <w:gridSpan w:val="3"/>
            <w:tcBorders>
              <w:top w:val="single" w:sz="6" w:space="0" w:color="auto"/>
              <w:left w:val="single" w:sz="6" w:space="0" w:color="auto"/>
              <w:bottom w:val="single" w:sz="6" w:space="0" w:color="auto"/>
              <w:right w:val="single" w:sz="6" w:space="0" w:color="auto"/>
            </w:tcBorders>
            <w:hideMark/>
          </w:tcPr>
          <w:p w14:paraId="7F641AB8" w14:textId="77777777" w:rsidR="00713AD3" w:rsidRDefault="00713AD3">
            <w:pPr>
              <w:pStyle w:val="TAL"/>
              <w:rPr>
                <w:snapToGrid w:val="0"/>
              </w:rPr>
            </w:pPr>
            <w:r>
              <w:rPr>
                <w:snapToGrid w:val="0"/>
              </w:rPr>
              <w:t>'FF...FF'</w:t>
            </w:r>
          </w:p>
        </w:tc>
      </w:tr>
      <w:tr w:rsidR="00713AD3" w14:paraId="11285CEE"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E7FF087" w14:textId="77777777" w:rsidR="00713AD3" w:rsidRDefault="00713AD3">
            <w:pPr>
              <w:pStyle w:val="TAC"/>
              <w:rPr>
                <w:snapToGrid w:val="0"/>
              </w:rPr>
            </w:pPr>
            <w:r>
              <w:rPr>
                <w:snapToGrid w:val="0"/>
              </w:rPr>
              <w:t>'6F3C'</w:t>
            </w:r>
          </w:p>
        </w:tc>
        <w:tc>
          <w:tcPr>
            <w:tcW w:w="3827" w:type="dxa"/>
            <w:gridSpan w:val="3"/>
            <w:tcBorders>
              <w:top w:val="single" w:sz="6" w:space="0" w:color="auto"/>
              <w:left w:val="single" w:sz="6" w:space="0" w:color="auto"/>
              <w:bottom w:val="single" w:sz="6" w:space="0" w:color="auto"/>
              <w:right w:val="single" w:sz="6" w:space="0" w:color="auto"/>
            </w:tcBorders>
            <w:hideMark/>
          </w:tcPr>
          <w:p w14:paraId="1D3B3D9E" w14:textId="77777777" w:rsidR="00713AD3" w:rsidRDefault="00713AD3">
            <w:pPr>
              <w:pStyle w:val="TAL"/>
              <w:rPr>
                <w:snapToGrid w:val="0"/>
              </w:rPr>
            </w:pPr>
            <w:r>
              <w:rPr>
                <w:snapToGrid w:val="0"/>
              </w:rPr>
              <w:t>Short messages</w:t>
            </w:r>
          </w:p>
        </w:tc>
        <w:tc>
          <w:tcPr>
            <w:tcW w:w="3739" w:type="dxa"/>
            <w:gridSpan w:val="3"/>
            <w:tcBorders>
              <w:top w:val="single" w:sz="6" w:space="0" w:color="auto"/>
              <w:left w:val="single" w:sz="6" w:space="0" w:color="auto"/>
              <w:bottom w:val="single" w:sz="6" w:space="0" w:color="auto"/>
              <w:right w:val="single" w:sz="6" w:space="0" w:color="auto"/>
            </w:tcBorders>
            <w:hideMark/>
          </w:tcPr>
          <w:p w14:paraId="04B79052" w14:textId="77777777" w:rsidR="00713AD3" w:rsidRDefault="00713AD3">
            <w:pPr>
              <w:pStyle w:val="TAL"/>
              <w:rPr>
                <w:snapToGrid w:val="0"/>
              </w:rPr>
            </w:pPr>
            <w:r>
              <w:rPr>
                <w:snapToGrid w:val="0"/>
              </w:rPr>
              <w:t>'00FF...FF'</w:t>
            </w:r>
          </w:p>
        </w:tc>
      </w:tr>
      <w:tr w:rsidR="00713AD3" w14:paraId="6D219355"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481C058" w14:textId="77777777" w:rsidR="00713AD3" w:rsidRDefault="00713AD3">
            <w:pPr>
              <w:pStyle w:val="TAC"/>
              <w:rPr>
                <w:snapToGrid w:val="0"/>
              </w:rPr>
            </w:pPr>
            <w:r>
              <w:rPr>
                <w:snapToGrid w:val="0"/>
              </w:rPr>
              <w:t>'6F3E'</w:t>
            </w:r>
          </w:p>
        </w:tc>
        <w:tc>
          <w:tcPr>
            <w:tcW w:w="3827" w:type="dxa"/>
            <w:gridSpan w:val="3"/>
            <w:tcBorders>
              <w:top w:val="single" w:sz="6" w:space="0" w:color="auto"/>
              <w:left w:val="single" w:sz="6" w:space="0" w:color="auto"/>
              <w:bottom w:val="single" w:sz="6" w:space="0" w:color="auto"/>
              <w:right w:val="single" w:sz="6" w:space="0" w:color="auto"/>
            </w:tcBorders>
            <w:hideMark/>
          </w:tcPr>
          <w:p w14:paraId="10BCDE6B" w14:textId="77777777" w:rsidR="00713AD3" w:rsidRDefault="00713AD3">
            <w:pPr>
              <w:pStyle w:val="TAL"/>
              <w:rPr>
                <w:snapToGrid w:val="0"/>
              </w:rPr>
            </w:pPr>
            <w:r>
              <w:rPr>
                <w:snapToGrid w:val="0"/>
              </w:rPr>
              <w:t>Group identifier level 1</w:t>
            </w:r>
          </w:p>
        </w:tc>
        <w:tc>
          <w:tcPr>
            <w:tcW w:w="3739" w:type="dxa"/>
            <w:gridSpan w:val="3"/>
            <w:tcBorders>
              <w:top w:val="single" w:sz="6" w:space="0" w:color="auto"/>
              <w:left w:val="single" w:sz="6" w:space="0" w:color="auto"/>
              <w:bottom w:val="single" w:sz="6" w:space="0" w:color="auto"/>
              <w:right w:val="single" w:sz="6" w:space="0" w:color="auto"/>
            </w:tcBorders>
            <w:hideMark/>
          </w:tcPr>
          <w:p w14:paraId="38AD584F" w14:textId="77777777" w:rsidR="00713AD3" w:rsidRDefault="00713AD3">
            <w:pPr>
              <w:pStyle w:val="TAL"/>
              <w:rPr>
                <w:snapToGrid w:val="0"/>
              </w:rPr>
            </w:pPr>
            <w:r>
              <w:rPr>
                <w:snapToGrid w:val="0"/>
              </w:rPr>
              <w:t>Operator dependent</w:t>
            </w:r>
          </w:p>
        </w:tc>
      </w:tr>
      <w:tr w:rsidR="00713AD3" w14:paraId="2456C1D4"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C1E0C68" w14:textId="77777777" w:rsidR="00713AD3" w:rsidRDefault="00713AD3">
            <w:pPr>
              <w:pStyle w:val="TAC"/>
              <w:rPr>
                <w:snapToGrid w:val="0"/>
              </w:rPr>
            </w:pPr>
            <w:r>
              <w:rPr>
                <w:snapToGrid w:val="0"/>
              </w:rPr>
              <w:t>'6F3F'</w:t>
            </w:r>
          </w:p>
        </w:tc>
        <w:tc>
          <w:tcPr>
            <w:tcW w:w="3827" w:type="dxa"/>
            <w:gridSpan w:val="3"/>
            <w:tcBorders>
              <w:top w:val="single" w:sz="6" w:space="0" w:color="auto"/>
              <w:left w:val="single" w:sz="6" w:space="0" w:color="auto"/>
              <w:bottom w:val="single" w:sz="6" w:space="0" w:color="auto"/>
              <w:right w:val="single" w:sz="6" w:space="0" w:color="auto"/>
            </w:tcBorders>
            <w:hideMark/>
          </w:tcPr>
          <w:p w14:paraId="67CEB43E" w14:textId="77777777" w:rsidR="00713AD3" w:rsidRDefault="00713AD3">
            <w:pPr>
              <w:pStyle w:val="TAL"/>
              <w:rPr>
                <w:snapToGrid w:val="0"/>
              </w:rPr>
            </w:pPr>
            <w:r>
              <w:rPr>
                <w:snapToGrid w:val="0"/>
              </w:rPr>
              <w:t>Group identifier level 2</w:t>
            </w:r>
          </w:p>
        </w:tc>
        <w:tc>
          <w:tcPr>
            <w:tcW w:w="3739" w:type="dxa"/>
            <w:gridSpan w:val="3"/>
            <w:tcBorders>
              <w:top w:val="single" w:sz="6" w:space="0" w:color="auto"/>
              <w:left w:val="single" w:sz="6" w:space="0" w:color="auto"/>
              <w:bottom w:val="single" w:sz="6" w:space="0" w:color="auto"/>
              <w:right w:val="single" w:sz="6" w:space="0" w:color="auto"/>
            </w:tcBorders>
            <w:hideMark/>
          </w:tcPr>
          <w:p w14:paraId="7FE58CC8" w14:textId="77777777" w:rsidR="00713AD3" w:rsidRDefault="00713AD3">
            <w:pPr>
              <w:pStyle w:val="TAL"/>
              <w:rPr>
                <w:snapToGrid w:val="0"/>
              </w:rPr>
            </w:pPr>
            <w:r>
              <w:rPr>
                <w:snapToGrid w:val="0"/>
              </w:rPr>
              <w:t>Operator dependent</w:t>
            </w:r>
          </w:p>
        </w:tc>
      </w:tr>
      <w:tr w:rsidR="00713AD3" w14:paraId="54133AC9"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F56AE85" w14:textId="77777777" w:rsidR="00713AD3" w:rsidRDefault="00713AD3">
            <w:pPr>
              <w:pStyle w:val="TAC"/>
              <w:rPr>
                <w:snapToGrid w:val="0"/>
              </w:rPr>
            </w:pPr>
            <w:r>
              <w:rPr>
                <w:snapToGrid w:val="0"/>
              </w:rPr>
              <w:t>'6F40'</w:t>
            </w:r>
          </w:p>
        </w:tc>
        <w:tc>
          <w:tcPr>
            <w:tcW w:w="3827" w:type="dxa"/>
            <w:gridSpan w:val="3"/>
            <w:tcBorders>
              <w:top w:val="single" w:sz="6" w:space="0" w:color="auto"/>
              <w:left w:val="single" w:sz="6" w:space="0" w:color="auto"/>
              <w:bottom w:val="single" w:sz="6" w:space="0" w:color="auto"/>
              <w:right w:val="single" w:sz="6" w:space="0" w:color="auto"/>
            </w:tcBorders>
            <w:hideMark/>
          </w:tcPr>
          <w:p w14:paraId="2B71E941" w14:textId="77777777" w:rsidR="00713AD3" w:rsidRDefault="00713AD3">
            <w:pPr>
              <w:pStyle w:val="TAL"/>
              <w:rPr>
                <w:snapToGrid w:val="0"/>
              </w:rPr>
            </w:pPr>
            <w:r>
              <w:rPr>
                <w:snapToGrid w:val="0"/>
              </w:rPr>
              <w:t>MSISDN storage</w:t>
            </w:r>
          </w:p>
        </w:tc>
        <w:tc>
          <w:tcPr>
            <w:tcW w:w="3739" w:type="dxa"/>
            <w:gridSpan w:val="3"/>
            <w:tcBorders>
              <w:top w:val="single" w:sz="6" w:space="0" w:color="auto"/>
              <w:left w:val="single" w:sz="6" w:space="0" w:color="auto"/>
              <w:bottom w:val="single" w:sz="6" w:space="0" w:color="auto"/>
              <w:right w:val="single" w:sz="6" w:space="0" w:color="auto"/>
            </w:tcBorders>
            <w:hideMark/>
          </w:tcPr>
          <w:p w14:paraId="4C0E1A49" w14:textId="77777777" w:rsidR="00713AD3" w:rsidRDefault="00713AD3">
            <w:pPr>
              <w:pStyle w:val="TAL"/>
              <w:rPr>
                <w:snapToGrid w:val="0"/>
              </w:rPr>
            </w:pPr>
            <w:r>
              <w:rPr>
                <w:snapToGrid w:val="0"/>
              </w:rPr>
              <w:t>'FF...FF'</w:t>
            </w:r>
          </w:p>
        </w:tc>
      </w:tr>
      <w:tr w:rsidR="00713AD3" w14:paraId="4F9FFA8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0C309D0" w14:textId="77777777" w:rsidR="00713AD3" w:rsidRDefault="00713AD3">
            <w:pPr>
              <w:pStyle w:val="TAC"/>
              <w:rPr>
                <w:snapToGrid w:val="0"/>
              </w:rPr>
            </w:pPr>
            <w:r>
              <w:rPr>
                <w:snapToGrid w:val="0"/>
              </w:rPr>
              <w:t>'6F41'</w:t>
            </w:r>
          </w:p>
        </w:tc>
        <w:tc>
          <w:tcPr>
            <w:tcW w:w="3827" w:type="dxa"/>
            <w:gridSpan w:val="3"/>
            <w:tcBorders>
              <w:top w:val="single" w:sz="6" w:space="0" w:color="auto"/>
              <w:left w:val="single" w:sz="6" w:space="0" w:color="auto"/>
              <w:bottom w:val="single" w:sz="6" w:space="0" w:color="auto"/>
              <w:right w:val="single" w:sz="6" w:space="0" w:color="auto"/>
            </w:tcBorders>
            <w:hideMark/>
          </w:tcPr>
          <w:p w14:paraId="555C2D67" w14:textId="77777777" w:rsidR="00713AD3" w:rsidRDefault="00713AD3">
            <w:pPr>
              <w:pStyle w:val="TAL"/>
              <w:rPr>
                <w:snapToGrid w:val="0"/>
              </w:rPr>
            </w:pPr>
            <w:r>
              <w:rPr>
                <w:snapToGrid w:val="0"/>
              </w:rPr>
              <w:t>PUCT</w:t>
            </w:r>
          </w:p>
        </w:tc>
        <w:tc>
          <w:tcPr>
            <w:tcW w:w="3739" w:type="dxa"/>
            <w:gridSpan w:val="3"/>
            <w:tcBorders>
              <w:top w:val="single" w:sz="6" w:space="0" w:color="auto"/>
              <w:left w:val="single" w:sz="6" w:space="0" w:color="auto"/>
              <w:bottom w:val="single" w:sz="6" w:space="0" w:color="auto"/>
              <w:right w:val="single" w:sz="6" w:space="0" w:color="auto"/>
            </w:tcBorders>
            <w:hideMark/>
          </w:tcPr>
          <w:p w14:paraId="4C46B524" w14:textId="77777777" w:rsidR="00713AD3" w:rsidRDefault="00713AD3">
            <w:pPr>
              <w:pStyle w:val="TAL"/>
              <w:rPr>
                <w:snapToGrid w:val="0"/>
              </w:rPr>
            </w:pPr>
            <w:r>
              <w:rPr>
                <w:snapToGrid w:val="0"/>
              </w:rPr>
              <w:t>'FFFFFF0000'</w:t>
            </w:r>
          </w:p>
        </w:tc>
      </w:tr>
      <w:tr w:rsidR="00713AD3" w14:paraId="1F8F37F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75AB55B" w14:textId="77777777" w:rsidR="00713AD3" w:rsidRDefault="00713AD3">
            <w:pPr>
              <w:pStyle w:val="TAC"/>
              <w:rPr>
                <w:snapToGrid w:val="0"/>
              </w:rPr>
            </w:pPr>
            <w:r>
              <w:rPr>
                <w:snapToGrid w:val="0"/>
              </w:rPr>
              <w:t>'6F42'</w:t>
            </w:r>
          </w:p>
        </w:tc>
        <w:tc>
          <w:tcPr>
            <w:tcW w:w="3827" w:type="dxa"/>
            <w:gridSpan w:val="3"/>
            <w:tcBorders>
              <w:top w:val="single" w:sz="6" w:space="0" w:color="auto"/>
              <w:left w:val="single" w:sz="6" w:space="0" w:color="auto"/>
              <w:bottom w:val="single" w:sz="6" w:space="0" w:color="auto"/>
              <w:right w:val="single" w:sz="6" w:space="0" w:color="auto"/>
            </w:tcBorders>
            <w:hideMark/>
          </w:tcPr>
          <w:p w14:paraId="7DEC3341" w14:textId="77777777" w:rsidR="00713AD3" w:rsidRDefault="00713AD3">
            <w:pPr>
              <w:pStyle w:val="TAL"/>
              <w:rPr>
                <w:snapToGrid w:val="0"/>
              </w:rPr>
            </w:pPr>
            <w:r>
              <w:rPr>
                <w:snapToGrid w:val="0"/>
              </w:rPr>
              <w:t>SMS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69774497" w14:textId="77777777" w:rsidR="00713AD3" w:rsidRDefault="00713AD3">
            <w:pPr>
              <w:pStyle w:val="TAL"/>
              <w:rPr>
                <w:snapToGrid w:val="0"/>
              </w:rPr>
            </w:pPr>
            <w:r>
              <w:rPr>
                <w:snapToGrid w:val="0"/>
              </w:rPr>
              <w:t>'FF...FF'</w:t>
            </w:r>
          </w:p>
        </w:tc>
      </w:tr>
      <w:tr w:rsidR="00713AD3" w14:paraId="152B5DC7"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463A44C" w14:textId="77777777" w:rsidR="00713AD3" w:rsidRDefault="00713AD3">
            <w:pPr>
              <w:pStyle w:val="TAC"/>
              <w:rPr>
                <w:snapToGrid w:val="0"/>
              </w:rPr>
            </w:pPr>
            <w:r>
              <w:rPr>
                <w:snapToGrid w:val="0"/>
              </w:rPr>
              <w:t>'6F43'</w:t>
            </w:r>
          </w:p>
        </w:tc>
        <w:tc>
          <w:tcPr>
            <w:tcW w:w="3827" w:type="dxa"/>
            <w:gridSpan w:val="3"/>
            <w:tcBorders>
              <w:top w:val="single" w:sz="6" w:space="0" w:color="auto"/>
              <w:left w:val="single" w:sz="6" w:space="0" w:color="auto"/>
              <w:bottom w:val="single" w:sz="6" w:space="0" w:color="auto"/>
              <w:right w:val="single" w:sz="6" w:space="0" w:color="auto"/>
            </w:tcBorders>
            <w:hideMark/>
          </w:tcPr>
          <w:p w14:paraId="0DA2EB14" w14:textId="77777777" w:rsidR="00713AD3" w:rsidRDefault="00713AD3">
            <w:pPr>
              <w:pStyle w:val="TAL"/>
              <w:rPr>
                <w:snapToGrid w:val="0"/>
              </w:rPr>
            </w:pPr>
            <w:r>
              <w:rPr>
                <w:snapToGrid w:val="0"/>
              </w:rPr>
              <w:t>SMS status</w:t>
            </w:r>
          </w:p>
        </w:tc>
        <w:tc>
          <w:tcPr>
            <w:tcW w:w="3739" w:type="dxa"/>
            <w:gridSpan w:val="3"/>
            <w:tcBorders>
              <w:top w:val="single" w:sz="6" w:space="0" w:color="auto"/>
              <w:left w:val="single" w:sz="6" w:space="0" w:color="auto"/>
              <w:bottom w:val="single" w:sz="6" w:space="0" w:color="auto"/>
              <w:right w:val="single" w:sz="6" w:space="0" w:color="auto"/>
            </w:tcBorders>
            <w:hideMark/>
          </w:tcPr>
          <w:p w14:paraId="3E210E38" w14:textId="77777777" w:rsidR="00713AD3" w:rsidRDefault="00713AD3">
            <w:pPr>
              <w:pStyle w:val="TAL"/>
              <w:rPr>
                <w:snapToGrid w:val="0"/>
              </w:rPr>
            </w:pPr>
            <w:r>
              <w:rPr>
                <w:snapToGrid w:val="0"/>
              </w:rPr>
              <w:t>'FF...FF'</w:t>
            </w:r>
          </w:p>
        </w:tc>
      </w:tr>
      <w:tr w:rsidR="00713AD3" w14:paraId="2D5EA14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BB95031" w14:textId="77777777" w:rsidR="00713AD3" w:rsidRDefault="00713AD3">
            <w:pPr>
              <w:pStyle w:val="TAC"/>
              <w:rPr>
                <w:snapToGrid w:val="0"/>
              </w:rPr>
            </w:pPr>
            <w:r>
              <w:rPr>
                <w:snapToGrid w:val="0"/>
              </w:rPr>
              <w:t>'6F45'</w:t>
            </w:r>
          </w:p>
        </w:tc>
        <w:tc>
          <w:tcPr>
            <w:tcW w:w="3827" w:type="dxa"/>
            <w:gridSpan w:val="3"/>
            <w:tcBorders>
              <w:top w:val="single" w:sz="6" w:space="0" w:color="auto"/>
              <w:left w:val="single" w:sz="6" w:space="0" w:color="auto"/>
              <w:bottom w:val="single" w:sz="6" w:space="0" w:color="auto"/>
              <w:right w:val="single" w:sz="6" w:space="0" w:color="auto"/>
            </w:tcBorders>
            <w:hideMark/>
          </w:tcPr>
          <w:p w14:paraId="4F464AC8" w14:textId="77777777" w:rsidR="00713AD3" w:rsidRDefault="00713AD3">
            <w:pPr>
              <w:pStyle w:val="TAL"/>
              <w:rPr>
                <w:snapToGrid w:val="0"/>
              </w:rPr>
            </w:pPr>
            <w:r>
              <w:rPr>
                <w:snapToGrid w:val="0"/>
              </w:rPr>
              <w:t>CBMI</w:t>
            </w:r>
          </w:p>
        </w:tc>
        <w:tc>
          <w:tcPr>
            <w:tcW w:w="3739" w:type="dxa"/>
            <w:gridSpan w:val="3"/>
            <w:tcBorders>
              <w:top w:val="single" w:sz="6" w:space="0" w:color="auto"/>
              <w:left w:val="single" w:sz="6" w:space="0" w:color="auto"/>
              <w:bottom w:val="single" w:sz="6" w:space="0" w:color="auto"/>
              <w:right w:val="single" w:sz="6" w:space="0" w:color="auto"/>
            </w:tcBorders>
            <w:hideMark/>
          </w:tcPr>
          <w:p w14:paraId="56AFB279" w14:textId="77777777" w:rsidR="00713AD3" w:rsidRDefault="00713AD3">
            <w:pPr>
              <w:pStyle w:val="TAL"/>
              <w:rPr>
                <w:snapToGrid w:val="0"/>
              </w:rPr>
            </w:pPr>
            <w:r>
              <w:rPr>
                <w:snapToGrid w:val="0"/>
              </w:rPr>
              <w:t>'FF...FF'</w:t>
            </w:r>
          </w:p>
        </w:tc>
      </w:tr>
      <w:tr w:rsidR="00713AD3" w14:paraId="711C441A"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25EDC8B" w14:textId="77777777" w:rsidR="00713AD3" w:rsidRDefault="00713AD3">
            <w:pPr>
              <w:pStyle w:val="TAC"/>
              <w:rPr>
                <w:snapToGrid w:val="0"/>
              </w:rPr>
            </w:pPr>
            <w:r>
              <w:rPr>
                <w:snapToGrid w:val="0"/>
              </w:rPr>
              <w:t>'6F46'</w:t>
            </w:r>
          </w:p>
        </w:tc>
        <w:tc>
          <w:tcPr>
            <w:tcW w:w="3827" w:type="dxa"/>
            <w:gridSpan w:val="3"/>
            <w:tcBorders>
              <w:top w:val="single" w:sz="6" w:space="0" w:color="auto"/>
              <w:left w:val="single" w:sz="6" w:space="0" w:color="auto"/>
              <w:bottom w:val="single" w:sz="6" w:space="0" w:color="auto"/>
              <w:right w:val="single" w:sz="6" w:space="0" w:color="auto"/>
            </w:tcBorders>
            <w:hideMark/>
          </w:tcPr>
          <w:p w14:paraId="2C3F849C" w14:textId="77777777" w:rsidR="00713AD3" w:rsidRDefault="00713AD3">
            <w:pPr>
              <w:pStyle w:val="TAL"/>
              <w:rPr>
                <w:snapToGrid w:val="0"/>
              </w:rPr>
            </w:pPr>
            <w:r>
              <w:rPr>
                <w:snapToGrid w:val="0"/>
              </w:rPr>
              <w:t>Service provider name</w:t>
            </w:r>
          </w:p>
        </w:tc>
        <w:tc>
          <w:tcPr>
            <w:tcW w:w="3739" w:type="dxa"/>
            <w:gridSpan w:val="3"/>
            <w:tcBorders>
              <w:top w:val="single" w:sz="6" w:space="0" w:color="auto"/>
              <w:left w:val="single" w:sz="6" w:space="0" w:color="auto"/>
              <w:bottom w:val="single" w:sz="6" w:space="0" w:color="auto"/>
              <w:right w:val="single" w:sz="6" w:space="0" w:color="auto"/>
            </w:tcBorders>
            <w:hideMark/>
          </w:tcPr>
          <w:p w14:paraId="1BCF0C6C" w14:textId="77777777" w:rsidR="00713AD3" w:rsidRDefault="00713AD3">
            <w:pPr>
              <w:pStyle w:val="TAL"/>
              <w:rPr>
                <w:snapToGrid w:val="0"/>
              </w:rPr>
            </w:pPr>
            <w:r>
              <w:rPr>
                <w:snapToGrid w:val="0"/>
              </w:rPr>
              <w:t xml:space="preserve">Operator dependent </w:t>
            </w:r>
          </w:p>
        </w:tc>
      </w:tr>
      <w:tr w:rsidR="00713AD3" w14:paraId="512821A2"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46D947A" w14:textId="77777777" w:rsidR="00713AD3" w:rsidRDefault="00713AD3">
            <w:pPr>
              <w:pStyle w:val="TAC"/>
              <w:rPr>
                <w:snapToGrid w:val="0"/>
              </w:rPr>
            </w:pPr>
            <w:r>
              <w:rPr>
                <w:snapToGrid w:val="0"/>
              </w:rPr>
              <w:t>'6F47'</w:t>
            </w:r>
          </w:p>
        </w:tc>
        <w:tc>
          <w:tcPr>
            <w:tcW w:w="3827" w:type="dxa"/>
            <w:gridSpan w:val="3"/>
            <w:tcBorders>
              <w:top w:val="single" w:sz="6" w:space="0" w:color="auto"/>
              <w:left w:val="single" w:sz="6" w:space="0" w:color="auto"/>
              <w:bottom w:val="single" w:sz="6" w:space="0" w:color="auto"/>
              <w:right w:val="single" w:sz="6" w:space="0" w:color="auto"/>
            </w:tcBorders>
            <w:hideMark/>
          </w:tcPr>
          <w:p w14:paraId="5AE5F00C" w14:textId="77777777" w:rsidR="00713AD3" w:rsidRDefault="00713AD3">
            <w:pPr>
              <w:pStyle w:val="TAL"/>
              <w:rPr>
                <w:snapToGrid w:val="0"/>
              </w:rPr>
            </w:pPr>
            <w:r>
              <w:rPr>
                <w:snapToGrid w:val="0"/>
              </w:rPr>
              <w:t>Short message status reports</w:t>
            </w:r>
          </w:p>
        </w:tc>
        <w:tc>
          <w:tcPr>
            <w:tcW w:w="3739" w:type="dxa"/>
            <w:gridSpan w:val="3"/>
            <w:tcBorders>
              <w:top w:val="single" w:sz="6" w:space="0" w:color="auto"/>
              <w:left w:val="single" w:sz="6" w:space="0" w:color="auto"/>
              <w:bottom w:val="single" w:sz="6" w:space="0" w:color="auto"/>
              <w:right w:val="single" w:sz="6" w:space="0" w:color="auto"/>
            </w:tcBorders>
            <w:hideMark/>
          </w:tcPr>
          <w:p w14:paraId="4236F37F" w14:textId="77777777" w:rsidR="00713AD3" w:rsidRDefault="00713AD3">
            <w:pPr>
              <w:pStyle w:val="TAL"/>
              <w:rPr>
                <w:snapToGrid w:val="0"/>
              </w:rPr>
            </w:pPr>
            <w:r>
              <w:rPr>
                <w:snapToGrid w:val="0"/>
              </w:rPr>
              <w:t>'00FF…FF'</w:t>
            </w:r>
          </w:p>
        </w:tc>
      </w:tr>
      <w:tr w:rsidR="00713AD3" w14:paraId="0D47E6CB"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B9F1D2B" w14:textId="77777777" w:rsidR="00713AD3" w:rsidRDefault="00713AD3">
            <w:pPr>
              <w:pStyle w:val="TAC"/>
              <w:rPr>
                <w:snapToGrid w:val="0"/>
              </w:rPr>
            </w:pPr>
            <w:r>
              <w:rPr>
                <w:snapToGrid w:val="0"/>
              </w:rPr>
              <w:lastRenderedPageBreak/>
              <w:t>'6F48'</w:t>
            </w:r>
          </w:p>
        </w:tc>
        <w:tc>
          <w:tcPr>
            <w:tcW w:w="3827" w:type="dxa"/>
            <w:gridSpan w:val="3"/>
            <w:tcBorders>
              <w:top w:val="single" w:sz="6" w:space="0" w:color="auto"/>
              <w:left w:val="single" w:sz="6" w:space="0" w:color="auto"/>
              <w:bottom w:val="single" w:sz="6" w:space="0" w:color="auto"/>
              <w:right w:val="single" w:sz="6" w:space="0" w:color="auto"/>
            </w:tcBorders>
            <w:hideMark/>
          </w:tcPr>
          <w:p w14:paraId="722EC1E0" w14:textId="77777777" w:rsidR="00713AD3" w:rsidRDefault="00713AD3">
            <w:pPr>
              <w:pStyle w:val="TAL"/>
              <w:rPr>
                <w:snapToGrid w:val="0"/>
              </w:rPr>
            </w:pPr>
            <w:r>
              <w:rPr>
                <w:snapToGrid w:val="0"/>
              </w:rPr>
              <w:t>CBMID</w:t>
            </w:r>
          </w:p>
        </w:tc>
        <w:tc>
          <w:tcPr>
            <w:tcW w:w="3739" w:type="dxa"/>
            <w:gridSpan w:val="3"/>
            <w:tcBorders>
              <w:top w:val="single" w:sz="6" w:space="0" w:color="auto"/>
              <w:left w:val="single" w:sz="6" w:space="0" w:color="auto"/>
              <w:bottom w:val="single" w:sz="6" w:space="0" w:color="auto"/>
              <w:right w:val="single" w:sz="6" w:space="0" w:color="auto"/>
            </w:tcBorders>
            <w:hideMark/>
          </w:tcPr>
          <w:p w14:paraId="06D0A49E" w14:textId="77777777" w:rsidR="00713AD3" w:rsidRDefault="00713AD3">
            <w:pPr>
              <w:pStyle w:val="TAL"/>
              <w:rPr>
                <w:snapToGrid w:val="0"/>
              </w:rPr>
            </w:pPr>
            <w:r>
              <w:rPr>
                <w:snapToGrid w:val="0"/>
              </w:rPr>
              <w:t>'FF...FF'</w:t>
            </w:r>
          </w:p>
        </w:tc>
      </w:tr>
      <w:tr w:rsidR="00713AD3" w14:paraId="197B3034"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A6D9F5D" w14:textId="77777777" w:rsidR="00713AD3" w:rsidRDefault="00713AD3">
            <w:pPr>
              <w:pStyle w:val="TAC"/>
              <w:rPr>
                <w:snapToGrid w:val="0"/>
              </w:rPr>
            </w:pPr>
            <w:r>
              <w:rPr>
                <w:snapToGrid w:val="0"/>
              </w:rPr>
              <w:t>'6F49'</w:t>
            </w:r>
          </w:p>
        </w:tc>
        <w:tc>
          <w:tcPr>
            <w:tcW w:w="3827" w:type="dxa"/>
            <w:gridSpan w:val="3"/>
            <w:tcBorders>
              <w:top w:val="single" w:sz="6" w:space="0" w:color="auto"/>
              <w:left w:val="single" w:sz="6" w:space="0" w:color="auto"/>
              <w:bottom w:val="single" w:sz="6" w:space="0" w:color="auto"/>
              <w:right w:val="single" w:sz="6" w:space="0" w:color="auto"/>
            </w:tcBorders>
            <w:hideMark/>
          </w:tcPr>
          <w:p w14:paraId="7A876D4D" w14:textId="77777777" w:rsidR="00713AD3" w:rsidRDefault="00713AD3">
            <w:pPr>
              <w:pStyle w:val="TAL"/>
              <w:rPr>
                <w:snapToGrid w:val="0"/>
              </w:rPr>
            </w:pPr>
            <w:r>
              <w:rPr>
                <w:snapToGrid w:val="0"/>
              </w:rPr>
              <w:t>Service Dialling Numbers</w:t>
            </w:r>
          </w:p>
        </w:tc>
        <w:tc>
          <w:tcPr>
            <w:tcW w:w="3739" w:type="dxa"/>
            <w:gridSpan w:val="3"/>
            <w:tcBorders>
              <w:top w:val="single" w:sz="6" w:space="0" w:color="auto"/>
              <w:left w:val="single" w:sz="6" w:space="0" w:color="auto"/>
              <w:bottom w:val="single" w:sz="6" w:space="0" w:color="auto"/>
              <w:right w:val="single" w:sz="6" w:space="0" w:color="auto"/>
            </w:tcBorders>
            <w:hideMark/>
          </w:tcPr>
          <w:p w14:paraId="38791DDB" w14:textId="77777777" w:rsidR="00713AD3" w:rsidRDefault="00713AD3">
            <w:pPr>
              <w:pStyle w:val="TAL"/>
              <w:rPr>
                <w:snapToGrid w:val="0"/>
              </w:rPr>
            </w:pPr>
            <w:r>
              <w:rPr>
                <w:snapToGrid w:val="0"/>
              </w:rPr>
              <w:t>'FF...FF'</w:t>
            </w:r>
          </w:p>
        </w:tc>
      </w:tr>
      <w:tr w:rsidR="00713AD3" w14:paraId="5C90034E"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5F505F8" w14:textId="77777777" w:rsidR="00713AD3" w:rsidRDefault="00713AD3">
            <w:pPr>
              <w:pStyle w:val="TAC"/>
              <w:rPr>
                <w:snapToGrid w:val="0"/>
              </w:rPr>
            </w:pPr>
            <w:r>
              <w:rPr>
                <w:snapToGrid w:val="0"/>
              </w:rPr>
              <w:t>'6F4B'</w:t>
            </w:r>
          </w:p>
        </w:tc>
        <w:tc>
          <w:tcPr>
            <w:tcW w:w="3827" w:type="dxa"/>
            <w:gridSpan w:val="3"/>
            <w:tcBorders>
              <w:top w:val="single" w:sz="6" w:space="0" w:color="auto"/>
              <w:left w:val="single" w:sz="6" w:space="0" w:color="auto"/>
              <w:bottom w:val="single" w:sz="6" w:space="0" w:color="auto"/>
              <w:right w:val="single" w:sz="6" w:space="0" w:color="auto"/>
            </w:tcBorders>
            <w:hideMark/>
          </w:tcPr>
          <w:p w14:paraId="43F2D515" w14:textId="77777777" w:rsidR="00713AD3" w:rsidRDefault="00713AD3">
            <w:pPr>
              <w:pStyle w:val="TAL"/>
              <w:rPr>
                <w:snapToGrid w:val="0"/>
              </w:rPr>
            </w:pPr>
            <w:r>
              <w:rPr>
                <w:snapToGrid w:val="0"/>
              </w:rPr>
              <w:t>Extension 2</w:t>
            </w:r>
          </w:p>
        </w:tc>
        <w:tc>
          <w:tcPr>
            <w:tcW w:w="3739" w:type="dxa"/>
            <w:gridSpan w:val="3"/>
            <w:tcBorders>
              <w:top w:val="single" w:sz="6" w:space="0" w:color="auto"/>
              <w:left w:val="single" w:sz="6" w:space="0" w:color="auto"/>
              <w:bottom w:val="single" w:sz="6" w:space="0" w:color="auto"/>
              <w:right w:val="single" w:sz="6" w:space="0" w:color="auto"/>
            </w:tcBorders>
            <w:hideMark/>
          </w:tcPr>
          <w:p w14:paraId="55E5663D" w14:textId="77777777" w:rsidR="00713AD3" w:rsidRDefault="00713AD3">
            <w:pPr>
              <w:pStyle w:val="TAL"/>
              <w:rPr>
                <w:snapToGrid w:val="0"/>
              </w:rPr>
            </w:pPr>
            <w:r>
              <w:rPr>
                <w:snapToGrid w:val="0"/>
              </w:rPr>
              <w:t>'00FF...FF'</w:t>
            </w:r>
          </w:p>
        </w:tc>
      </w:tr>
      <w:tr w:rsidR="00713AD3" w14:paraId="25E083E5"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BDBBCAD" w14:textId="77777777" w:rsidR="00713AD3" w:rsidRDefault="00713AD3">
            <w:pPr>
              <w:pStyle w:val="TAC"/>
              <w:rPr>
                <w:snapToGrid w:val="0"/>
              </w:rPr>
            </w:pPr>
            <w:r>
              <w:rPr>
                <w:snapToGrid w:val="0"/>
              </w:rPr>
              <w:t>'6F4C'</w:t>
            </w:r>
          </w:p>
        </w:tc>
        <w:tc>
          <w:tcPr>
            <w:tcW w:w="3827" w:type="dxa"/>
            <w:gridSpan w:val="3"/>
            <w:tcBorders>
              <w:top w:val="single" w:sz="6" w:space="0" w:color="auto"/>
              <w:left w:val="single" w:sz="6" w:space="0" w:color="auto"/>
              <w:bottom w:val="single" w:sz="6" w:space="0" w:color="auto"/>
              <w:right w:val="single" w:sz="6" w:space="0" w:color="auto"/>
            </w:tcBorders>
            <w:hideMark/>
          </w:tcPr>
          <w:p w14:paraId="57E1FD8E" w14:textId="77777777" w:rsidR="00713AD3" w:rsidRDefault="00713AD3">
            <w:pPr>
              <w:pStyle w:val="TAL"/>
              <w:rPr>
                <w:snapToGrid w:val="0"/>
              </w:rPr>
            </w:pPr>
            <w:r>
              <w:rPr>
                <w:snapToGrid w:val="0"/>
              </w:rPr>
              <w:t>Extension 3</w:t>
            </w:r>
          </w:p>
        </w:tc>
        <w:tc>
          <w:tcPr>
            <w:tcW w:w="3739" w:type="dxa"/>
            <w:gridSpan w:val="3"/>
            <w:tcBorders>
              <w:top w:val="single" w:sz="6" w:space="0" w:color="auto"/>
              <w:left w:val="single" w:sz="6" w:space="0" w:color="auto"/>
              <w:bottom w:val="single" w:sz="6" w:space="0" w:color="auto"/>
              <w:right w:val="single" w:sz="6" w:space="0" w:color="auto"/>
            </w:tcBorders>
            <w:hideMark/>
          </w:tcPr>
          <w:p w14:paraId="13C92015" w14:textId="77777777" w:rsidR="00713AD3" w:rsidRDefault="00713AD3">
            <w:pPr>
              <w:pStyle w:val="TAL"/>
              <w:rPr>
                <w:snapToGrid w:val="0"/>
              </w:rPr>
            </w:pPr>
            <w:r>
              <w:rPr>
                <w:snapToGrid w:val="0"/>
              </w:rPr>
              <w:t>'00FF...FF'</w:t>
            </w:r>
          </w:p>
        </w:tc>
      </w:tr>
      <w:tr w:rsidR="00713AD3" w14:paraId="50AA2FE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130BFDC" w14:textId="77777777" w:rsidR="00713AD3" w:rsidRDefault="00713AD3">
            <w:pPr>
              <w:pStyle w:val="TAC"/>
              <w:rPr>
                <w:snapToGrid w:val="0"/>
              </w:rPr>
            </w:pPr>
            <w:r>
              <w:rPr>
                <w:snapToGrid w:val="0"/>
              </w:rPr>
              <w:t>'6F4D'</w:t>
            </w:r>
          </w:p>
        </w:tc>
        <w:tc>
          <w:tcPr>
            <w:tcW w:w="3827" w:type="dxa"/>
            <w:gridSpan w:val="3"/>
            <w:tcBorders>
              <w:top w:val="single" w:sz="6" w:space="0" w:color="auto"/>
              <w:left w:val="single" w:sz="6" w:space="0" w:color="auto"/>
              <w:bottom w:val="single" w:sz="6" w:space="0" w:color="auto"/>
              <w:right w:val="single" w:sz="6" w:space="0" w:color="auto"/>
            </w:tcBorders>
            <w:hideMark/>
          </w:tcPr>
          <w:p w14:paraId="363D2254" w14:textId="77777777" w:rsidR="00713AD3" w:rsidRDefault="00713AD3">
            <w:pPr>
              <w:pStyle w:val="TAL"/>
              <w:rPr>
                <w:snapToGrid w:val="0"/>
              </w:rPr>
            </w:pPr>
            <w:r>
              <w:rPr>
                <w:snapToGrid w:val="0"/>
              </w:rPr>
              <w:t>Barred Dialling Numbers</w:t>
            </w:r>
          </w:p>
        </w:tc>
        <w:tc>
          <w:tcPr>
            <w:tcW w:w="3739" w:type="dxa"/>
            <w:gridSpan w:val="3"/>
            <w:tcBorders>
              <w:top w:val="single" w:sz="6" w:space="0" w:color="auto"/>
              <w:left w:val="single" w:sz="6" w:space="0" w:color="auto"/>
              <w:bottom w:val="single" w:sz="6" w:space="0" w:color="auto"/>
              <w:right w:val="single" w:sz="6" w:space="0" w:color="auto"/>
            </w:tcBorders>
            <w:hideMark/>
          </w:tcPr>
          <w:p w14:paraId="625ACE53" w14:textId="77777777" w:rsidR="00713AD3" w:rsidRDefault="00713AD3">
            <w:pPr>
              <w:pStyle w:val="TAL"/>
              <w:rPr>
                <w:snapToGrid w:val="0"/>
              </w:rPr>
            </w:pPr>
            <w:r>
              <w:rPr>
                <w:snapToGrid w:val="0"/>
              </w:rPr>
              <w:t>'FF...FF'</w:t>
            </w:r>
          </w:p>
        </w:tc>
      </w:tr>
      <w:tr w:rsidR="00713AD3" w14:paraId="3A09F94B"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BFB8988" w14:textId="77777777" w:rsidR="00713AD3" w:rsidRDefault="00713AD3">
            <w:pPr>
              <w:pStyle w:val="TAC"/>
              <w:rPr>
                <w:snapToGrid w:val="0"/>
              </w:rPr>
            </w:pPr>
            <w:r>
              <w:rPr>
                <w:snapToGrid w:val="0"/>
              </w:rPr>
              <w:t>'6F4E'</w:t>
            </w:r>
          </w:p>
        </w:tc>
        <w:tc>
          <w:tcPr>
            <w:tcW w:w="3827" w:type="dxa"/>
            <w:gridSpan w:val="3"/>
            <w:tcBorders>
              <w:top w:val="single" w:sz="6" w:space="0" w:color="auto"/>
              <w:left w:val="single" w:sz="6" w:space="0" w:color="auto"/>
              <w:bottom w:val="single" w:sz="6" w:space="0" w:color="auto"/>
              <w:right w:val="single" w:sz="6" w:space="0" w:color="auto"/>
            </w:tcBorders>
            <w:hideMark/>
          </w:tcPr>
          <w:p w14:paraId="6BD7E21F" w14:textId="77777777" w:rsidR="00713AD3" w:rsidRDefault="00713AD3">
            <w:pPr>
              <w:pStyle w:val="TAL"/>
              <w:rPr>
                <w:snapToGrid w:val="0"/>
              </w:rPr>
            </w:pPr>
            <w:r>
              <w:rPr>
                <w:snapToGrid w:val="0"/>
              </w:rPr>
              <w:t>Extension 5</w:t>
            </w:r>
          </w:p>
        </w:tc>
        <w:tc>
          <w:tcPr>
            <w:tcW w:w="3739" w:type="dxa"/>
            <w:gridSpan w:val="3"/>
            <w:tcBorders>
              <w:top w:val="single" w:sz="6" w:space="0" w:color="auto"/>
              <w:left w:val="single" w:sz="6" w:space="0" w:color="auto"/>
              <w:bottom w:val="single" w:sz="6" w:space="0" w:color="auto"/>
              <w:right w:val="single" w:sz="6" w:space="0" w:color="auto"/>
            </w:tcBorders>
            <w:hideMark/>
          </w:tcPr>
          <w:p w14:paraId="540AB68C" w14:textId="77777777" w:rsidR="00713AD3" w:rsidRDefault="00713AD3">
            <w:pPr>
              <w:pStyle w:val="TAL"/>
              <w:rPr>
                <w:snapToGrid w:val="0"/>
              </w:rPr>
            </w:pPr>
            <w:r>
              <w:rPr>
                <w:snapToGrid w:val="0"/>
              </w:rPr>
              <w:t>'00FF...FF'</w:t>
            </w:r>
          </w:p>
        </w:tc>
      </w:tr>
      <w:tr w:rsidR="00713AD3" w14:paraId="4243804E"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BAD8352" w14:textId="77777777" w:rsidR="00713AD3" w:rsidRDefault="00713AD3">
            <w:pPr>
              <w:pStyle w:val="TAC"/>
              <w:rPr>
                <w:snapToGrid w:val="0"/>
              </w:rPr>
            </w:pPr>
            <w:r>
              <w:rPr>
                <w:snapToGrid w:val="0"/>
              </w:rPr>
              <w:t>'6F4F'</w:t>
            </w:r>
          </w:p>
        </w:tc>
        <w:tc>
          <w:tcPr>
            <w:tcW w:w="3827" w:type="dxa"/>
            <w:gridSpan w:val="3"/>
            <w:tcBorders>
              <w:top w:val="single" w:sz="6" w:space="0" w:color="auto"/>
              <w:left w:val="single" w:sz="6" w:space="0" w:color="auto"/>
              <w:bottom w:val="single" w:sz="6" w:space="0" w:color="auto"/>
              <w:right w:val="single" w:sz="6" w:space="0" w:color="auto"/>
            </w:tcBorders>
            <w:hideMark/>
          </w:tcPr>
          <w:p w14:paraId="3A93A8CC" w14:textId="77777777" w:rsidR="00713AD3" w:rsidRDefault="00713AD3">
            <w:pPr>
              <w:pStyle w:val="TAL"/>
              <w:rPr>
                <w:snapToGrid w:val="0"/>
              </w:rPr>
            </w:pPr>
            <w:r>
              <w:rPr>
                <w:snapToGrid w:val="0"/>
              </w:rPr>
              <w:t>Capability configuration parameters 2</w:t>
            </w:r>
          </w:p>
        </w:tc>
        <w:tc>
          <w:tcPr>
            <w:tcW w:w="3739" w:type="dxa"/>
            <w:gridSpan w:val="3"/>
            <w:tcBorders>
              <w:top w:val="single" w:sz="6" w:space="0" w:color="auto"/>
              <w:left w:val="single" w:sz="6" w:space="0" w:color="auto"/>
              <w:bottom w:val="single" w:sz="6" w:space="0" w:color="auto"/>
              <w:right w:val="single" w:sz="6" w:space="0" w:color="auto"/>
            </w:tcBorders>
            <w:hideMark/>
          </w:tcPr>
          <w:p w14:paraId="4DBF62F0" w14:textId="77777777" w:rsidR="00713AD3" w:rsidRDefault="00713AD3">
            <w:pPr>
              <w:pStyle w:val="TAL"/>
              <w:rPr>
                <w:snapToGrid w:val="0"/>
              </w:rPr>
            </w:pPr>
            <w:r>
              <w:rPr>
                <w:snapToGrid w:val="0"/>
              </w:rPr>
              <w:t>'FF...FF'</w:t>
            </w:r>
          </w:p>
        </w:tc>
      </w:tr>
      <w:tr w:rsidR="00713AD3" w14:paraId="403D6D35"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29E187D" w14:textId="77777777" w:rsidR="00713AD3" w:rsidRDefault="00713AD3">
            <w:pPr>
              <w:pStyle w:val="TAC"/>
              <w:rPr>
                <w:snapToGrid w:val="0"/>
              </w:rPr>
            </w:pPr>
            <w:r>
              <w:rPr>
                <w:snapToGrid w:val="0"/>
              </w:rPr>
              <w:t>'6F50'</w:t>
            </w:r>
          </w:p>
        </w:tc>
        <w:tc>
          <w:tcPr>
            <w:tcW w:w="3827" w:type="dxa"/>
            <w:gridSpan w:val="3"/>
            <w:tcBorders>
              <w:top w:val="single" w:sz="6" w:space="0" w:color="auto"/>
              <w:left w:val="single" w:sz="6" w:space="0" w:color="auto"/>
              <w:bottom w:val="single" w:sz="6" w:space="0" w:color="auto"/>
              <w:right w:val="single" w:sz="6" w:space="0" w:color="auto"/>
            </w:tcBorders>
            <w:hideMark/>
          </w:tcPr>
          <w:p w14:paraId="761E3951" w14:textId="77777777" w:rsidR="00713AD3" w:rsidRDefault="00713AD3">
            <w:pPr>
              <w:pStyle w:val="TAL"/>
              <w:rPr>
                <w:snapToGrid w:val="0"/>
              </w:rPr>
            </w:pPr>
            <w:r>
              <w:rPr>
                <w:snapToGrid w:val="0"/>
              </w:rPr>
              <w:t>CBMIR</w:t>
            </w:r>
          </w:p>
        </w:tc>
        <w:tc>
          <w:tcPr>
            <w:tcW w:w="3739" w:type="dxa"/>
            <w:gridSpan w:val="3"/>
            <w:tcBorders>
              <w:top w:val="single" w:sz="6" w:space="0" w:color="auto"/>
              <w:left w:val="single" w:sz="6" w:space="0" w:color="auto"/>
              <w:bottom w:val="single" w:sz="6" w:space="0" w:color="auto"/>
              <w:right w:val="single" w:sz="6" w:space="0" w:color="auto"/>
            </w:tcBorders>
            <w:hideMark/>
          </w:tcPr>
          <w:p w14:paraId="0089C454" w14:textId="77777777" w:rsidR="00713AD3" w:rsidRDefault="00713AD3">
            <w:pPr>
              <w:pStyle w:val="TAL"/>
              <w:rPr>
                <w:snapToGrid w:val="0"/>
              </w:rPr>
            </w:pPr>
            <w:r>
              <w:rPr>
                <w:snapToGrid w:val="0"/>
              </w:rPr>
              <w:t>'FF...FF'</w:t>
            </w:r>
          </w:p>
        </w:tc>
      </w:tr>
      <w:tr w:rsidR="00713AD3" w14:paraId="7A5233AE"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F9367EB" w14:textId="77777777" w:rsidR="00713AD3" w:rsidRDefault="00713AD3">
            <w:pPr>
              <w:pStyle w:val="TAC"/>
              <w:rPr>
                <w:snapToGrid w:val="0"/>
              </w:rPr>
            </w:pPr>
            <w:r>
              <w:rPr>
                <w:snapToGrid w:val="0"/>
              </w:rPr>
              <w:t>'6F54'</w:t>
            </w:r>
          </w:p>
        </w:tc>
        <w:tc>
          <w:tcPr>
            <w:tcW w:w="3827" w:type="dxa"/>
            <w:gridSpan w:val="3"/>
            <w:tcBorders>
              <w:top w:val="single" w:sz="6" w:space="0" w:color="auto"/>
              <w:left w:val="single" w:sz="6" w:space="0" w:color="auto"/>
              <w:bottom w:val="single" w:sz="6" w:space="0" w:color="auto"/>
              <w:right w:val="single" w:sz="6" w:space="0" w:color="auto"/>
            </w:tcBorders>
            <w:hideMark/>
          </w:tcPr>
          <w:p w14:paraId="25066343" w14:textId="77777777" w:rsidR="00713AD3" w:rsidRDefault="00713AD3">
            <w:pPr>
              <w:pStyle w:val="TAL"/>
              <w:rPr>
                <w:snapToGrid w:val="0"/>
              </w:rPr>
            </w:pPr>
            <w:proofErr w:type="spellStart"/>
            <w:r>
              <w:rPr>
                <w:snapToGrid w:val="0"/>
              </w:rPr>
              <w:t>SetUp</w:t>
            </w:r>
            <w:proofErr w:type="spellEnd"/>
            <w:r>
              <w:rPr>
                <w:snapToGrid w:val="0"/>
              </w:rPr>
              <w:t xml:space="preserve"> Menu Elements</w:t>
            </w:r>
          </w:p>
        </w:tc>
        <w:tc>
          <w:tcPr>
            <w:tcW w:w="3739" w:type="dxa"/>
            <w:gridSpan w:val="3"/>
            <w:tcBorders>
              <w:top w:val="single" w:sz="6" w:space="0" w:color="auto"/>
              <w:left w:val="single" w:sz="6" w:space="0" w:color="auto"/>
              <w:bottom w:val="single" w:sz="6" w:space="0" w:color="auto"/>
              <w:right w:val="single" w:sz="6" w:space="0" w:color="auto"/>
            </w:tcBorders>
            <w:hideMark/>
          </w:tcPr>
          <w:p w14:paraId="011AC05C" w14:textId="77777777" w:rsidR="00713AD3" w:rsidRDefault="00713AD3">
            <w:pPr>
              <w:pStyle w:val="TAL"/>
              <w:rPr>
                <w:snapToGrid w:val="0"/>
              </w:rPr>
            </w:pPr>
            <w:r>
              <w:rPr>
                <w:snapToGrid w:val="0"/>
              </w:rPr>
              <w:t xml:space="preserve">Operator dependent </w:t>
            </w:r>
          </w:p>
        </w:tc>
      </w:tr>
      <w:tr w:rsidR="00713AD3" w14:paraId="4913332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E958523" w14:textId="77777777" w:rsidR="00713AD3" w:rsidRDefault="00713AD3">
            <w:pPr>
              <w:pStyle w:val="TAC"/>
              <w:rPr>
                <w:snapToGrid w:val="0"/>
              </w:rPr>
            </w:pPr>
            <w:r>
              <w:rPr>
                <w:snapToGrid w:val="0"/>
              </w:rPr>
              <w:t>'6F55'</w:t>
            </w:r>
          </w:p>
        </w:tc>
        <w:tc>
          <w:tcPr>
            <w:tcW w:w="3827" w:type="dxa"/>
            <w:gridSpan w:val="3"/>
            <w:tcBorders>
              <w:top w:val="single" w:sz="6" w:space="0" w:color="auto"/>
              <w:left w:val="single" w:sz="6" w:space="0" w:color="auto"/>
              <w:bottom w:val="single" w:sz="6" w:space="0" w:color="auto"/>
              <w:right w:val="single" w:sz="6" w:space="0" w:color="auto"/>
            </w:tcBorders>
            <w:hideMark/>
          </w:tcPr>
          <w:p w14:paraId="09215687" w14:textId="77777777" w:rsidR="00713AD3" w:rsidRDefault="00713AD3">
            <w:pPr>
              <w:pStyle w:val="TAL"/>
              <w:rPr>
                <w:snapToGrid w:val="0"/>
              </w:rPr>
            </w:pPr>
            <w:r>
              <w:rPr>
                <w:snapToGrid w:val="0"/>
              </w:rPr>
              <w:t>Extension 4</w:t>
            </w:r>
          </w:p>
        </w:tc>
        <w:tc>
          <w:tcPr>
            <w:tcW w:w="3739" w:type="dxa"/>
            <w:gridSpan w:val="3"/>
            <w:tcBorders>
              <w:top w:val="single" w:sz="6" w:space="0" w:color="auto"/>
              <w:left w:val="single" w:sz="6" w:space="0" w:color="auto"/>
              <w:bottom w:val="single" w:sz="6" w:space="0" w:color="auto"/>
              <w:right w:val="single" w:sz="6" w:space="0" w:color="auto"/>
            </w:tcBorders>
            <w:hideMark/>
          </w:tcPr>
          <w:p w14:paraId="5F011F1B" w14:textId="77777777" w:rsidR="00713AD3" w:rsidRDefault="00713AD3">
            <w:pPr>
              <w:pStyle w:val="TAL"/>
              <w:rPr>
                <w:snapToGrid w:val="0"/>
              </w:rPr>
            </w:pPr>
            <w:r>
              <w:rPr>
                <w:snapToGrid w:val="0"/>
              </w:rPr>
              <w:t>'00FF...FF'</w:t>
            </w:r>
          </w:p>
        </w:tc>
      </w:tr>
      <w:tr w:rsidR="00713AD3" w14:paraId="16091B59"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09DA7E0" w14:textId="77777777" w:rsidR="00713AD3" w:rsidRDefault="00713AD3">
            <w:pPr>
              <w:pStyle w:val="TAC"/>
              <w:rPr>
                <w:snapToGrid w:val="0"/>
              </w:rPr>
            </w:pPr>
            <w:r>
              <w:rPr>
                <w:snapToGrid w:val="0"/>
              </w:rPr>
              <w:t>'6F56'</w:t>
            </w:r>
          </w:p>
        </w:tc>
        <w:tc>
          <w:tcPr>
            <w:tcW w:w="3827" w:type="dxa"/>
            <w:gridSpan w:val="3"/>
            <w:tcBorders>
              <w:top w:val="single" w:sz="6" w:space="0" w:color="auto"/>
              <w:left w:val="single" w:sz="6" w:space="0" w:color="auto"/>
              <w:bottom w:val="single" w:sz="6" w:space="0" w:color="auto"/>
              <w:right w:val="single" w:sz="6" w:space="0" w:color="auto"/>
            </w:tcBorders>
            <w:hideMark/>
          </w:tcPr>
          <w:p w14:paraId="3B3DEDE7" w14:textId="77777777" w:rsidR="00713AD3" w:rsidRDefault="00713AD3">
            <w:pPr>
              <w:pStyle w:val="TAL"/>
              <w:rPr>
                <w:snapToGrid w:val="0"/>
              </w:rPr>
            </w:pPr>
            <w:r>
              <w:rPr>
                <w:snapToGrid w:val="0"/>
              </w:rPr>
              <w:t>Enabled services table</w:t>
            </w:r>
          </w:p>
        </w:tc>
        <w:tc>
          <w:tcPr>
            <w:tcW w:w="3739" w:type="dxa"/>
            <w:gridSpan w:val="3"/>
            <w:tcBorders>
              <w:top w:val="single" w:sz="6" w:space="0" w:color="auto"/>
              <w:left w:val="single" w:sz="6" w:space="0" w:color="auto"/>
              <w:bottom w:val="single" w:sz="6" w:space="0" w:color="auto"/>
              <w:right w:val="single" w:sz="6" w:space="0" w:color="auto"/>
            </w:tcBorders>
            <w:hideMark/>
          </w:tcPr>
          <w:p w14:paraId="51DC933B" w14:textId="77777777" w:rsidR="00713AD3" w:rsidRDefault="00713AD3">
            <w:pPr>
              <w:pStyle w:val="TAL"/>
              <w:rPr>
                <w:snapToGrid w:val="0"/>
              </w:rPr>
            </w:pPr>
            <w:r>
              <w:rPr>
                <w:snapToGrid w:val="0"/>
              </w:rPr>
              <w:t>Operator dependent</w:t>
            </w:r>
          </w:p>
        </w:tc>
      </w:tr>
      <w:tr w:rsidR="00713AD3" w14:paraId="120D87CB"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66AE1CC" w14:textId="77777777" w:rsidR="00713AD3" w:rsidRDefault="00713AD3">
            <w:pPr>
              <w:pStyle w:val="TAC"/>
              <w:rPr>
                <w:snapToGrid w:val="0"/>
              </w:rPr>
            </w:pPr>
            <w:r>
              <w:rPr>
                <w:snapToGrid w:val="0"/>
              </w:rPr>
              <w:t>'6F57'</w:t>
            </w:r>
          </w:p>
        </w:tc>
        <w:tc>
          <w:tcPr>
            <w:tcW w:w="3827" w:type="dxa"/>
            <w:gridSpan w:val="3"/>
            <w:tcBorders>
              <w:top w:val="single" w:sz="6" w:space="0" w:color="auto"/>
              <w:left w:val="single" w:sz="6" w:space="0" w:color="auto"/>
              <w:bottom w:val="single" w:sz="6" w:space="0" w:color="auto"/>
              <w:right w:val="single" w:sz="6" w:space="0" w:color="auto"/>
            </w:tcBorders>
            <w:hideMark/>
          </w:tcPr>
          <w:p w14:paraId="7D653F59" w14:textId="77777777" w:rsidR="00713AD3" w:rsidRDefault="00713AD3">
            <w:pPr>
              <w:pStyle w:val="TAL"/>
              <w:rPr>
                <w:snapToGrid w:val="0"/>
              </w:rPr>
            </w:pPr>
            <w:r>
              <w:rPr>
                <w:snapToGrid w:val="0"/>
              </w:rPr>
              <w:t>Access point name control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303C3D6F" w14:textId="77777777" w:rsidR="00713AD3" w:rsidRDefault="00713AD3">
            <w:pPr>
              <w:pStyle w:val="TAL"/>
              <w:rPr>
                <w:snapToGrid w:val="0"/>
              </w:rPr>
            </w:pPr>
            <w:r>
              <w:rPr>
                <w:snapToGrid w:val="0"/>
              </w:rPr>
              <w:t>'00FF…FF'</w:t>
            </w:r>
          </w:p>
        </w:tc>
      </w:tr>
      <w:tr w:rsidR="00713AD3" w14:paraId="5EE24357"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C1F40A0" w14:textId="77777777" w:rsidR="00713AD3" w:rsidRDefault="00713AD3">
            <w:pPr>
              <w:pStyle w:val="TAC"/>
              <w:rPr>
                <w:snapToGrid w:val="0"/>
              </w:rPr>
            </w:pPr>
            <w:r>
              <w:rPr>
                <w:snapToGrid w:val="0"/>
              </w:rPr>
              <w:t>'6F58'</w:t>
            </w:r>
          </w:p>
        </w:tc>
        <w:tc>
          <w:tcPr>
            <w:tcW w:w="3827" w:type="dxa"/>
            <w:gridSpan w:val="3"/>
            <w:tcBorders>
              <w:top w:val="single" w:sz="6" w:space="0" w:color="auto"/>
              <w:left w:val="single" w:sz="6" w:space="0" w:color="auto"/>
              <w:bottom w:val="single" w:sz="6" w:space="0" w:color="auto"/>
              <w:right w:val="single" w:sz="6" w:space="0" w:color="auto"/>
            </w:tcBorders>
            <w:hideMark/>
          </w:tcPr>
          <w:p w14:paraId="45FF17B6" w14:textId="77777777" w:rsidR="00713AD3" w:rsidRDefault="00713AD3">
            <w:pPr>
              <w:pStyle w:val="TAL"/>
              <w:rPr>
                <w:snapToGrid w:val="0"/>
              </w:rPr>
            </w:pPr>
            <w:r>
              <w:rPr>
                <w:snapToGrid w:val="0"/>
              </w:rPr>
              <w:t>Comparison method information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663D75EF" w14:textId="77777777" w:rsidR="00713AD3" w:rsidRDefault="00713AD3">
            <w:pPr>
              <w:pStyle w:val="TAL"/>
              <w:rPr>
                <w:snapToGrid w:val="0"/>
              </w:rPr>
            </w:pPr>
            <w:r>
              <w:rPr>
                <w:snapToGrid w:val="0"/>
              </w:rPr>
              <w:t>'FF…FF'</w:t>
            </w:r>
          </w:p>
        </w:tc>
      </w:tr>
      <w:tr w:rsidR="00713AD3" w14:paraId="7F55331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93E4190" w14:textId="77777777" w:rsidR="00713AD3" w:rsidRDefault="00713AD3">
            <w:pPr>
              <w:pStyle w:val="TAC"/>
              <w:rPr>
                <w:snapToGrid w:val="0"/>
              </w:rPr>
            </w:pPr>
            <w:r>
              <w:rPr>
                <w:snapToGrid w:val="0"/>
              </w:rPr>
              <w:t>'6F5B'</w:t>
            </w:r>
          </w:p>
        </w:tc>
        <w:tc>
          <w:tcPr>
            <w:tcW w:w="3827" w:type="dxa"/>
            <w:gridSpan w:val="3"/>
            <w:tcBorders>
              <w:top w:val="single" w:sz="6" w:space="0" w:color="auto"/>
              <w:left w:val="single" w:sz="6" w:space="0" w:color="auto"/>
              <w:bottom w:val="single" w:sz="6" w:space="0" w:color="auto"/>
              <w:right w:val="single" w:sz="6" w:space="0" w:color="auto"/>
            </w:tcBorders>
            <w:hideMark/>
          </w:tcPr>
          <w:p w14:paraId="54660CCD" w14:textId="77777777" w:rsidR="00713AD3" w:rsidRDefault="00713AD3">
            <w:pPr>
              <w:pStyle w:val="TAL"/>
              <w:rPr>
                <w:snapToGrid w:val="0"/>
              </w:rPr>
            </w:pPr>
            <w:r>
              <w:rPr>
                <w:snapToGrid w:val="0"/>
              </w:rPr>
              <w:t xml:space="preserve">Initialisation value for </w:t>
            </w:r>
            <w:proofErr w:type="spellStart"/>
            <w:r>
              <w:rPr>
                <w:snapToGrid w:val="0"/>
              </w:rPr>
              <w:t>Hyperframe</w:t>
            </w:r>
            <w:proofErr w:type="spellEnd"/>
            <w:r>
              <w:rPr>
                <w:snapToGrid w:val="0"/>
              </w:rPr>
              <w:t xml:space="preserve"> number</w:t>
            </w:r>
          </w:p>
        </w:tc>
        <w:tc>
          <w:tcPr>
            <w:tcW w:w="3739" w:type="dxa"/>
            <w:gridSpan w:val="3"/>
            <w:tcBorders>
              <w:top w:val="single" w:sz="6" w:space="0" w:color="auto"/>
              <w:left w:val="single" w:sz="6" w:space="0" w:color="auto"/>
              <w:bottom w:val="single" w:sz="6" w:space="0" w:color="auto"/>
              <w:right w:val="single" w:sz="6" w:space="0" w:color="auto"/>
            </w:tcBorders>
            <w:hideMark/>
          </w:tcPr>
          <w:p w14:paraId="6A05E5FE" w14:textId="77777777" w:rsidR="00713AD3" w:rsidRDefault="00713AD3">
            <w:pPr>
              <w:pStyle w:val="TAL"/>
              <w:rPr>
                <w:snapToGrid w:val="0"/>
              </w:rPr>
            </w:pPr>
            <w:r>
              <w:rPr>
                <w:snapToGrid w:val="0"/>
                <w:lang w:val="en-AU"/>
              </w:rPr>
              <w:t>'F0 00 00 F0 00 00'</w:t>
            </w:r>
          </w:p>
        </w:tc>
      </w:tr>
      <w:tr w:rsidR="00713AD3" w14:paraId="22723D3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295CFD4" w14:textId="77777777" w:rsidR="00713AD3" w:rsidRDefault="00713AD3">
            <w:pPr>
              <w:pStyle w:val="TAC"/>
              <w:rPr>
                <w:snapToGrid w:val="0"/>
              </w:rPr>
            </w:pPr>
            <w:r>
              <w:rPr>
                <w:snapToGrid w:val="0"/>
              </w:rPr>
              <w:t>'6F5C'</w:t>
            </w:r>
          </w:p>
        </w:tc>
        <w:tc>
          <w:tcPr>
            <w:tcW w:w="3827" w:type="dxa"/>
            <w:gridSpan w:val="3"/>
            <w:tcBorders>
              <w:top w:val="single" w:sz="6" w:space="0" w:color="auto"/>
              <w:left w:val="single" w:sz="6" w:space="0" w:color="auto"/>
              <w:bottom w:val="single" w:sz="6" w:space="0" w:color="auto"/>
              <w:right w:val="single" w:sz="6" w:space="0" w:color="auto"/>
            </w:tcBorders>
            <w:hideMark/>
          </w:tcPr>
          <w:p w14:paraId="48529CCE" w14:textId="77777777" w:rsidR="00713AD3" w:rsidRDefault="00713AD3">
            <w:pPr>
              <w:pStyle w:val="TAL"/>
              <w:rPr>
                <w:snapToGrid w:val="0"/>
              </w:rPr>
            </w:pPr>
            <w:r>
              <w:rPr>
                <w:snapToGrid w:val="0"/>
              </w:rPr>
              <w:t>Maximum value of START</w:t>
            </w:r>
          </w:p>
        </w:tc>
        <w:tc>
          <w:tcPr>
            <w:tcW w:w="3739" w:type="dxa"/>
            <w:gridSpan w:val="3"/>
            <w:tcBorders>
              <w:top w:val="single" w:sz="6" w:space="0" w:color="auto"/>
              <w:left w:val="single" w:sz="6" w:space="0" w:color="auto"/>
              <w:bottom w:val="single" w:sz="6" w:space="0" w:color="auto"/>
              <w:right w:val="single" w:sz="6" w:space="0" w:color="auto"/>
            </w:tcBorders>
            <w:hideMark/>
          </w:tcPr>
          <w:p w14:paraId="24566BCC" w14:textId="77777777" w:rsidR="00713AD3" w:rsidRDefault="00713AD3">
            <w:pPr>
              <w:pStyle w:val="TAL"/>
              <w:rPr>
                <w:snapToGrid w:val="0"/>
              </w:rPr>
            </w:pPr>
            <w:r>
              <w:rPr>
                <w:snapToGrid w:val="0"/>
              </w:rPr>
              <w:t>Operator dependent</w:t>
            </w:r>
          </w:p>
        </w:tc>
      </w:tr>
      <w:tr w:rsidR="00713AD3" w14:paraId="1EB14F9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3A4159E" w14:textId="77777777" w:rsidR="00713AD3" w:rsidRDefault="00713AD3">
            <w:pPr>
              <w:pStyle w:val="TAC"/>
              <w:rPr>
                <w:snapToGrid w:val="0"/>
              </w:rPr>
            </w:pPr>
            <w:r>
              <w:rPr>
                <w:snapToGrid w:val="0"/>
              </w:rPr>
              <w:t>'6F60'</w:t>
            </w:r>
          </w:p>
        </w:tc>
        <w:tc>
          <w:tcPr>
            <w:tcW w:w="3827" w:type="dxa"/>
            <w:gridSpan w:val="3"/>
            <w:tcBorders>
              <w:top w:val="single" w:sz="6" w:space="0" w:color="auto"/>
              <w:left w:val="single" w:sz="6" w:space="0" w:color="auto"/>
              <w:bottom w:val="single" w:sz="6" w:space="0" w:color="auto"/>
              <w:right w:val="single" w:sz="6" w:space="0" w:color="auto"/>
            </w:tcBorders>
            <w:hideMark/>
          </w:tcPr>
          <w:p w14:paraId="18DE1AAE" w14:textId="77777777" w:rsidR="00713AD3" w:rsidRDefault="00713AD3">
            <w:pPr>
              <w:pStyle w:val="TAL"/>
              <w:rPr>
                <w:snapToGrid w:val="0"/>
              </w:rPr>
            </w:pPr>
            <w:r>
              <w:rPr>
                <w:snapToGrid w:val="0"/>
              </w:rPr>
              <w:t>User controlled PLMN selector with Access Technology</w:t>
            </w:r>
          </w:p>
        </w:tc>
        <w:tc>
          <w:tcPr>
            <w:tcW w:w="3739" w:type="dxa"/>
            <w:gridSpan w:val="3"/>
            <w:tcBorders>
              <w:top w:val="single" w:sz="6" w:space="0" w:color="auto"/>
              <w:left w:val="single" w:sz="6" w:space="0" w:color="auto"/>
              <w:bottom w:val="single" w:sz="6" w:space="0" w:color="auto"/>
              <w:right w:val="single" w:sz="6" w:space="0" w:color="auto"/>
            </w:tcBorders>
            <w:hideMark/>
          </w:tcPr>
          <w:p w14:paraId="1BB2353E" w14:textId="77777777" w:rsidR="00713AD3" w:rsidRDefault="00713AD3">
            <w:pPr>
              <w:pStyle w:val="TAL"/>
              <w:rPr>
                <w:snapToGrid w:val="0"/>
              </w:rPr>
            </w:pPr>
            <w:r>
              <w:rPr>
                <w:snapToGrid w:val="0"/>
              </w:rPr>
              <w:t>'FFFFFF0000..FFFFFF0000'</w:t>
            </w:r>
          </w:p>
        </w:tc>
      </w:tr>
      <w:tr w:rsidR="00713AD3" w14:paraId="183BAA5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345F818" w14:textId="77777777" w:rsidR="00713AD3" w:rsidRDefault="00713AD3">
            <w:pPr>
              <w:pStyle w:val="TAC"/>
              <w:rPr>
                <w:snapToGrid w:val="0"/>
              </w:rPr>
            </w:pPr>
            <w:r>
              <w:rPr>
                <w:snapToGrid w:val="0"/>
              </w:rPr>
              <w:t>'6F61'</w:t>
            </w:r>
          </w:p>
        </w:tc>
        <w:tc>
          <w:tcPr>
            <w:tcW w:w="3827" w:type="dxa"/>
            <w:gridSpan w:val="3"/>
            <w:tcBorders>
              <w:top w:val="single" w:sz="6" w:space="0" w:color="auto"/>
              <w:left w:val="single" w:sz="6" w:space="0" w:color="auto"/>
              <w:bottom w:val="single" w:sz="6" w:space="0" w:color="auto"/>
              <w:right w:val="single" w:sz="6" w:space="0" w:color="auto"/>
            </w:tcBorders>
            <w:hideMark/>
          </w:tcPr>
          <w:p w14:paraId="7E4B6DB5" w14:textId="77777777" w:rsidR="00713AD3" w:rsidRDefault="00713AD3">
            <w:pPr>
              <w:pStyle w:val="TAL"/>
              <w:rPr>
                <w:snapToGrid w:val="0"/>
              </w:rPr>
            </w:pPr>
            <w:r>
              <w:rPr>
                <w:snapToGrid w:val="0"/>
              </w:rPr>
              <w:t>Operator controlled PLMN selector with Access Technology</w:t>
            </w:r>
          </w:p>
        </w:tc>
        <w:tc>
          <w:tcPr>
            <w:tcW w:w="3739" w:type="dxa"/>
            <w:gridSpan w:val="3"/>
            <w:tcBorders>
              <w:top w:val="single" w:sz="6" w:space="0" w:color="auto"/>
              <w:left w:val="single" w:sz="6" w:space="0" w:color="auto"/>
              <w:bottom w:val="single" w:sz="6" w:space="0" w:color="auto"/>
              <w:right w:val="single" w:sz="6" w:space="0" w:color="auto"/>
            </w:tcBorders>
            <w:hideMark/>
          </w:tcPr>
          <w:p w14:paraId="2EBCB36A" w14:textId="77777777" w:rsidR="00713AD3" w:rsidRDefault="00713AD3">
            <w:pPr>
              <w:pStyle w:val="TAL"/>
              <w:rPr>
                <w:snapToGrid w:val="0"/>
              </w:rPr>
            </w:pPr>
            <w:r>
              <w:rPr>
                <w:snapToGrid w:val="0"/>
              </w:rPr>
              <w:t>'FFFFFF0000..FFFFFF0000'</w:t>
            </w:r>
          </w:p>
        </w:tc>
      </w:tr>
      <w:tr w:rsidR="00713AD3" w14:paraId="3E7E9C1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401EA33" w14:textId="77777777" w:rsidR="00713AD3" w:rsidRDefault="00713AD3">
            <w:pPr>
              <w:pStyle w:val="TAC"/>
              <w:rPr>
                <w:snapToGrid w:val="0"/>
              </w:rPr>
            </w:pPr>
            <w:r>
              <w:rPr>
                <w:snapToGrid w:val="0"/>
              </w:rPr>
              <w:t>'6F62'</w:t>
            </w:r>
          </w:p>
        </w:tc>
        <w:tc>
          <w:tcPr>
            <w:tcW w:w="3827" w:type="dxa"/>
            <w:gridSpan w:val="3"/>
            <w:tcBorders>
              <w:top w:val="single" w:sz="6" w:space="0" w:color="auto"/>
              <w:left w:val="single" w:sz="6" w:space="0" w:color="auto"/>
              <w:bottom w:val="single" w:sz="6" w:space="0" w:color="auto"/>
              <w:right w:val="single" w:sz="6" w:space="0" w:color="auto"/>
            </w:tcBorders>
            <w:hideMark/>
          </w:tcPr>
          <w:p w14:paraId="18827B46" w14:textId="77777777" w:rsidR="00713AD3" w:rsidRDefault="00713AD3">
            <w:pPr>
              <w:pStyle w:val="TAL"/>
              <w:rPr>
                <w:snapToGrid w:val="0"/>
              </w:rPr>
            </w:pPr>
            <w:r>
              <w:rPr>
                <w:snapToGrid w:val="0"/>
              </w:rPr>
              <w:t>HPLMN selector with Access Technology</w:t>
            </w:r>
          </w:p>
        </w:tc>
        <w:tc>
          <w:tcPr>
            <w:tcW w:w="3739" w:type="dxa"/>
            <w:gridSpan w:val="3"/>
            <w:tcBorders>
              <w:top w:val="single" w:sz="6" w:space="0" w:color="auto"/>
              <w:left w:val="single" w:sz="6" w:space="0" w:color="auto"/>
              <w:bottom w:val="single" w:sz="6" w:space="0" w:color="auto"/>
              <w:right w:val="single" w:sz="6" w:space="0" w:color="auto"/>
            </w:tcBorders>
            <w:hideMark/>
          </w:tcPr>
          <w:p w14:paraId="60BFF09D" w14:textId="77777777" w:rsidR="00713AD3" w:rsidRDefault="00713AD3">
            <w:pPr>
              <w:pStyle w:val="TAL"/>
              <w:rPr>
                <w:snapToGrid w:val="0"/>
              </w:rPr>
            </w:pPr>
            <w:r>
              <w:rPr>
                <w:snapToGrid w:val="0"/>
              </w:rPr>
              <w:t>'FFFFFF0000..FFFFFF0000'</w:t>
            </w:r>
          </w:p>
        </w:tc>
      </w:tr>
      <w:tr w:rsidR="00713AD3" w14:paraId="0030E714"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A37DFA7" w14:textId="77777777" w:rsidR="00713AD3" w:rsidRDefault="00713AD3">
            <w:pPr>
              <w:pStyle w:val="TAC"/>
              <w:rPr>
                <w:snapToGrid w:val="0"/>
              </w:rPr>
            </w:pPr>
            <w:r>
              <w:rPr>
                <w:snapToGrid w:val="0"/>
              </w:rPr>
              <w:t>'6F73'</w:t>
            </w:r>
          </w:p>
        </w:tc>
        <w:tc>
          <w:tcPr>
            <w:tcW w:w="3827" w:type="dxa"/>
            <w:gridSpan w:val="3"/>
            <w:tcBorders>
              <w:top w:val="single" w:sz="6" w:space="0" w:color="auto"/>
              <w:left w:val="single" w:sz="6" w:space="0" w:color="auto"/>
              <w:bottom w:val="single" w:sz="6" w:space="0" w:color="auto"/>
              <w:right w:val="single" w:sz="6" w:space="0" w:color="auto"/>
            </w:tcBorders>
            <w:hideMark/>
          </w:tcPr>
          <w:p w14:paraId="6C8BB859" w14:textId="77777777" w:rsidR="00713AD3" w:rsidRDefault="00713AD3">
            <w:pPr>
              <w:pStyle w:val="TAL"/>
              <w:rPr>
                <w:snapToGrid w:val="0"/>
              </w:rPr>
            </w:pPr>
            <w:r>
              <w:rPr>
                <w:snapToGrid w:val="0"/>
              </w:rPr>
              <w:t>Packet switched location information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472C0E64" w14:textId="77777777" w:rsidR="00713AD3" w:rsidRDefault="00713AD3">
            <w:pPr>
              <w:pStyle w:val="TAL"/>
              <w:rPr>
                <w:snapToGrid w:val="0"/>
              </w:rPr>
            </w:pPr>
            <w:r>
              <w:rPr>
                <w:snapToGrid w:val="0"/>
              </w:rPr>
              <w:t xml:space="preserve">'FFFFFFFF FFFFFF </w:t>
            </w:r>
            <w:proofErr w:type="spellStart"/>
            <w:r>
              <w:rPr>
                <w:snapToGrid w:val="0"/>
              </w:rPr>
              <w:t>xxxxxx</w:t>
            </w:r>
            <w:proofErr w:type="spellEnd"/>
            <w:r>
              <w:rPr>
                <w:snapToGrid w:val="0"/>
              </w:rPr>
              <w:t xml:space="preserve"> 0000 FF 01' (see note 2)</w:t>
            </w:r>
          </w:p>
        </w:tc>
      </w:tr>
      <w:tr w:rsidR="00713AD3" w14:paraId="599BFCC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F1D8816" w14:textId="77777777" w:rsidR="00713AD3" w:rsidRDefault="00713AD3">
            <w:pPr>
              <w:pStyle w:val="TAC"/>
              <w:rPr>
                <w:snapToGrid w:val="0"/>
              </w:rPr>
            </w:pPr>
            <w:r>
              <w:rPr>
                <w:snapToGrid w:val="0"/>
              </w:rPr>
              <w:t>'6F78'</w:t>
            </w:r>
          </w:p>
        </w:tc>
        <w:tc>
          <w:tcPr>
            <w:tcW w:w="3827" w:type="dxa"/>
            <w:gridSpan w:val="3"/>
            <w:tcBorders>
              <w:top w:val="single" w:sz="6" w:space="0" w:color="auto"/>
              <w:left w:val="single" w:sz="6" w:space="0" w:color="auto"/>
              <w:bottom w:val="single" w:sz="6" w:space="0" w:color="auto"/>
              <w:right w:val="single" w:sz="6" w:space="0" w:color="auto"/>
            </w:tcBorders>
            <w:hideMark/>
          </w:tcPr>
          <w:p w14:paraId="5AFA9912" w14:textId="77777777" w:rsidR="00713AD3" w:rsidRDefault="00713AD3">
            <w:pPr>
              <w:pStyle w:val="TAL"/>
              <w:rPr>
                <w:snapToGrid w:val="0"/>
              </w:rPr>
            </w:pPr>
            <w:r>
              <w:rPr>
                <w:snapToGrid w:val="0"/>
              </w:rPr>
              <w:t>Access control class</w:t>
            </w:r>
          </w:p>
        </w:tc>
        <w:tc>
          <w:tcPr>
            <w:tcW w:w="3739" w:type="dxa"/>
            <w:gridSpan w:val="3"/>
            <w:tcBorders>
              <w:top w:val="single" w:sz="6" w:space="0" w:color="auto"/>
              <w:left w:val="single" w:sz="6" w:space="0" w:color="auto"/>
              <w:bottom w:val="single" w:sz="6" w:space="0" w:color="auto"/>
              <w:right w:val="single" w:sz="6" w:space="0" w:color="auto"/>
            </w:tcBorders>
            <w:hideMark/>
          </w:tcPr>
          <w:p w14:paraId="5ACF311D" w14:textId="77777777" w:rsidR="00713AD3" w:rsidRDefault="00713AD3">
            <w:pPr>
              <w:pStyle w:val="TAL"/>
              <w:rPr>
                <w:snapToGrid w:val="0"/>
              </w:rPr>
            </w:pPr>
            <w:r>
              <w:rPr>
                <w:snapToGrid w:val="0"/>
              </w:rPr>
              <w:t xml:space="preserve">Operator dependent </w:t>
            </w:r>
          </w:p>
        </w:tc>
      </w:tr>
      <w:tr w:rsidR="00713AD3" w14:paraId="4071FA29"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03C3C13" w14:textId="77777777" w:rsidR="00713AD3" w:rsidRDefault="00713AD3">
            <w:pPr>
              <w:pStyle w:val="TAC"/>
              <w:rPr>
                <w:snapToGrid w:val="0"/>
              </w:rPr>
            </w:pPr>
            <w:r>
              <w:rPr>
                <w:snapToGrid w:val="0"/>
              </w:rPr>
              <w:t>'6F7B'</w:t>
            </w:r>
          </w:p>
        </w:tc>
        <w:tc>
          <w:tcPr>
            <w:tcW w:w="3827" w:type="dxa"/>
            <w:gridSpan w:val="3"/>
            <w:tcBorders>
              <w:top w:val="single" w:sz="6" w:space="0" w:color="auto"/>
              <w:left w:val="single" w:sz="6" w:space="0" w:color="auto"/>
              <w:bottom w:val="single" w:sz="6" w:space="0" w:color="auto"/>
              <w:right w:val="single" w:sz="6" w:space="0" w:color="auto"/>
            </w:tcBorders>
            <w:hideMark/>
          </w:tcPr>
          <w:p w14:paraId="31D97514" w14:textId="77777777" w:rsidR="00713AD3" w:rsidRDefault="00713AD3">
            <w:pPr>
              <w:pStyle w:val="TAL"/>
              <w:rPr>
                <w:snapToGrid w:val="0"/>
              </w:rPr>
            </w:pPr>
            <w:r>
              <w:rPr>
                <w:snapToGrid w:val="0"/>
              </w:rPr>
              <w:t>Forbidden PLMNs</w:t>
            </w:r>
          </w:p>
        </w:tc>
        <w:tc>
          <w:tcPr>
            <w:tcW w:w="3739" w:type="dxa"/>
            <w:gridSpan w:val="3"/>
            <w:tcBorders>
              <w:top w:val="single" w:sz="6" w:space="0" w:color="auto"/>
              <w:left w:val="single" w:sz="6" w:space="0" w:color="auto"/>
              <w:bottom w:val="single" w:sz="6" w:space="0" w:color="auto"/>
              <w:right w:val="single" w:sz="6" w:space="0" w:color="auto"/>
            </w:tcBorders>
            <w:hideMark/>
          </w:tcPr>
          <w:p w14:paraId="7E6D4160" w14:textId="77777777" w:rsidR="00713AD3" w:rsidRDefault="00713AD3">
            <w:pPr>
              <w:pStyle w:val="TAL"/>
              <w:rPr>
                <w:snapToGrid w:val="0"/>
              </w:rPr>
            </w:pPr>
            <w:r>
              <w:rPr>
                <w:snapToGrid w:val="0"/>
              </w:rPr>
              <w:t>'FF...FF'</w:t>
            </w:r>
          </w:p>
        </w:tc>
      </w:tr>
      <w:tr w:rsidR="00713AD3" w14:paraId="7C51B49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F96BB27" w14:textId="77777777" w:rsidR="00713AD3" w:rsidRDefault="00713AD3">
            <w:pPr>
              <w:pStyle w:val="TAC"/>
              <w:rPr>
                <w:snapToGrid w:val="0"/>
                <w:lang w:val="fr-FR"/>
              </w:rPr>
            </w:pPr>
            <w:r>
              <w:rPr>
                <w:snapToGrid w:val="0"/>
                <w:lang w:val="fr-FR"/>
              </w:rPr>
              <w:t>'6F7E</w:t>
            </w:r>
          </w:p>
        </w:tc>
        <w:tc>
          <w:tcPr>
            <w:tcW w:w="3827" w:type="dxa"/>
            <w:gridSpan w:val="3"/>
            <w:tcBorders>
              <w:top w:val="single" w:sz="6" w:space="0" w:color="auto"/>
              <w:left w:val="single" w:sz="6" w:space="0" w:color="auto"/>
              <w:bottom w:val="single" w:sz="6" w:space="0" w:color="auto"/>
              <w:right w:val="single" w:sz="6" w:space="0" w:color="auto"/>
            </w:tcBorders>
            <w:hideMark/>
          </w:tcPr>
          <w:p w14:paraId="0496B338" w14:textId="77777777" w:rsidR="00713AD3" w:rsidRDefault="00713AD3">
            <w:pPr>
              <w:pStyle w:val="TAL"/>
              <w:rPr>
                <w:snapToGrid w:val="0"/>
                <w:lang w:val="fr-FR"/>
              </w:rPr>
            </w:pPr>
            <w:r>
              <w:rPr>
                <w:snapToGrid w:val="0"/>
                <w:lang w:val="fr-FR"/>
              </w:rPr>
              <w:t>Location information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24661C20" w14:textId="77777777" w:rsidR="00713AD3" w:rsidRDefault="00713AD3">
            <w:pPr>
              <w:pStyle w:val="TAL"/>
              <w:rPr>
                <w:snapToGrid w:val="0"/>
              </w:rPr>
            </w:pPr>
            <w:r>
              <w:rPr>
                <w:snapToGrid w:val="0"/>
              </w:rPr>
              <w:t xml:space="preserve">'FFFFFFFF </w:t>
            </w:r>
            <w:proofErr w:type="spellStart"/>
            <w:r>
              <w:rPr>
                <w:snapToGrid w:val="0"/>
              </w:rPr>
              <w:t>xxxxxx</w:t>
            </w:r>
            <w:proofErr w:type="spellEnd"/>
            <w:r>
              <w:rPr>
                <w:snapToGrid w:val="0"/>
              </w:rPr>
              <w:t xml:space="preserve"> 0000 FF 01' (see note 2)</w:t>
            </w:r>
          </w:p>
        </w:tc>
      </w:tr>
      <w:tr w:rsidR="00713AD3" w14:paraId="1329B6AE"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58AE5B1" w14:textId="77777777" w:rsidR="00713AD3" w:rsidRDefault="00713AD3">
            <w:pPr>
              <w:pStyle w:val="TAC"/>
              <w:rPr>
                <w:snapToGrid w:val="0"/>
              </w:rPr>
            </w:pPr>
            <w:r>
              <w:rPr>
                <w:snapToGrid w:val="0"/>
              </w:rPr>
              <w:t>'6F80'</w:t>
            </w:r>
          </w:p>
        </w:tc>
        <w:tc>
          <w:tcPr>
            <w:tcW w:w="3827" w:type="dxa"/>
            <w:gridSpan w:val="3"/>
            <w:tcBorders>
              <w:top w:val="single" w:sz="6" w:space="0" w:color="auto"/>
              <w:left w:val="single" w:sz="6" w:space="0" w:color="auto"/>
              <w:bottom w:val="single" w:sz="6" w:space="0" w:color="auto"/>
              <w:right w:val="single" w:sz="6" w:space="0" w:color="auto"/>
            </w:tcBorders>
            <w:hideMark/>
          </w:tcPr>
          <w:p w14:paraId="1C9A9E7B" w14:textId="77777777" w:rsidR="00713AD3" w:rsidRDefault="00713AD3">
            <w:pPr>
              <w:pStyle w:val="TAL"/>
              <w:rPr>
                <w:snapToGrid w:val="0"/>
              </w:rPr>
            </w:pPr>
            <w:r>
              <w:rPr>
                <w:snapToGrid w:val="0"/>
              </w:rPr>
              <w:t>Incoming call information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72BE8CBA" w14:textId="77777777" w:rsidR="00713AD3" w:rsidRDefault="00713AD3">
            <w:pPr>
              <w:pStyle w:val="TAL"/>
              <w:rPr>
                <w:snapToGrid w:val="0"/>
              </w:rPr>
            </w:pPr>
            <w:r>
              <w:rPr>
                <w:snapToGrid w:val="0"/>
              </w:rPr>
              <w:t>'FF…FF 000000 00 01FFFF'</w:t>
            </w:r>
          </w:p>
        </w:tc>
      </w:tr>
      <w:tr w:rsidR="00713AD3" w14:paraId="3C466075"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251F579" w14:textId="77777777" w:rsidR="00713AD3" w:rsidRDefault="00713AD3">
            <w:pPr>
              <w:pStyle w:val="TAC"/>
              <w:rPr>
                <w:snapToGrid w:val="0"/>
              </w:rPr>
            </w:pPr>
            <w:r>
              <w:rPr>
                <w:snapToGrid w:val="0"/>
              </w:rPr>
              <w:t>'6F81'</w:t>
            </w:r>
          </w:p>
        </w:tc>
        <w:tc>
          <w:tcPr>
            <w:tcW w:w="3827" w:type="dxa"/>
            <w:gridSpan w:val="3"/>
            <w:tcBorders>
              <w:top w:val="single" w:sz="6" w:space="0" w:color="auto"/>
              <w:left w:val="single" w:sz="6" w:space="0" w:color="auto"/>
              <w:bottom w:val="single" w:sz="6" w:space="0" w:color="auto"/>
              <w:right w:val="single" w:sz="6" w:space="0" w:color="auto"/>
            </w:tcBorders>
            <w:hideMark/>
          </w:tcPr>
          <w:p w14:paraId="5D42E8A4" w14:textId="77777777" w:rsidR="00713AD3" w:rsidRDefault="00713AD3">
            <w:pPr>
              <w:pStyle w:val="TAL"/>
              <w:rPr>
                <w:snapToGrid w:val="0"/>
              </w:rPr>
            </w:pPr>
            <w:r>
              <w:rPr>
                <w:snapToGrid w:val="0"/>
              </w:rPr>
              <w:t>Outgoing call information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6AE3B291" w14:textId="77777777" w:rsidR="00713AD3" w:rsidRDefault="00713AD3">
            <w:pPr>
              <w:pStyle w:val="TAL"/>
              <w:rPr>
                <w:snapToGrid w:val="0"/>
              </w:rPr>
            </w:pPr>
            <w:r>
              <w:rPr>
                <w:snapToGrid w:val="0"/>
              </w:rPr>
              <w:t>'FF…FF 000000 01FFFF'</w:t>
            </w:r>
          </w:p>
        </w:tc>
      </w:tr>
      <w:tr w:rsidR="00713AD3" w14:paraId="45F74E5C"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2EF450A" w14:textId="77777777" w:rsidR="00713AD3" w:rsidRDefault="00713AD3">
            <w:pPr>
              <w:pStyle w:val="TAC"/>
              <w:rPr>
                <w:snapToGrid w:val="0"/>
              </w:rPr>
            </w:pPr>
            <w:r>
              <w:rPr>
                <w:snapToGrid w:val="0"/>
              </w:rPr>
              <w:t>'6F82'</w:t>
            </w:r>
          </w:p>
        </w:tc>
        <w:tc>
          <w:tcPr>
            <w:tcW w:w="3827" w:type="dxa"/>
            <w:gridSpan w:val="3"/>
            <w:tcBorders>
              <w:top w:val="single" w:sz="6" w:space="0" w:color="auto"/>
              <w:left w:val="single" w:sz="6" w:space="0" w:color="auto"/>
              <w:bottom w:val="single" w:sz="6" w:space="0" w:color="auto"/>
              <w:right w:val="single" w:sz="6" w:space="0" w:color="auto"/>
            </w:tcBorders>
            <w:hideMark/>
          </w:tcPr>
          <w:p w14:paraId="603876FC" w14:textId="77777777" w:rsidR="00713AD3" w:rsidRDefault="00713AD3">
            <w:pPr>
              <w:pStyle w:val="TAL"/>
              <w:rPr>
                <w:snapToGrid w:val="0"/>
              </w:rPr>
            </w:pPr>
            <w:r>
              <w:rPr>
                <w:snapToGrid w:val="0"/>
              </w:rPr>
              <w:t>Incoming call timer</w:t>
            </w:r>
          </w:p>
        </w:tc>
        <w:tc>
          <w:tcPr>
            <w:tcW w:w="3739" w:type="dxa"/>
            <w:gridSpan w:val="3"/>
            <w:tcBorders>
              <w:top w:val="single" w:sz="6" w:space="0" w:color="auto"/>
              <w:left w:val="single" w:sz="6" w:space="0" w:color="auto"/>
              <w:bottom w:val="single" w:sz="6" w:space="0" w:color="auto"/>
              <w:right w:val="single" w:sz="6" w:space="0" w:color="auto"/>
            </w:tcBorders>
            <w:hideMark/>
          </w:tcPr>
          <w:p w14:paraId="7139802E" w14:textId="77777777" w:rsidR="00713AD3" w:rsidRDefault="00713AD3">
            <w:pPr>
              <w:pStyle w:val="TAL"/>
              <w:rPr>
                <w:snapToGrid w:val="0"/>
              </w:rPr>
            </w:pPr>
            <w:r>
              <w:rPr>
                <w:snapToGrid w:val="0"/>
              </w:rPr>
              <w:t>'000000'</w:t>
            </w:r>
          </w:p>
        </w:tc>
      </w:tr>
      <w:tr w:rsidR="00713AD3" w14:paraId="06A33E14"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B85FDC2" w14:textId="77777777" w:rsidR="00713AD3" w:rsidRDefault="00713AD3">
            <w:pPr>
              <w:pStyle w:val="TAC"/>
              <w:rPr>
                <w:snapToGrid w:val="0"/>
              </w:rPr>
            </w:pPr>
            <w:r>
              <w:rPr>
                <w:snapToGrid w:val="0"/>
              </w:rPr>
              <w:t>'6F83'</w:t>
            </w:r>
          </w:p>
        </w:tc>
        <w:tc>
          <w:tcPr>
            <w:tcW w:w="3827" w:type="dxa"/>
            <w:gridSpan w:val="3"/>
            <w:tcBorders>
              <w:top w:val="single" w:sz="6" w:space="0" w:color="auto"/>
              <w:left w:val="single" w:sz="6" w:space="0" w:color="auto"/>
              <w:bottom w:val="single" w:sz="6" w:space="0" w:color="auto"/>
              <w:right w:val="single" w:sz="6" w:space="0" w:color="auto"/>
            </w:tcBorders>
            <w:hideMark/>
          </w:tcPr>
          <w:p w14:paraId="1E64C941" w14:textId="77777777" w:rsidR="00713AD3" w:rsidRDefault="00713AD3">
            <w:pPr>
              <w:pStyle w:val="TAL"/>
              <w:rPr>
                <w:snapToGrid w:val="0"/>
              </w:rPr>
            </w:pPr>
            <w:r>
              <w:rPr>
                <w:snapToGrid w:val="0"/>
              </w:rPr>
              <w:t>Outgoing call timer</w:t>
            </w:r>
          </w:p>
        </w:tc>
        <w:tc>
          <w:tcPr>
            <w:tcW w:w="3739" w:type="dxa"/>
            <w:gridSpan w:val="3"/>
            <w:tcBorders>
              <w:top w:val="single" w:sz="6" w:space="0" w:color="auto"/>
              <w:left w:val="single" w:sz="6" w:space="0" w:color="auto"/>
              <w:bottom w:val="single" w:sz="6" w:space="0" w:color="auto"/>
              <w:right w:val="single" w:sz="6" w:space="0" w:color="auto"/>
            </w:tcBorders>
            <w:hideMark/>
          </w:tcPr>
          <w:p w14:paraId="1B898AEC" w14:textId="77777777" w:rsidR="00713AD3" w:rsidRDefault="00713AD3">
            <w:pPr>
              <w:pStyle w:val="TAL"/>
              <w:rPr>
                <w:snapToGrid w:val="0"/>
              </w:rPr>
            </w:pPr>
            <w:r>
              <w:rPr>
                <w:snapToGrid w:val="0"/>
              </w:rPr>
              <w:t>'000000'</w:t>
            </w:r>
          </w:p>
        </w:tc>
      </w:tr>
      <w:tr w:rsidR="00713AD3" w14:paraId="0805D44B"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F913D8A" w14:textId="77777777" w:rsidR="00713AD3" w:rsidRDefault="00713AD3">
            <w:pPr>
              <w:pStyle w:val="TAC"/>
              <w:rPr>
                <w:snapToGrid w:val="0"/>
              </w:rPr>
            </w:pPr>
            <w:r>
              <w:rPr>
                <w:snapToGrid w:val="0"/>
              </w:rPr>
              <w:t>'6FAD'</w:t>
            </w:r>
          </w:p>
        </w:tc>
        <w:tc>
          <w:tcPr>
            <w:tcW w:w="3827" w:type="dxa"/>
            <w:gridSpan w:val="3"/>
            <w:tcBorders>
              <w:top w:val="single" w:sz="6" w:space="0" w:color="auto"/>
              <w:left w:val="single" w:sz="6" w:space="0" w:color="auto"/>
              <w:bottom w:val="single" w:sz="6" w:space="0" w:color="auto"/>
              <w:right w:val="single" w:sz="6" w:space="0" w:color="auto"/>
            </w:tcBorders>
            <w:hideMark/>
          </w:tcPr>
          <w:p w14:paraId="41F29A6B" w14:textId="77777777" w:rsidR="00713AD3" w:rsidRDefault="00713AD3">
            <w:pPr>
              <w:pStyle w:val="TAL"/>
              <w:rPr>
                <w:snapToGrid w:val="0"/>
              </w:rPr>
            </w:pPr>
            <w:r>
              <w:rPr>
                <w:snapToGrid w:val="0"/>
              </w:rPr>
              <w:t>Administrative data</w:t>
            </w:r>
          </w:p>
        </w:tc>
        <w:tc>
          <w:tcPr>
            <w:tcW w:w="3739" w:type="dxa"/>
            <w:gridSpan w:val="3"/>
            <w:tcBorders>
              <w:top w:val="single" w:sz="6" w:space="0" w:color="auto"/>
              <w:left w:val="single" w:sz="6" w:space="0" w:color="auto"/>
              <w:bottom w:val="single" w:sz="6" w:space="0" w:color="auto"/>
              <w:right w:val="single" w:sz="6" w:space="0" w:color="auto"/>
            </w:tcBorders>
            <w:hideMark/>
          </w:tcPr>
          <w:p w14:paraId="131AD90F" w14:textId="77777777" w:rsidR="00713AD3" w:rsidRDefault="00713AD3">
            <w:pPr>
              <w:pStyle w:val="TAL"/>
              <w:rPr>
                <w:snapToGrid w:val="0"/>
              </w:rPr>
            </w:pPr>
            <w:r>
              <w:rPr>
                <w:snapToGrid w:val="0"/>
              </w:rPr>
              <w:t xml:space="preserve">Operator dependent </w:t>
            </w:r>
          </w:p>
        </w:tc>
      </w:tr>
      <w:tr w:rsidR="00713AD3" w14:paraId="7247B21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62ADEB6E" w14:textId="77777777" w:rsidR="00713AD3" w:rsidRDefault="00713AD3">
            <w:pPr>
              <w:pStyle w:val="TAC"/>
              <w:rPr>
                <w:snapToGrid w:val="0"/>
              </w:rPr>
            </w:pPr>
            <w:r>
              <w:t>'6FB1'</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452DBEEA" w14:textId="77777777" w:rsidR="00713AD3" w:rsidRDefault="00713AD3">
            <w:pPr>
              <w:pStyle w:val="TAL"/>
              <w:rPr>
                <w:snapToGrid w:val="0"/>
              </w:rPr>
            </w:pPr>
            <w:r>
              <w:t>Voice Group Call Service</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0701FCB0" w14:textId="77777777" w:rsidR="00713AD3" w:rsidRDefault="00713AD3">
            <w:pPr>
              <w:pStyle w:val="TAL"/>
              <w:rPr>
                <w:snapToGrid w:val="0"/>
              </w:rPr>
            </w:pPr>
            <w:r>
              <w:rPr>
                <w:snapToGrid w:val="0"/>
              </w:rPr>
              <w:t xml:space="preserve">Operator dependent </w:t>
            </w:r>
          </w:p>
        </w:tc>
      </w:tr>
      <w:tr w:rsidR="00713AD3" w14:paraId="30E8FF02"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438736FA" w14:textId="77777777" w:rsidR="00713AD3" w:rsidRDefault="00713AD3">
            <w:pPr>
              <w:pStyle w:val="TAC"/>
              <w:rPr>
                <w:snapToGrid w:val="0"/>
              </w:rPr>
            </w:pPr>
            <w:r>
              <w:t>'6FB2'</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3554F7F4" w14:textId="77777777" w:rsidR="00713AD3" w:rsidRDefault="00713AD3">
            <w:pPr>
              <w:pStyle w:val="TAL"/>
              <w:rPr>
                <w:snapToGrid w:val="0"/>
              </w:rPr>
            </w:pPr>
            <w:r>
              <w:t>Voice Group Call Service Status</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17B90B08" w14:textId="77777777" w:rsidR="00713AD3" w:rsidRDefault="00713AD3">
            <w:pPr>
              <w:pStyle w:val="TAL"/>
              <w:rPr>
                <w:snapToGrid w:val="0"/>
              </w:rPr>
            </w:pPr>
            <w:r>
              <w:rPr>
                <w:snapToGrid w:val="0"/>
              </w:rPr>
              <w:t xml:space="preserve">Operator dependent </w:t>
            </w:r>
          </w:p>
        </w:tc>
      </w:tr>
      <w:tr w:rsidR="00713AD3" w14:paraId="2AE499C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758BC60A" w14:textId="77777777" w:rsidR="00713AD3" w:rsidRDefault="00713AD3">
            <w:pPr>
              <w:pStyle w:val="TAC"/>
              <w:rPr>
                <w:snapToGrid w:val="0"/>
              </w:rPr>
            </w:pPr>
            <w:r>
              <w:t>'6FB3'</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0E39776E" w14:textId="77777777" w:rsidR="00713AD3" w:rsidRDefault="00713AD3">
            <w:pPr>
              <w:pStyle w:val="TAL"/>
              <w:rPr>
                <w:snapToGrid w:val="0"/>
              </w:rPr>
            </w:pPr>
            <w:r>
              <w:t>Voice Broadcast Service</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4DA76BEF" w14:textId="77777777" w:rsidR="00713AD3" w:rsidRDefault="00713AD3">
            <w:pPr>
              <w:pStyle w:val="TAL"/>
              <w:rPr>
                <w:snapToGrid w:val="0"/>
              </w:rPr>
            </w:pPr>
            <w:r>
              <w:rPr>
                <w:snapToGrid w:val="0"/>
              </w:rPr>
              <w:t xml:space="preserve">Operator dependent </w:t>
            </w:r>
          </w:p>
        </w:tc>
      </w:tr>
      <w:tr w:rsidR="00713AD3" w14:paraId="23A0F8D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1EEC14A0" w14:textId="77777777" w:rsidR="00713AD3" w:rsidRDefault="00713AD3">
            <w:pPr>
              <w:pStyle w:val="TAC"/>
              <w:rPr>
                <w:snapToGrid w:val="0"/>
              </w:rPr>
            </w:pPr>
            <w:r>
              <w:t>'6FB4'</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61E013D7" w14:textId="77777777" w:rsidR="00713AD3" w:rsidRDefault="00713AD3">
            <w:pPr>
              <w:pStyle w:val="TAL"/>
              <w:rPr>
                <w:snapToGrid w:val="0"/>
              </w:rPr>
            </w:pPr>
            <w:r>
              <w:t>Voice Broadcast Service Status</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6C661783" w14:textId="77777777" w:rsidR="00713AD3" w:rsidRDefault="00713AD3">
            <w:pPr>
              <w:pStyle w:val="TAL"/>
              <w:rPr>
                <w:snapToGrid w:val="0"/>
              </w:rPr>
            </w:pPr>
            <w:r>
              <w:rPr>
                <w:snapToGrid w:val="0"/>
              </w:rPr>
              <w:t xml:space="preserve">Operator dependent </w:t>
            </w:r>
          </w:p>
        </w:tc>
      </w:tr>
      <w:tr w:rsidR="00713AD3" w14:paraId="2AAA2705"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176706B" w14:textId="77777777" w:rsidR="00713AD3" w:rsidRDefault="00713AD3">
            <w:pPr>
              <w:pStyle w:val="TAC"/>
              <w:rPr>
                <w:snapToGrid w:val="0"/>
              </w:rPr>
            </w:pPr>
            <w:r>
              <w:rPr>
                <w:snapToGrid w:val="0"/>
              </w:rPr>
              <w:t>'6FB5'</w:t>
            </w:r>
          </w:p>
        </w:tc>
        <w:tc>
          <w:tcPr>
            <w:tcW w:w="3827" w:type="dxa"/>
            <w:gridSpan w:val="3"/>
            <w:tcBorders>
              <w:top w:val="single" w:sz="6" w:space="0" w:color="auto"/>
              <w:left w:val="single" w:sz="6" w:space="0" w:color="auto"/>
              <w:bottom w:val="single" w:sz="6" w:space="0" w:color="auto"/>
              <w:right w:val="single" w:sz="6" w:space="0" w:color="auto"/>
            </w:tcBorders>
            <w:hideMark/>
          </w:tcPr>
          <w:p w14:paraId="67C3BACB" w14:textId="77777777" w:rsidR="00713AD3" w:rsidRDefault="00713AD3">
            <w:pPr>
              <w:pStyle w:val="TAL"/>
              <w:rPr>
                <w:snapToGrid w:val="0"/>
              </w:rPr>
            </w:pPr>
            <w:r>
              <w:rPr>
                <w:snapToGrid w:val="0"/>
              </w:rPr>
              <w:t>EMLPP</w:t>
            </w:r>
          </w:p>
        </w:tc>
        <w:tc>
          <w:tcPr>
            <w:tcW w:w="3739" w:type="dxa"/>
            <w:gridSpan w:val="3"/>
            <w:tcBorders>
              <w:top w:val="single" w:sz="6" w:space="0" w:color="auto"/>
              <w:left w:val="single" w:sz="6" w:space="0" w:color="auto"/>
              <w:bottom w:val="single" w:sz="6" w:space="0" w:color="auto"/>
              <w:right w:val="single" w:sz="6" w:space="0" w:color="auto"/>
            </w:tcBorders>
            <w:hideMark/>
          </w:tcPr>
          <w:p w14:paraId="5AE1FCC0" w14:textId="77777777" w:rsidR="00713AD3" w:rsidRDefault="00713AD3">
            <w:pPr>
              <w:pStyle w:val="TAL"/>
              <w:rPr>
                <w:snapToGrid w:val="0"/>
              </w:rPr>
            </w:pPr>
            <w:r>
              <w:rPr>
                <w:snapToGrid w:val="0"/>
              </w:rPr>
              <w:t>Operator dependent</w:t>
            </w:r>
          </w:p>
        </w:tc>
      </w:tr>
      <w:tr w:rsidR="00713AD3" w14:paraId="3ED85478"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CA7B96A" w14:textId="77777777" w:rsidR="00713AD3" w:rsidRDefault="00713AD3">
            <w:pPr>
              <w:pStyle w:val="TAC"/>
              <w:rPr>
                <w:snapToGrid w:val="0"/>
              </w:rPr>
            </w:pPr>
            <w:r>
              <w:rPr>
                <w:snapToGrid w:val="0"/>
              </w:rPr>
              <w:t>'6FB6'</w:t>
            </w:r>
          </w:p>
        </w:tc>
        <w:tc>
          <w:tcPr>
            <w:tcW w:w="3827" w:type="dxa"/>
            <w:gridSpan w:val="3"/>
            <w:tcBorders>
              <w:top w:val="single" w:sz="6" w:space="0" w:color="auto"/>
              <w:left w:val="single" w:sz="6" w:space="0" w:color="auto"/>
              <w:bottom w:val="single" w:sz="6" w:space="0" w:color="auto"/>
              <w:right w:val="single" w:sz="6" w:space="0" w:color="auto"/>
            </w:tcBorders>
            <w:hideMark/>
          </w:tcPr>
          <w:p w14:paraId="2981061B" w14:textId="77777777" w:rsidR="00713AD3" w:rsidRDefault="00713AD3">
            <w:pPr>
              <w:pStyle w:val="TAL"/>
              <w:rPr>
                <w:snapToGrid w:val="0"/>
              </w:rPr>
            </w:pPr>
            <w:proofErr w:type="spellStart"/>
            <w:r>
              <w:rPr>
                <w:snapToGrid w:val="0"/>
              </w:rPr>
              <w:t>AaeM</w:t>
            </w:r>
            <w:proofErr w:type="spellEnd"/>
          </w:p>
        </w:tc>
        <w:tc>
          <w:tcPr>
            <w:tcW w:w="3739" w:type="dxa"/>
            <w:gridSpan w:val="3"/>
            <w:tcBorders>
              <w:top w:val="single" w:sz="6" w:space="0" w:color="auto"/>
              <w:left w:val="single" w:sz="6" w:space="0" w:color="auto"/>
              <w:bottom w:val="single" w:sz="6" w:space="0" w:color="auto"/>
              <w:right w:val="single" w:sz="6" w:space="0" w:color="auto"/>
            </w:tcBorders>
            <w:hideMark/>
          </w:tcPr>
          <w:p w14:paraId="55D3F12E" w14:textId="77777777" w:rsidR="00713AD3" w:rsidRDefault="00713AD3">
            <w:pPr>
              <w:pStyle w:val="TAL"/>
              <w:rPr>
                <w:snapToGrid w:val="0"/>
              </w:rPr>
            </w:pPr>
            <w:r>
              <w:rPr>
                <w:snapToGrid w:val="0"/>
              </w:rPr>
              <w:t>'00'</w:t>
            </w:r>
          </w:p>
        </w:tc>
      </w:tr>
      <w:tr w:rsidR="00713AD3" w14:paraId="7A33D4B8"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C2D4282" w14:textId="77777777" w:rsidR="00713AD3" w:rsidRDefault="00713AD3">
            <w:pPr>
              <w:pStyle w:val="TAC"/>
              <w:rPr>
                <w:snapToGrid w:val="0"/>
              </w:rPr>
            </w:pPr>
            <w:r>
              <w:rPr>
                <w:snapToGrid w:val="0"/>
              </w:rPr>
              <w:t>'6FB7'</w:t>
            </w:r>
          </w:p>
        </w:tc>
        <w:tc>
          <w:tcPr>
            <w:tcW w:w="3827" w:type="dxa"/>
            <w:gridSpan w:val="3"/>
            <w:tcBorders>
              <w:top w:val="single" w:sz="6" w:space="0" w:color="auto"/>
              <w:left w:val="single" w:sz="6" w:space="0" w:color="auto"/>
              <w:bottom w:val="single" w:sz="6" w:space="0" w:color="auto"/>
              <w:right w:val="single" w:sz="6" w:space="0" w:color="auto"/>
            </w:tcBorders>
            <w:hideMark/>
          </w:tcPr>
          <w:p w14:paraId="3F5D3092" w14:textId="77777777" w:rsidR="00713AD3" w:rsidRDefault="00713AD3">
            <w:pPr>
              <w:pStyle w:val="TAL"/>
              <w:rPr>
                <w:snapToGrid w:val="0"/>
              </w:rPr>
            </w:pPr>
            <w:r>
              <w:rPr>
                <w:snapToGrid w:val="0"/>
              </w:rPr>
              <w:t>Emergency call codes</w:t>
            </w:r>
          </w:p>
        </w:tc>
        <w:tc>
          <w:tcPr>
            <w:tcW w:w="3739" w:type="dxa"/>
            <w:gridSpan w:val="3"/>
            <w:tcBorders>
              <w:top w:val="single" w:sz="6" w:space="0" w:color="auto"/>
              <w:left w:val="single" w:sz="6" w:space="0" w:color="auto"/>
              <w:bottom w:val="single" w:sz="6" w:space="0" w:color="auto"/>
              <w:right w:val="single" w:sz="6" w:space="0" w:color="auto"/>
            </w:tcBorders>
            <w:hideMark/>
          </w:tcPr>
          <w:p w14:paraId="751D257B" w14:textId="77777777" w:rsidR="00713AD3" w:rsidRDefault="00713AD3">
            <w:pPr>
              <w:pStyle w:val="TAL"/>
              <w:rPr>
                <w:snapToGrid w:val="0"/>
              </w:rPr>
            </w:pPr>
            <w:r>
              <w:rPr>
                <w:snapToGrid w:val="0"/>
              </w:rPr>
              <w:t>Operator dependent</w:t>
            </w:r>
          </w:p>
        </w:tc>
      </w:tr>
      <w:tr w:rsidR="00713AD3" w14:paraId="12E41C57"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1748C8F" w14:textId="77777777" w:rsidR="00713AD3" w:rsidRDefault="00713AD3">
            <w:pPr>
              <w:pStyle w:val="TAC"/>
              <w:rPr>
                <w:snapToGrid w:val="0"/>
              </w:rPr>
            </w:pPr>
            <w:r>
              <w:rPr>
                <w:snapToGrid w:val="0"/>
              </w:rPr>
              <w:t>'6FC3'</w:t>
            </w:r>
          </w:p>
        </w:tc>
        <w:tc>
          <w:tcPr>
            <w:tcW w:w="3827" w:type="dxa"/>
            <w:gridSpan w:val="3"/>
            <w:tcBorders>
              <w:top w:val="single" w:sz="6" w:space="0" w:color="auto"/>
              <w:left w:val="single" w:sz="6" w:space="0" w:color="auto"/>
              <w:bottom w:val="single" w:sz="6" w:space="0" w:color="auto"/>
              <w:right w:val="single" w:sz="6" w:space="0" w:color="auto"/>
            </w:tcBorders>
            <w:hideMark/>
          </w:tcPr>
          <w:p w14:paraId="5F410B36" w14:textId="77777777" w:rsidR="00713AD3" w:rsidRDefault="00713AD3">
            <w:pPr>
              <w:pStyle w:val="TAL"/>
              <w:rPr>
                <w:snapToGrid w:val="0"/>
              </w:rPr>
            </w:pPr>
            <w:r>
              <w:rPr>
                <w:snapToGrid w:val="0"/>
              </w:rPr>
              <w:t>Key for hidden phone book entries</w:t>
            </w:r>
          </w:p>
        </w:tc>
        <w:tc>
          <w:tcPr>
            <w:tcW w:w="3739" w:type="dxa"/>
            <w:gridSpan w:val="3"/>
            <w:tcBorders>
              <w:top w:val="single" w:sz="6" w:space="0" w:color="auto"/>
              <w:left w:val="single" w:sz="6" w:space="0" w:color="auto"/>
              <w:bottom w:val="single" w:sz="6" w:space="0" w:color="auto"/>
              <w:right w:val="single" w:sz="6" w:space="0" w:color="auto"/>
            </w:tcBorders>
            <w:hideMark/>
          </w:tcPr>
          <w:p w14:paraId="5D57F879" w14:textId="77777777" w:rsidR="00713AD3" w:rsidRDefault="00713AD3">
            <w:pPr>
              <w:pStyle w:val="TAL"/>
              <w:rPr>
                <w:snapToGrid w:val="0"/>
              </w:rPr>
            </w:pPr>
            <w:r>
              <w:rPr>
                <w:snapToGrid w:val="0"/>
              </w:rPr>
              <w:t>'FF…FF'</w:t>
            </w:r>
          </w:p>
        </w:tc>
      </w:tr>
      <w:tr w:rsidR="00713AD3" w14:paraId="439F744F"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41FFC0A" w14:textId="77777777" w:rsidR="00713AD3" w:rsidRDefault="00713AD3">
            <w:pPr>
              <w:pStyle w:val="TAC"/>
              <w:rPr>
                <w:snapToGrid w:val="0"/>
              </w:rPr>
            </w:pPr>
            <w:r>
              <w:rPr>
                <w:snapToGrid w:val="0"/>
              </w:rPr>
              <w:t>'6FC4'</w:t>
            </w:r>
          </w:p>
        </w:tc>
        <w:tc>
          <w:tcPr>
            <w:tcW w:w="3827" w:type="dxa"/>
            <w:gridSpan w:val="3"/>
            <w:tcBorders>
              <w:top w:val="single" w:sz="6" w:space="0" w:color="auto"/>
              <w:left w:val="single" w:sz="6" w:space="0" w:color="auto"/>
              <w:bottom w:val="single" w:sz="6" w:space="0" w:color="auto"/>
              <w:right w:val="single" w:sz="6" w:space="0" w:color="auto"/>
            </w:tcBorders>
            <w:hideMark/>
          </w:tcPr>
          <w:p w14:paraId="6A14DB94" w14:textId="77777777" w:rsidR="00713AD3" w:rsidRDefault="00713AD3">
            <w:pPr>
              <w:pStyle w:val="TAL"/>
              <w:rPr>
                <w:snapToGrid w:val="0"/>
              </w:rPr>
            </w:pPr>
            <w:r>
              <w:rPr>
                <w:snapToGrid w:val="0"/>
              </w:rPr>
              <w:t>Network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3D38B5B3" w14:textId="77777777" w:rsidR="00713AD3" w:rsidRDefault="00713AD3">
            <w:pPr>
              <w:pStyle w:val="TAL"/>
              <w:rPr>
                <w:snapToGrid w:val="0"/>
              </w:rPr>
            </w:pPr>
            <w:r>
              <w:rPr>
                <w:snapToGrid w:val="0"/>
              </w:rPr>
              <w:t>'FF…FF'</w:t>
            </w:r>
          </w:p>
        </w:tc>
      </w:tr>
      <w:tr w:rsidR="00713AD3" w14:paraId="2F79ACD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73DE432" w14:textId="77777777" w:rsidR="00713AD3" w:rsidRDefault="00713AD3">
            <w:pPr>
              <w:pStyle w:val="TAC"/>
              <w:rPr>
                <w:snapToGrid w:val="0"/>
              </w:rPr>
            </w:pPr>
            <w:r>
              <w:rPr>
                <w:snapToGrid w:val="0"/>
              </w:rPr>
              <w:t>'6FC5'</w:t>
            </w:r>
          </w:p>
        </w:tc>
        <w:tc>
          <w:tcPr>
            <w:tcW w:w="3827" w:type="dxa"/>
            <w:gridSpan w:val="3"/>
            <w:tcBorders>
              <w:top w:val="single" w:sz="6" w:space="0" w:color="auto"/>
              <w:left w:val="single" w:sz="6" w:space="0" w:color="auto"/>
              <w:bottom w:val="single" w:sz="6" w:space="0" w:color="auto"/>
              <w:right w:val="single" w:sz="6" w:space="0" w:color="auto"/>
            </w:tcBorders>
            <w:hideMark/>
          </w:tcPr>
          <w:p w14:paraId="7C6848C6" w14:textId="77777777" w:rsidR="00713AD3" w:rsidRDefault="00713AD3">
            <w:pPr>
              <w:pStyle w:val="TAL"/>
              <w:rPr>
                <w:snapToGrid w:val="0"/>
              </w:rPr>
            </w:pPr>
            <w:r>
              <w:rPr>
                <w:snapToGrid w:val="0"/>
              </w:rPr>
              <w:t>PLMN Network Name</w:t>
            </w:r>
          </w:p>
        </w:tc>
        <w:tc>
          <w:tcPr>
            <w:tcW w:w="3739" w:type="dxa"/>
            <w:gridSpan w:val="3"/>
            <w:tcBorders>
              <w:top w:val="single" w:sz="6" w:space="0" w:color="auto"/>
              <w:left w:val="single" w:sz="6" w:space="0" w:color="auto"/>
              <w:bottom w:val="single" w:sz="6" w:space="0" w:color="auto"/>
              <w:right w:val="single" w:sz="6" w:space="0" w:color="auto"/>
            </w:tcBorders>
            <w:hideMark/>
          </w:tcPr>
          <w:p w14:paraId="47BCC260" w14:textId="77777777" w:rsidR="00713AD3" w:rsidRDefault="00713AD3">
            <w:pPr>
              <w:pStyle w:val="TAL"/>
              <w:rPr>
                <w:snapToGrid w:val="0"/>
              </w:rPr>
            </w:pPr>
            <w:r>
              <w:rPr>
                <w:snapToGrid w:val="0"/>
              </w:rPr>
              <w:t>Operator dependent</w:t>
            </w:r>
          </w:p>
        </w:tc>
      </w:tr>
      <w:tr w:rsidR="00713AD3" w14:paraId="4AA70E65"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9E7ED39" w14:textId="77777777" w:rsidR="00713AD3" w:rsidRDefault="00713AD3">
            <w:pPr>
              <w:pStyle w:val="TAC"/>
              <w:rPr>
                <w:snapToGrid w:val="0"/>
              </w:rPr>
            </w:pPr>
            <w:r>
              <w:rPr>
                <w:snapToGrid w:val="0"/>
              </w:rPr>
              <w:t>'6FC6'</w:t>
            </w:r>
          </w:p>
        </w:tc>
        <w:tc>
          <w:tcPr>
            <w:tcW w:w="3827" w:type="dxa"/>
            <w:gridSpan w:val="3"/>
            <w:tcBorders>
              <w:top w:val="single" w:sz="6" w:space="0" w:color="auto"/>
              <w:left w:val="single" w:sz="6" w:space="0" w:color="auto"/>
              <w:bottom w:val="single" w:sz="6" w:space="0" w:color="auto"/>
              <w:right w:val="single" w:sz="6" w:space="0" w:color="auto"/>
            </w:tcBorders>
            <w:hideMark/>
          </w:tcPr>
          <w:p w14:paraId="018483FE" w14:textId="77777777" w:rsidR="00713AD3" w:rsidRDefault="00713AD3">
            <w:pPr>
              <w:pStyle w:val="TAL"/>
              <w:rPr>
                <w:snapToGrid w:val="0"/>
              </w:rPr>
            </w:pPr>
            <w:r>
              <w:rPr>
                <w:snapToGrid w:val="0"/>
              </w:rPr>
              <w:t>Operator Network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53C86A69" w14:textId="77777777" w:rsidR="00713AD3" w:rsidRDefault="00713AD3">
            <w:pPr>
              <w:pStyle w:val="TAL"/>
              <w:rPr>
                <w:snapToGrid w:val="0"/>
              </w:rPr>
            </w:pPr>
            <w:r>
              <w:rPr>
                <w:snapToGrid w:val="0"/>
              </w:rPr>
              <w:t>Operator dependent</w:t>
            </w:r>
          </w:p>
        </w:tc>
      </w:tr>
      <w:tr w:rsidR="00713AD3" w14:paraId="1315874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5E00C3E" w14:textId="77777777" w:rsidR="00713AD3" w:rsidRDefault="00713AD3">
            <w:pPr>
              <w:pStyle w:val="TAC"/>
              <w:rPr>
                <w:snapToGrid w:val="0"/>
              </w:rPr>
            </w:pPr>
            <w:r>
              <w:rPr>
                <w:snapToGrid w:val="0"/>
              </w:rPr>
              <w:t>'6FC7'</w:t>
            </w:r>
          </w:p>
        </w:tc>
        <w:tc>
          <w:tcPr>
            <w:tcW w:w="3827" w:type="dxa"/>
            <w:gridSpan w:val="3"/>
            <w:tcBorders>
              <w:top w:val="single" w:sz="6" w:space="0" w:color="auto"/>
              <w:left w:val="single" w:sz="6" w:space="0" w:color="auto"/>
              <w:bottom w:val="single" w:sz="6" w:space="0" w:color="auto"/>
              <w:right w:val="single" w:sz="6" w:space="0" w:color="auto"/>
            </w:tcBorders>
            <w:hideMark/>
          </w:tcPr>
          <w:p w14:paraId="7F4247F0" w14:textId="77777777" w:rsidR="00713AD3" w:rsidRDefault="00713AD3">
            <w:pPr>
              <w:pStyle w:val="TAL"/>
              <w:rPr>
                <w:snapToGrid w:val="0"/>
              </w:rPr>
            </w:pPr>
            <w:r>
              <w:rPr>
                <w:snapToGrid w:val="0"/>
              </w:rPr>
              <w:t>Mailbox Dialling Numbers</w:t>
            </w:r>
          </w:p>
        </w:tc>
        <w:tc>
          <w:tcPr>
            <w:tcW w:w="3739" w:type="dxa"/>
            <w:gridSpan w:val="3"/>
            <w:tcBorders>
              <w:top w:val="single" w:sz="6" w:space="0" w:color="auto"/>
              <w:left w:val="single" w:sz="6" w:space="0" w:color="auto"/>
              <w:bottom w:val="single" w:sz="6" w:space="0" w:color="auto"/>
              <w:right w:val="single" w:sz="6" w:space="0" w:color="auto"/>
            </w:tcBorders>
            <w:hideMark/>
          </w:tcPr>
          <w:p w14:paraId="2CCEC2D7" w14:textId="77777777" w:rsidR="00713AD3" w:rsidRDefault="00713AD3">
            <w:pPr>
              <w:pStyle w:val="TAL"/>
              <w:rPr>
                <w:snapToGrid w:val="0"/>
              </w:rPr>
            </w:pPr>
            <w:r>
              <w:rPr>
                <w:snapToGrid w:val="0"/>
              </w:rPr>
              <w:t>Operator dependent</w:t>
            </w:r>
          </w:p>
        </w:tc>
      </w:tr>
      <w:tr w:rsidR="00713AD3" w14:paraId="6C85C46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BF45C9B" w14:textId="77777777" w:rsidR="00713AD3" w:rsidRDefault="00713AD3">
            <w:pPr>
              <w:pStyle w:val="TAC"/>
              <w:rPr>
                <w:snapToGrid w:val="0"/>
              </w:rPr>
            </w:pPr>
            <w:r>
              <w:rPr>
                <w:snapToGrid w:val="0"/>
              </w:rPr>
              <w:t>'6FC8'</w:t>
            </w:r>
          </w:p>
        </w:tc>
        <w:tc>
          <w:tcPr>
            <w:tcW w:w="3827" w:type="dxa"/>
            <w:gridSpan w:val="3"/>
            <w:tcBorders>
              <w:top w:val="single" w:sz="6" w:space="0" w:color="auto"/>
              <w:left w:val="single" w:sz="6" w:space="0" w:color="auto"/>
              <w:bottom w:val="single" w:sz="6" w:space="0" w:color="auto"/>
              <w:right w:val="single" w:sz="6" w:space="0" w:color="auto"/>
            </w:tcBorders>
            <w:hideMark/>
          </w:tcPr>
          <w:p w14:paraId="289172AA" w14:textId="77777777" w:rsidR="00713AD3" w:rsidRDefault="00713AD3">
            <w:pPr>
              <w:pStyle w:val="TAL"/>
              <w:rPr>
                <w:snapToGrid w:val="0"/>
                <w:lang w:val="fr-FR"/>
              </w:rPr>
            </w:pPr>
            <w:r>
              <w:rPr>
                <w:snapToGrid w:val="0"/>
                <w:lang w:val="fr-FR"/>
              </w:rPr>
              <w:t>Extension 6</w:t>
            </w:r>
          </w:p>
        </w:tc>
        <w:tc>
          <w:tcPr>
            <w:tcW w:w="3739" w:type="dxa"/>
            <w:gridSpan w:val="3"/>
            <w:tcBorders>
              <w:top w:val="single" w:sz="6" w:space="0" w:color="auto"/>
              <w:left w:val="single" w:sz="6" w:space="0" w:color="auto"/>
              <w:bottom w:val="single" w:sz="6" w:space="0" w:color="auto"/>
              <w:right w:val="single" w:sz="6" w:space="0" w:color="auto"/>
            </w:tcBorders>
            <w:hideMark/>
          </w:tcPr>
          <w:p w14:paraId="6EE89AC1" w14:textId="77777777" w:rsidR="00713AD3" w:rsidRDefault="00713AD3">
            <w:pPr>
              <w:pStyle w:val="TAL"/>
              <w:rPr>
                <w:snapToGrid w:val="0"/>
                <w:lang w:val="fr-FR"/>
              </w:rPr>
            </w:pPr>
            <w:r>
              <w:rPr>
                <w:snapToGrid w:val="0"/>
                <w:lang w:val="fr-FR"/>
              </w:rPr>
              <w:t>'00 FF...FF'</w:t>
            </w:r>
          </w:p>
        </w:tc>
      </w:tr>
      <w:tr w:rsidR="00713AD3" w14:paraId="1CE10A4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2CC07EB" w14:textId="77777777" w:rsidR="00713AD3" w:rsidRDefault="00713AD3">
            <w:pPr>
              <w:pStyle w:val="TAC"/>
              <w:rPr>
                <w:snapToGrid w:val="0"/>
                <w:lang w:val="fr-FR"/>
              </w:rPr>
            </w:pPr>
            <w:r>
              <w:rPr>
                <w:snapToGrid w:val="0"/>
                <w:lang w:val="fr-FR"/>
              </w:rPr>
              <w:t>'6FC9'</w:t>
            </w:r>
          </w:p>
        </w:tc>
        <w:tc>
          <w:tcPr>
            <w:tcW w:w="3827" w:type="dxa"/>
            <w:gridSpan w:val="3"/>
            <w:tcBorders>
              <w:top w:val="single" w:sz="6" w:space="0" w:color="auto"/>
              <w:left w:val="single" w:sz="6" w:space="0" w:color="auto"/>
              <w:bottom w:val="single" w:sz="6" w:space="0" w:color="auto"/>
              <w:right w:val="single" w:sz="6" w:space="0" w:color="auto"/>
            </w:tcBorders>
            <w:hideMark/>
          </w:tcPr>
          <w:p w14:paraId="4858A93F" w14:textId="77777777" w:rsidR="00713AD3" w:rsidRDefault="00713AD3">
            <w:pPr>
              <w:pStyle w:val="TAL"/>
              <w:rPr>
                <w:snapToGrid w:val="0"/>
                <w:lang w:val="fr-FR"/>
              </w:rPr>
            </w:pPr>
            <w:r>
              <w:rPr>
                <w:snapToGrid w:val="0"/>
                <w:lang w:val="fr-FR"/>
              </w:rPr>
              <w:t>Mailbox Identifier</w:t>
            </w:r>
          </w:p>
        </w:tc>
        <w:tc>
          <w:tcPr>
            <w:tcW w:w="3739" w:type="dxa"/>
            <w:gridSpan w:val="3"/>
            <w:tcBorders>
              <w:top w:val="single" w:sz="6" w:space="0" w:color="auto"/>
              <w:left w:val="single" w:sz="6" w:space="0" w:color="auto"/>
              <w:bottom w:val="single" w:sz="6" w:space="0" w:color="auto"/>
              <w:right w:val="single" w:sz="6" w:space="0" w:color="auto"/>
            </w:tcBorders>
            <w:hideMark/>
          </w:tcPr>
          <w:p w14:paraId="0C61BECA" w14:textId="77777777" w:rsidR="00713AD3" w:rsidRDefault="00713AD3">
            <w:pPr>
              <w:pStyle w:val="TAL"/>
              <w:rPr>
                <w:snapToGrid w:val="0"/>
              </w:rPr>
            </w:pPr>
            <w:r>
              <w:rPr>
                <w:snapToGrid w:val="0"/>
              </w:rPr>
              <w:t>Operator dependent</w:t>
            </w:r>
          </w:p>
        </w:tc>
      </w:tr>
      <w:tr w:rsidR="00713AD3" w14:paraId="138ED2C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052FBF1" w14:textId="77777777" w:rsidR="00713AD3" w:rsidRDefault="00713AD3">
            <w:pPr>
              <w:pStyle w:val="TAC"/>
              <w:rPr>
                <w:snapToGrid w:val="0"/>
              </w:rPr>
            </w:pPr>
            <w:r>
              <w:rPr>
                <w:snapToGrid w:val="0"/>
              </w:rPr>
              <w:t>'6FCA'</w:t>
            </w:r>
          </w:p>
        </w:tc>
        <w:tc>
          <w:tcPr>
            <w:tcW w:w="3827" w:type="dxa"/>
            <w:gridSpan w:val="3"/>
            <w:tcBorders>
              <w:top w:val="single" w:sz="6" w:space="0" w:color="auto"/>
              <w:left w:val="single" w:sz="6" w:space="0" w:color="auto"/>
              <w:bottom w:val="single" w:sz="6" w:space="0" w:color="auto"/>
              <w:right w:val="single" w:sz="6" w:space="0" w:color="auto"/>
            </w:tcBorders>
            <w:hideMark/>
          </w:tcPr>
          <w:p w14:paraId="0A97F2FE" w14:textId="77777777" w:rsidR="00713AD3" w:rsidRDefault="00713AD3">
            <w:pPr>
              <w:pStyle w:val="TAL"/>
              <w:rPr>
                <w:snapToGrid w:val="0"/>
              </w:rPr>
            </w:pPr>
            <w:r>
              <w:rPr>
                <w:snapToGrid w:val="0"/>
              </w:rPr>
              <w:t>Message Waiting Indication Status</w:t>
            </w:r>
          </w:p>
        </w:tc>
        <w:tc>
          <w:tcPr>
            <w:tcW w:w="3739" w:type="dxa"/>
            <w:gridSpan w:val="3"/>
            <w:tcBorders>
              <w:top w:val="single" w:sz="6" w:space="0" w:color="auto"/>
              <w:left w:val="single" w:sz="6" w:space="0" w:color="auto"/>
              <w:bottom w:val="single" w:sz="6" w:space="0" w:color="auto"/>
              <w:right w:val="single" w:sz="6" w:space="0" w:color="auto"/>
            </w:tcBorders>
            <w:hideMark/>
          </w:tcPr>
          <w:p w14:paraId="0251B4B9" w14:textId="77777777" w:rsidR="00713AD3" w:rsidRDefault="00713AD3">
            <w:pPr>
              <w:pStyle w:val="TAL"/>
              <w:rPr>
                <w:snapToGrid w:val="0"/>
              </w:rPr>
            </w:pPr>
            <w:r>
              <w:rPr>
                <w:snapToGrid w:val="0"/>
              </w:rPr>
              <w:t>'00 00 00 00 00'</w:t>
            </w:r>
          </w:p>
        </w:tc>
      </w:tr>
      <w:tr w:rsidR="00713AD3" w14:paraId="6CAF7124"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938BBA4" w14:textId="77777777" w:rsidR="00713AD3" w:rsidRDefault="00713AD3">
            <w:pPr>
              <w:pStyle w:val="TAC"/>
              <w:rPr>
                <w:snapToGrid w:val="0"/>
              </w:rPr>
            </w:pPr>
            <w:r>
              <w:rPr>
                <w:snapToGrid w:val="0"/>
              </w:rPr>
              <w:t>'6FCB'</w:t>
            </w:r>
          </w:p>
        </w:tc>
        <w:tc>
          <w:tcPr>
            <w:tcW w:w="3827" w:type="dxa"/>
            <w:gridSpan w:val="3"/>
            <w:tcBorders>
              <w:top w:val="single" w:sz="6" w:space="0" w:color="auto"/>
              <w:left w:val="single" w:sz="6" w:space="0" w:color="auto"/>
              <w:bottom w:val="single" w:sz="6" w:space="0" w:color="auto"/>
              <w:right w:val="single" w:sz="6" w:space="0" w:color="auto"/>
            </w:tcBorders>
            <w:hideMark/>
          </w:tcPr>
          <w:p w14:paraId="408377F9" w14:textId="77777777" w:rsidR="00713AD3" w:rsidRDefault="00713AD3">
            <w:pPr>
              <w:pStyle w:val="TAL"/>
              <w:rPr>
                <w:snapToGrid w:val="0"/>
              </w:rPr>
            </w:pPr>
            <w:r>
              <w:rPr>
                <w:snapToGrid w:val="0"/>
              </w:rPr>
              <w:t>Call Forwarding Indication Status</w:t>
            </w:r>
          </w:p>
        </w:tc>
        <w:tc>
          <w:tcPr>
            <w:tcW w:w="3739" w:type="dxa"/>
            <w:gridSpan w:val="3"/>
            <w:tcBorders>
              <w:top w:val="single" w:sz="6" w:space="0" w:color="auto"/>
              <w:left w:val="single" w:sz="6" w:space="0" w:color="auto"/>
              <w:bottom w:val="single" w:sz="6" w:space="0" w:color="auto"/>
              <w:right w:val="single" w:sz="6" w:space="0" w:color="auto"/>
            </w:tcBorders>
            <w:hideMark/>
          </w:tcPr>
          <w:p w14:paraId="0E9E5F01" w14:textId="77777777" w:rsidR="00713AD3" w:rsidRDefault="00713AD3">
            <w:pPr>
              <w:pStyle w:val="TAL"/>
              <w:rPr>
                <w:snapToGrid w:val="0"/>
              </w:rPr>
            </w:pPr>
            <w:r>
              <w:rPr>
                <w:snapToGrid w:val="0"/>
              </w:rPr>
              <w:t>'xx 00 FF...FF'</w:t>
            </w:r>
          </w:p>
        </w:tc>
      </w:tr>
      <w:tr w:rsidR="00713AD3" w14:paraId="0AC4021E"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19472BB" w14:textId="77777777" w:rsidR="00713AD3" w:rsidRDefault="00713AD3">
            <w:pPr>
              <w:pStyle w:val="TAC"/>
              <w:rPr>
                <w:snapToGrid w:val="0"/>
              </w:rPr>
            </w:pPr>
            <w:r>
              <w:rPr>
                <w:snapToGrid w:val="0"/>
              </w:rPr>
              <w:t>'6FCC'</w:t>
            </w:r>
          </w:p>
        </w:tc>
        <w:tc>
          <w:tcPr>
            <w:tcW w:w="3827" w:type="dxa"/>
            <w:gridSpan w:val="3"/>
            <w:tcBorders>
              <w:top w:val="single" w:sz="6" w:space="0" w:color="auto"/>
              <w:left w:val="single" w:sz="6" w:space="0" w:color="auto"/>
              <w:bottom w:val="single" w:sz="6" w:space="0" w:color="auto"/>
              <w:right w:val="single" w:sz="6" w:space="0" w:color="auto"/>
            </w:tcBorders>
            <w:hideMark/>
          </w:tcPr>
          <w:p w14:paraId="57024520" w14:textId="77777777" w:rsidR="00713AD3" w:rsidRDefault="00713AD3">
            <w:pPr>
              <w:pStyle w:val="TAL"/>
              <w:rPr>
                <w:snapToGrid w:val="0"/>
              </w:rPr>
            </w:pPr>
            <w:r>
              <w:rPr>
                <w:snapToGrid w:val="0"/>
              </w:rPr>
              <w:t>Extension 7</w:t>
            </w:r>
          </w:p>
        </w:tc>
        <w:tc>
          <w:tcPr>
            <w:tcW w:w="3739" w:type="dxa"/>
            <w:gridSpan w:val="3"/>
            <w:tcBorders>
              <w:top w:val="single" w:sz="6" w:space="0" w:color="auto"/>
              <w:left w:val="single" w:sz="6" w:space="0" w:color="auto"/>
              <w:bottom w:val="single" w:sz="6" w:space="0" w:color="auto"/>
              <w:right w:val="single" w:sz="6" w:space="0" w:color="auto"/>
            </w:tcBorders>
            <w:hideMark/>
          </w:tcPr>
          <w:p w14:paraId="0D22CAA0" w14:textId="77777777" w:rsidR="00713AD3" w:rsidRDefault="00713AD3">
            <w:pPr>
              <w:pStyle w:val="TAL"/>
              <w:rPr>
                <w:snapToGrid w:val="0"/>
              </w:rPr>
            </w:pPr>
            <w:r>
              <w:rPr>
                <w:snapToGrid w:val="0"/>
              </w:rPr>
              <w:t>'00 FF...FF'</w:t>
            </w:r>
          </w:p>
        </w:tc>
      </w:tr>
      <w:tr w:rsidR="00713AD3" w14:paraId="53D4930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C91EFE6" w14:textId="77777777" w:rsidR="00713AD3" w:rsidRDefault="00713AD3">
            <w:pPr>
              <w:pStyle w:val="TAC"/>
              <w:rPr>
                <w:snapToGrid w:val="0"/>
              </w:rPr>
            </w:pPr>
            <w:r>
              <w:rPr>
                <w:snapToGrid w:val="0"/>
              </w:rPr>
              <w:t>'6FCD'</w:t>
            </w:r>
          </w:p>
        </w:tc>
        <w:tc>
          <w:tcPr>
            <w:tcW w:w="3827" w:type="dxa"/>
            <w:gridSpan w:val="3"/>
            <w:tcBorders>
              <w:top w:val="single" w:sz="6" w:space="0" w:color="auto"/>
              <w:left w:val="single" w:sz="6" w:space="0" w:color="auto"/>
              <w:bottom w:val="single" w:sz="6" w:space="0" w:color="auto"/>
              <w:right w:val="single" w:sz="6" w:space="0" w:color="auto"/>
            </w:tcBorders>
            <w:hideMark/>
          </w:tcPr>
          <w:p w14:paraId="25AD0A78" w14:textId="77777777" w:rsidR="00713AD3" w:rsidRDefault="00713AD3">
            <w:pPr>
              <w:pStyle w:val="TAL"/>
              <w:rPr>
                <w:snapToGrid w:val="0"/>
              </w:rPr>
            </w:pPr>
            <w:r>
              <w:rPr>
                <w:snapToGrid w:val="0"/>
              </w:rPr>
              <w:t>Service Provider Display Information</w:t>
            </w:r>
          </w:p>
        </w:tc>
        <w:tc>
          <w:tcPr>
            <w:tcW w:w="3739" w:type="dxa"/>
            <w:gridSpan w:val="3"/>
            <w:tcBorders>
              <w:top w:val="single" w:sz="6" w:space="0" w:color="auto"/>
              <w:left w:val="single" w:sz="6" w:space="0" w:color="auto"/>
              <w:bottom w:val="single" w:sz="6" w:space="0" w:color="auto"/>
              <w:right w:val="single" w:sz="6" w:space="0" w:color="auto"/>
            </w:tcBorders>
          </w:tcPr>
          <w:p w14:paraId="7A77751B" w14:textId="77777777" w:rsidR="00713AD3" w:rsidRDefault="00713AD3">
            <w:pPr>
              <w:pStyle w:val="TAL"/>
              <w:rPr>
                <w:snapToGrid w:val="0"/>
              </w:rPr>
            </w:pPr>
          </w:p>
        </w:tc>
      </w:tr>
      <w:tr w:rsidR="00713AD3" w14:paraId="150740DF" w14:textId="77777777">
        <w:trPr>
          <w:gridAfter w:val="2"/>
          <w:wAfter w:w="149" w:type="dxa"/>
          <w:trHeight w:val="200"/>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1D18737E" w14:textId="77777777" w:rsidR="00713AD3" w:rsidRDefault="00713AD3">
            <w:pPr>
              <w:pStyle w:val="TAC"/>
              <w:rPr>
                <w:snapToGrid w:val="0"/>
              </w:rPr>
            </w:pPr>
            <w:r>
              <w:rPr>
                <w:snapToGrid w:val="0"/>
              </w:rPr>
              <w:t>'6FCE'</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4E13725A" w14:textId="77777777" w:rsidR="00713AD3" w:rsidRDefault="00713AD3">
            <w:pPr>
              <w:pStyle w:val="TAL"/>
              <w:rPr>
                <w:snapToGrid w:val="0"/>
              </w:rPr>
            </w:pPr>
            <w:r>
              <w:rPr>
                <w:snapToGrid w:val="0"/>
              </w:rPr>
              <w:t>MMS Notification</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5B16CEC5" w14:textId="77777777" w:rsidR="00713AD3" w:rsidRDefault="00713AD3">
            <w:pPr>
              <w:pStyle w:val="TAL"/>
              <w:rPr>
                <w:snapToGrid w:val="0"/>
              </w:rPr>
            </w:pPr>
            <w:r>
              <w:rPr>
                <w:snapToGrid w:val="0"/>
              </w:rPr>
              <w:t>'00 00 00 FF…FF'</w:t>
            </w:r>
          </w:p>
        </w:tc>
      </w:tr>
      <w:tr w:rsidR="00713AD3" w14:paraId="48D47823" w14:textId="77777777">
        <w:trPr>
          <w:gridAfter w:val="2"/>
          <w:wAfter w:w="149" w:type="dxa"/>
          <w:trHeight w:val="200"/>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525074AA" w14:textId="77777777" w:rsidR="00713AD3" w:rsidRDefault="00713AD3">
            <w:pPr>
              <w:pStyle w:val="TAC"/>
              <w:rPr>
                <w:snapToGrid w:val="0"/>
              </w:rPr>
            </w:pPr>
            <w:r>
              <w:rPr>
                <w:snapToGrid w:val="0"/>
              </w:rPr>
              <w:t>'6FCF'</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73988CCC" w14:textId="77777777" w:rsidR="00713AD3" w:rsidRDefault="00713AD3">
            <w:pPr>
              <w:pStyle w:val="TAL"/>
              <w:rPr>
                <w:snapToGrid w:val="0"/>
              </w:rPr>
            </w:pPr>
            <w:r>
              <w:rPr>
                <w:snapToGrid w:val="0"/>
              </w:rPr>
              <w:t>Extension 8</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3E5E75A8" w14:textId="77777777" w:rsidR="00713AD3" w:rsidRDefault="00713AD3">
            <w:pPr>
              <w:pStyle w:val="TAL"/>
              <w:rPr>
                <w:snapToGrid w:val="0"/>
              </w:rPr>
            </w:pPr>
            <w:r>
              <w:rPr>
                <w:snapToGrid w:val="0"/>
              </w:rPr>
              <w:t>'00FF...FF'</w:t>
            </w:r>
          </w:p>
        </w:tc>
      </w:tr>
      <w:tr w:rsidR="00713AD3" w14:paraId="7BF14944" w14:textId="77777777">
        <w:trPr>
          <w:gridAfter w:val="2"/>
          <w:wAfter w:w="149" w:type="dxa"/>
          <w:trHeight w:val="200"/>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1A11A2D8" w14:textId="77777777" w:rsidR="00713AD3" w:rsidRDefault="00713AD3">
            <w:pPr>
              <w:pStyle w:val="TAC"/>
              <w:rPr>
                <w:snapToGrid w:val="0"/>
              </w:rPr>
            </w:pPr>
            <w:r>
              <w:rPr>
                <w:snapToGrid w:val="0"/>
              </w:rPr>
              <w:t>'6FD0'</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31A100ED" w14:textId="77777777" w:rsidR="00713AD3" w:rsidRDefault="00713AD3">
            <w:pPr>
              <w:pStyle w:val="TAL"/>
              <w:rPr>
                <w:snapToGrid w:val="0"/>
              </w:rPr>
            </w:pPr>
            <w:r>
              <w:rPr>
                <w:snapToGrid w:val="0"/>
              </w:rPr>
              <w:t>MMS Issuer Connectivity Parameters</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08AD5061" w14:textId="77777777" w:rsidR="00713AD3" w:rsidRDefault="00713AD3">
            <w:pPr>
              <w:pStyle w:val="TAL"/>
              <w:rPr>
                <w:snapToGrid w:val="0"/>
              </w:rPr>
            </w:pPr>
            <w:r>
              <w:rPr>
                <w:snapToGrid w:val="0"/>
              </w:rPr>
              <w:t>'FF…FF'</w:t>
            </w:r>
          </w:p>
        </w:tc>
      </w:tr>
      <w:tr w:rsidR="00713AD3" w14:paraId="4FADBDFF" w14:textId="77777777">
        <w:trPr>
          <w:gridAfter w:val="2"/>
          <w:wAfter w:w="149" w:type="dxa"/>
          <w:trHeight w:val="200"/>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7294A019" w14:textId="77777777" w:rsidR="00713AD3" w:rsidRDefault="00713AD3">
            <w:pPr>
              <w:pStyle w:val="TAC"/>
              <w:rPr>
                <w:snapToGrid w:val="0"/>
              </w:rPr>
            </w:pPr>
            <w:r>
              <w:rPr>
                <w:snapToGrid w:val="0"/>
              </w:rPr>
              <w:t>'6FD1'</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4ACEDC96" w14:textId="77777777" w:rsidR="00713AD3" w:rsidRDefault="00713AD3">
            <w:pPr>
              <w:pStyle w:val="TAL"/>
              <w:rPr>
                <w:snapToGrid w:val="0"/>
              </w:rPr>
            </w:pPr>
            <w:r>
              <w:rPr>
                <w:snapToGrid w:val="0"/>
              </w:rPr>
              <w:t>MMS User Preferences</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7CF149EB" w14:textId="77777777" w:rsidR="00713AD3" w:rsidRDefault="00713AD3">
            <w:pPr>
              <w:pStyle w:val="TAL"/>
              <w:rPr>
                <w:snapToGrid w:val="0"/>
              </w:rPr>
            </w:pPr>
            <w:r>
              <w:rPr>
                <w:snapToGrid w:val="0"/>
              </w:rPr>
              <w:t>'FF…FF'</w:t>
            </w:r>
          </w:p>
        </w:tc>
      </w:tr>
      <w:tr w:rsidR="00713AD3" w14:paraId="3C730420" w14:textId="77777777">
        <w:trPr>
          <w:gridAfter w:val="2"/>
          <w:wAfter w:w="149" w:type="dxa"/>
          <w:trHeight w:val="200"/>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575EC2C4" w14:textId="77777777" w:rsidR="00713AD3" w:rsidRDefault="00713AD3">
            <w:pPr>
              <w:pStyle w:val="TAC"/>
              <w:rPr>
                <w:snapToGrid w:val="0"/>
              </w:rPr>
            </w:pPr>
            <w:r>
              <w:rPr>
                <w:snapToGrid w:val="0"/>
              </w:rPr>
              <w:t>'6FD2'</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6962BEF4" w14:textId="77777777" w:rsidR="00713AD3" w:rsidRDefault="00713AD3">
            <w:pPr>
              <w:pStyle w:val="TAL"/>
              <w:rPr>
                <w:snapToGrid w:val="0"/>
              </w:rPr>
            </w:pPr>
            <w:r>
              <w:rPr>
                <w:snapToGrid w:val="0"/>
              </w:rPr>
              <w:t>MMS User Connectivity Parameters</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0C448A1C" w14:textId="77777777" w:rsidR="00713AD3" w:rsidRDefault="00713AD3">
            <w:pPr>
              <w:pStyle w:val="TAL"/>
              <w:rPr>
                <w:snapToGrid w:val="0"/>
              </w:rPr>
            </w:pPr>
            <w:r>
              <w:rPr>
                <w:snapToGrid w:val="0"/>
              </w:rPr>
              <w:t>'FF…FF'</w:t>
            </w:r>
          </w:p>
        </w:tc>
      </w:tr>
      <w:tr w:rsidR="00713AD3" w14:paraId="6289CCF4"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372230F" w14:textId="77777777" w:rsidR="00713AD3" w:rsidRDefault="00713AD3">
            <w:pPr>
              <w:pStyle w:val="TAC"/>
            </w:pPr>
            <w:r>
              <w:t>'6FD3'</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CB7AB59" w14:textId="77777777" w:rsidR="00713AD3" w:rsidRDefault="00713AD3">
            <w:pPr>
              <w:pStyle w:val="TAL"/>
              <w:rPr>
                <w:snapToGrid w:val="0"/>
              </w:rPr>
            </w:pPr>
            <w:r>
              <w:rPr>
                <w:snapToGrid w:val="0"/>
              </w:rPr>
              <w:t>Network's Indication of Alerting (NIA)</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D355850" w14:textId="77777777" w:rsidR="00713AD3" w:rsidRDefault="00713AD3">
            <w:pPr>
              <w:pStyle w:val="TAL"/>
            </w:pPr>
            <w:r>
              <w:t>'FF...FF'</w:t>
            </w:r>
          </w:p>
        </w:tc>
      </w:tr>
      <w:tr w:rsidR="00713AD3" w14:paraId="511F4AB1"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B8888F3" w14:textId="77777777" w:rsidR="00713AD3" w:rsidRDefault="00713AD3">
            <w:pPr>
              <w:pStyle w:val="TAL"/>
              <w:jc w:val="center"/>
            </w:pPr>
            <w:r>
              <w:t>'6FD4'</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FFACA17" w14:textId="77777777" w:rsidR="00713AD3" w:rsidRDefault="00713AD3">
            <w:pPr>
              <w:pStyle w:val="TAL"/>
              <w:rPr>
                <w:snapToGrid w:val="0"/>
              </w:rPr>
            </w:pPr>
            <w:r>
              <w:rPr>
                <w:snapToGrid w:val="0"/>
              </w:rPr>
              <w:t>Voice Group Call Service Ciphering Algorithm</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32798D6" w14:textId="77777777" w:rsidR="00713AD3" w:rsidRDefault="00713AD3">
            <w:pPr>
              <w:pStyle w:val="TAL"/>
            </w:pPr>
            <w:r>
              <w:t>'00…00'</w:t>
            </w:r>
          </w:p>
        </w:tc>
      </w:tr>
      <w:tr w:rsidR="00713AD3" w14:paraId="1E74C52A"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881595E" w14:textId="77777777" w:rsidR="00713AD3" w:rsidRDefault="00713AD3">
            <w:pPr>
              <w:pStyle w:val="TAL"/>
              <w:jc w:val="center"/>
            </w:pPr>
            <w:r>
              <w:t>'6FD5'</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54E48A8" w14:textId="77777777" w:rsidR="00713AD3" w:rsidRDefault="00713AD3">
            <w:pPr>
              <w:pStyle w:val="TAL"/>
              <w:rPr>
                <w:snapToGrid w:val="0"/>
              </w:rPr>
            </w:pPr>
            <w:r>
              <w:rPr>
                <w:snapToGrid w:val="0"/>
              </w:rPr>
              <w:t>Voice Broadcast Service Ciphering Algorithm</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746493F" w14:textId="77777777" w:rsidR="00713AD3" w:rsidRDefault="00713AD3">
            <w:pPr>
              <w:pStyle w:val="TAL"/>
            </w:pPr>
            <w:r>
              <w:t>'00…00'</w:t>
            </w:r>
          </w:p>
        </w:tc>
      </w:tr>
      <w:tr w:rsidR="00713AD3" w14:paraId="1AEF27FD"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0BC967B" w14:textId="77777777" w:rsidR="00713AD3" w:rsidRDefault="00713AD3">
            <w:pPr>
              <w:pStyle w:val="TAL"/>
              <w:jc w:val="center"/>
            </w:pPr>
            <w:r>
              <w:t>'6FD6'</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DE5A554" w14:textId="77777777" w:rsidR="00713AD3" w:rsidRDefault="00713AD3">
            <w:pPr>
              <w:pStyle w:val="TAL"/>
              <w:rPr>
                <w:snapToGrid w:val="0"/>
              </w:rPr>
            </w:pPr>
            <w:r>
              <w:rPr>
                <w:snapToGrid w:val="0"/>
              </w:rPr>
              <w:t>GBA Bootstrapping parameters</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E046DA5" w14:textId="77777777" w:rsidR="00713AD3" w:rsidRDefault="00713AD3">
            <w:pPr>
              <w:pStyle w:val="TAL"/>
            </w:pPr>
            <w:r>
              <w:t>'FF…FF'</w:t>
            </w:r>
          </w:p>
        </w:tc>
      </w:tr>
      <w:tr w:rsidR="00713AD3" w14:paraId="6D667E5C"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3DDCE9A" w14:textId="77777777" w:rsidR="00713AD3" w:rsidRDefault="00713AD3">
            <w:pPr>
              <w:pStyle w:val="TAL"/>
              <w:jc w:val="center"/>
            </w:pPr>
            <w:r>
              <w:t>'6FD7'</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F4BE4E7" w14:textId="77777777" w:rsidR="00713AD3" w:rsidRDefault="00713AD3">
            <w:pPr>
              <w:pStyle w:val="TAL"/>
              <w:rPr>
                <w:snapToGrid w:val="0"/>
              </w:rPr>
            </w:pPr>
            <w:r>
              <w:rPr>
                <w:snapToGrid w:val="0"/>
              </w:rPr>
              <w:t>MBMS Service Keys List</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D994E88" w14:textId="77777777" w:rsidR="00713AD3" w:rsidRDefault="00713AD3">
            <w:pPr>
              <w:pStyle w:val="TAL"/>
            </w:pPr>
            <w:r>
              <w:t>'FF…FF'</w:t>
            </w:r>
          </w:p>
        </w:tc>
      </w:tr>
      <w:tr w:rsidR="00713AD3" w14:paraId="3B1A0EEE"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00A9027" w14:textId="77777777" w:rsidR="00713AD3" w:rsidRDefault="00713AD3">
            <w:pPr>
              <w:pStyle w:val="TAL"/>
              <w:jc w:val="center"/>
            </w:pPr>
            <w:r>
              <w:t>'6FD8'</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048DE0C" w14:textId="77777777" w:rsidR="00713AD3" w:rsidRDefault="00713AD3">
            <w:pPr>
              <w:pStyle w:val="TAL"/>
              <w:rPr>
                <w:snapToGrid w:val="0"/>
              </w:rPr>
            </w:pPr>
            <w:r>
              <w:rPr>
                <w:snapToGrid w:val="0"/>
              </w:rPr>
              <w:t>MBMS User Key</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67B167B" w14:textId="77777777" w:rsidR="00713AD3" w:rsidRDefault="00713AD3">
            <w:pPr>
              <w:pStyle w:val="TAL"/>
            </w:pPr>
            <w:r>
              <w:t>'FF…FF'</w:t>
            </w:r>
          </w:p>
        </w:tc>
      </w:tr>
      <w:tr w:rsidR="00713AD3" w14:paraId="5199F643"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1BB82AE" w14:textId="77777777" w:rsidR="00713AD3" w:rsidRDefault="00713AD3">
            <w:pPr>
              <w:pStyle w:val="TAL"/>
              <w:jc w:val="center"/>
              <w:rPr>
                <w:rFonts w:eastAsia="宋体"/>
                <w:lang w:eastAsia="zh-CN"/>
              </w:rPr>
            </w:pPr>
            <w:r>
              <w:t>'6FD9'</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1914C70" w14:textId="77777777" w:rsidR="00713AD3" w:rsidRDefault="00713AD3">
            <w:pPr>
              <w:pStyle w:val="TAL"/>
              <w:rPr>
                <w:rFonts w:eastAsia="宋体"/>
                <w:lang w:eastAsia="zh-CN"/>
              </w:rPr>
            </w:pPr>
            <w:r>
              <w:t>EHPLMN</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E2E4F02" w14:textId="77777777" w:rsidR="00713AD3" w:rsidRDefault="00713AD3">
            <w:pPr>
              <w:pStyle w:val="TAL"/>
              <w:rPr>
                <w:rFonts w:eastAsia="宋体"/>
                <w:lang w:eastAsia="zh-CN"/>
              </w:rPr>
            </w:pPr>
            <w:r>
              <w:t xml:space="preserve">'FF…FF' or </w:t>
            </w:r>
            <w:proofErr w:type="spellStart"/>
            <w:r>
              <w:t>xxxxxx</w:t>
            </w:r>
            <w:proofErr w:type="spellEnd"/>
            <w:r>
              <w:t xml:space="preserve"> (see Note 2)</w:t>
            </w:r>
          </w:p>
        </w:tc>
      </w:tr>
      <w:tr w:rsidR="00713AD3" w14:paraId="29531BCF"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A894FF8" w14:textId="77777777" w:rsidR="00713AD3" w:rsidRDefault="00713AD3">
            <w:pPr>
              <w:pStyle w:val="TAL"/>
              <w:jc w:val="center"/>
            </w:pPr>
            <w:r>
              <w:t>'6FDA'</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0CD9897" w14:textId="77777777" w:rsidR="00713AD3" w:rsidRDefault="00713AD3">
            <w:pPr>
              <w:pStyle w:val="TAL"/>
              <w:rPr>
                <w:snapToGrid w:val="0"/>
              </w:rPr>
            </w:pPr>
            <w:r>
              <w:rPr>
                <w:snapToGrid w:val="0"/>
              </w:rPr>
              <w:t>GBA NAF List</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A6394E0" w14:textId="77777777" w:rsidR="00713AD3" w:rsidRDefault="00713AD3">
            <w:pPr>
              <w:pStyle w:val="TAL"/>
            </w:pPr>
            <w:r>
              <w:t>'FF…FF'</w:t>
            </w:r>
          </w:p>
        </w:tc>
      </w:tr>
      <w:tr w:rsidR="00713AD3" w14:paraId="4AE8D6D9"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45EA425" w14:textId="77777777" w:rsidR="00713AD3" w:rsidRDefault="00713AD3">
            <w:pPr>
              <w:pStyle w:val="TAL"/>
              <w:jc w:val="center"/>
            </w:pPr>
            <w:r>
              <w:t>'6FDB'</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DCC1860" w14:textId="77777777" w:rsidR="00713AD3" w:rsidRDefault="00713AD3">
            <w:pPr>
              <w:pStyle w:val="TAL"/>
              <w:rPr>
                <w:snapToGrid w:val="0"/>
              </w:rPr>
            </w:pPr>
            <w:r>
              <w:rPr>
                <w:lang w:val="en-US"/>
              </w:rPr>
              <w:t>EHPLMN Presentation Indication</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9CFFB4F" w14:textId="77777777" w:rsidR="00713AD3" w:rsidRDefault="00713AD3">
            <w:pPr>
              <w:pStyle w:val="TAL"/>
            </w:pPr>
            <w:r>
              <w:t>'00'</w:t>
            </w:r>
          </w:p>
        </w:tc>
      </w:tr>
      <w:tr w:rsidR="00713AD3" w14:paraId="1FC1BD90"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18711CE" w14:textId="77777777" w:rsidR="00713AD3" w:rsidRDefault="00713AD3">
            <w:pPr>
              <w:pStyle w:val="TAL"/>
              <w:jc w:val="center"/>
            </w:pPr>
            <w:r>
              <w:t>'6FDC'</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5C2F6E9" w14:textId="77777777" w:rsidR="00713AD3" w:rsidRDefault="00713AD3">
            <w:pPr>
              <w:pStyle w:val="TAL"/>
              <w:rPr>
                <w:lang w:val="en-US"/>
              </w:rPr>
            </w:pPr>
            <w:r>
              <w:rPr>
                <w:lang w:val="en-US"/>
              </w:rPr>
              <w:t>Last RPLMN Selection Indication</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38711C6" w14:textId="77777777" w:rsidR="00713AD3" w:rsidRDefault="00713AD3">
            <w:pPr>
              <w:pStyle w:val="TAL"/>
            </w:pPr>
            <w:r>
              <w:t>'00'</w:t>
            </w:r>
          </w:p>
        </w:tc>
      </w:tr>
      <w:tr w:rsidR="00713AD3" w14:paraId="6D49F9DE"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691EEB0" w14:textId="77777777" w:rsidR="00713AD3" w:rsidRDefault="00713AD3">
            <w:pPr>
              <w:pStyle w:val="TAL"/>
              <w:jc w:val="center"/>
            </w:pPr>
            <w:r>
              <w:t>'6FDD'</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77ECAAE" w14:textId="77777777" w:rsidR="00713AD3" w:rsidRDefault="00713AD3">
            <w:pPr>
              <w:pStyle w:val="TAL"/>
              <w:rPr>
                <w:lang w:val="en-US"/>
              </w:rPr>
            </w:pPr>
            <w:r>
              <w:rPr>
                <w:lang w:val="en-US"/>
              </w:rPr>
              <w:t>NAF Key Centre Address</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632288A" w14:textId="77777777" w:rsidR="00713AD3" w:rsidRDefault="00713AD3">
            <w:pPr>
              <w:pStyle w:val="TAL"/>
            </w:pPr>
            <w:r>
              <w:t>'FF…FF'</w:t>
            </w:r>
          </w:p>
        </w:tc>
      </w:tr>
      <w:tr w:rsidR="00713AD3" w14:paraId="44C6C405"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A039B48" w14:textId="77777777" w:rsidR="00713AD3" w:rsidRDefault="00713AD3">
            <w:pPr>
              <w:pStyle w:val="TAL"/>
              <w:jc w:val="center"/>
            </w:pPr>
            <w:r>
              <w:lastRenderedPageBreak/>
              <w:t>'6FDE'</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768E6B6" w14:textId="77777777" w:rsidR="00713AD3" w:rsidRDefault="00713AD3">
            <w:pPr>
              <w:pStyle w:val="TAL"/>
            </w:pPr>
            <w:r>
              <w:t>Service Provider Name Icon</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E678784" w14:textId="77777777" w:rsidR="00713AD3" w:rsidRDefault="00713AD3">
            <w:pPr>
              <w:pStyle w:val="TAL"/>
            </w:pPr>
            <w:r>
              <w:t>'00 FF…FF'</w:t>
            </w:r>
          </w:p>
        </w:tc>
      </w:tr>
      <w:tr w:rsidR="00713AD3" w14:paraId="43B1D9F8"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85AD154" w14:textId="77777777" w:rsidR="00713AD3" w:rsidRDefault="00713AD3">
            <w:pPr>
              <w:pStyle w:val="TAL"/>
              <w:jc w:val="center"/>
            </w:pPr>
            <w:r>
              <w:t>'6FDF'</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F1D515D" w14:textId="77777777" w:rsidR="00713AD3" w:rsidRDefault="00713AD3">
            <w:pPr>
              <w:pStyle w:val="TAL"/>
            </w:pPr>
            <w:r>
              <w:t>PLMN Network Name Icon</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2C7526C" w14:textId="77777777" w:rsidR="00713AD3" w:rsidRDefault="00713AD3">
            <w:pPr>
              <w:pStyle w:val="TAL"/>
            </w:pPr>
            <w:r>
              <w:t>'00 FF…FF'</w:t>
            </w:r>
          </w:p>
        </w:tc>
      </w:tr>
      <w:tr w:rsidR="00713AD3" w14:paraId="061BAC29"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903C5AE" w14:textId="77777777" w:rsidR="00713AD3" w:rsidRDefault="00713AD3">
            <w:pPr>
              <w:pStyle w:val="TAL"/>
              <w:jc w:val="center"/>
            </w:pPr>
            <w:r>
              <w:t>'6FE0'</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0C35BBC" w14:textId="77777777" w:rsidR="00713AD3" w:rsidRDefault="00713AD3">
            <w:pPr>
              <w:pStyle w:val="TAL"/>
            </w:pPr>
            <w:r>
              <w:t>In Case of Emergency – Dialling Number</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1A305A1" w14:textId="77777777" w:rsidR="00713AD3" w:rsidRDefault="00713AD3">
            <w:pPr>
              <w:pStyle w:val="TAL"/>
            </w:pPr>
            <w:r>
              <w:rPr>
                <w:snapToGrid w:val="0"/>
              </w:rPr>
              <w:t>Operator dependent</w:t>
            </w:r>
          </w:p>
        </w:tc>
      </w:tr>
      <w:tr w:rsidR="00713AD3" w14:paraId="7AF900A4"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EA85CFC" w14:textId="77777777" w:rsidR="00713AD3" w:rsidRDefault="00713AD3">
            <w:pPr>
              <w:pStyle w:val="TAL"/>
              <w:jc w:val="center"/>
            </w:pPr>
            <w:r>
              <w:t>'6FE1'</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C042350" w14:textId="77777777" w:rsidR="00713AD3" w:rsidRDefault="00713AD3">
            <w:pPr>
              <w:pStyle w:val="TAL"/>
            </w:pPr>
            <w:r>
              <w:t>In Case of Emergency – Free Format</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5CB7FF7" w14:textId="77777777" w:rsidR="00713AD3" w:rsidRDefault="00713AD3">
            <w:pPr>
              <w:pStyle w:val="TAL"/>
            </w:pPr>
            <w:r>
              <w:rPr>
                <w:snapToGrid w:val="0"/>
              </w:rPr>
              <w:t>Operator dependent</w:t>
            </w:r>
          </w:p>
        </w:tc>
      </w:tr>
      <w:tr w:rsidR="00713AD3" w14:paraId="34FFC54E"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D9A9295" w14:textId="77777777" w:rsidR="00713AD3" w:rsidRDefault="00713AD3">
            <w:pPr>
              <w:pStyle w:val="TAL"/>
              <w:jc w:val="center"/>
            </w:pPr>
            <w:r>
              <w:t>'6FE2'</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DF63378" w14:textId="77777777" w:rsidR="00713AD3" w:rsidRDefault="00713AD3">
            <w:pPr>
              <w:pStyle w:val="TAL"/>
            </w:pPr>
            <w:r>
              <w:t>Network Connectivity Parameters for UICC IP connections</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9217E87" w14:textId="77777777" w:rsidR="00713AD3" w:rsidRDefault="00713AD3">
            <w:pPr>
              <w:pStyle w:val="TAL"/>
            </w:pPr>
            <w:r>
              <w:rPr>
                <w:snapToGrid w:val="0"/>
              </w:rPr>
              <w:t>Operator dependent</w:t>
            </w:r>
          </w:p>
        </w:tc>
      </w:tr>
      <w:tr w:rsidR="00713AD3" w14:paraId="5E94A4EF"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3410705" w14:textId="77777777" w:rsidR="00713AD3" w:rsidRDefault="00713AD3">
            <w:pPr>
              <w:pStyle w:val="TAL"/>
              <w:jc w:val="center"/>
            </w:pPr>
            <w:r>
              <w:t>'6FE3'</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0B721D0" w14:textId="77777777" w:rsidR="00713AD3" w:rsidRDefault="00713AD3">
            <w:pPr>
              <w:pStyle w:val="TAL"/>
            </w:pPr>
            <w:r>
              <w:t>EPS location information</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C98D79F" w14:textId="77777777" w:rsidR="00713AD3" w:rsidRDefault="00713AD3">
            <w:pPr>
              <w:pStyle w:val="TAL"/>
            </w:pPr>
            <w:r>
              <w:t>'FFFFFFFFFFFFFFFFFFFFFFFF xxxxxx0000  01' (see note 2)</w:t>
            </w:r>
          </w:p>
        </w:tc>
      </w:tr>
      <w:tr w:rsidR="00713AD3" w14:paraId="34D078F6"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78856AE" w14:textId="77777777" w:rsidR="00713AD3" w:rsidRDefault="00713AD3">
            <w:pPr>
              <w:pStyle w:val="TAL"/>
              <w:jc w:val="center"/>
            </w:pPr>
            <w:r>
              <w:t>'6FE4'</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47217F2" w14:textId="77777777" w:rsidR="00713AD3" w:rsidRDefault="00713AD3">
            <w:pPr>
              <w:pStyle w:val="TAL"/>
            </w:pPr>
            <w:r>
              <w:t>EPS NAS Security Context</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80D645F" w14:textId="77777777" w:rsidR="00713AD3" w:rsidRDefault="00713AD3">
            <w:pPr>
              <w:pStyle w:val="TAL"/>
              <w:rPr>
                <w:snapToGrid w:val="0"/>
              </w:rPr>
            </w:pPr>
            <w:r>
              <w:rPr>
                <w:snapToGrid w:val="0"/>
              </w:rPr>
              <w:t>'FF…FF'</w:t>
            </w:r>
          </w:p>
        </w:tc>
      </w:tr>
      <w:tr w:rsidR="00713AD3" w14:paraId="14A20589"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CBD574D" w14:textId="77777777" w:rsidR="00713AD3" w:rsidRDefault="00713AD3">
            <w:pPr>
              <w:pStyle w:val="TAL"/>
              <w:jc w:val="center"/>
            </w:pPr>
            <w:r>
              <w:t>'6FE5'</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6CAE7F5" w14:textId="77777777" w:rsidR="00713AD3" w:rsidRDefault="00713AD3">
            <w:pPr>
              <w:pStyle w:val="TAL"/>
            </w:pPr>
            <w:r>
              <w:t>Public Service Identity of the SM-SC</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1318AAD" w14:textId="77777777" w:rsidR="00713AD3" w:rsidRDefault="00713AD3">
            <w:pPr>
              <w:pStyle w:val="TAL"/>
              <w:rPr>
                <w:snapToGrid w:val="0"/>
              </w:rPr>
            </w:pPr>
            <w:r>
              <w:rPr>
                <w:snapToGrid w:val="0"/>
              </w:rPr>
              <w:t>Operator dependent</w:t>
            </w:r>
          </w:p>
        </w:tc>
      </w:tr>
      <w:tr w:rsidR="00713AD3" w14:paraId="0305FB87"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6BB27D2" w14:textId="77777777" w:rsidR="00713AD3" w:rsidRDefault="00713AD3">
            <w:pPr>
              <w:pStyle w:val="TAL"/>
              <w:jc w:val="center"/>
            </w:pPr>
            <w:r>
              <w:t>'6FE6'</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4F36EF7" w14:textId="77777777" w:rsidR="00713AD3" w:rsidRDefault="00713AD3">
            <w:pPr>
              <w:pStyle w:val="TAL"/>
            </w:pPr>
            <w:r>
              <w:t>USAT Facility Control</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9F4E51A" w14:textId="77777777" w:rsidR="00713AD3" w:rsidRDefault="00713AD3">
            <w:pPr>
              <w:pStyle w:val="TAL"/>
              <w:rPr>
                <w:snapToGrid w:val="0"/>
              </w:rPr>
            </w:pPr>
            <w:r>
              <w:rPr>
                <w:snapToGrid w:val="0"/>
              </w:rPr>
              <w:t>'80 1E 60 C0 1E 90 00 80 04 00 00 00</w:t>
            </w:r>
            <w:r>
              <w:rPr>
                <w:snapToGrid w:val="0"/>
              </w:rPr>
              <w:br/>
              <w:t xml:space="preserve"> 00 00 00 00 00 F0 00 00 00 00 40 00</w:t>
            </w:r>
            <w:r>
              <w:rPr>
                <w:snapToGrid w:val="0"/>
              </w:rPr>
              <w:br/>
              <w:t xml:space="preserve"> 00 00 00 00 00 80'</w:t>
            </w:r>
          </w:p>
        </w:tc>
      </w:tr>
      <w:tr w:rsidR="00713AD3" w14:paraId="672B82F1"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78F1ECC" w14:textId="77777777" w:rsidR="00713AD3" w:rsidRDefault="00713AD3">
            <w:pPr>
              <w:pStyle w:val="TAL"/>
              <w:jc w:val="center"/>
            </w:pPr>
            <w:r>
              <w:t>'6FE7'</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89D26CA" w14:textId="77777777" w:rsidR="00713AD3" w:rsidRDefault="00713AD3">
            <w:pPr>
              <w:pStyle w:val="TAL"/>
            </w:pPr>
            <w:r>
              <w:t>UICC IARI</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FE60A71" w14:textId="77777777" w:rsidR="00713AD3" w:rsidRDefault="00713AD3">
            <w:pPr>
              <w:pStyle w:val="TAL"/>
              <w:rPr>
                <w:snapToGrid w:val="0"/>
              </w:rPr>
            </w:pPr>
            <w:r>
              <w:rPr>
                <w:snapToGrid w:val="0"/>
              </w:rPr>
              <w:t>Operator dependent</w:t>
            </w:r>
          </w:p>
        </w:tc>
      </w:tr>
      <w:tr w:rsidR="00713AD3" w14:paraId="50F65C49"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B4B34FD" w14:textId="77777777" w:rsidR="00713AD3" w:rsidRDefault="00713AD3">
            <w:pPr>
              <w:pStyle w:val="TAL"/>
              <w:jc w:val="center"/>
            </w:pPr>
            <w:r>
              <w:t>'6FE8'</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F3C94CA" w14:textId="77777777" w:rsidR="00713AD3" w:rsidRDefault="00713AD3">
            <w:pPr>
              <w:pStyle w:val="TAL"/>
            </w:pPr>
            <w:r>
              <w:t xml:space="preserve">Non Access Stratum Configuration </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2250324" w14:textId="77777777" w:rsidR="00713AD3" w:rsidRDefault="00713AD3">
            <w:pPr>
              <w:pStyle w:val="TAL"/>
              <w:rPr>
                <w:snapToGrid w:val="0"/>
              </w:rPr>
            </w:pPr>
            <w:r>
              <w:rPr>
                <w:snapToGrid w:val="0"/>
              </w:rPr>
              <w:t>Operator dependent</w:t>
            </w:r>
          </w:p>
        </w:tc>
      </w:tr>
      <w:tr w:rsidR="00713AD3" w14:paraId="444982EB"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63F3F0E" w14:textId="77777777" w:rsidR="00713AD3" w:rsidRDefault="00713AD3">
            <w:pPr>
              <w:pStyle w:val="TAL"/>
              <w:jc w:val="center"/>
            </w:pPr>
            <w:r>
              <w:t>'6FE9'</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362AA18" w14:textId="77777777" w:rsidR="00713AD3" w:rsidRDefault="00713AD3">
            <w:pPr>
              <w:pStyle w:val="TAL"/>
            </w:pPr>
            <w:r>
              <w:t>UICC certificate</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B24226D" w14:textId="77777777" w:rsidR="00713AD3" w:rsidRDefault="00713AD3">
            <w:pPr>
              <w:pStyle w:val="TAL"/>
              <w:rPr>
                <w:snapToGrid w:val="0"/>
              </w:rPr>
            </w:pPr>
            <w:r>
              <w:rPr>
                <w:snapToGrid w:val="0"/>
              </w:rPr>
              <w:t>Card Issuer / Operator dependent</w:t>
            </w:r>
          </w:p>
        </w:tc>
      </w:tr>
      <w:tr w:rsidR="00713AD3" w14:paraId="1C00621C"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3304A9C" w14:textId="77777777" w:rsidR="00713AD3" w:rsidRDefault="00713AD3">
            <w:pPr>
              <w:pStyle w:val="TAL"/>
              <w:jc w:val="center"/>
            </w:pPr>
            <w:r>
              <w:t>'6FEA'</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EAB2952" w14:textId="77777777" w:rsidR="00713AD3" w:rsidRDefault="00713AD3">
            <w:pPr>
              <w:pStyle w:val="TAL"/>
            </w:pPr>
            <w:r>
              <w:t>Relay Node ID</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75D2927" w14:textId="77777777" w:rsidR="00713AD3" w:rsidRDefault="00713AD3">
            <w:pPr>
              <w:pStyle w:val="TAL"/>
              <w:rPr>
                <w:snapToGrid w:val="0"/>
              </w:rPr>
            </w:pPr>
            <w:r>
              <w:rPr>
                <w:snapToGrid w:val="0"/>
              </w:rPr>
              <w:t>Operator dependent</w:t>
            </w:r>
          </w:p>
        </w:tc>
      </w:tr>
      <w:tr w:rsidR="00713AD3" w14:paraId="033F72D3"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5C094B4" w14:textId="77777777" w:rsidR="00713AD3" w:rsidRDefault="00713AD3">
            <w:pPr>
              <w:pStyle w:val="TAL"/>
              <w:jc w:val="center"/>
            </w:pPr>
            <w:r>
              <w:t>'6FEB'</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81590A3" w14:textId="77777777" w:rsidR="00713AD3" w:rsidRDefault="00713AD3">
            <w:pPr>
              <w:pStyle w:val="TAL"/>
            </w:pPr>
            <w:r>
              <w:t>Max value of Secure Channel counter</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E5A8F7C" w14:textId="77777777" w:rsidR="00713AD3" w:rsidRDefault="00713AD3">
            <w:pPr>
              <w:pStyle w:val="TAL"/>
              <w:rPr>
                <w:snapToGrid w:val="0"/>
              </w:rPr>
            </w:pPr>
            <w:r>
              <w:rPr>
                <w:snapToGrid w:val="0"/>
              </w:rPr>
              <w:t>FF..FF</w:t>
            </w:r>
          </w:p>
        </w:tc>
      </w:tr>
      <w:tr w:rsidR="00713AD3" w14:paraId="1AC627CA"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424B5E9" w14:textId="77777777" w:rsidR="00713AD3" w:rsidRDefault="00713AD3">
            <w:pPr>
              <w:pStyle w:val="TAL"/>
              <w:jc w:val="center"/>
            </w:pPr>
            <w:r>
              <w:t>'6FEC'</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F637A65" w14:textId="77777777" w:rsidR="00713AD3" w:rsidRDefault="00713AD3">
            <w:pPr>
              <w:pStyle w:val="TAL"/>
            </w:pPr>
            <w:r>
              <w:t>Public Warning System</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65B61DD" w14:textId="77777777" w:rsidR="00713AD3" w:rsidRDefault="00713AD3">
            <w:pPr>
              <w:pStyle w:val="TAL"/>
              <w:rPr>
                <w:snapToGrid w:val="0"/>
              </w:rPr>
            </w:pPr>
            <w:r>
              <w:rPr>
                <w:snapToGrid w:val="0"/>
              </w:rPr>
              <w:t>Operator dependent</w:t>
            </w:r>
          </w:p>
        </w:tc>
      </w:tr>
      <w:tr w:rsidR="00713AD3" w14:paraId="53AFCE24"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EF13551" w14:textId="77777777" w:rsidR="00713AD3" w:rsidRDefault="00713AD3">
            <w:pPr>
              <w:pStyle w:val="TAL"/>
              <w:jc w:val="center"/>
            </w:pPr>
            <w:r>
              <w:t>'6FED'</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6974276" w14:textId="77777777" w:rsidR="00713AD3" w:rsidRDefault="00713AD3">
            <w:pPr>
              <w:pStyle w:val="TAL"/>
            </w:pPr>
            <w:r>
              <w:t>FDN URI</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3DD8122" w14:textId="77777777" w:rsidR="00713AD3" w:rsidRDefault="00713AD3">
            <w:pPr>
              <w:pStyle w:val="TAL"/>
              <w:rPr>
                <w:snapToGrid w:val="0"/>
              </w:rPr>
            </w:pPr>
            <w:r>
              <w:rPr>
                <w:snapToGrid w:val="0"/>
              </w:rPr>
              <w:t>'FF…FF'</w:t>
            </w:r>
          </w:p>
        </w:tc>
      </w:tr>
      <w:tr w:rsidR="00713AD3" w14:paraId="690D6589"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A841E49" w14:textId="77777777" w:rsidR="00713AD3" w:rsidRDefault="00713AD3">
            <w:pPr>
              <w:pStyle w:val="TAL"/>
              <w:jc w:val="center"/>
            </w:pPr>
            <w:r>
              <w:t>'6FEE'</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98A9CE0" w14:textId="77777777" w:rsidR="00713AD3" w:rsidRDefault="00713AD3">
            <w:pPr>
              <w:pStyle w:val="TAL"/>
            </w:pPr>
            <w:r>
              <w:t>BDN URI</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5B12CB8" w14:textId="77777777" w:rsidR="00713AD3" w:rsidRDefault="00713AD3">
            <w:pPr>
              <w:pStyle w:val="TAL"/>
              <w:rPr>
                <w:snapToGrid w:val="0"/>
              </w:rPr>
            </w:pPr>
            <w:r>
              <w:rPr>
                <w:snapToGrid w:val="0"/>
              </w:rPr>
              <w:t>'FF…FF'</w:t>
            </w:r>
          </w:p>
        </w:tc>
      </w:tr>
      <w:tr w:rsidR="00713AD3" w14:paraId="0861D913"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1FD18AE" w14:textId="77777777" w:rsidR="00713AD3" w:rsidRDefault="00713AD3">
            <w:pPr>
              <w:pStyle w:val="TAL"/>
              <w:jc w:val="center"/>
            </w:pPr>
            <w:r>
              <w:t>'6FEF'</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5A891DF" w14:textId="77777777" w:rsidR="00713AD3" w:rsidRDefault="00713AD3">
            <w:pPr>
              <w:pStyle w:val="TAL"/>
            </w:pPr>
            <w:r>
              <w:t>SDN URI</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EF0D680" w14:textId="77777777" w:rsidR="00713AD3" w:rsidRDefault="00713AD3">
            <w:pPr>
              <w:pStyle w:val="TAL"/>
              <w:rPr>
                <w:snapToGrid w:val="0"/>
              </w:rPr>
            </w:pPr>
            <w:r>
              <w:rPr>
                <w:snapToGrid w:val="0"/>
              </w:rPr>
              <w:t>'FF…FF'</w:t>
            </w:r>
          </w:p>
        </w:tc>
      </w:tr>
      <w:tr w:rsidR="00713AD3" w14:paraId="66668F1F"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CD168F3" w14:textId="77777777" w:rsidR="00713AD3" w:rsidRDefault="00713AD3">
            <w:pPr>
              <w:pStyle w:val="TAL"/>
              <w:jc w:val="center"/>
            </w:pPr>
            <w:r>
              <w:t>'6FF0'</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8B3EAD8" w14:textId="77777777" w:rsidR="00713AD3" w:rsidRDefault="00713AD3">
            <w:pPr>
              <w:pStyle w:val="TAL"/>
            </w:pPr>
            <w:r>
              <w:t>IMEI(SV) Allowed List</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94565FE" w14:textId="77777777" w:rsidR="00713AD3" w:rsidRDefault="00713AD3">
            <w:pPr>
              <w:pStyle w:val="TAL"/>
              <w:rPr>
                <w:snapToGrid w:val="0"/>
              </w:rPr>
            </w:pPr>
            <w:r>
              <w:rPr>
                <w:snapToGrid w:val="0"/>
              </w:rPr>
              <w:t>Operator dependent (at least 1 range of IMEI(SV) values)</w:t>
            </w:r>
          </w:p>
        </w:tc>
      </w:tr>
      <w:tr w:rsidR="00713AD3" w14:paraId="081B0157"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78D8DE7" w14:textId="77777777" w:rsidR="00713AD3" w:rsidRDefault="00713AD3">
            <w:pPr>
              <w:pStyle w:val="TAL"/>
              <w:jc w:val="center"/>
            </w:pPr>
            <w:r>
              <w:t>'6FF1'</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C899123" w14:textId="77777777" w:rsidR="00713AD3" w:rsidRDefault="00713AD3">
            <w:pPr>
              <w:pStyle w:val="TAL"/>
            </w:pPr>
            <w:r>
              <w:t>IMEI(SV) Pairing Status</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491CABA" w14:textId="77777777" w:rsidR="00713AD3" w:rsidRDefault="00713AD3">
            <w:pPr>
              <w:pStyle w:val="TAL"/>
              <w:rPr>
                <w:snapToGrid w:val="0"/>
              </w:rPr>
            </w:pPr>
            <w:r>
              <w:rPr>
                <w:snapToGrid w:val="0"/>
              </w:rPr>
              <w:t>'FF…FF'</w:t>
            </w:r>
          </w:p>
        </w:tc>
      </w:tr>
      <w:tr w:rsidR="00713AD3" w14:paraId="1D782A03"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F0F09D3" w14:textId="77777777" w:rsidR="00713AD3" w:rsidRDefault="00713AD3">
            <w:pPr>
              <w:pStyle w:val="TAL"/>
              <w:jc w:val="center"/>
            </w:pPr>
            <w:r>
              <w:t>'6FF2'</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EF8A55D" w14:textId="77777777" w:rsidR="00713AD3" w:rsidRDefault="00713AD3">
            <w:pPr>
              <w:pStyle w:val="TAL"/>
            </w:pPr>
            <w:r>
              <w:t>IMEI(SV) Pairing Devices</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3ECC617" w14:textId="77777777" w:rsidR="00713AD3" w:rsidRDefault="00713AD3">
            <w:pPr>
              <w:pStyle w:val="TAL"/>
              <w:rPr>
                <w:snapToGrid w:val="0"/>
              </w:rPr>
            </w:pPr>
            <w:r>
              <w:rPr>
                <w:snapToGrid w:val="0"/>
              </w:rPr>
              <w:t>'FF…FF'</w:t>
            </w:r>
          </w:p>
        </w:tc>
      </w:tr>
      <w:tr w:rsidR="00713AD3" w14:paraId="067037D2"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5F07DC6" w14:textId="77777777" w:rsidR="00713AD3" w:rsidRDefault="00713AD3">
            <w:pPr>
              <w:pStyle w:val="TAL"/>
              <w:jc w:val="center"/>
            </w:pPr>
            <w:r>
              <w:t>'6FF3'</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615CFC0" w14:textId="77777777" w:rsidR="00713AD3" w:rsidRDefault="00713AD3">
            <w:pPr>
              <w:pStyle w:val="TAL"/>
            </w:pPr>
            <w:r>
              <w:t xml:space="preserve">Home </w:t>
            </w:r>
            <w:proofErr w:type="spellStart"/>
            <w:r>
              <w:t>ePDG</w:t>
            </w:r>
            <w:proofErr w:type="spellEnd"/>
            <w:r>
              <w:t xml:space="preserve"> Identifier</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DCFC2C7" w14:textId="77777777" w:rsidR="00713AD3" w:rsidRDefault="00713AD3">
            <w:pPr>
              <w:pStyle w:val="TAL"/>
              <w:rPr>
                <w:snapToGrid w:val="0"/>
              </w:rPr>
            </w:pPr>
            <w:r>
              <w:rPr>
                <w:snapToGrid w:val="0"/>
              </w:rPr>
              <w:t>'FF…FF'</w:t>
            </w:r>
          </w:p>
        </w:tc>
      </w:tr>
      <w:tr w:rsidR="00713AD3" w14:paraId="22C1A98A"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A1A1981" w14:textId="77777777" w:rsidR="00713AD3" w:rsidRDefault="00713AD3">
            <w:pPr>
              <w:pStyle w:val="TAL"/>
              <w:jc w:val="center"/>
            </w:pPr>
            <w:r>
              <w:t>'6FF4'</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65135C3" w14:textId="77777777" w:rsidR="00713AD3" w:rsidRDefault="00713AD3">
            <w:pPr>
              <w:pStyle w:val="TAL"/>
            </w:pPr>
            <w:proofErr w:type="spellStart"/>
            <w:r>
              <w:t>ePDG</w:t>
            </w:r>
            <w:proofErr w:type="spellEnd"/>
            <w:r>
              <w:t xml:space="preserve"> Selection Information</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4887A1E" w14:textId="77777777" w:rsidR="00713AD3" w:rsidRDefault="00713AD3">
            <w:pPr>
              <w:pStyle w:val="TAL"/>
              <w:rPr>
                <w:snapToGrid w:val="0"/>
              </w:rPr>
            </w:pPr>
            <w:r>
              <w:rPr>
                <w:snapToGrid w:val="0"/>
              </w:rPr>
              <w:t>'FF…FF'</w:t>
            </w:r>
          </w:p>
        </w:tc>
      </w:tr>
      <w:tr w:rsidR="00713AD3" w14:paraId="703827F6"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A91E866" w14:textId="77777777" w:rsidR="00713AD3" w:rsidRDefault="00713AD3">
            <w:pPr>
              <w:pStyle w:val="TAL"/>
              <w:jc w:val="center"/>
            </w:pPr>
            <w:r>
              <w:t>'6FF5'</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A8D8604" w14:textId="77777777" w:rsidR="00713AD3" w:rsidRDefault="00713AD3">
            <w:pPr>
              <w:pStyle w:val="TAL"/>
            </w:pPr>
            <w:r>
              <w:t xml:space="preserve">Emergency </w:t>
            </w:r>
            <w:proofErr w:type="spellStart"/>
            <w:r>
              <w:t>ePDG</w:t>
            </w:r>
            <w:proofErr w:type="spellEnd"/>
            <w:r>
              <w:t xml:space="preserve"> Identifier</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25B3620" w14:textId="77777777" w:rsidR="00713AD3" w:rsidRDefault="00713AD3">
            <w:pPr>
              <w:pStyle w:val="TAL"/>
              <w:rPr>
                <w:snapToGrid w:val="0"/>
              </w:rPr>
            </w:pPr>
            <w:r>
              <w:rPr>
                <w:snapToGrid w:val="0"/>
              </w:rPr>
              <w:t>'FF…FF'</w:t>
            </w:r>
          </w:p>
        </w:tc>
      </w:tr>
      <w:tr w:rsidR="00713AD3" w14:paraId="2179ED52"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5620D5E" w14:textId="77777777" w:rsidR="00713AD3" w:rsidRDefault="00713AD3">
            <w:pPr>
              <w:pStyle w:val="TAL"/>
              <w:jc w:val="center"/>
            </w:pPr>
            <w:r>
              <w:t>'6FF6'</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DA79283" w14:textId="77777777" w:rsidR="00713AD3" w:rsidRDefault="00713AD3">
            <w:pPr>
              <w:pStyle w:val="TAL"/>
            </w:pPr>
            <w:proofErr w:type="spellStart"/>
            <w:r>
              <w:t>ePDG</w:t>
            </w:r>
            <w:proofErr w:type="spellEnd"/>
            <w:r>
              <w:t xml:space="preserve"> Selection Information for Emergency Services</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0AC6A61" w14:textId="77777777" w:rsidR="00713AD3" w:rsidRDefault="00713AD3">
            <w:pPr>
              <w:pStyle w:val="TAL"/>
              <w:rPr>
                <w:snapToGrid w:val="0"/>
              </w:rPr>
            </w:pPr>
            <w:r>
              <w:rPr>
                <w:snapToGrid w:val="0"/>
              </w:rPr>
              <w:t>'FF…FF'</w:t>
            </w:r>
          </w:p>
        </w:tc>
      </w:tr>
      <w:tr w:rsidR="00713AD3" w14:paraId="68EC3AD1"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D9233C9" w14:textId="77777777" w:rsidR="00713AD3" w:rsidRDefault="00713AD3">
            <w:pPr>
              <w:pStyle w:val="TAL"/>
              <w:jc w:val="center"/>
            </w:pPr>
            <w:r>
              <w:t>'6FF7'</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CD98D6C" w14:textId="77777777" w:rsidR="00713AD3" w:rsidRDefault="00713AD3">
            <w:pPr>
              <w:pStyle w:val="TAL"/>
            </w:pPr>
            <w:r>
              <w:t>From Preferred</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113352F" w14:textId="77777777" w:rsidR="00713AD3" w:rsidRDefault="00713AD3">
            <w:pPr>
              <w:pStyle w:val="TAL"/>
              <w:rPr>
                <w:snapToGrid w:val="0"/>
              </w:rPr>
            </w:pPr>
            <w:r>
              <w:rPr>
                <w:snapToGrid w:val="0"/>
              </w:rPr>
              <w:t>'00'</w:t>
            </w:r>
          </w:p>
        </w:tc>
      </w:tr>
      <w:tr w:rsidR="00713AD3" w14:paraId="27EB20B0"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9994F99" w14:textId="77777777" w:rsidR="00713AD3" w:rsidRDefault="00713AD3">
            <w:pPr>
              <w:pStyle w:val="TAL"/>
              <w:jc w:val="center"/>
            </w:pPr>
            <w:r>
              <w:rPr>
                <w:snapToGrid w:val="0"/>
              </w:rPr>
              <w:t>'6FF8'</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98F7B19" w14:textId="77777777" w:rsidR="00713AD3" w:rsidRDefault="00713AD3">
            <w:pPr>
              <w:pStyle w:val="TAL"/>
            </w:pPr>
            <w:proofErr w:type="spellStart"/>
            <w:r>
              <w:t>IMSConfigData</w:t>
            </w:r>
            <w:proofErr w:type="spellEnd"/>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07231BE" w14:textId="77777777" w:rsidR="00713AD3" w:rsidRDefault="00713AD3">
            <w:pPr>
              <w:pStyle w:val="TAL"/>
              <w:rPr>
                <w:snapToGrid w:val="0"/>
              </w:rPr>
            </w:pPr>
            <w:r>
              <w:rPr>
                <w:snapToGrid w:val="0"/>
              </w:rPr>
              <w:t>Operator dependent</w:t>
            </w:r>
          </w:p>
        </w:tc>
      </w:tr>
      <w:tr w:rsidR="00713AD3" w14:paraId="3C249530"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251D18A" w14:textId="77777777" w:rsidR="00713AD3" w:rsidRDefault="00713AD3">
            <w:pPr>
              <w:pStyle w:val="TAL"/>
              <w:jc w:val="center"/>
              <w:rPr>
                <w:snapToGrid w:val="0"/>
              </w:rPr>
            </w:pPr>
            <w:r>
              <w:rPr>
                <w:snapToGrid w:val="0"/>
              </w:rPr>
              <w:t>'6FF9'</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7E04732" w14:textId="77777777" w:rsidR="00713AD3" w:rsidRDefault="00713AD3">
            <w:pPr>
              <w:pStyle w:val="TAL"/>
            </w:pPr>
            <w:r>
              <w:t>3GPPPSDATAOFF</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217F527" w14:textId="77777777" w:rsidR="00713AD3" w:rsidRDefault="00713AD3">
            <w:pPr>
              <w:pStyle w:val="TAL"/>
              <w:rPr>
                <w:snapToGrid w:val="0"/>
              </w:rPr>
            </w:pPr>
            <w:r>
              <w:rPr>
                <w:snapToGrid w:val="0"/>
              </w:rPr>
              <w:t>Operator dependent</w:t>
            </w:r>
          </w:p>
        </w:tc>
      </w:tr>
      <w:tr w:rsidR="00713AD3" w14:paraId="41816C78"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27C18DE" w14:textId="77777777" w:rsidR="00713AD3" w:rsidRDefault="00713AD3">
            <w:pPr>
              <w:pStyle w:val="TAL"/>
              <w:jc w:val="center"/>
              <w:rPr>
                <w:snapToGrid w:val="0"/>
              </w:rPr>
            </w:pPr>
            <w:r>
              <w:rPr>
                <w:snapToGrid w:val="0"/>
              </w:rPr>
              <w:t>'6FFA'</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DD2F2F6" w14:textId="77777777" w:rsidR="00713AD3" w:rsidRDefault="00713AD3">
            <w:pPr>
              <w:pStyle w:val="TAL"/>
            </w:pPr>
            <w:r>
              <w:t>3GPPPSDATAOFFservicelist</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0BF99F0" w14:textId="77777777" w:rsidR="00713AD3" w:rsidRDefault="00713AD3">
            <w:pPr>
              <w:pStyle w:val="TAL"/>
              <w:rPr>
                <w:snapToGrid w:val="0"/>
              </w:rPr>
            </w:pPr>
            <w:r>
              <w:rPr>
                <w:snapToGrid w:val="0"/>
              </w:rPr>
              <w:t>Operator dependent</w:t>
            </w:r>
          </w:p>
        </w:tc>
      </w:tr>
      <w:tr w:rsidR="00713AD3" w14:paraId="516DC525"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D2B2118" w14:textId="77777777" w:rsidR="00713AD3" w:rsidRDefault="00713AD3">
            <w:pPr>
              <w:pStyle w:val="TAL"/>
              <w:jc w:val="center"/>
              <w:rPr>
                <w:snapToGrid w:val="0"/>
              </w:rPr>
            </w:pPr>
            <w:r>
              <w:rPr>
                <w:snapToGrid w:val="0"/>
              </w:rPr>
              <w:t>'6FFB'</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AA165F8" w14:textId="77777777" w:rsidR="00713AD3" w:rsidRDefault="00713AD3">
            <w:pPr>
              <w:pStyle w:val="TAL"/>
            </w:pPr>
            <w:r>
              <w:t>TV Configuration</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CD1A32D" w14:textId="77777777" w:rsidR="00713AD3" w:rsidRDefault="00713AD3">
            <w:pPr>
              <w:pStyle w:val="TAL"/>
              <w:rPr>
                <w:snapToGrid w:val="0"/>
              </w:rPr>
            </w:pPr>
            <w:r>
              <w:rPr>
                <w:snapToGrid w:val="0"/>
              </w:rPr>
              <w:t>Operator dependent</w:t>
            </w:r>
          </w:p>
        </w:tc>
      </w:tr>
      <w:tr w:rsidR="00713AD3" w14:paraId="4F28E94F"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B310770" w14:textId="77777777" w:rsidR="00713AD3" w:rsidRDefault="00713AD3">
            <w:pPr>
              <w:pStyle w:val="TAL"/>
              <w:jc w:val="center"/>
              <w:rPr>
                <w:snapToGrid w:val="0"/>
              </w:rPr>
            </w:pPr>
            <w:r>
              <w:rPr>
                <w:snapToGrid w:val="0"/>
              </w:rPr>
              <w:t>'6FFC'</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2F73C37" w14:textId="77777777" w:rsidR="00713AD3" w:rsidRDefault="00713AD3">
            <w:pPr>
              <w:pStyle w:val="TAL"/>
            </w:pPr>
            <w:r>
              <w:t>XCAP Configuration Data</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1CDCC72" w14:textId="77777777" w:rsidR="00713AD3" w:rsidRDefault="00713AD3">
            <w:pPr>
              <w:pStyle w:val="TAL"/>
              <w:rPr>
                <w:snapToGrid w:val="0"/>
              </w:rPr>
            </w:pPr>
            <w:r>
              <w:rPr>
                <w:snapToGrid w:val="0"/>
              </w:rPr>
              <w:t>Operator dependent</w:t>
            </w:r>
          </w:p>
        </w:tc>
      </w:tr>
      <w:tr w:rsidR="00713AD3" w14:paraId="68D467E9"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F8B68DF" w14:textId="77777777" w:rsidR="00713AD3" w:rsidRDefault="00713AD3">
            <w:pPr>
              <w:pStyle w:val="TAL"/>
              <w:jc w:val="center"/>
              <w:rPr>
                <w:snapToGrid w:val="0"/>
              </w:rPr>
            </w:pPr>
            <w:r>
              <w:rPr>
                <w:snapToGrid w:val="0"/>
              </w:rPr>
              <w:t>'6FFD'</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2431671" w14:textId="77777777" w:rsidR="00713AD3" w:rsidRDefault="00713AD3">
            <w:pPr>
              <w:pStyle w:val="TAL"/>
            </w:pPr>
            <w:r>
              <w:t>EARFCN list for MTC/NB-IOT UEs</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2C0C863" w14:textId="77777777" w:rsidR="00713AD3" w:rsidRDefault="00713AD3">
            <w:pPr>
              <w:pStyle w:val="TAL"/>
              <w:rPr>
                <w:snapToGrid w:val="0"/>
              </w:rPr>
            </w:pPr>
            <w:r>
              <w:rPr>
                <w:snapToGrid w:val="0"/>
              </w:rPr>
              <w:t>Operator dependent</w:t>
            </w:r>
          </w:p>
        </w:tc>
      </w:tr>
      <w:tr w:rsidR="00713AD3" w14:paraId="6D71609D"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7A34FDA" w14:textId="77777777" w:rsidR="00713AD3" w:rsidRDefault="00713AD3">
            <w:pPr>
              <w:pStyle w:val="TAL"/>
              <w:jc w:val="center"/>
              <w:rPr>
                <w:snapToGrid w:val="0"/>
              </w:rPr>
            </w:pPr>
            <w:r>
              <w:rPr>
                <w:snapToGrid w:val="0"/>
              </w:rPr>
              <w:t>'6FFE</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F3B41DA" w14:textId="77777777" w:rsidR="00713AD3" w:rsidRDefault="00713AD3">
            <w:pPr>
              <w:pStyle w:val="TAL"/>
            </w:pPr>
            <w:proofErr w:type="spellStart"/>
            <w:r>
              <w:t>MuD</w:t>
            </w:r>
            <w:proofErr w:type="spellEnd"/>
            <w:r>
              <w:t xml:space="preserve"> and </w:t>
            </w:r>
            <w:proofErr w:type="spellStart"/>
            <w:r>
              <w:t>MiD</w:t>
            </w:r>
            <w:proofErr w:type="spellEnd"/>
            <w:r>
              <w:t xml:space="preserve"> Configuration Data</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F5A11FF" w14:textId="77777777" w:rsidR="00713AD3" w:rsidRDefault="00713AD3">
            <w:pPr>
              <w:pStyle w:val="TAL"/>
              <w:rPr>
                <w:snapToGrid w:val="0"/>
              </w:rPr>
            </w:pPr>
            <w:r>
              <w:rPr>
                <w:snapToGrid w:val="0"/>
              </w:rPr>
              <w:t>Operator dependent</w:t>
            </w:r>
          </w:p>
        </w:tc>
      </w:tr>
    </w:tbl>
    <w:p w14:paraId="31946657" w14:textId="77777777" w:rsidR="00713AD3" w:rsidRDefault="00713AD3" w:rsidP="00713AD3">
      <w:pPr>
        <w:pStyle w:val="NO"/>
      </w:pPr>
      <w:r>
        <w:t>NOTE 1:</w:t>
      </w:r>
      <w:r>
        <w:tab/>
        <w:t xml:space="preserve">The value '000000' means that </w:t>
      </w:r>
      <w:proofErr w:type="spellStart"/>
      <w:r>
        <w:t>ACMmax</w:t>
      </w:r>
      <w:proofErr w:type="spellEnd"/>
      <w:r>
        <w:t xml:space="preserve"> is not valid, i.e. there is no restriction on the ACM. When assigning a value to </w:t>
      </w:r>
      <w:proofErr w:type="spellStart"/>
      <w:r>
        <w:t>ACMmax</w:t>
      </w:r>
      <w:proofErr w:type="spellEnd"/>
      <w:r>
        <w:t>, care should be taken not to use values too close to the maximum possible value 'FFFFFF', because the INCREASE command does not update EF</w:t>
      </w:r>
      <w:r>
        <w:rPr>
          <w:vertAlign w:val="subscript"/>
        </w:rPr>
        <w:t>ACM</w:t>
      </w:r>
      <w:r>
        <w:t xml:space="preserve"> if the units to be added would exceed 'FFFFFF'. This could affect the call termination procedure of the Advice of Charge function.</w:t>
      </w:r>
    </w:p>
    <w:p w14:paraId="2526E276" w14:textId="77777777" w:rsidR="00713AD3" w:rsidRDefault="00713AD3" w:rsidP="00713AD3">
      <w:pPr>
        <w:pStyle w:val="NO"/>
        <w:spacing w:after="0"/>
      </w:pPr>
      <w:r>
        <w:t>NOTE 2:</w:t>
      </w:r>
      <w:r>
        <w:tab/>
      </w:r>
      <w:proofErr w:type="spellStart"/>
      <w:r>
        <w:t>xxxxxx</w:t>
      </w:r>
      <w:proofErr w:type="spellEnd"/>
      <w:r>
        <w:t xml:space="preserve"> stands for any valid MCC and MNC, coded according to TS 24.008 [9].</w:t>
      </w:r>
    </w:p>
    <w:p w14:paraId="28C31534" w14:textId="2F820605" w:rsidR="00FC123C" w:rsidRDefault="00FC123C" w:rsidP="00FC123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xml:space="preserve">* </w:t>
      </w:r>
      <w:r w:rsidR="00A07A7A">
        <w:rPr>
          <w:rFonts w:ascii="Arial" w:hAnsi="Arial" w:cs="Arial"/>
          <w:noProof/>
          <w:color w:val="0000FF"/>
          <w:sz w:val="28"/>
          <w:szCs w:val="28"/>
          <w:lang w:val="fr-FR"/>
        </w:rPr>
        <w:t>* * * Next</w:t>
      </w:r>
      <w:r w:rsidRPr="00C21836">
        <w:rPr>
          <w:rFonts w:ascii="Arial" w:hAnsi="Arial" w:cs="Arial"/>
          <w:noProof/>
          <w:color w:val="0000FF"/>
          <w:sz w:val="28"/>
          <w:szCs w:val="28"/>
          <w:lang w:val="fr-FR"/>
        </w:rPr>
        <w:t xml:space="preserve"> Change * * * *</w:t>
      </w:r>
    </w:p>
    <w:p w14:paraId="73212E51" w14:textId="77777777" w:rsidR="00D80973" w:rsidRPr="007D0212" w:rsidRDefault="00D80973" w:rsidP="00D80973">
      <w:pPr>
        <w:pStyle w:val="1"/>
        <w:rPr>
          <w:rFonts w:eastAsia="MS Mincho"/>
          <w:lang w:eastAsia="ja-JP"/>
        </w:rPr>
      </w:pPr>
      <w:bookmarkStart w:id="4247" w:name="_Toc36477856"/>
      <w:bookmarkStart w:id="4248" w:name="_Toc44930749"/>
      <w:bookmarkStart w:id="4249" w:name="_Toc50965519"/>
      <w:bookmarkStart w:id="4250" w:name="_Toc57102287"/>
      <w:bookmarkStart w:id="4251" w:name="_Toc90500139"/>
      <w:r w:rsidRPr="007D0212">
        <w:rPr>
          <w:rFonts w:eastAsia="MS Mincho"/>
          <w:lang w:eastAsia="ja-JP"/>
        </w:rPr>
        <w:lastRenderedPageBreak/>
        <w:t>H</w:t>
      </w:r>
      <w:r w:rsidRPr="007D0212">
        <w:t>.9</w:t>
      </w:r>
      <w:r w:rsidRPr="007D0212">
        <w:tab/>
      </w:r>
      <w:r w:rsidRPr="007D0212">
        <w:rPr>
          <w:rFonts w:eastAsia="MS Mincho" w:hint="eastAsia"/>
          <w:lang w:eastAsia="ja-JP"/>
        </w:rPr>
        <w:t xml:space="preserve">List of SFI Values at the DF </w:t>
      </w:r>
      <w:r w:rsidRPr="007D0212">
        <w:rPr>
          <w:rFonts w:eastAsia="MS Mincho"/>
          <w:lang w:eastAsia="ja-JP"/>
        </w:rPr>
        <w:t>5GS</w:t>
      </w:r>
      <w:r w:rsidRPr="007D0212">
        <w:rPr>
          <w:rFonts w:eastAsia="MS Mincho" w:hint="eastAsia"/>
          <w:lang w:eastAsia="ja-JP"/>
        </w:rPr>
        <w:t xml:space="preserve"> Level</w:t>
      </w:r>
      <w:bookmarkEnd w:id="4247"/>
      <w:bookmarkEnd w:id="4248"/>
      <w:bookmarkEnd w:id="4249"/>
      <w:bookmarkEnd w:id="4250"/>
      <w:bookmarkEnd w:id="4251"/>
    </w:p>
    <w:p w14:paraId="5AFABE5A" w14:textId="77777777" w:rsidR="00D80973" w:rsidRPr="007D0212" w:rsidRDefault="00D80973" w:rsidP="00D80973">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71" w:type="dxa"/>
        </w:tblCellMar>
        <w:tblLook w:val="0000" w:firstRow="0" w:lastRow="0" w:firstColumn="0" w:lastColumn="0" w:noHBand="0" w:noVBand="0"/>
      </w:tblPr>
      <w:tblGrid>
        <w:gridCol w:w="1669"/>
        <w:gridCol w:w="940"/>
        <w:gridCol w:w="4807"/>
      </w:tblGrid>
      <w:tr w:rsidR="00D80973" w:rsidRPr="007D0212" w14:paraId="07E9D808" w14:textId="77777777" w:rsidTr="00246D9A">
        <w:trPr>
          <w:jc w:val="center"/>
        </w:trPr>
        <w:tc>
          <w:tcPr>
            <w:tcW w:w="1669" w:type="dxa"/>
          </w:tcPr>
          <w:p w14:paraId="6065764F" w14:textId="77777777" w:rsidR="00D80973" w:rsidRPr="007D0212" w:rsidRDefault="00D80973" w:rsidP="00246D9A">
            <w:pPr>
              <w:pStyle w:val="TAH"/>
              <w:rPr>
                <w:lang w:val="fr-FR"/>
              </w:rPr>
            </w:pPr>
            <w:r w:rsidRPr="007D0212">
              <w:rPr>
                <w:lang w:val="fr-FR"/>
              </w:rPr>
              <w:t>File Identification</w:t>
            </w:r>
          </w:p>
        </w:tc>
        <w:tc>
          <w:tcPr>
            <w:tcW w:w="940" w:type="dxa"/>
          </w:tcPr>
          <w:p w14:paraId="2F7898F4" w14:textId="77777777" w:rsidR="00D80973" w:rsidRPr="007D0212" w:rsidRDefault="00D80973" w:rsidP="00246D9A">
            <w:pPr>
              <w:pStyle w:val="TAH"/>
              <w:rPr>
                <w:rFonts w:eastAsia="MS Mincho"/>
                <w:lang w:val="fr-FR"/>
              </w:rPr>
            </w:pPr>
            <w:r w:rsidRPr="007D0212">
              <w:rPr>
                <w:rFonts w:eastAsia="MS Mincho" w:hint="eastAsia"/>
                <w:lang w:val="fr-FR"/>
              </w:rPr>
              <w:t>SFI</w:t>
            </w:r>
          </w:p>
        </w:tc>
        <w:tc>
          <w:tcPr>
            <w:tcW w:w="4807" w:type="dxa"/>
          </w:tcPr>
          <w:p w14:paraId="4090A3D4" w14:textId="77777777" w:rsidR="00D80973" w:rsidRPr="007D0212" w:rsidRDefault="00D80973" w:rsidP="00246D9A">
            <w:pPr>
              <w:pStyle w:val="TAH"/>
              <w:rPr>
                <w:lang w:val="fr-FR"/>
              </w:rPr>
            </w:pPr>
            <w:r w:rsidRPr="007D0212">
              <w:rPr>
                <w:lang w:val="fr-FR"/>
              </w:rPr>
              <w:t>Description</w:t>
            </w:r>
          </w:p>
        </w:tc>
      </w:tr>
      <w:tr w:rsidR="00D80973" w:rsidRPr="007D0212" w14:paraId="1C5F6932" w14:textId="77777777" w:rsidTr="00246D9A">
        <w:trPr>
          <w:jc w:val="center"/>
        </w:trPr>
        <w:tc>
          <w:tcPr>
            <w:tcW w:w="1669" w:type="dxa"/>
          </w:tcPr>
          <w:p w14:paraId="3111607B" w14:textId="77777777" w:rsidR="00D80973" w:rsidRPr="007D0212" w:rsidRDefault="00D80973" w:rsidP="00246D9A">
            <w:pPr>
              <w:pStyle w:val="TAC"/>
              <w:rPr>
                <w:snapToGrid w:val="0"/>
              </w:rPr>
            </w:pPr>
            <w:r w:rsidRPr="007D0212">
              <w:rPr>
                <w:snapToGrid w:val="0"/>
              </w:rPr>
              <w:t>'</w:t>
            </w:r>
            <w:r w:rsidRPr="007D0212">
              <w:rPr>
                <w:rFonts w:hint="eastAsia"/>
                <w:snapToGrid w:val="0"/>
              </w:rPr>
              <w:t>4F</w:t>
            </w:r>
            <w:r w:rsidRPr="007D0212">
              <w:rPr>
                <w:snapToGrid w:val="0"/>
              </w:rPr>
              <w:t>01'</w:t>
            </w:r>
          </w:p>
        </w:tc>
        <w:tc>
          <w:tcPr>
            <w:tcW w:w="940" w:type="dxa"/>
          </w:tcPr>
          <w:p w14:paraId="02AF23A8" w14:textId="77777777" w:rsidR="00D80973" w:rsidRPr="007D0212" w:rsidRDefault="00D80973" w:rsidP="00246D9A">
            <w:pPr>
              <w:pStyle w:val="TAL"/>
              <w:jc w:val="center"/>
              <w:rPr>
                <w:rFonts w:eastAsia="MS Mincho"/>
                <w:snapToGrid w:val="0"/>
              </w:rPr>
            </w:pPr>
            <w:r w:rsidRPr="007D0212">
              <w:rPr>
                <w:rFonts w:eastAsia="MS Mincho"/>
                <w:snapToGrid w:val="0"/>
              </w:rPr>
              <w:t>'0</w:t>
            </w:r>
            <w:r w:rsidRPr="007D0212">
              <w:rPr>
                <w:rFonts w:eastAsia="MS Mincho" w:hint="eastAsia"/>
                <w:snapToGrid w:val="0"/>
              </w:rPr>
              <w:t>1</w:t>
            </w:r>
            <w:r w:rsidRPr="007D0212">
              <w:rPr>
                <w:rFonts w:eastAsia="MS Mincho"/>
                <w:snapToGrid w:val="0"/>
              </w:rPr>
              <w:t>'</w:t>
            </w:r>
          </w:p>
        </w:tc>
        <w:tc>
          <w:tcPr>
            <w:tcW w:w="4807" w:type="dxa"/>
          </w:tcPr>
          <w:p w14:paraId="13F796C3" w14:textId="77777777" w:rsidR="00D80973" w:rsidRPr="007D0212" w:rsidRDefault="00D80973" w:rsidP="00246D9A">
            <w:pPr>
              <w:pStyle w:val="TAL"/>
              <w:rPr>
                <w:snapToGrid w:val="0"/>
                <w:lang w:val="fr-FR"/>
              </w:rPr>
            </w:pPr>
            <w:r w:rsidRPr="007D0212">
              <w:rPr>
                <w:lang w:val="fr-FR"/>
              </w:rPr>
              <w:t xml:space="preserve">5GS 3GPP location information </w:t>
            </w:r>
            <w:r w:rsidRPr="007D0212">
              <w:rPr>
                <w:snapToGrid w:val="0"/>
                <w:lang w:val="fr-FR"/>
              </w:rPr>
              <w:t>(Note)</w:t>
            </w:r>
          </w:p>
        </w:tc>
      </w:tr>
      <w:tr w:rsidR="00D80973" w:rsidRPr="007D0212" w14:paraId="49B8418B" w14:textId="77777777" w:rsidTr="00246D9A">
        <w:trPr>
          <w:jc w:val="center"/>
        </w:trPr>
        <w:tc>
          <w:tcPr>
            <w:tcW w:w="1669" w:type="dxa"/>
          </w:tcPr>
          <w:p w14:paraId="1353700B" w14:textId="77777777" w:rsidR="00D80973" w:rsidRPr="007D0212" w:rsidRDefault="00D80973" w:rsidP="00246D9A">
            <w:pPr>
              <w:pStyle w:val="TAC"/>
              <w:rPr>
                <w:snapToGrid w:val="0"/>
              </w:rPr>
            </w:pPr>
            <w:r w:rsidRPr="007D0212">
              <w:rPr>
                <w:snapToGrid w:val="0"/>
              </w:rPr>
              <w:t>'</w:t>
            </w:r>
            <w:r w:rsidRPr="007D0212">
              <w:t>4F02</w:t>
            </w:r>
            <w:r w:rsidRPr="007D0212">
              <w:rPr>
                <w:snapToGrid w:val="0"/>
              </w:rPr>
              <w:t>'</w:t>
            </w:r>
          </w:p>
        </w:tc>
        <w:tc>
          <w:tcPr>
            <w:tcW w:w="940" w:type="dxa"/>
          </w:tcPr>
          <w:p w14:paraId="02FE176A" w14:textId="77777777" w:rsidR="00D80973" w:rsidRPr="007D0212" w:rsidRDefault="00D80973" w:rsidP="00246D9A">
            <w:pPr>
              <w:pStyle w:val="TAL"/>
              <w:jc w:val="center"/>
              <w:rPr>
                <w:rFonts w:eastAsia="MS Mincho"/>
                <w:snapToGrid w:val="0"/>
              </w:rPr>
            </w:pPr>
            <w:r w:rsidRPr="007D0212">
              <w:rPr>
                <w:rFonts w:eastAsia="MS Mincho"/>
                <w:snapToGrid w:val="0"/>
              </w:rPr>
              <w:t>'0</w:t>
            </w:r>
            <w:r w:rsidRPr="007D0212">
              <w:rPr>
                <w:rFonts w:eastAsia="MS Mincho" w:hint="eastAsia"/>
                <w:snapToGrid w:val="0"/>
              </w:rPr>
              <w:t>2</w:t>
            </w:r>
            <w:r w:rsidRPr="007D0212">
              <w:rPr>
                <w:rFonts w:eastAsia="MS Mincho"/>
                <w:snapToGrid w:val="0"/>
              </w:rPr>
              <w:t>'</w:t>
            </w:r>
          </w:p>
        </w:tc>
        <w:tc>
          <w:tcPr>
            <w:tcW w:w="4807" w:type="dxa"/>
          </w:tcPr>
          <w:p w14:paraId="68D4E092" w14:textId="77777777" w:rsidR="00D80973" w:rsidRPr="007D0212" w:rsidRDefault="00D80973" w:rsidP="00246D9A">
            <w:pPr>
              <w:pStyle w:val="TAL"/>
              <w:rPr>
                <w:snapToGrid w:val="0"/>
                <w:lang w:val="fr-FR"/>
              </w:rPr>
            </w:pPr>
            <w:r w:rsidRPr="007D0212">
              <w:rPr>
                <w:lang w:val="fr-FR"/>
              </w:rPr>
              <w:t xml:space="preserve">5GS non-3GPP location information </w:t>
            </w:r>
            <w:r w:rsidRPr="007D0212">
              <w:rPr>
                <w:snapToGrid w:val="0"/>
                <w:lang w:val="fr-FR"/>
              </w:rPr>
              <w:t>(Note)</w:t>
            </w:r>
          </w:p>
        </w:tc>
      </w:tr>
      <w:tr w:rsidR="00D80973" w:rsidRPr="007D0212" w14:paraId="17C9100B" w14:textId="77777777" w:rsidTr="00246D9A">
        <w:trPr>
          <w:jc w:val="center"/>
        </w:trPr>
        <w:tc>
          <w:tcPr>
            <w:tcW w:w="1669" w:type="dxa"/>
          </w:tcPr>
          <w:p w14:paraId="3CB74FAE" w14:textId="77777777" w:rsidR="00D80973" w:rsidRPr="007D0212" w:rsidRDefault="00D80973" w:rsidP="00246D9A">
            <w:pPr>
              <w:pStyle w:val="TAC"/>
              <w:rPr>
                <w:snapToGrid w:val="0"/>
              </w:rPr>
            </w:pPr>
            <w:r w:rsidRPr="007D0212">
              <w:rPr>
                <w:snapToGrid w:val="0"/>
              </w:rPr>
              <w:t>'</w:t>
            </w:r>
            <w:r w:rsidRPr="007D0212">
              <w:t>4F03</w:t>
            </w:r>
            <w:r w:rsidRPr="007D0212">
              <w:rPr>
                <w:snapToGrid w:val="0"/>
              </w:rPr>
              <w:t>'</w:t>
            </w:r>
          </w:p>
        </w:tc>
        <w:tc>
          <w:tcPr>
            <w:tcW w:w="940" w:type="dxa"/>
          </w:tcPr>
          <w:p w14:paraId="5F78AC69" w14:textId="77777777" w:rsidR="00D80973" w:rsidRPr="007D0212" w:rsidRDefault="00D80973" w:rsidP="00246D9A">
            <w:pPr>
              <w:pStyle w:val="TAL"/>
              <w:jc w:val="center"/>
              <w:rPr>
                <w:rFonts w:eastAsia="MS Mincho"/>
                <w:snapToGrid w:val="0"/>
              </w:rPr>
            </w:pPr>
            <w:r w:rsidRPr="007D0212">
              <w:rPr>
                <w:rFonts w:eastAsia="MS Mincho"/>
                <w:snapToGrid w:val="0"/>
              </w:rPr>
              <w:t>'0</w:t>
            </w:r>
            <w:r w:rsidRPr="007D0212">
              <w:rPr>
                <w:rFonts w:eastAsia="MS Mincho" w:hint="eastAsia"/>
                <w:snapToGrid w:val="0"/>
              </w:rPr>
              <w:t>3</w:t>
            </w:r>
            <w:r w:rsidRPr="007D0212">
              <w:rPr>
                <w:rFonts w:eastAsia="MS Mincho"/>
                <w:snapToGrid w:val="0"/>
              </w:rPr>
              <w:t>'</w:t>
            </w:r>
          </w:p>
        </w:tc>
        <w:tc>
          <w:tcPr>
            <w:tcW w:w="4807" w:type="dxa"/>
          </w:tcPr>
          <w:p w14:paraId="337B2F0F" w14:textId="77777777" w:rsidR="00D80973" w:rsidRPr="007D0212" w:rsidRDefault="00D80973" w:rsidP="00246D9A">
            <w:pPr>
              <w:pStyle w:val="TAL"/>
              <w:rPr>
                <w:snapToGrid w:val="0"/>
              </w:rPr>
            </w:pPr>
            <w:r w:rsidRPr="007D0212">
              <w:t>5GS 3GPP Access NAS Security Context</w:t>
            </w:r>
          </w:p>
        </w:tc>
      </w:tr>
      <w:tr w:rsidR="00D80973" w:rsidRPr="007D0212" w14:paraId="57C61300" w14:textId="77777777" w:rsidTr="00246D9A">
        <w:trPr>
          <w:jc w:val="center"/>
        </w:trPr>
        <w:tc>
          <w:tcPr>
            <w:tcW w:w="1669" w:type="dxa"/>
          </w:tcPr>
          <w:p w14:paraId="17793550" w14:textId="77777777" w:rsidR="00D80973" w:rsidRPr="007D0212" w:rsidRDefault="00D80973" w:rsidP="00246D9A">
            <w:pPr>
              <w:pStyle w:val="TAC"/>
              <w:rPr>
                <w:snapToGrid w:val="0"/>
              </w:rPr>
            </w:pPr>
            <w:r w:rsidRPr="007D0212">
              <w:rPr>
                <w:snapToGrid w:val="0"/>
              </w:rPr>
              <w:t>'</w:t>
            </w:r>
            <w:r w:rsidRPr="007D0212">
              <w:t>4F04</w:t>
            </w:r>
            <w:r w:rsidRPr="007D0212">
              <w:rPr>
                <w:snapToGrid w:val="0"/>
              </w:rPr>
              <w:t>'</w:t>
            </w:r>
          </w:p>
        </w:tc>
        <w:tc>
          <w:tcPr>
            <w:tcW w:w="940" w:type="dxa"/>
          </w:tcPr>
          <w:p w14:paraId="1FFF0433" w14:textId="77777777" w:rsidR="00D80973" w:rsidRPr="007D0212" w:rsidRDefault="00D80973" w:rsidP="00246D9A">
            <w:pPr>
              <w:pStyle w:val="TAL"/>
              <w:jc w:val="center"/>
              <w:rPr>
                <w:rFonts w:eastAsia="MS Mincho"/>
                <w:snapToGrid w:val="0"/>
              </w:rPr>
            </w:pPr>
            <w:r w:rsidRPr="007D0212">
              <w:rPr>
                <w:rFonts w:eastAsia="MS Mincho"/>
                <w:snapToGrid w:val="0"/>
              </w:rPr>
              <w:t>'0</w:t>
            </w:r>
            <w:r w:rsidRPr="007D0212">
              <w:rPr>
                <w:rFonts w:eastAsia="MS Mincho" w:hint="eastAsia"/>
                <w:snapToGrid w:val="0"/>
              </w:rPr>
              <w:t>4</w:t>
            </w:r>
            <w:r w:rsidRPr="007D0212">
              <w:rPr>
                <w:rFonts w:eastAsia="MS Mincho"/>
                <w:snapToGrid w:val="0"/>
              </w:rPr>
              <w:t>'</w:t>
            </w:r>
          </w:p>
        </w:tc>
        <w:tc>
          <w:tcPr>
            <w:tcW w:w="4807" w:type="dxa"/>
          </w:tcPr>
          <w:p w14:paraId="1550CC9B" w14:textId="77777777" w:rsidR="00D80973" w:rsidRPr="007D0212" w:rsidRDefault="00D80973" w:rsidP="00246D9A">
            <w:pPr>
              <w:pStyle w:val="TAL"/>
              <w:rPr>
                <w:snapToGrid w:val="0"/>
              </w:rPr>
            </w:pPr>
            <w:r w:rsidRPr="007D0212">
              <w:t>5GS non-3GPP Access NAS Security Context</w:t>
            </w:r>
          </w:p>
        </w:tc>
      </w:tr>
      <w:tr w:rsidR="00D80973" w:rsidRPr="007D0212" w14:paraId="1BD9A52F" w14:textId="77777777" w:rsidTr="00246D9A">
        <w:trPr>
          <w:jc w:val="center"/>
        </w:trPr>
        <w:tc>
          <w:tcPr>
            <w:tcW w:w="1669" w:type="dxa"/>
          </w:tcPr>
          <w:p w14:paraId="64D3C5C8" w14:textId="77777777" w:rsidR="00D80973" w:rsidRPr="007D0212" w:rsidRDefault="00D80973" w:rsidP="00246D9A">
            <w:pPr>
              <w:pStyle w:val="TAC"/>
              <w:rPr>
                <w:snapToGrid w:val="0"/>
              </w:rPr>
            </w:pPr>
            <w:r w:rsidRPr="007D0212">
              <w:rPr>
                <w:snapToGrid w:val="0"/>
              </w:rPr>
              <w:t>'</w:t>
            </w:r>
            <w:r w:rsidRPr="007D0212">
              <w:t>4F05</w:t>
            </w:r>
            <w:r w:rsidRPr="007D0212">
              <w:rPr>
                <w:snapToGrid w:val="0"/>
              </w:rPr>
              <w:t>'</w:t>
            </w:r>
          </w:p>
        </w:tc>
        <w:tc>
          <w:tcPr>
            <w:tcW w:w="940" w:type="dxa"/>
          </w:tcPr>
          <w:p w14:paraId="2B57813E" w14:textId="77777777" w:rsidR="00D80973" w:rsidRPr="007D0212" w:rsidRDefault="00D80973" w:rsidP="00246D9A">
            <w:pPr>
              <w:pStyle w:val="TAL"/>
              <w:jc w:val="center"/>
              <w:rPr>
                <w:rFonts w:eastAsia="MS Mincho"/>
                <w:snapToGrid w:val="0"/>
              </w:rPr>
            </w:pPr>
            <w:r w:rsidRPr="007D0212">
              <w:rPr>
                <w:rFonts w:eastAsia="MS Mincho"/>
                <w:snapToGrid w:val="0"/>
              </w:rPr>
              <w:t>'0</w:t>
            </w:r>
            <w:r w:rsidRPr="007D0212">
              <w:rPr>
                <w:rFonts w:eastAsia="MS Mincho" w:hint="eastAsia"/>
                <w:snapToGrid w:val="0"/>
              </w:rPr>
              <w:t>5</w:t>
            </w:r>
            <w:r w:rsidRPr="007D0212">
              <w:rPr>
                <w:rFonts w:eastAsia="MS Mincho"/>
                <w:snapToGrid w:val="0"/>
              </w:rPr>
              <w:t>'</w:t>
            </w:r>
          </w:p>
        </w:tc>
        <w:tc>
          <w:tcPr>
            <w:tcW w:w="4807" w:type="dxa"/>
          </w:tcPr>
          <w:p w14:paraId="5705FD77" w14:textId="77777777" w:rsidR="00D80973" w:rsidRPr="007D0212" w:rsidRDefault="00D80973" w:rsidP="00246D9A">
            <w:pPr>
              <w:pStyle w:val="TAL"/>
              <w:rPr>
                <w:snapToGrid w:val="0"/>
              </w:rPr>
            </w:pPr>
            <w:r w:rsidRPr="007D0212">
              <w:t>5G authentication keys</w:t>
            </w:r>
          </w:p>
        </w:tc>
      </w:tr>
      <w:tr w:rsidR="00D80973" w:rsidRPr="007D0212" w14:paraId="2C5BECF8" w14:textId="77777777" w:rsidTr="00246D9A">
        <w:trPr>
          <w:jc w:val="center"/>
        </w:trPr>
        <w:tc>
          <w:tcPr>
            <w:tcW w:w="1669" w:type="dxa"/>
          </w:tcPr>
          <w:p w14:paraId="07A2C595" w14:textId="77777777" w:rsidR="00D80973" w:rsidRPr="007D0212" w:rsidRDefault="00D80973" w:rsidP="00246D9A">
            <w:pPr>
              <w:pStyle w:val="TAC"/>
              <w:rPr>
                <w:snapToGrid w:val="0"/>
              </w:rPr>
            </w:pPr>
            <w:r w:rsidRPr="007D0212">
              <w:t>'4F06'</w:t>
            </w:r>
          </w:p>
        </w:tc>
        <w:tc>
          <w:tcPr>
            <w:tcW w:w="940" w:type="dxa"/>
          </w:tcPr>
          <w:p w14:paraId="0A829FE0" w14:textId="77777777" w:rsidR="00D80973" w:rsidRPr="007D0212" w:rsidRDefault="00D80973" w:rsidP="00246D9A">
            <w:pPr>
              <w:pStyle w:val="TAL"/>
              <w:jc w:val="center"/>
              <w:rPr>
                <w:rFonts w:eastAsia="MS Mincho"/>
                <w:snapToGrid w:val="0"/>
              </w:rPr>
            </w:pPr>
            <w:r w:rsidRPr="007D0212">
              <w:rPr>
                <w:rFonts w:eastAsia="MS Mincho"/>
                <w:snapToGrid w:val="0"/>
              </w:rPr>
              <w:t>'0</w:t>
            </w:r>
            <w:r w:rsidRPr="007D0212">
              <w:rPr>
                <w:rFonts w:eastAsia="MS Mincho" w:hint="eastAsia"/>
                <w:snapToGrid w:val="0"/>
              </w:rPr>
              <w:t>6</w:t>
            </w:r>
            <w:r w:rsidRPr="007D0212">
              <w:rPr>
                <w:rFonts w:eastAsia="MS Mincho"/>
                <w:snapToGrid w:val="0"/>
              </w:rPr>
              <w:t>'</w:t>
            </w:r>
          </w:p>
        </w:tc>
        <w:tc>
          <w:tcPr>
            <w:tcW w:w="4807" w:type="dxa"/>
          </w:tcPr>
          <w:p w14:paraId="503C176F" w14:textId="77777777" w:rsidR="00D80973" w:rsidRPr="007D0212" w:rsidRDefault="00D80973" w:rsidP="00246D9A">
            <w:pPr>
              <w:pStyle w:val="TAL"/>
            </w:pPr>
            <w:r w:rsidRPr="007D0212">
              <w:t>UAC Access Identities Configuration</w:t>
            </w:r>
          </w:p>
        </w:tc>
      </w:tr>
      <w:tr w:rsidR="00D80973" w:rsidRPr="007D0212" w14:paraId="3DF5AE5D" w14:textId="77777777" w:rsidTr="00246D9A">
        <w:trPr>
          <w:jc w:val="center"/>
        </w:trPr>
        <w:tc>
          <w:tcPr>
            <w:tcW w:w="1669" w:type="dxa"/>
          </w:tcPr>
          <w:p w14:paraId="5D9EB24B" w14:textId="77777777" w:rsidR="00D80973" w:rsidRPr="007D0212" w:rsidRDefault="00D80973" w:rsidP="00246D9A">
            <w:pPr>
              <w:pStyle w:val="TAC"/>
              <w:rPr>
                <w:snapToGrid w:val="0"/>
              </w:rPr>
            </w:pPr>
            <w:r w:rsidRPr="007D0212">
              <w:t>'4F07'</w:t>
            </w:r>
          </w:p>
        </w:tc>
        <w:tc>
          <w:tcPr>
            <w:tcW w:w="940" w:type="dxa"/>
          </w:tcPr>
          <w:p w14:paraId="2C2ADD09" w14:textId="77777777" w:rsidR="00D80973" w:rsidRPr="007D0212" w:rsidRDefault="00D80973" w:rsidP="00246D9A">
            <w:pPr>
              <w:pStyle w:val="TAL"/>
              <w:jc w:val="center"/>
              <w:rPr>
                <w:rFonts w:eastAsia="MS Mincho"/>
                <w:snapToGrid w:val="0"/>
              </w:rPr>
            </w:pPr>
            <w:r w:rsidRPr="007D0212">
              <w:rPr>
                <w:rFonts w:eastAsia="MS Mincho"/>
                <w:snapToGrid w:val="0"/>
              </w:rPr>
              <w:t>'0</w:t>
            </w:r>
            <w:r w:rsidRPr="007D0212">
              <w:rPr>
                <w:rFonts w:eastAsia="MS Mincho" w:hint="eastAsia"/>
                <w:snapToGrid w:val="0"/>
              </w:rPr>
              <w:t>7</w:t>
            </w:r>
            <w:r w:rsidRPr="007D0212">
              <w:rPr>
                <w:rFonts w:eastAsia="MS Mincho"/>
                <w:snapToGrid w:val="0"/>
              </w:rPr>
              <w:t>'</w:t>
            </w:r>
          </w:p>
        </w:tc>
        <w:tc>
          <w:tcPr>
            <w:tcW w:w="4807" w:type="dxa"/>
          </w:tcPr>
          <w:p w14:paraId="036E6A6E" w14:textId="77777777" w:rsidR="00D80973" w:rsidRPr="007D0212" w:rsidRDefault="00D80973" w:rsidP="00246D9A">
            <w:pPr>
              <w:pStyle w:val="TAL"/>
            </w:pPr>
            <w:r w:rsidRPr="007D0212">
              <w:t>Subscriber Concealed Identifier Calculation Information</w:t>
            </w:r>
          </w:p>
        </w:tc>
      </w:tr>
      <w:tr w:rsidR="00D80973" w:rsidRPr="007D0212" w14:paraId="668BBD01" w14:textId="77777777" w:rsidTr="00246D9A">
        <w:trPr>
          <w:jc w:val="center"/>
        </w:trPr>
        <w:tc>
          <w:tcPr>
            <w:tcW w:w="1669" w:type="dxa"/>
          </w:tcPr>
          <w:p w14:paraId="152F0CAA" w14:textId="77777777" w:rsidR="00D80973" w:rsidRPr="007D0212" w:rsidRDefault="00D80973" w:rsidP="00246D9A">
            <w:pPr>
              <w:pStyle w:val="TAC"/>
            </w:pPr>
            <w:r w:rsidRPr="007D0212">
              <w:t>'4F08'</w:t>
            </w:r>
          </w:p>
        </w:tc>
        <w:tc>
          <w:tcPr>
            <w:tcW w:w="940" w:type="dxa"/>
          </w:tcPr>
          <w:p w14:paraId="4905984B" w14:textId="77777777" w:rsidR="00D80973" w:rsidRPr="007D0212" w:rsidRDefault="00D80973" w:rsidP="00246D9A">
            <w:pPr>
              <w:pStyle w:val="TAL"/>
              <w:jc w:val="center"/>
              <w:rPr>
                <w:rFonts w:eastAsia="MS Mincho"/>
                <w:snapToGrid w:val="0"/>
              </w:rPr>
            </w:pPr>
            <w:r w:rsidRPr="007D0212">
              <w:rPr>
                <w:rFonts w:eastAsia="MS Mincho"/>
                <w:snapToGrid w:val="0"/>
              </w:rPr>
              <w:t>'0</w:t>
            </w:r>
            <w:r w:rsidRPr="007D0212">
              <w:rPr>
                <w:rFonts w:eastAsia="MS Mincho" w:hint="eastAsia"/>
                <w:snapToGrid w:val="0"/>
              </w:rPr>
              <w:t>8</w:t>
            </w:r>
            <w:r w:rsidRPr="007D0212">
              <w:rPr>
                <w:rFonts w:eastAsia="MS Mincho"/>
                <w:snapToGrid w:val="0"/>
              </w:rPr>
              <w:t>'</w:t>
            </w:r>
          </w:p>
        </w:tc>
        <w:tc>
          <w:tcPr>
            <w:tcW w:w="4807" w:type="dxa"/>
          </w:tcPr>
          <w:p w14:paraId="76B05A79" w14:textId="77777777" w:rsidR="00D80973" w:rsidRPr="007D0212" w:rsidRDefault="00D80973" w:rsidP="00246D9A">
            <w:pPr>
              <w:pStyle w:val="TAL"/>
            </w:pPr>
            <w:r w:rsidRPr="007D0212">
              <w:t>5GS Operator PLMN List</w:t>
            </w:r>
          </w:p>
        </w:tc>
      </w:tr>
      <w:tr w:rsidR="00D80973" w:rsidRPr="007D0212" w14:paraId="12EDAE8F" w14:textId="77777777" w:rsidTr="00246D9A">
        <w:trPr>
          <w:jc w:val="center"/>
        </w:trPr>
        <w:tc>
          <w:tcPr>
            <w:tcW w:w="1669" w:type="dxa"/>
          </w:tcPr>
          <w:p w14:paraId="19DEC2AE" w14:textId="77777777" w:rsidR="00D80973" w:rsidRPr="007D0212" w:rsidRDefault="00D80973" w:rsidP="00246D9A">
            <w:pPr>
              <w:pStyle w:val="TAC"/>
            </w:pPr>
            <w:r w:rsidRPr="007D0212">
              <w:t>'4F</w:t>
            </w:r>
            <w:r w:rsidRPr="007D0212">
              <w:rPr>
                <w:lang w:val="fr-FR"/>
              </w:rPr>
              <w:t>09</w:t>
            </w:r>
            <w:r w:rsidRPr="007D0212">
              <w:t>'</w:t>
            </w:r>
          </w:p>
        </w:tc>
        <w:tc>
          <w:tcPr>
            <w:tcW w:w="940" w:type="dxa"/>
          </w:tcPr>
          <w:p w14:paraId="11DF5598" w14:textId="77777777" w:rsidR="00D80973" w:rsidRPr="007D0212" w:rsidRDefault="00D80973" w:rsidP="00246D9A">
            <w:pPr>
              <w:pStyle w:val="TAL"/>
              <w:jc w:val="center"/>
              <w:rPr>
                <w:rFonts w:eastAsia="MS Mincho"/>
                <w:snapToGrid w:val="0"/>
              </w:rPr>
            </w:pPr>
            <w:r w:rsidRPr="007D0212">
              <w:rPr>
                <w:rFonts w:eastAsia="MS Mincho"/>
                <w:snapToGrid w:val="0"/>
              </w:rPr>
              <w:t>'09'</w:t>
            </w:r>
          </w:p>
        </w:tc>
        <w:tc>
          <w:tcPr>
            <w:tcW w:w="4807" w:type="dxa"/>
          </w:tcPr>
          <w:p w14:paraId="3FE36D87" w14:textId="77777777" w:rsidR="00D80973" w:rsidRPr="007D0212" w:rsidRDefault="00D80973" w:rsidP="00246D9A">
            <w:pPr>
              <w:pStyle w:val="TAL"/>
            </w:pPr>
            <w:r w:rsidRPr="007D0212">
              <w:t>SUPI as Network Access Identifier</w:t>
            </w:r>
          </w:p>
        </w:tc>
      </w:tr>
      <w:tr w:rsidR="00D80973" w:rsidRPr="007D0212" w14:paraId="4E3CC487" w14:textId="77777777" w:rsidTr="00246D9A">
        <w:trPr>
          <w:jc w:val="center"/>
        </w:trPr>
        <w:tc>
          <w:tcPr>
            <w:tcW w:w="1669" w:type="dxa"/>
          </w:tcPr>
          <w:p w14:paraId="434E679C" w14:textId="77777777" w:rsidR="00D80973" w:rsidRPr="007D0212" w:rsidRDefault="00D80973" w:rsidP="00246D9A">
            <w:pPr>
              <w:pStyle w:val="TAC"/>
            </w:pPr>
            <w:r w:rsidRPr="007D0212">
              <w:t>'4F0A'</w:t>
            </w:r>
          </w:p>
        </w:tc>
        <w:tc>
          <w:tcPr>
            <w:tcW w:w="940" w:type="dxa"/>
          </w:tcPr>
          <w:p w14:paraId="31E9A656" w14:textId="77777777" w:rsidR="00D80973" w:rsidRPr="007D0212" w:rsidRDefault="00D80973" w:rsidP="00246D9A">
            <w:pPr>
              <w:pStyle w:val="TAL"/>
              <w:jc w:val="center"/>
              <w:rPr>
                <w:rFonts w:eastAsia="MS Mincho"/>
                <w:snapToGrid w:val="0"/>
              </w:rPr>
            </w:pPr>
            <w:r w:rsidRPr="007D0212">
              <w:rPr>
                <w:rFonts w:eastAsia="MS Mincho"/>
                <w:snapToGrid w:val="0"/>
              </w:rPr>
              <w:t>'0A'</w:t>
            </w:r>
          </w:p>
        </w:tc>
        <w:tc>
          <w:tcPr>
            <w:tcW w:w="4807" w:type="dxa"/>
          </w:tcPr>
          <w:p w14:paraId="6B9F02D6" w14:textId="77777777" w:rsidR="00D80973" w:rsidRPr="007D0212" w:rsidRDefault="00D80973" w:rsidP="00246D9A">
            <w:pPr>
              <w:pStyle w:val="TAL"/>
            </w:pPr>
            <w:r w:rsidRPr="007D0212">
              <w:t>Routing Indicator</w:t>
            </w:r>
          </w:p>
        </w:tc>
      </w:tr>
      <w:tr w:rsidR="00D80973" w:rsidRPr="007D0212" w14:paraId="0D11E3BE" w14:textId="77777777" w:rsidTr="00246D9A">
        <w:trPr>
          <w:jc w:val="center"/>
        </w:trPr>
        <w:tc>
          <w:tcPr>
            <w:tcW w:w="1669" w:type="dxa"/>
          </w:tcPr>
          <w:p w14:paraId="0C4C4165" w14:textId="77777777" w:rsidR="00D80973" w:rsidRPr="007D0212" w:rsidRDefault="00D80973" w:rsidP="00246D9A">
            <w:pPr>
              <w:pStyle w:val="TAC"/>
              <w:rPr>
                <w:lang w:val="fr-FR"/>
              </w:rPr>
            </w:pPr>
            <w:r w:rsidRPr="007D0212">
              <w:rPr>
                <w:lang w:val="fr-FR"/>
              </w:rPr>
              <w:t>'4F0B'</w:t>
            </w:r>
          </w:p>
        </w:tc>
        <w:tc>
          <w:tcPr>
            <w:tcW w:w="940" w:type="dxa"/>
          </w:tcPr>
          <w:p w14:paraId="647564B4" w14:textId="77777777" w:rsidR="00D80973" w:rsidRPr="007D0212" w:rsidRDefault="00D80973" w:rsidP="00246D9A">
            <w:pPr>
              <w:pStyle w:val="TAL"/>
              <w:jc w:val="center"/>
              <w:rPr>
                <w:rFonts w:eastAsia="MS Mincho"/>
                <w:snapToGrid w:val="0"/>
                <w:lang w:val="fr-FR"/>
              </w:rPr>
            </w:pPr>
            <w:r w:rsidRPr="007D0212">
              <w:rPr>
                <w:rFonts w:eastAsia="MS Mincho"/>
                <w:snapToGrid w:val="0"/>
                <w:lang w:val="fr-FR"/>
              </w:rPr>
              <w:t>'0B'</w:t>
            </w:r>
          </w:p>
        </w:tc>
        <w:tc>
          <w:tcPr>
            <w:tcW w:w="4807" w:type="dxa"/>
          </w:tcPr>
          <w:p w14:paraId="06A54342" w14:textId="77777777" w:rsidR="00D80973" w:rsidRPr="007D0212" w:rsidRDefault="00D80973" w:rsidP="00246D9A">
            <w:pPr>
              <w:pStyle w:val="TAL"/>
              <w:rPr>
                <w:lang w:val="fr-FR"/>
              </w:rPr>
            </w:pPr>
            <w:r w:rsidRPr="007D0212">
              <w:rPr>
                <w:lang w:val="fr-FR"/>
              </w:rPr>
              <w:t>UE Route Selection Policies</w:t>
            </w:r>
          </w:p>
        </w:tc>
      </w:tr>
      <w:tr w:rsidR="00D80973" w:rsidRPr="007D0212" w14:paraId="379070A3" w14:textId="77777777" w:rsidTr="00246D9A">
        <w:trPr>
          <w:jc w:val="center"/>
        </w:trPr>
        <w:tc>
          <w:tcPr>
            <w:tcW w:w="1669" w:type="dxa"/>
          </w:tcPr>
          <w:p w14:paraId="025A9C4F" w14:textId="77777777" w:rsidR="00D80973" w:rsidRPr="007D0212" w:rsidRDefault="00D80973" w:rsidP="00246D9A">
            <w:pPr>
              <w:pStyle w:val="TAC"/>
              <w:rPr>
                <w:lang w:val="fr-FR"/>
              </w:rPr>
            </w:pPr>
            <w:r w:rsidRPr="007D0212">
              <w:rPr>
                <w:lang w:val="fr-FR"/>
              </w:rPr>
              <w:t>'4F0C'</w:t>
            </w:r>
          </w:p>
        </w:tc>
        <w:tc>
          <w:tcPr>
            <w:tcW w:w="940" w:type="dxa"/>
          </w:tcPr>
          <w:p w14:paraId="692B4396" w14:textId="77777777" w:rsidR="00D80973" w:rsidRPr="007D0212" w:rsidRDefault="00D80973" w:rsidP="00246D9A">
            <w:pPr>
              <w:pStyle w:val="TAL"/>
              <w:jc w:val="center"/>
              <w:rPr>
                <w:rFonts w:eastAsia="MS Mincho"/>
                <w:snapToGrid w:val="0"/>
                <w:lang w:val="fr-FR"/>
              </w:rPr>
            </w:pPr>
            <w:r w:rsidRPr="007D0212">
              <w:rPr>
                <w:rFonts w:eastAsia="MS Mincho"/>
                <w:snapToGrid w:val="0"/>
                <w:lang w:val="fr-FR"/>
              </w:rPr>
              <w:t>'0C'</w:t>
            </w:r>
          </w:p>
        </w:tc>
        <w:tc>
          <w:tcPr>
            <w:tcW w:w="4807" w:type="dxa"/>
          </w:tcPr>
          <w:p w14:paraId="3BCCB6E0" w14:textId="77777777" w:rsidR="00D80973" w:rsidRPr="007D0212" w:rsidRDefault="00D80973" w:rsidP="00246D9A">
            <w:pPr>
              <w:pStyle w:val="TAL"/>
              <w:rPr>
                <w:lang w:val="en-US"/>
              </w:rPr>
            </w:pPr>
            <w:r w:rsidRPr="007D0212">
              <w:t>Trusted non-3GPP Serving network name list</w:t>
            </w:r>
          </w:p>
        </w:tc>
      </w:tr>
      <w:tr w:rsidR="00D80973" w:rsidRPr="007D0212" w14:paraId="10D58493" w14:textId="77777777" w:rsidTr="00246D9A">
        <w:trPr>
          <w:jc w:val="center"/>
        </w:trPr>
        <w:tc>
          <w:tcPr>
            <w:tcW w:w="1669" w:type="dxa"/>
          </w:tcPr>
          <w:p w14:paraId="3B3DFF12" w14:textId="77777777" w:rsidR="00D80973" w:rsidRPr="007D0212" w:rsidRDefault="00D80973" w:rsidP="00246D9A">
            <w:pPr>
              <w:pStyle w:val="TAC"/>
              <w:rPr>
                <w:lang w:val="fr-FR"/>
              </w:rPr>
            </w:pPr>
            <w:r w:rsidRPr="007D0212">
              <w:rPr>
                <w:snapToGrid w:val="0"/>
                <w:lang w:val="fr-FR"/>
              </w:rPr>
              <w:t>'4F0</w:t>
            </w:r>
            <w:r>
              <w:rPr>
                <w:snapToGrid w:val="0"/>
                <w:lang w:val="fr-FR"/>
              </w:rPr>
              <w:t>D</w:t>
            </w:r>
            <w:r w:rsidRPr="007D0212">
              <w:rPr>
                <w:snapToGrid w:val="0"/>
                <w:lang w:val="fr-FR"/>
              </w:rPr>
              <w:t>'</w:t>
            </w:r>
          </w:p>
        </w:tc>
        <w:tc>
          <w:tcPr>
            <w:tcW w:w="940" w:type="dxa"/>
          </w:tcPr>
          <w:p w14:paraId="546F37EB" w14:textId="77777777" w:rsidR="00D80973" w:rsidRPr="007D0212" w:rsidRDefault="00D80973" w:rsidP="00246D9A">
            <w:pPr>
              <w:pStyle w:val="TAL"/>
              <w:jc w:val="center"/>
              <w:rPr>
                <w:rFonts w:eastAsia="MS Mincho"/>
                <w:snapToGrid w:val="0"/>
                <w:lang w:val="fr-FR"/>
              </w:rPr>
            </w:pPr>
            <w:r w:rsidRPr="007D0212">
              <w:rPr>
                <w:rFonts w:eastAsia="MS Mincho"/>
                <w:snapToGrid w:val="0"/>
                <w:lang w:val="fr-FR"/>
              </w:rPr>
              <w:t>'0</w:t>
            </w:r>
            <w:r>
              <w:rPr>
                <w:rFonts w:eastAsia="MS Mincho"/>
                <w:snapToGrid w:val="0"/>
                <w:lang w:val="fr-FR"/>
              </w:rPr>
              <w:t>D</w:t>
            </w:r>
            <w:r w:rsidRPr="007D0212">
              <w:rPr>
                <w:rFonts w:eastAsia="MS Mincho"/>
                <w:snapToGrid w:val="0"/>
                <w:lang w:val="fr-FR"/>
              </w:rPr>
              <w:t>'</w:t>
            </w:r>
          </w:p>
        </w:tc>
        <w:tc>
          <w:tcPr>
            <w:tcW w:w="4807" w:type="dxa"/>
          </w:tcPr>
          <w:p w14:paraId="49C11F2B" w14:textId="77777777" w:rsidR="00D80973" w:rsidRPr="007D0212" w:rsidRDefault="00D80973" w:rsidP="00246D9A">
            <w:pPr>
              <w:pStyle w:val="TAL"/>
            </w:pPr>
            <w:r>
              <w:t>Pre-configured CAG information list</w:t>
            </w:r>
          </w:p>
        </w:tc>
      </w:tr>
      <w:tr w:rsidR="00D80973" w:rsidRPr="007D0212" w14:paraId="79D00A53" w14:textId="77777777" w:rsidTr="00246D9A">
        <w:trPr>
          <w:jc w:val="center"/>
        </w:trPr>
        <w:tc>
          <w:tcPr>
            <w:tcW w:w="1669" w:type="dxa"/>
          </w:tcPr>
          <w:p w14:paraId="6A4BA79C" w14:textId="77777777" w:rsidR="00D80973" w:rsidRPr="007D0212" w:rsidRDefault="00D80973" w:rsidP="00246D9A">
            <w:pPr>
              <w:pStyle w:val="TAC"/>
              <w:rPr>
                <w:snapToGrid w:val="0"/>
                <w:lang w:val="fr-FR"/>
              </w:rPr>
            </w:pPr>
            <w:r>
              <w:rPr>
                <w:lang w:val="fr-FR"/>
              </w:rPr>
              <w:t>'4F0E'</w:t>
            </w:r>
          </w:p>
        </w:tc>
        <w:tc>
          <w:tcPr>
            <w:tcW w:w="940" w:type="dxa"/>
          </w:tcPr>
          <w:p w14:paraId="7369EBF4" w14:textId="77777777" w:rsidR="00D80973" w:rsidRPr="007D0212" w:rsidRDefault="00D80973" w:rsidP="00246D9A">
            <w:pPr>
              <w:pStyle w:val="TAL"/>
              <w:jc w:val="center"/>
              <w:rPr>
                <w:rFonts w:eastAsia="MS Mincho"/>
                <w:snapToGrid w:val="0"/>
                <w:lang w:val="fr-FR"/>
              </w:rPr>
            </w:pPr>
            <w:r>
              <w:rPr>
                <w:rFonts w:eastAsia="MS Mincho"/>
                <w:snapToGrid w:val="0"/>
                <w:lang w:val="fr-FR"/>
              </w:rPr>
              <w:t>'0E'</w:t>
            </w:r>
          </w:p>
        </w:tc>
        <w:tc>
          <w:tcPr>
            <w:tcW w:w="4807" w:type="dxa"/>
          </w:tcPr>
          <w:p w14:paraId="418DD924" w14:textId="77777777" w:rsidR="00D80973" w:rsidRDefault="00D80973" w:rsidP="00246D9A">
            <w:pPr>
              <w:pStyle w:val="TAL"/>
            </w:pPr>
            <w:r w:rsidRPr="00903B9E">
              <w:rPr>
                <w:lang w:val="en-US"/>
              </w:rPr>
              <w:t>Steering of roaming connected mode control information</w:t>
            </w:r>
          </w:p>
        </w:tc>
      </w:tr>
      <w:tr w:rsidR="00406F6D" w:rsidRPr="007D0212" w14:paraId="7B4D6787" w14:textId="77777777" w:rsidTr="00246D9A">
        <w:trPr>
          <w:jc w:val="center"/>
          <w:ins w:id="4252" w:author="OPPO-Haorui" w:date="2022-01-19T16:21:00Z"/>
        </w:trPr>
        <w:tc>
          <w:tcPr>
            <w:tcW w:w="1669" w:type="dxa"/>
          </w:tcPr>
          <w:p w14:paraId="6D754538" w14:textId="14132F64" w:rsidR="00406F6D" w:rsidRDefault="00406F6D" w:rsidP="00246D9A">
            <w:pPr>
              <w:pStyle w:val="TAC"/>
              <w:rPr>
                <w:ins w:id="4253" w:author="OPPO-Haorui" w:date="2022-01-19T16:21:00Z"/>
                <w:rFonts w:hint="eastAsia"/>
                <w:lang w:val="fr-FR" w:eastAsia="zh-CN"/>
              </w:rPr>
            </w:pPr>
            <w:ins w:id="4254" w:author="OPPO-Haorui" w:date="2022-01-19T16:23:00Z">
              <w:r>
                <w:rPr>
                  <w:lang w:val="fr-FR"/>
                </w:rPr>
                <w:t>'4F0</w:t>
              </w:r>
              <w:r>
                <w:rPr>
                  <w:lang w:val="fr-FR"/>
                </w:rPr>
                <w:t>F</w:t>
              </w:r>
              <w:r>
                <w:rPr>
                  <w:lang w:val="fr-FR"/>
                </w:rPr>
                <w:t>'</w:t>
              </w:r>
            </w:ins>
          </w:p>
        </w:tc>
        <w:tc>
          <w:tcPr>
            <w:tcW w:w="940" w:type="dxa"/>
          </w:tcPr>
          <w:p w14:paraId="46ED5CF8" w14:textId="28CEA293" w:rsidR="00406F6D" w:rsidRDefault="00406F6D" w:rsidP="00246D9A">
            <w:pPr>
              <w:pStyle w:val="TAL"/>
              <w:jc w:val="center"/>
              <w:rPr>
                <w:ins w:id="4255" w:author="OPPO-Haorui" w:date="2022-01-19T16:21:00Z"/>
                <w:rFonts w:eastAsia="MS Mincho"/>
                <w:snapToGrid w:val="0"/>
                <w:lang w:val="fr-FR"/>
              </w:rPr>
            </w:pPr>
            <w:ins w:id="4256" w:author="OPPO-Haorui" w:date="2022-01-19T16:23:00Z">
              <w:r>
                <w:rPr>
                  <w:lang w:val="fr-FR"/>
                </w:rPr>
                <w:t>'0F'</w:t>
              </w:r>
            </w:ins>
          </w:p>
        </w:tc>
        <w:tc>
          <w:tcPr>
            <w:tcW w:w="4807" w:type="dxa"/>
          </w:tcPr>
          <w:p w14:paraId="1B147807" w14:textId="1C8BA5BA" w:rsidR="00406F6D" w:rsidRPr="00903B9E" w:rsidRDefault="00406F6D" w:rsidP="00246D9A">
            <w:pPr>
              <w:pStyle w:val="TAL"/>
              <w:rPr>
                <w:ins w:id="4257" w:author="OPPO-Haorui" w:date="2022-01-19T16:21:00Z"/>
                <w:lang w:val="en-US"/>
              </w:rPr>
            </w:pPr>
            <w:ins w:id="4258" w:author="OPPO-Haorui" w:date="2022-01-19T16:24:00Z">
              <w:r>
                <w:rPr>
                  <w:rFonts w:hint="eastAsia"/>
                  <w:lang w:eastAsia="zh-CN"/>
                </w:rPr>
                <w:t>5</w:t>
              </w:r>
              <w:r>
                <w:rPr>
                  <w:lang w:eastAsia="zh-CN"/>
                </w:rPr>
                <w:t xml:space="preserve">G </w:t>
              </w:r>
              <w:proofErr w:type="spellStart"/>
              <w:r>
                <w:rPr>
                  <w:lang w:eastAsia="zh-CN"/>
                </w:rPr>
                <w:t>ProSe</w:t>
              </w:r>
              <w:proofErr w:type="spellEnd"/>
              <w:r>
                <w:rPr>
                  <w:lang w:eastAsia="zh-CN"/>
                </w:rPr>
                <w:t xml:space="preserve"> </w:t>
              </w:r>
              <w:proofErr w:type="spellStart"/>
              <w:r>
                <w:rPr>
                  <w:lang w:eastAsia="zh-CN"/>
                </w:rPr>
                <w:t>configureation</w:t>
              </w:r>
              <w:proofErr w:type="spellEnd"/>
              <w:r>
                <w:rPr>
                  <w:lang w:eastAsia="zh-CN"/>
                </w:rPr>
                <w:t xml:space="preserve"> data for direct discovery</w:t>
              </w:r>
            </w:ins>
          </w:p>
        </w:tc>
      </w:tr>
      <w:tr w:rsidR="00406F6D" w:rsidRPr="007D0212" w14:paraId="1F0506E2" w14:textId="77777777" w:rsidTr="00246D9A">
        <w:trPr>
          <w:jc w:val="center"/>
          <w:ins w:id="4259" w:author="OPPO-Haorui" w:date="2022-01-19T16:21:00Z"/>
        </w:trPr>
        <w:tc>
          <w:tcPr>
            <w:tcW w:w="1669" w:type="dxa"/>
          </w:tcPr>
          <w:p w14:paraId="2E57BD0E" w14:textId="7058CD32" w:rsidR="00406F6D" w:rsidRDefault="00406F6D" w:rsidP="00246D9A">
            <w:pPr>
              <w:pStyle w:val="TAC"/>
              <w:rPr>
                <w:ins w:id="4260" w:author="OPPO-Haorui" w:date="2022-01-19T16:21:00Z"/>
                <w:lang w:val="fr-FR"/>
              </w:rPr>
            </w:pPr>
            <w:ins w:id="4261" w:author="OPPO-Haorui" w:date="2022-01-19T16:23:00Z">
              <w:r>
                <w:rPr>
                  <w:lang w:val="fr-FR"/>
                </w:rPr>
                <w:t>'4F</w:t>
              </w:r>
              <w:r>
                <w:rPr>
                  <w:lang w:val="fr-FR"/>
                </w:rPr>
                <w:t>10</w:t>
              </w:r>
              <w:r>
                <w:rPr>
                  <w:lang w:val="fr-FR"/>
                </w:rPr>
                <w:t>'</w:t>
              </w:r>
            </w:ins>
          </w:p>
        </w:tc>
        <w:tc>
          <w:tcPr>
            <w:tcW w:w="940" w:type="dxa"/>
          </w:tcPr>
          <w:p w14:paraId="76FC8777" w14:textId="28E91984" w:rsidR="00406F6D" w:rsidRDefault="00406F6D" w:rsidP="00246D9A">
            <w:pPr>
              <w:pStyle w:val="TAL"/>
              <w:jc w:val="center"/>
              <w:rPr>
                <w:ins w:id="4262" w:author="OPPO-Haorui" w:date="2022-01-19T16:21:00Z"/>
                <w:rFonts w:eastAsia="MS Mincho"/>
                <w:snapToGrid w:val="0"/>
                <w:lang w:val="fr-FR"/>
              </w:rPr>
            </w:pPr>
            <w:ins w:id="4263" w:author="OPPO-Haorui" w:date="2022-01-19T16:23:00Z">
              <w:r>
                <w:rPr>
                  <w:lang w:val="fr-FR"/>
                </w:rPr>
                <w:t>'</w:t>
              </w:r>
              <w:r>
                <w:rPr>
                  <w:lang w:val="fr-FR"/>
                </w:rPr>
                <w:t>10</w:t>
              </w:r>
              <w:r>
                <w:rPr>
                  <w:lang w:val="fr-FR"/>
                </w:rPr>
                <w:t>'</w:t>
              </w:r>
            </w:ins>
          </w:p>
        </w:tc>
        <w:tc>
          <w:tcPr>
            <w:tcW w:w="4807" w:type="dxa"/>
          </w:tcPr>
          <w:p w14:paraId="50E5E813" w14:textId="06BB63E8" w:rsidR="00406F6D" w:rsidRPr="00903B9E" w:rsidRDefault="00406F6D" w:rsidP="00246D9A">
            <w:pPr>
              <w:pStyle w:val="TAL"/>
              <w:rPr>
                <w:ins w:id="4264" w:author="OPPO-Haorui" w:date="2022-01-19T16:21:00Z"/>
                <w:lang w:val="en-US"/>
              </w:rPr>
            </w:pPr>
            <w:ins w:id="4265" w:author="OPPO-Haorui" w:date="2022-01-19T16:24:00Z">
              <w:r>
                <w:rPr>
                  <w:rFonts w:hint="eastAsia"/>
                  <w:lang w:eastAsia="zh-CN"/>
                </w:rPr>
                <w:t>5</w:t>
              </w:r>
              <w:r>
                <w:rPr>
                  <w:lang w:eastAsia="zh-CN"/>
                </w:rPr>
                <w:t xml:space="preserve">G </w:t>
              </w:r>
              <w:proofErr w:type="spellStart"/>
              <w:r>
                <w:rPr>
                  <w:lang w:eastAsia="zh-CN"/>
                </w:rPr>
                <w:t>ProSe</w:t>
              </w:r>
              <w:proofErr w:type="spellEnd"/>
              <w:r>
                <w:rPr>
                  <w:lang w:eastAsia="zh-CN"/>
                </w:rPr>
                <w:t xml:space="preserve"> </w:t>
              </w:r>
              <w:proofErr w:type="spellStart"/>
              <w:r>
                <w:rPr>
                  <w:lang w:eastAsia="zh-CN"/>
                </w:rPr>
                <w:t>configureation</w:t>
              </w:r>
              <w:proofErr w:type="spellEnd"/>
              <w:r>
                <w:rPr>
                  <w:lang w:eastAsia="zh-CN"/>
                </w:rPr>
                <w:t xml:space="preserve"> data for direct </w:t>
              </w:r>
              <w:r>
                <w:rPr>
                  <w:lang w:eastAsia="zh-CN"/>
                </w:rPr>
                <w:t>communication</w:t>
              </w:r>
            </w:ins>
          </w:p>
        </w:tc>
      </w:tr>
      <w:tr w:rsidR="00406F6D" w:rsidRPr="007D0212" w14:paraId="3083D8D5" w14:textId="77777777" w:rsidTr="00246D9A">
        <w:trPr>
          <w:jc w:val="center"/>
          <w:ins w:id="4266" w:author="OPPO-Haorui" w:date="2022-01-19T16:21:00Z"/>
        </w:trPr>
        <w:tc>
          <w:tcPr>
            <w:tcW w:w="1669" w:type="dxa"/>
          </w:tcPr>
          <w:p w14:paraId="2CCFBFBE" w14:textId="4DF8C617" w:rsidR="00406F6D" w:rsidRDefault="00406F6D" w:rsidP="00246D9A">
            <w:pPr>
              <w:pStyle w:val="TAC"/>
              <w:rPr>
                <w:ins w:id="4267" w:author="OPPO-Haorui" w:date="2022-01-19T16:21:00Z"/>
                <w:lang w:val="fr-FR"/>
              </w:rPr>
            </w:pPr>
            <w:ins w:id="4268" w:author="OPPO-Haorui" w:date="2022-01-19T16:23:00Z">
              <w:r>
                <w:rPr>
                  <w:lang w:val="fr-FR"/>
                </w:rPr>
                <w:t>'4F</w:t>
              </w:r>
              <w:r>
                <w:rPr>
                  <w:lang w:val="fr-FR"/>
                </w:rPr>
                <w:t>11</w:t>
              </w:r>
              <w:r>
                <w:rPr>
                  <w:lang w:val="fr-FR"/>
                </w:rPr>
                <w:t>'</w:t>
              </w:r>
            </w:ins>
          </w:p>
        </w:tc>
        <w:tc>
          <w:tcPr>
            <w:tcW w:w="940" w:type="dxa"/>
          </w:tcPr>
          <w:p w14:paraId="38FBB590" w14:textId="66F6AE3C" w:rsidR="00406F6D" w:rsidRDefault="00406F6D" w:rsidP="00246D9A">
            <w:pPr>
              <w:pStyle w:val="TAL"/>
              <w:jc w:val="center"/>
              <w:rPr>
                <w:ins w:id="4269" w:author="OPPO-Haorui" w:date="2022-01-19T16:21:00Z"/>
                <w:rFonts w:eastAsia="MS Mincho"/>
                <w:snapToGrid w:val="0"/>
                <w:lang w:val="fr-FR"/>
              </w:rPr>
            </w:pPr>
            <w:ins w:id="4270" w:author="OPPO-Haorui" w:date="2022-01-19T16:23:00Z">
              <w:r>
                <w:rPr>
                  <w:lang w:val="fr-FR"/>
                </w:rPr>
                <w:t>'</w:t>
              </w:r>
              <w:r>
                <w:rPr>
                  <w:lang w:val="fr-FR"/>
                </w:rPr>
                <w:t>11</w:t>
              </w:r>
              <w:r>
                <w:rPr>
                  <w:lang w:val="fr-FR"/>
                </w:rPr>
                <w:t>'</w:t>
              </w:r>
            </w:ins>
          </w:p>
        </w:tc>
        <w:tc>
          <w:tcPr>
            <w:tcW w:w="4807" w:type="dxa"/>
          </w:tcPr>
          <w:p w14:paraId="2B71317A" w14:textId="4A506D87" w:rsidR="00406F6D" w:rsidRPr="00903B9E" w:rsidRDefault="00406F6D" w:rsidP="00246D9A">
            <w:pPr>
              <w:pStyle w:val="TAL"/>
              <w:rPr>
                <w:ins w:id="4271" w:author="OPPO-Haorui" w:date="2022-01-19T16:21:00Z"/>
                <w:lang w:val="en-US"/>
              </w:rPr>
            </w:pPr>
            <w:ins w:id="4272" w:author="OPPO-Haorui" w:date="2022-01-19T16:24:00Z">
              <w:r>
                <w:t xml:space="preserve">5G </w:t>
              </w:r>
              <w:proofErr w:type="spellStart"/>
              <w:r>
                <w:t>ProSe</w:t>
              </w:r>
              <w:proofErr w:type="spellEnd"/>
              <w:r>
                <w:t xml:space="preserve"> configuration data for UE-to-network relay UE</w:t>
              </w:r>
            </w:ins>
          </w:p>
        </w:tc>
      </w:tr>
      <w:tr w:rsidR="00406F6D" w:rsidRPr="007D0212" w14:paraId="50D127AF" w14:textId="77777777" w:rsidTr="00246D9A">
        <w:trPr>
          <w:jc w:val="center"/>
          <w:ins w:id="4273" w:author="OPPO-Haorui" w:date="2022-01-19T16:21:00Z"/>
        </w:trPr>
        <w:tc>
          <w:tcPr>
            <w:tcW w:w="1669" w:type="dxa"/>
          </w:tcPr>
          <w:p w14:paraId="6BA95A35" w14:textId="01D37261" w:rsidR="00406F6D" w:rsidRDefault="00406F6D" w:rsidP="00246D9A">
            <w:pPr>
              <w:pStyle w:val="TAC"/>
              <w:rPr>
                <w:ins w:id="4274" w:author="OPPO-Haorui" w:date="2022-01-19T16:21:00Z"/>
                <w:lang w:val="fr-FR"/>
              </w:rPr>
            </w:pPr>
            <w:ins w:id="4275" w:author="OPPO-Haorui" w:date="2022-01-19T16:23:00Z">
              <w:r>
                <w:rPr>
                  <w:lang w:val="fr-FR"/>
                </w:rPr>
                <w:t>'4F</w:t>
              </w:r>
              <w:r>
                <w:rPr>
                  <w:lang w:val="fr-FR"/>
                </w:rPr>
                <w:t>12</w:t>
              </w:r>
              <w:r>
                <w:rPr>
                  <w:lang w:val="fr-FR"/>
                </w:rPr>
                <w:t>'</w:t>
              </w:r>
            </w:ins>
          </w:p>
        </w:tc>
        <w:tc>
          <w:tcPr>
            <w:tcW w:w="940" w:type="dxa"/>
          </w:tcPr>
          <w:p w14:paraId="5AF697D7" w14:textId="2DB848E9" w:rsidR="00406F6D" w:rsidRDefault="00406F6D" w:rsidP="00246D9A">
            <w:pPr>
              <w:pStyle w:val="TAL"/>
              <w:jc w:val="center"/>
              <w:rPr>
                <w:ins w:id="4276" w:author="OPPO-Haorui" w:date="2022-01-19T16:21:00Z"/>
                <w:rFonts w:eastAsia="MS Mincho"/>
                <w:snapToGrid w:val="0"/>
                <w:lang w:val="fr-FR"/>
              </w:rPr>
            </w:pPr>
            <w:ins w:id="4277" w:author="OPPO-Haorui" w:date="2022-01-19T16:23:00Z">
              <w:r>
                <w:rPr>
                  <w:lang w:val="fr-FR"/>
                </w:rPr>
                <w:t>'</w:t>
              </w:r>
              <w:r>
                <w:rPr>
                  <w:lang w:val="fr-FR"/>
                </w:rPr>
                <w:t>12</w:t>
              </w:r>
              <w:r>
                <w:rPr>
                  <w:lang w:val="fr-FR"/>
                </w:rPr>
                <w:t>'</w:t>
              </w:r>
            </w:ins>
          </w:p>
        </w:tc>
        <w:tc>
          <w:tcPr>
            <w:tcW w:w="4807" w:type="dxa"/>
          </w:tcPr>
          <w:p w14:paraId="412C0539" w14:textId="4EFE185E" w:rsidR="00406F6D" w:rsidRPr="00903B9E" w:rsidRDefault="00406F6D" w:rsidP="00246D9A">
            <w:pPr>
              <w:pStyle w:val="TAL"/>
              <w:rPr>
                <w:ins w:id="4278" w:author="OPPO-Haorui" w:date="2022-01-19T16:21:00Z"/>
                <w:lang w:val="en-US"/>
              </w:rPr>
            </w:pPr>
            <w:ins w:id="4279" w:author="OPPO-Haorui" w:date="2022-01-19T16:24:00Z">
              <w:r>
                <w:t xml:space="preserve">5G </w:t>
              </w:r>
              <w:proofErr w:type="spellStart"/>
              <w:r>
                <w:t>ProSe</w:t>
              </w:r>
              <w:proofErr w:type="spellEnd"/>
              <w:r>
                <w:t xml:space="preserve"> configuration data for remote UE</w:t>
              </w:r>
            </w:ins>
          </w:p>
        </w:tc>
      </w:tr>
      <w:tr w:rsidR="00D80973" w:rsidRPr="007D0212" w14:paraId="0F5BDCFB" w14:textId="77777777" w:rsidTr="00246D9A">
        <w:trPr>
          <w:jc w:val="center"/>
        </w:trPr>
        <w:tc>
          <w:tcPr>
            <w:tcW w:w="7416" w:type="dxa"/>
            <w:gridSpan w:val="3"/>
          </w:tcPr>
          <w:p w14:paraId="3D290099" w14:textId="77777777" w:rsidR="00D80973" w:rsidRPr="007D0212" w:rsidRDefault="00D80973" w:rsidP="00246D9A">
            <w:pPr>
              <w:pStyle w:val="TAN"/>
              <w:rPr>
                <w:sz w:val="16"/>
              </w:rPr>
            </w:pPr>
            <w:r w:rsidRPr="007D0212">
              <w:rPr>
                <w:sz w:val="16"/>
              </w:rPr>
              <w:t>NOTE:</w:t>
            </w:r>
            <w:r w:rsidRPr="007D0212">
              <w:rPr>
                <w:sz w:val="16"/>
              </w:rPr>
              <w:tab/>
              <w:t>If EF</w:t>
            </w:r>
            <w:r w:rsidRPr="007D0212">
              <w:rPr>
                <w:sz w:val="20"/>
                <w:vertAlign w:val="subscript"/>
              </w:rPr>
              <w:t>IMSI</w:t>
            </w:r>
            <w:r w:rsidRPr="007D0212">
              <w:rPr>
                <w:sz w:val="16"/>
              </w:rPr>
              <w:t xml:space="preserve"> is changed, the UICC should issue REFRESH as defined in 3GPP TS 31.111 [12] and update EF</w:t>
            </w:r>
            <w:r w:rsidRPr="007D0212">
              <w:rPr>
                <w:sz w:val="20"/>
                <w:vertAlign w:val="subscript"/>
              </w:rPr>
              <w:t xml:space="preserve">5GS3GPPLOCI </w:t>
            </w:r>
            <w:r w:rsidRPr="007D0212">
              <w:rPr>
                <w:sz w:val="16"/>
              </w:rPr>
              <w:t>and EF</w:t>
            </w:r>
            <w:r w:rsidRPr="007D0212">
              <w:rPr>
                <w:sz w:val="20"/>
                <w:vertAlign w:val="subscript"/>
              </w:rPr>
              <w:t>5GSN3GPPLOCI</w:t>
            </w:r>
            <w:r w:rsidRPr="007D0212">
              <w:rPr>
                <w:sz w:val="16"/>
              </w:rPr>
              <w:t xml:space="preserve"> accordingly.</w:t>
            </w:r>
          </w:p>
          <w:p w14:paraId="6908BD87" w14:textId="77777777" w:rsidR="00D80973" w:rsidRPr="007D0212" w:rsidRDefault="00D80973" w:rsidP="00246D9A">
            <w:pPr>
              <w:pStyle w:val="TAL"/>
            </w:pPr>
          </w:p>
        </w:tc>
      </w:tr>
    </w:tbl>
    <w:p w14:paraId="5239431A" w14:textId="77777777" w:rsidR="00D80973" w:rsidRPr="007D0212" w:rsidRDefault="00D80973" w:rsidP="00D80973">
      <w:pPr>
        <w:pStyle w:val="FP"/>
        <w:rPr>
          <w:rFonts w:eastAsia="MS Mincho"/>
          <w:lang w:eastAsia="ja-JP"/>
        </w:rPr>
      </w:pPr>
    </w:p>
    <w:p w14:paraId="2A2DB214" w14:textId="35EB4DE9" w:rsidR="003B3E67" w:rsidRPr="00D80973" w:rsidRDefault="00D80973" w:rsidP="003B3E67">
      <w:pPr>
        <w:rPr>
          <w:rFonts w:eastAsia="MS Mincho" w:hint="eastAsia"/>
          <w:lang w:eastAsia="ja-JP"/>
        </w:rPr>
      </w:pPr>
      <w:r w:rsidRPr="007D0212">
        <w:rPr>
          <w:rFonts w:eastAsia="MS Mincho" w:hint="eastAsia"/>
          <w:lang w:eastAsia="ja-JP"/>
        </w:rPr>
        <w:t xml:space="preserve">All other </w:t>
      </w:r>
      <w:r w:rsidRPr="007D0212">
        <w:rPr>
          <w:rFonts w:eastAsia="MS Mincho"/>
          <w:lang w:eastAsia="ja-JP"/>
        </w:rPr>
        <w:t xml:space="preserve">SFI </w:t>
      </w:r>
      <w:r w:rsidRPr="007D0212">
        <w:rPr>
          <w:rFonts w:eastAsia="MS Mincho" w:hint="eastAsia"/>
          <w:lang w:eastAsia="ja-JP"/>
        </w:rPr>
        <w:t xml:space="preserve">values </w:t>
      </w:r>
      <w:r w:rsidRPr="007D0212">
        <w:rPr>
          <w:rFonts w:eastAsia="MS Mincho"/>
          <w:lang w:eastAsia="ja-JP"/>
        </w:rPr>
        <w:t xml:space="preserve">are </w:t>
      </w:r>
      <w:r w:rsidRPr="007D0212">
        <w:rPr>
          <w:rFonts w:eastAsia="MS Mincho" w:hint="eastAsia"/>
          <w:lang w:eastAsia="ja-JP"/>
        </w:rPr>
        <w:t>reserved for future use.</w:t>
      </w:r>
    </w:p>
    <w:p w14:paraId="527AF625" w14:textId="77777777" w:rsidR="00A07A7A" w:rsidRPr="00C21836" w:rsidRDefault="00A07A7A" w:rsidP="00A07A7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End of</w:t>
      </w:r>
      <w:r w:rsidRPr="00C21836">
        <w:rPr>
          <w:rFonts w:ascii="Arial" w:hAnsi="Arial" w:cs="Arial"/>
          <w:noProof/>
          <w:color w:val="0000FF"/>
          <w:sz w:val="28"/>
          <w:szCs w:val="28"/>
          <w:lang w:val="fr-FR"/>
        </w:rPr>
        <w:t xml:space="preserve"> Change</w:t>
      </w:r>
      <w:r>
        <w:rPr>
          <w:rFonts w:ascii="Arial" w:hAnsi="Arial" w:cs="Arial"/>
          <w:noProof/>
          <w:color w:val="0000FF"/>
          <w:sz w:val="28"/>
          <w:szCs w:val="28"/>
          <w:lang w:val="fr-FR"/>
        </w:rPr>
        <w:t>s</w:t>
      </w:r>
      <w:r w:rsidRPr="00C21836">
        <w:rPr>
          <w:rFonts w:ascii="Arial" w:hAnsi="Arial" w:cs="Arial"/>
          <w:noProof/>
          <w:color w:val="0000FF"/>
          <w:sz w:val="28"/>
          <w:szCs w:val="28"/>
          <w:lang w:val="fr-FR"/>
        </w:rPr>
        <w:t xml:space="preserve"> * * * *</w:t>
      </w:r>
    </w:p>
    <w:sectPr w:rsidR="00A07A7A" w:rsidRPr="00C21836"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33975" w14:textId="77777777" w:rsidR="00683FA1" w:rsidRDefault="00683FA1">
      <w:r>
        <w:separator/>
      </w:r>
    </w:p>
  </w:endnote>
  <w:endnote w:type="continuationSeparator" w:id="0">
    <w:p w14:paraId="6E0E183E" w14:textId="77777777" w:rsidR="00683FA1" w:rsidRDefault="0068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altName w:val="HGMaruGothicMPRO"/>
    <w:panose1 w:val="020B0604020202020204"/>
    <w:charset w:val="80"/>
    <w:family w:val="swiss"/>
    <w:pitch w:val="variable"/>
    <w:sig w:usb0="F7FFAFFF" w:usb1="E9DFFFFF" w:usb2="0000003F" w:usb3="00000000" w:csb0="003F01FF" w:csb1="00000000"/>
  </w:font>
  <w:font w:name="?? ??">
    <w:altName w:val="MS Gothic"/>
    <w:panose1 w:val="00000000000000000000"/>
    <w:charset w:val="80"/>
    <w:family w:val="roman"/>
    <w:notTrueType/>
    <w:pitch w:val="fixed"/>
    <w:sig w:usb0="00000001" w:usb1="08070000" w:usb2="00000010" w:usb3="00000000" w:csb0="00020000" w:csb1="00000000"/>
  </w:font>
  <w:font w:name="Arial Bold">
    <w:altName w:val="Times New Roman"/>
    <w:panose1 w:val="020B0704020202020204"/>
    <w:charset w:val="00"/>
    <w:family w:val="auto"/>
    <w:pitch w:val="variable"/>
    <w:sig w:usb0="E0002AFF" w:usb1="C0007843" w:usb2="00000009" w:usb3="00000000" w:csb0="000001FF" w:csb1="00000000"/>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73C5C" w14:textId="77777777" w:rsidR="00683FA1" w:rsidRDefault="00683FA1">
      <w:r>
        <w:separator/>
      </w:r>
    </w:p>
  </w:footnote>
  <w:footnote w:type="continuationSeparator" w:id="0">
    <w:p w14:paraId="602A5EB7" w14:textId="77777777" w:rsidR="00683FA1" w:rsidRDefault="00683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3B3E67" w:rsidRDefault="003B3E6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3B3E67" w:rsidRDefault="003B3E6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3B3E67" w:rsidRDefault="003B3E67">
    <w:pPr>
      <w:pStyle w:val="a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3B3E67" w:rsidRDefault="003B3E6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05A91"/>
    <w:multiLevelType w:val="hybridMultilevel"/>
    <w:tmpl w:val="E58E19BE"/>
    <w:lvl w:ilvl="0" w:tplc="01D487D6">
      <w:start w:val="1"/>
      <w:numFmt w:val="bullet"/>
      <w:pStyle w:val="IBL"/>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0636841"/>
    <w:multiLevelType w:val="hybridMultilevel"/>
    <w:tmpl w:val="9384A9E6"/>
    <w:lvl w:ilvl="0" w:tplc="5DFA9312">
      <w:start w:val="1"/>
      <w:numFmt w:val="decimal"/>
      <w:pStyle w:val="IB3"/>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2A6C66"/>
    <w:multiLevelType w:val="hybridMultilevel"/>
    <w:tmpl w:val="90F6A2CC"/>
    <w:lvl w:ilvl="0" w:tplc="01D487D6">
      <w:start w:val="2"/>
      <w:numFmt w:val="bullet"/>
      <w:pStyle w:val="IBN"/>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FF13F03"/>
    <w:multiLevelType w:val="hybridMultilevel"/>
    <w:tmpl w:val="BF26A818"/>
    <w:lvl w:ilvl="0" w:tplc="04070011">
      <w:start w:val="1"/>
      <w:numFmt w:val="decimal"/>
      <w:pStyle w:val="IB2"/>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76BE1984"/>
    <w:multiLevelType w:val="hybridMultilevel"/>
    <w:tmpl w:val="AFC6BA2C"/>
    <w:lvl w:ilvl="0" w:tplc="71BC9B70">
      <w:start w:val="4"/>
      <w:numFmt w:val="bullet"/>
      <w:pStyle w:val="IB1"/>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Haorui">
    <w15:presenceInfo w15:providerId="None" w15:userId="OPPO-Haorui"/>
  </w15:person>
  <w15:person w15:author="OPPO_Haorui">
    <w15:presenceInfo w15:providerId="None" w15:userId="OPPO_Haor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4D2F"/>
    <w:rsid w:val="00022E4A"/>
    <w:rsid w:val="00046D44"/>
    <w:rsid w:val="00046FD3"/>
    <w:rsid w:val="000628F9"/>
    <w:rsid w:val="000766AC"/>
    <w:rsid w:val="00080465"/>
    <w:rsid w:val="00087A2F"/>
    <w:rsid w:val="00096B89"/>
    <w:rsid w:val="000A0DF9"/>
    <w:rsid w:val="000A5271"/>
    <w:rsid w:val="000A6394"/>
    <w:rsid w:val="000B306E"/>
    <w:rsid w:val="000B6012"/>
    <w:rsid w:val="000B637A"/>
    <w:rsid w:val="000B7FED"/>
    <w:rsid w:val="000C038A"/>
    <w:rsid w:val="000C26A5"/>
    <w:rsid w:val="000C6598"/>
    <w:rsid w:val="000C73DB"/>
    <w:rsid w:val="000D44B3"/>
    <w:rsid w:val="000D4EB6"/>
    <w:rsid w:val="000D7AE2"/>
    <w:rsid w:val="000E7A87"/>
    <w:rsid w:val="000F00D1"/>
    <w:rsid w:val="000F59FA"/>
    <w:rsid w:val="00107C39"/>
    <w:rsid w:val="0011249E"/>
    <w:rsid w:val="00113AB6"/>
    <w:rsid w:val="00134AB1"/>
    <w:rsid w:val="00141C6C"/>
    <w:rsid w:val="001439AE"/>
    <w:rsid w:val="00145D43"/>
    <w:rsid w:val="00151F1E"/>
    <w:rsid w:val="00155C6D"/>
    <w:rsid w:val="001732D1"/>
    <w:rsid w:val="00175DF2"/>
    <w:rsid w:val="00183708"/>
    <w:rsid w:val="00187934"/>
    <w:rsid w:val="00192C46"/>
    <w:rsid w:val="00192EF6"/>
    <w:rsid w:val="001A08B3"/>
    <w:rsid w:val="001A0931"/>
    <w:rsid w:val="001A0DC1"/>
    <w:rsid w:val="001A7B60"/>
    <w:rsid w:val="001B3997"/>
    <w:rsid w:val="001B52F0"/>
    <w:rsid w:val="001B7A65"/>
    <w:rsid w:val="001C27A9"/>
    <w:rsid w:val="001D4A24"/>
    <w:rsid w:val="001E41F3"/>
    <w:rsid w:val="001E719C"/>
    <w:rsid w:val="00206E87"/>
    <w:rsid w:val="002104BC"/>
    <w:rsid w:val="0026004D"/>
    <w:rsid w:val="00260D3B"/>
    <w:rsid w:val="002640DD"/>
    <w:rsid w:val="00272302"/>
    <w:rsid w:val="00273AEA"/>
    <w:rsid w:val="00275D12"/>
    <w:rsid w:val="00283351"/>
    <w:rsid w:val="00284FEB"/>
    <w:rsid w:val="002860C4"/>
    <w:rsid w:val="0029292C"/>
    <w:rsid w:val="002A56DA"/>
    <w:rsid w:val="002B5741"/>
    <w:rsid w:val="002B6543"/>
    <w:rsid w:val="002C52B2"/>
    <w:rsid w:val="002E154A"/>
    <w:rsid w:val="002E432E"/>
    <w:rsid w:val="002E472E"/>
    <w:rsid w:val="00302E9F"/>
    <w:rsid w:val="00303183"/>
    <w:rsid w:val="00303229"/>
    <w:rsid w:val="00305409"/>
    <w:rsid w:val="00306878"/>
    <w:rsid w:val="003348C5"/>
    <w:rsid w:val="00341FD9"/>
    <w:rsid w:val="003445B6"/>
    <w:rsid w:val="00344837"/>
    <w:rsid w:val="00346417"/>
    <w:rsid w:val="00346880"/>
    <w:rsid w:val="0035347A"/>
    <w:rsid w:val="00356D82"/>
    <w:rsid w:val="003609EF"/>
    <w:rsid w:val="0036231A"/>
    <w:rsid w:val="003640FD"/>
    <w:rsid w:val="00365FF4"/>
    <w:rsid w:val="00367B45"/>
    <w:rsid w:val="00373282"/>
    <w:rsid w:val="00374DD4"/>
    <w:rsid w:val="00377DEA"/>
    <w:rsid w:val="00386E74"/>
    <w:rsid w:val="0039286A"/>
    <w:rsid w:val="003A0B69"/>
    <w:rsid w:val="003A4E56"/>
    <w:rsid w:val="003A7068"/>
    <w:rsid w:val="003B3E67"/>
    <w:rsid w:val="003C33D9"/>
    <w:rsid w:val="003D0D32"/>
    <w:rsid w:val="003D454E"/>
    <w:rsid w:val="003E1A36"/>
    <w:rsid w:val="00402C00"/>
    <w:rsid w:val="00406F6D"/>
    <w:rsid w:val="00410371"/>
    <w:rsid w:val="004242F1"/>
    <w:rsid w:val="00426BDB"/>
    <w:rsid w:val="0044095B"/>
    <w:rsid w:val="004569BF"/>
    <w:rsid w:val="00476634"/>
    <w:rsid w:val="00480089"/>
    <w:rsid w:val="00483E9D"/>
    <w:rsid w:val="00486701"/>
    <w:rsid w:val="00495833"/>
    <w:rsid w:val="004B3E93"/>
    <w:rsid w:val="004B3F20"/>
    <w:rsid w:val="004B75B7"/>
    <w:rsid w:val="004B79E8"/>
    <w:rsid w:val="004C04E8"/>
    <w:rsid w:val="004C1EF1"/>
    <w:rsid w:val="004C6EA7"/>
    <w:rsid w:val="004D70D5"/>
    <w:rsid w:val="004E296C"/>
    <w:rsid w:val="004E3B38"/>
    <w:rsid w:val="004F15B3"/>
    <w:rsid w:val="004F196C"/>
    <w:rsid w:val="0051580D"/>
    <w:rsid w:val="00515DF0"/>
    <w:rsid w:val="005174C8"/>
    <w:rsid w:val="00533802"/>
    <w:rsid w:val="005363E2"/>
    <w:rsid w:val="00547111"/>
    <w:rsid w:val="00592D74"/>
    <w:rsid w:val="00593941"/>
    <w:rsid w:val="00595B44"/>
    <w:rsid w:val="005A4921"/>
    <w:rsid w:val="005B1019"/>
    <w:rsid w:val="005B7B30"/>
    <w:rsid w:val="005C732B"/>
    <w:rsid w:val="005C7D71"/>
    <w:rsid w:val="005D3D1F"/>
    <w:rsid w:val="005D3FF4"/>
    <w:rsid w:val="005E0106"/>
    <w:rsid w:val="005E2C44"/>
    <w:rsid w:val="005F6C5A"/>
    <w:rsid w:val="005F7650"/>
    <w:rsid w:val="0060184F"/>
    <w:rsid w:val="00605FA7"/>
    <w:rsid w:val="00615861"/>
    <w:rsid w:val="00621188"/>
    <w:rsid w:val="006257ED"/>
    <w:rsid w:val="00625D27"/>
    <w:rsid w:val="00630677"/>
    <w:rsid w:val="00635CAB"/>
    <w:rsid w:val="00650946"/>
    <w:rsid w:val="00653D23"/>
    <w:rsid w:val="00655E07"/>
    <w:rsid w:val="00665C47"/>
    <w:rsid w:val="00666077"/>
    <w:rsid w:val="00682091"/>
    <w:rsid w:val="00683FA1"/>
    <w:rsid w:val="00690C34"/>
    <w:rsid w:val="00695808"/>
    <w:rsid w:val="0069692F"/>
    <w:rsid w:val="006A0788"/>
    <w:rsid w:val="006A3052"/>
    <w:rsid w:val="006A5721"/>
    <w:rsid w:val="006A7F70"/>
    <w:rsid w:val="006B46FB"/>
    <w:rsid w:val="006B7C15"/>
    <w:rsid w:val="006E18D5"/>
    <w:rsid w:val="006E21FB"/>
    <w:rsid w:val="006E432C"/>
    <w:rsid w:val="006F4586"/>
    <w:rsid w:val="007032B2"/>
    <w:rsid w:val="00713AD3"/>
    <w:rsid w:val="00727DD3"/>
    <w:rsid w:val="00730409"/>
    <w:rsid w:val="00730983"/>
    <w:rsid w:val="00730D22"/>
    <w:rsid w:val="00744747"/>
    <w:rsid w:val="00757133"/>
    <w:rsid w:val="00766177"/>
    <w:rsid w:val="00776477"/>
    <w:rsid w:val="00791FB4"/>
    <w:rsid w:val="00792342"/>
    <w:rsid w:val="007977A8"/>
    <w:rsid w:val="007A40FC"/>
    <w:rsid w:val="007B1A5A"/>
    <w:rsid w:val="007B512A"/>
    <w:rsid w:val="007B634E"/>
    <w:rsid w:val="007C2097"/>
    <w:rsid w:val="007D6A07"/>
    <w:rsid w:val="007E0982"/>
    <w:rsid w:val="007F7259"/>
    <w:rsid w:val="008040A8"/>
    <w:rsid w:val="00804291"/>
    <w:rsid w:val="008279FA"/>
    <w:rsid w:val="0083780A"/>
    <w:rsid w:val="00843140"/>
    <w:rsid w:val="008436A4"/>
    <w:rsid w:val="00846D7A"/>
    <w:rsid w:val="008607D9"/>
    <w:rsid w:val="00860A3A"/>
    <w:rsid w:val="008626E7"/>
    <w:rsid w:val="00870EE7"/>
    <w:rsid w:val="0088412E"/>
    <w:rsid w:val="00885B4D"/>
    <w:rsid w:val="00885DA2"/>
    <w:rsid w:val="008863B9"/>
    <w:rsid w:val="00886B55"/>
    <w:rsid w:val="00893442"/>
    <w:rsid w:val="00897269"/>
    <w:rsid w:val="008A45A6"/>
    <w:rsid w:val="008C1DE0"/>
    <w:rsid w:val="008E57D4"/>
    <w:rsid w:val="008F3789"/>
    <w:rsid w:val="008F686C"/>
    <w:rsid w:val="00905EA9"/>
    <w:rsid w:val="00906A03"/>
    <w:rsid w:val="009148DE"/>
    <w:rsid w:val="00921EA0"/>
    <w:rsid w:val="00922B20"/>
    <w:rsid w:val="009326BA"/>
    <w:rsid w:val="00937EEA"/>
    <w:rsid w:val="00941338"/>
    <w:rsid w:val="00941E30"/>
    <w:rsid w:val="00952DC8"/>
    <w:rsid w:val="00954A3A"/>
    <w:rsid w:val="009777D9"/>
    <w:rsid w:val="00977D8C"/>
    <w:rsid w:val="00984E0D"/>
    <w:rsid w:val="00991B88"/>
    <w:rsid w:val="009927F9"/>
    <w:rsid w:val="009A50FC"/>
    <w:rsid w:val="009A5753"/>
    <w:rsid w:val="009A579D"/>
    <w:rsid w:val="009A5BCA"/>
    <w:rsid w:val="009A69A4"/>
    <w:rsid w:val="009B719B"/>
    <w:rsid w:val="009E3297"/>
    <w:rsid w:val="009F734F"/>
    <w:rsid w:val="00A03074"/>
    <w:rsid w:val="00A03389"/>
    <w:rsid w:val="00A07A7A"/>
    <w:rsid w:val="00A120CB"/>
    <w:rsid w:val="00A1286B"/>
    <w:rsid w:val="00A246B6"/>
    <w:rsid w:val="00A42894"/>
    <w:rsid w:val="00A439C8"/>
    <w:rsid w:val="00A47E70"/>
    <w:rsid w:val="00A50CF0"/>
    <w:rsid w:val="00A54939"/>
    <w:rsid w:val="00A62B9C"/>
    <w:rsid w:val="00A738C7"/>
    <w:rsid w:val="00A7671C"/>
    <w:rsid w:val="00A820D0"/>
    <w:rsid w:val="00A84A11"/>
    <w:rsid w:val="00A852FF"/>
    <w:rsid w:val="00AA0139"/>
    <w:rsid w:val="00AA2CBC"/>
    <w:rsid w:val="00AA4EA5"/>
    <w:rsid w:val="00AB6A8E"/>
    <w:rsid w:val="00AB7021"/>
    <w:rsid w:val="00AC01F6"/>
    <w:rsid w:val="00AC5820"/>
    <w:rsid w:val="00AD1CD8"/>
    <w:rsid w:val="00AD2B04"/>
    <w:rsid w:val="00AD649C"/>
    <w:rsid w:val="00B040EB"/>
    <w:rsid w:val="00B06DCD"/>
    <w:rsid w:val="00B258BB"/>
    <w:rsid w:val="00B35C01"/>
    <w:rsid w:val="00B3661E"/>
    <w:rsid w:val="00B423BA"/>
    <w:rsid w:val="00B47843"/>
    <w:rsid w:val="00B52AAE"/>
    <w:rsid w:val="00B534EC"/>
    <w:rsid w:val="00B65405"/>
    <w:rsid w:val="00B67B97"/>
    <w:rsid w:val="00B968C8"/>
    <w:rsid w:val="00BA3189"/>
    <w:rsid w:val="00BA3EC5"/>
    <w:rsid w:val="00BA51D9"/>
    <w:rsid w:val="00BA6B28"/>
    <w:rsid w:val="00BB2559"/>
    <w:rsid w:val="00BB5DFC"/>
    <w:rsid w:val="00BB6828"/>
    <w:rsid w:val="00BC07B0"/>
    <w:rsid w:val="00BC73C6"/>
    <w:rsid w:val="00BC7F16"/>
    <w:rsid w:val="00BD279D"/>
    <w:rsid w:val="00BD6BB8"/>
    <w:rsid w:val="00BD73C1"/>
    <w:rsid w:val="00BF4207"/>
    <w:rsid w:val="00C06E29"/>
    <w:rsid w:val="00C3046C"/>
    <w:rsid w:val="00C3192D"/>
    <w:rsid w:val="00C46ABE"/>
    <w:rsid w:val="00C66BA2"/>
    <w:rsid w:val="00C70195"/>
    <w:rsid w:val="00C701E2"/>
    <w:rsid w:val="00C706C4"/>
    <w:rsid w:val="00C731CF"/>
    <w:rsid w:val="00C75EBD"/>
    <w:rsid w:val="00C7613B"/>
    <w:rsid w:val="00C761CA"/>
    <w:rsid w:val="00C76B34"/>
    <w:rsid w:val="00C85AA2"/>
    <w:rsid w:val="00C867E4"/>
    <w:rsid w:val="00C95985"/>
    <w:rsid w:val="00CB0CB2"/>
    <w:rsid w:val="00CB5EC6"/>
    <w:rsid w:val="00CC5026"/>
    <w:rsid w:val="00CC68D0"/>
    <w:rsid w:val="00CC6A50"/>
    <w:rsid w:val="00CD498D"/>
    <w:rsid w:val="00CD6C86"/>
    <w:rsid w:val="00CF0C69"/>
    <w:rsid w:val="00CF2E04"/>
    <w:rsid w:val="00D03F9A"/>
    <w:rsid w:val="00D06D51"/>
    <w:rsid w:val="00D11A07"/>
    <w:rsid w:val="00D1775E"/>
    <w:rsid w:val="00D24991"/>
    <w:rsid w:val="00D33626"/>
    <w:rsid w:val="00D34485"/>
    <w:rsid w:val="00D45F8C"/>
    <w:rsid w:val="00D50255"/>
    <w:rsid w:val="00D63974"/>
    <w:rsid w:val="00D66520"/>
    <w:rsid w:val="00D74632"/>
    <w:rsid w:val="00D7571D"/>
    <w:rsid w:val="00D80973"/>
    <w:rsid w:val="00D81430"/>
    <w:rsid w:val="00D9101B"/>
    <w:rsid w:val="00DA0882"/>
    <w:rsid w:val="00DA63F3"/>
    <w:rsid w:val="00DA73C8"/>
    <w:rsid w:val="00DC0DC9"/>
    <w:rsid w:val="00DE1B10"/>
    <w:rsid w:val="00DE34CF"/>
    <w:rsid w:val="00DE4E3E"/>
    <w:rsid w:val="00DF247E"/>
    <w:rsid w:val="00DF7660"/>
    <w:rsid w:val="00E13F3D"/>
    <w:rsid w:val="00E256E9"/>
    <w:rsid w:val="00E26287"/>
    <w:rsid w:val="00E34898"/>
    <w:rsid w:val="00E34903"/>
    <w:rsid w:val="00E450BA"/>
    <w:rsid w:val="00E47A60"/>
    <w:rsid w:val="00E51289"/>
    <w:rsid w:val="00E64E59"/>
    <w:rsid w:val="00E80C97"/>
    <w:rsid w:val="00E8177E"/>
    <w:rsid w:val="00E84B35"/>
    <w:rsid w:val="00E908E4"/>
    <w:rsid w:val="00E96571"/>
    <w:rsid w:val="00EB09B7"/>
    <w:rsid w:val="00EB22A0"/>
    <w:rsid w:val="00EC3C7F"/>
    <w:rsid w:val="00EC4206"/>
    <w:rsid w:val="00ED7F2E"/>
    <w:rsid w:val="00EE7D7C"/>
    <w:rsid w:val="00F06F6F"/>
    <w:rsid w:val="00F129D0"/>
    <w:rsid w:val="00F24139"/>
    <w:rsid w:val="00F24C9A"/>
    <w:rsid w:val="00F25D98"/>
    <w:rsid w:val="00F300FB"/>
    <w:rsid w:val="00F41A03"/>
    <w:rsid w:val="00F4389A"/>
    <w:rsid w:val="00F47A08"/>
    <w:rsid w:val="00F5414D"/>
    <w:rsid w:val="00F600AC"/>
    <w:rsid w:val="00F721A6"/>
    <w:rsid w:val="00FB6386"/>
    <w:rsid w:val="00FC06AC"/>
    <w:rsid w:val="00FC123C"/>
    <w:rsid w:val="00FC5531"/>
    <w:rsid w:val="00FD568F"/>
    <w:rsid w:val="00FE27BA"/>
    <w:rsid w:val="00FE384E"/>
    <w:rsid w:val="00FE79F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175DF2"/>
    <w:rPr>
      <w:rFonts w:ascii="Arial" w:hAnsi="Arial"/>
      <w:sz w:val="36"/>
      <w:lang w:val="en-GB" w:eastAsia="en-US"/>
    </w:rPr>
  </w:style>
  <w:style w:type="character" w:customStyle="1" w:styleId="20">
    <w:name w:val="标题 2 字符"/>
    <w:link w:val="2"/>
    <w:rsid w:val="00BC73C6"/>
    <w:rPr>
      <w:rFonts w:ascii="Arial" w:hAnsi="Arial"/>
      <w:sz w:val="32"/>
      <w:lang w:val="en-GB" w:eastAsia="en-US"/>
    </w:rPr>
  </w:style>
  <w:style w:type="character" w:customStyle="1" w:styleId="30">
    <w:name w:val="标题 3 字符"/>
    <w:link w:val="3"/>
    <w:rsid w:val="00BC73C6"/>
    <w:rPr>
      <w:rFonts w:ascii="Arial" w:hAnsi="Arial"/>
      <w:sz w:val="28"/>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basedOn w:val="a0"/>
    <w:link w:val="4"/>
    <w:rsid w:val="00175DF2"/>
    <w:rPr>
      <w:rFonts w:ascii="Arial" w:hAnsi="Arial"/>
      <w:sz w:val="24"/>
      <w:lang w:val="en-GB" w:eastAsia="en-US"/>
    </w:rPr>
  </w:style>
  <w:style w:type="character" w:customStyle="1" w:styleId="50">
    <w:name w:val="标题 5 字符"/>
    <w:basedOn w:val="a0"/>
    <w:link w:val="5"/>
    <w:rsid w:val="00175DF2"/>
    <w:rPr>
      <w:rFonts w:ascii="Arial" w:hAnsi="Arial"/>
      <w:sz w:val="22"/>
      <w:lang w:val="en-GB" w:eastAsia="en-US"/>
    </w:rPr>
  </w:style>
  <w:style w:type="paragraph" w:customStyle="1" w:styleId="H6">
    <w:name w:val="H6"/>
    <w:basedOn w:val="5"/>
    <w:next w:val="a"/>
    <w:link w:val="H6Char1"/>
    <w:rsid w:val="000B7FED"/>
    <w:pPr>
      <w:ind w:left="1985" w:hanging="1985"/>
      <w:outlineLvl w:val="9"/>
    </w:pPr>
    <w:rPr>
      <w:sz w:val="20"/>
    </w:rPr>
  </w:style>
  <w:style w:type="character" w:customStyle="1" w:styleId="H6Char1">
    <w:name w:val="H6 Char1"/>
    <w:link w:val="H6"/>
    <w:locked/>
    <w:rsid w:val="00175DF2"/>
    <w:rPr>
      <w:rFonts w:ascii="Arial" w:hAnsi="Arial"/>
      <w:lang w:val="en-GB" w:eastAsia="en-US"/>
    </w:rPr>
  </w:style>
  <w:style w:type="character" w:customStyle="1" w:styleId="60">
    <w:name w:val="标题 6 字符"/>
    <w:basedOn w:val="a0"/>
    <w:link w:val="6"/>
    <w:rsid w:val="00175DF2"/>
    <w:rPr>
      <w:rFonts w:ascii="Arial" w:hAnsi="Arial"/>
      <w:lang w:val="en-GB" w:eastAsia="en-US"/>
    </w:rPr>
  </w:style>
  <w:style w:type="character" w:customStyle="1" w:styleId="70">
    <w:name w:val="标题 7 字符"/>
    <w:basedOn w:val="a0"/>
    <w:link w:val="7"/>
    <w:rsid w:val="00175DF2"/>
    <w:rPr>
      <w:rFonts w:ascii="Arial" w:hAnsi="Arial"/>
      <w:lang w:val="en-GB" w:eastAsia="en-US"/>
    </w:rPr>
  </w:style>
  <w:style w:type="character" w:customStyle="1" w:styleId="80">
    <w:name w:val="标题 8 字符"/>
    <w:basedOn w:val="a0"/>
    <w:link w:val="8"/>
    <w:rsid w:val="00175DF2"/>
    <w:rPr>
      <w:rFonts w:ascii="Arial" w:hAnsi="Arial"/>
      <w:sz w:val="36"/>
      <w:lang w:val="en-GB" w:eastAsia="en-US"/>
    </w:rPr>
  </w:style>
  <w:style w:type="character" w:customStyle="1" w:styleId="90">
    <w:name w:val="标题 9 字符"/>
    <w:basedOn w:val="a0"/>
    <w:link w:val="9"/>
    <w:rsid w:val="00175DF2"/>
    <w:rPr>
      <w:rFonts w:ascii="Arial" w:hAnsi="Arial"/>
      <w:sz w:val="36"/>
      <w:lang w:val="en-GB" w:eastAsia="en-US"/>
    </w:rPr>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a6"/>
    <w:rsid w:val="000B7FED"/>
    <w:pPr>
      <w:widowControl w:val="0"/>
    </w:pPr>
    <w:rPr>
      <w:rFonts w:ascii="Arial" w:hAnsi="Arial"/>
      <w:b/>
      <w:noProof/>
      <w:sz w:val="18"/>
      <w:lang w:val="en-GB" w:eastAsia="en-US"/>
    </w:rPr>
  </w:style>
  <w:style w:type="character" w:customStyle="1" w:styleId="a6">
    <w:name w:val="页眉 字符"/>
    <w:basedOn w:val="a0"/>
    <w:link w:val="a5"/>
    <w:rsid w:val="00175DF2"/>
    <w:rPr>
      <w:rFonts w:ascii="Arial" w:hAnsi="Arial"/>
      <w:b/>
      <w:noProof/>
      <w:sz w:val="18"/>
      <w:lang w:val="en-GB" w:eastAsia="en-US"/>
    </w:rPr>
  </w:style>
  <w:style w:type="character" w:styleId="a7">
    <w:name w:val="footnote reference"/>
    <w:semiHidden/>
    <w:rsid w:val="000B7FED"/>
    <w:rPr>
      <w:b/>
      <w:position w:val="6"/>
      <w:sz w:val="16"/>
    </w:rPr>
  </w:style>
  <w:style w:type="paragraph" w:styleId="a8">
    <w:name w:val="footnote text"/>
    <w:basedOn w:val="a"/>
    <w:link w:val="a9"/>
    <w:semiHidden/>
    <w:rsid w:val="000B7FED"/>
    <w:pPr>
      <w:keepLines/>
      <w:spacing w:after="0"/>
      <w:ind w:left="454" w:hanging="454"/>
    </w:pPr>
    <w:rPr>
      <w:sz w:val="16"/>
    </w:rPr>
  </w:style>
  <w:style w:type="character" w:customStyle="1" w:styleId="a9">
    <w:name w:val="脚注文本 字符"/>
    <w:basedOn w:val="a0"/>
    <w:link w:val="a8"/>
    <w:semiHidden/>
    <w:rsid w:val="00175DF2"/>
    <w:rPr>
      <w:rFonts w:ascii="Times New Roman" w:hAnsi="Times New Roman"/>
      <w:sz w:val="16"/>
      <w:lang w:val="en-GB" w:eastAsia="en-US"/>
    </w:rPr>
  </w:style>
  <w:style w:type="paragraph" w:customStyle="1" w:styleId="TAH">
    <w:name w:val="TAH"/>
    <w:basedOn w:val="TAC"/>
    <w:link w:val="TAHCar"/>
    <w:rsid w:val="000B7FED"/>
    <w:rPr>
      <w:b/>
    </w:rPr>
  </w:style>
  <w:style w:type="paragraph" w:customStyle="1" w:styleId="TAC">
    <w:name w:val="TAC"/>
    <w:basedOn w:val="TAL"/>
    <w:link w:val="TACCar"/>
    <w:qFormat/>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rsid w:val="00365FF4"/>
    <w:rPr>
      <w:rFonts w:ascii="Arial" w:hAnsi="Arial"/>
      <w:sz w:val="18"/>
      <w:lang w:val="en-GB" w:eastAsia="en-US"/>
    </w:rPr>
  </w:style>
  <w:style w:type="character" w:customStyle="1" w:styleId="TACCar">
    <w:name w:val="TAC Car"/>
    <w:link w:val="TAC"/>
    <w:rsid w:val="00365FF4"/>
    <w:rPr>
      <w:rFonts w:ascii="Arial" w:hAnsi="Arial"/>
      <w:sz w:val="18"/>
      <w:lang w:val="en-GB" w:eastAsia="en-US"/>
    </w:rPr>
  </w:style>
  <w:style w:type="character" w:customStyle="1" w:styleId="TAHCar">
    <w:name w:val="TAH Car"/>
    <w:link w:val="TAH"/>
    <w:rsid w:val="00BF4207"/>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rsid w:val="00365FF4"/>
    <w:rPr>
      <w:rFonts w:ascii="Arial" w:hAnsi="Arial"/>
      <w:b/>
      <w:lang w:val="en-GB" w:eastAsia="en-US"/>
    </w:rPr>
  </w:style>
  <w:style w:type="character" w:customStyle="1" w:styleId="TFChar">
    <w:name w:val="TF Char"/>
    <w:link w:val="TF"/>
    <w:locked/>
    <w:rsid w:val="00175DF2"/>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4B3F20"/>
    <w:rPr>
      <w:rFonts w:ascii="Times New Roman" w:hAnsi="Times New Roman"/>
      <w:lang w:val="en-GB" w:eastAsia="en-US"/>
    </w:rPr>
  </w:style>
  <w:style w:type="paragraph" w:styleId="TOC9">
    <w:name w:val="toc 9"/>
    <w:basedOn w:val="TOC8"/>
    <w:uiPriority w:val="39"/>
    <w:semiHidden/>
    <w:rsid w:val="000B7FED"/>
    <w:pPr>
      <w:ind w:left="1418" w:hanging="1418"/>
    </w:pPr>
  </w:style>
  <w:style w:type="paragraph" w:customStyle="1" w:styleId="EX">
    <w:name w:val="EX"/>
    <w:basedOn w:val="a"/>
    <w:link w:val="EXCar"/>
    <w:rsid w:val="000B7FED"/>
    <w:pPr>
      <w:keepLines/>
      <w:ind w:left="1702" w:hanging="1418"/>
    </w:pPr>
  </w:style>
  <w:style w:type="character" w:customStyle="1" w:styleId="EXCar">
    <w:name w:val="EX Car"/>
    <w:link w:val="EX"/>
    <w:locked/>
    <w:rsid w:val="004B3F20"/>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qFormat/>
    <w:locked/>
    <w:rsid w:val="00175DF2"/>
    <w:rPr>
      <w:rFonts w:ascii="Times New Roman" w:hAnsi="Times New Roman"/>
      <w:lang w:val="en-GB" w:eastAsia="en-US"/>
    </w:rPr>
  </w:style>
  <w:style w:type="paragraph" w:styleId="TOC6">
    <w:name w:val="toc 6"/>
    <w:basedOn w:val="TOC5"/>
    <w:next w:val="a"/>
    <w:uiPriority w:val="39"/>
    <w:semiHidden/>
    <w:rsid w:val="000B7FED"/>
    <w:pPr>
      <w:ind w:left="1985" w:hanging="1985"/>
    </w:pPr>
  </w:style>
  <w:style w:type="paragraph" w:styleId="TOC7">
    <w:name w:val="toc 7"/>
    <w:basedOn w:val="TOC6"/>
    <w:next w:val="a"/>
    <w:uiPriority w:val="39"/>
    <w:semiHidden/>
    <w:rsid w:val="000B7FED"/>
    <w:pPr>
      <w:ind w:left="2268" w:hanging="2268"/>
    </w:pPr>
  </w:style>
  <w:style w:type="paragraph" w:styleId="23">
    <w:name w:val="List Bullet 2"/>
    <w:basedOn w:val="aa"/>
    <w:rsid w:val="000B7FED"/>
    <w:pPr>
      <w:ind w:left="851"/>
    </w:pPr>
  </w:style>
  <w:style w:type="paragraph" w:styleId="aa">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65FF4"/>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qFormat/>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Char"/>
    <w:qFormat/>
    <w:rsid w:val="000B7FED"/>
    <w:rPr>
      <w:color w:val="FF0000"/>
    </w:rPr>
  </w:style>
  <w:style w:type="character" w:customStyle="1" w:styleId="EditorsNoteCharChar">
    <w:name w:val="Editor's Note Char Char"/>
    <w:link w:val="EditorsNote"/>
    <w:rsid w:val="00BF4207"/>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qFormat/>
    <w:rsid w:val="00426BDB"/>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locked/>
    <w:rsid w:val="00175DF2"/>
    <w:rPr>
      <w:rFonts w:ascii="Times New Roman" w:hAnsi="Times New Roman"/>
      <w:lang w:val="en-GB" w:eastAsia="en-US"/>
    </w:rPr>
  </w:style>
  <w:style w:type="paragraph" w:customStyle="1" w:styleId="B3">
    <w:name w:val="B3"/>
    <w:basedOn w:val="32"/>
    <w:link w:val="B3Char"/>
    <w:rsid w:val="000B7FED"/>
  </w:style>
  <w:style w:type="character" w:customStyle="1" w:styleId="B3Char">
    <w:name w:val="B3 Char"/>
    <w:link w:val="B3"/>
    <w:rsid w:val="00BF4207"/>
    <w:rPr>
      <w:rFonts w:ascii="Times New Roman" w:hAnsi="Times New Roman"/>
      <w:lang w:val="en-GB" w:eastAsia="en-US"/>
    </w:rPr>
  </w:style>
  <w:style w:type="paragraph" w:customStyle="1" w:styleId="B4">
    <w:name w:val="B4"/>
    <w:basedOn w:val="41"/>
    <w:link w:val="B4Char"/>
    <w:rsid w:val="000B7FED"/>
  </w:style>
  <w:style w:type="character" w:customStyle="1" w:styleId="B4Char">
    <w:name w:val="B4 Char"/>
    <w:link w:val="B4"/>
    <w:locked/>
    <w:rsid w:val="00175DF2"/>
    <w:rPr>
      <w:rFonts w:ascii="Times New Roman" w:hAnsi="Times New Roman"/>
      <w:lang w:val="en-GB" w:eastAsia="en-US"/>
    </w:rPr>
  </w:style>
  <w:style w:type="paragraph" w:customStyle="1" w:styleId="B5">
    <w:name w:val="B5"/>
    <w:basedOn w:val="51"/>
    <w:link w:val="B5Char"/>
    <w:rsid w:val="000B7FED"/>
  </w:style>
  <w:style w:type="character" w:customStyle="1" w:styleId="B5Char">
    <w:name w:val="B5 Char"/>
    <w:link w:val="B5"/>
    <w:locked/>
    <w:rsid w:val="00175DF2"/>
    <w:rPr>
      <w:rFonts w:ascii="Times New Roman" w:hAnsi="Times New Roman"/>
      <w:lang w:val="en-GB" w:eastAsia="en-US"/>
    </w:rPr>
  </w:style>
  <w:style w:type="paragraph" w:styleId="ab">
    <w:name w:val="footer"/>
    <w:basedOn w:val="a5"/>
    <w:link w:val="ac"/>
    <w:rsid w:val="000B7FED"/>
    <w:pPr>
      <w:jc w:val="center"/>
    </w:pPr>
    <w:rPr>
      <w:i/>
    </w:rPr>
  </w:style>
  <w:style w:type="character" w:customStyle="1" w:styleId="ac">
    <w:name w:val="页脚 字符"/>
    <w:basedOn w:val="a0"/>
    <w:link w:val="ab"/>
    <w:rsid w:val="00175DF2"/>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uiPriority w:val="99"/>
    <w:rsid w:val="000B7FED"/>
    <w:rPr>
      <w:color w:val="0000FF"/>
      <w:u w:val="single"/>
    </w:rPr>
  </w:style>
  <w:style w:type="character" w:styleId="ae">
    <w:name w:val="annotation reference"/>
    <w:semiHidden/>
    <w:rsid w:val="000B7FED"/>
    <w:rPr>
      <w:sz w:val="16"/>
    </w:rPr>
  </w:style>
  <w:style w:type="paragraph" w:styleId="af">
    <w:name w:val="annotation text"/>
    <w:basedOn w:val="a"/>
    <w:link w:val="af0"/>
    <w:semiHidden/>
    <w:rsid w:val="000B7FED"/>
  </w:style>
  <w:style w:type="character" w:customStyle="1" w:styleId="af0">
    <w:name w:val="批注文字 字符"/>
    <w:basedOn w:val="a0"/>
    <w:link w:val="af"/>
    <w:semiHidden/>
    <w:rsid w:val="00175DF2"/>
    <w:rPr>
      <w:rFonts w:ascii="Times New Roman" w:hAnsi="Times New Roman"/>
      <w:lang w:val="en-GB" w:eastAsia="en-US"/>
    </w:rPr>
  </w:style>
  <w:style w:type="character" w:styleId="af1">
    <w:name w:val="FollowedHyperlink"/>
    <w:rsid w:val="000B7FED"/>
    <w:rPr>
      <w:color w:val="800080"/>
      <w:u w:val="single"/>
    </w:rPr>
  </w:style>
  <w:style w:type="paragraph" w:styleId="af2">
    <w:name w:val="Balloon Text"/>
    <w:basedOn w:val="a"/>
    <w:link w:val="af3"/>
    <w:semiHidden/>
    <w:rsid w:val="000B7FED"/>
    <w:rPr>
      <w:rFonts w:ascii="Tahoma" w:hAnsi="Tahoma" w:cs="Tahoma"/>
      <w:sz w:val="16"/>
      <w:szCs w:val="16"/>
    </w:rPr>
  </w:style>
  <w:style w:type="character" w:customStyle="1" w:styleId="af3">
    <w:name w:val="批注框文本 字符"/>
    <w:basedOn w:val="a0"/>
    <w:link w:val="af2"/>
    <w:semiHidden/>
    <w:rsid w:val="00175DF2"/>
    <w:rPr>
      <w:rFonts w:ascii="Tahoma" w:hAnsi="Tahoma" w:cs="Tahoma"/>
      <w:sz w:val="16"/>
      <w:szCs w:val="16"/>
      <w:lang w:val="en-GB" w:eastAsia="en-US"/>
    </w:rPr>
  </w:style>
  <w:style w:type="paragraph" w:styleId="af4">
    <w:name w:val="annotation subject"/>
    <w:basedOn w:val="af"/>
    <w:next w:val="af"/>
    <w:link w:val="af5"/>
    <w:semiHidden/>
    <w:rsid w:val="000B7FED"/>
    <w:rPr>
      <w:b/>
      <w:bCs/>
    </w:rPr>
  </w:style>
  <w:style w:type="character" w:customStyle="1" w:styleId="af5">
    <w:name w:val="批注主题 字符"/>
    <w:basedOn w:val="af0"/>
    <w:link w:val="af4"/>
    <w:semiHidden/>
    <w:rsid w:val="00175DF2"/>
    <w:rPr>
      <w:rFonts w:ascii="Times New Roman" w:hAnsi="Times New Roman"/>
      <w:b/>
      <w:bCs/>
      <w:lang w:val="en-GB" w:eastAsia="en-US"/>
    </w:rPr>
  </w:style>
  <w:style w:type="paragraph" w:styleId="af6">
    <w:name w:val="Document Map"/>
    <w:basedOn w:val="a"/>
    <w:link w:val="af7"/>
    <w:semiHidden/>
    <w:rsid w:val="005E2C44"/>
    <w:pPr>
      <w:shd w:val="clear" w:color="auto" w:fill="000080"/>
    </w:pPr>
    <w:rPr>
      <w:rFonts w:ascii="Tahoma" w:hAnsi="Tahoma" w:cs="Tahoma"/>
    </w:rPr>
  </w:style>
  <w:style w:type="character" w:customStyle="1" w:styleId="af7">
    <w:name w:val="文档结构图 字符"/>
    <w:basedOn w:val="a0"/>
    <w:link w:val="af6"/>
    <w:semiHidden/>
    <w:rsid w:val="00175DF2"/>
    <w:rPr>
      <w:rFonts w:ascii="Tahoma" w:hAnsi="Tahoma" w:cs="Tahoma"/>
      <w:shd w:val="clear" w:color="auto" w:fill="000080"/>
      <w:lang w:val="en-GB" w:eastAsia="en-US"/>
    </w:rPr>
  </w:style>
  <w:style w:type="character" w:customStyle="1" w:styleId="B1Char1">
    <w:name w:val="B1 Char1"/>
    <w:rsid w:val="00365FF4"/>
    <w:rPr>
      <w:lang w:eastAsia="en-US"/>
    </w:rPr>
  </w:style>
  <w:style w:type="character" w:customStyle="1" w:styleId="ZMODIFY">
    <w:name w:val="ZMODIFY"/>
    <w:rsid w:val="00C85AA2"/>
  </w:style>
  <w:style w:type="character" w:customStyle="1" w:styleId="HTML">
    <w:name w:val="HTML 预设格式 字符"/>
    <w:basedOn w:val="a0"/>
    <w:link w:val="HTML0"/>
    <w:uiPriority w:val="99"/>
    <w:semiHidden/>
    <w:rsid w:val="00175DF2"/>
    <w:rPr>
      <w:rFonts w:ascii="Consolas" w:eastAsia="宋体" w:hAnsi="Consolas"/>
      <w:lang w:val="de-DE" w:eastAsia="en-US"/>
    </w:rPr>
  </w:style>
  <w:style w:type="paragraph" w:styleId="HTML0">
    <w:name w:val="HTML Preformatted"/>
    <w:basedOn w:val="a"/>
    <w:link w:val="HTML"/>
    <w:uiPriority w:val="99"/>
    <w:semiHidden/>
    <w:unhideWhenUsed/>
    <w:rsid w:val="00175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nsolas" w:eastAsia="宋体" w:hAnsi="Consolas"/>
      <w:lang w:val="de-DE"/>
    </w:rPr>
  </w:style>
  <w:style w:type="paragraph" w:customStyle="1" w:styleId="msonormal0">
    <w:name w:val="msonormal"/>
    <w:basedOn w:val="a"/>
    <w:rsid w:val="00175DF2"/>
    <w:pPr>
      <w:spacing w:before="100" w:beforeAutospacing="1" w:after="100" w:afterAutospacing="1"/>
    </w:pPr>
    <w:rPr>
      <w:rFonts w:ascii="Arial Unicode MS" w:eastAsia="Arial Unicode MS" w:hAnsi="Arial Unicode MS" w:cs="Arial Unicode MS"/>
      <w:color w:val="000000"/>
      <w:sz w:val="24"/>
      <w:szCs w:val="24"/>
    </w:rPr>
  </w:style>
  <w:style w:type="paragraph" w:styleId="af8">
    <w:name w:val="Normal Indent"/>
    <w:basedOn w:val="a"/>
    <w:next w:val="a"/>
    <w:semiHidden/>
    <w:unhideWhenUsed/>
    <w:rsid w:val="00175DF2"/>
    <w:pPr>
      <w:overflowPunct w:val="0"/>
      <w:autoSpaceDE w:val="0"/>
      <w:autoSpaceDN w:val="0"/>
      <w:adjustRightInd w:val="0"/>
      <w:ind w:left="567"/>
    </w:pPr>
  </w:style>
  <w:style w:type="paragraph" w:styleId="af9">
    <w:name w:val="Body Text"/>
    <w:basedOn w:val="a"/>
    <w:link w:val="afa"/>
    <w:semiHidden/>
    <w:unhideWhenUsed/>
    <w:rsid w:val="00175DF2"/>
    <w:pPr>
      <w:widowControl w:val="0"/>
      <w:overflowPunct w:val="0"/>
      <w:autoSpaceDE w:val="0"/>
      <w:autoSpaceDN w:val="0"/>
      <w:adjustRightInd w:val="0"/>
      <w:snapToGrid w:val="0"/>
      <w:spacing w:after="120"/>
    </w:pPr>
    <w:rPr>
      <w:lang w:val="de-DE" w:eastAsia="de-DE"/>
    </w:rPr>
  </w:style>
  <w:style w:type="character" w:customStyle="1" w:styleId="afa">
    <w:name w:val="正文文本 字符"/>
    <w:basedOn w:val="a0"/>
    <w:link w:val="af9"/>
    <w:semiHidden/>
    <w:rsid w:val="00175DF2"/>
    <w:rPr>
      <w:rFonts w:ascii="Times New Roman" w:hAnsi="Times New Roman"/>
      <w:lang w:val="de-DE" w:eastAsia="de-DE"/>
    </w:rPr>
  </w:style>
  <w:style w:type="character" w:customStyle="1" w:styleId="afb">
    <w:name w:val="正文文本缩进 字符"/>
    <w:basedOn w:val="a0"/>
    <w:link w:val="afc"/>
    <w:semiHidden/>
    <w:rsid w:val="00175DF2"/>
    <w:rPr>
      <w:rFonts w:ascii="Times New Roman" w:hAnsi="Times New Roman"/>
      <w:lang w:val="de-DE" w:eastAsia="en-US"/>
    </w:rPr>
  </w:style>
  <w:style w:type="paragraph" w:styleId="afc">
    <w:name w:val="Body Text Indent"/>
    <w:basedOn w:val="a"/>
    <w:link w:val="afb"/>
    <w:semiHidden/>
    <w:unhideWhenUsed/>
    <w:rsid w:val="00175DF2"/>
    <w:pPr>
      <w:widowControl w:val="0"/>
      <w:overflowPunct w:val="0"/>
      <w:autoSpaceDE w:val="0"/>
      <w:autoSpaceDN w:val="0"/>
      <w:adjustRightInd w:val="0"/>
      <w:spacing w:after="0"/>
      <w:ind w:left="1416"/>
    </w:pPr>
    <w:rPr>
      <w:lang w:val="de-DE"/>
    </w:rPr>
  </w:style>
  <w:style w:type="paragraph" w:styleId="25">
    <w:name w:val="Body Text 2"/>
    <w:basedOn w:val="a"/>
    <w:link w:val="26"/>
    <w:semiHidden/>
    <w:unhideWhenUsed/>
    <w:rsid w:val="00175DF2"/>
    <w:pPr>
      <w:widowControl w:val="0"/>
      <w:overflowPunct w:val="0"/>
      <w:autoSpaceDE w:val="0"/>
      <w:autoSpaceDN w:val="0"/>
      <w:adjustRightInd w:val="0"/>
      <w:spacing w:after="0"/>
      <w:ind w:left="1416"/>
    </w:pPr>
    <w:rPr>
      <w:lang w:val="de-DE"/>
    </w:rPr>
  </w:style>
  <w:style w:type="character" w:customStyle="1" w:styleId="26">
    <w:name w:val="正文文本 2 字符"/>
    <w:basedOn w:val="a0"/>
    <w:link w:val="25"/>
    <w:semiHidden/>
    <w:rsid w:val="00175DF2"/>
    <w:rPr>
      <w:rFonts w:ascii="Times New Roman" w:hAnsi="Times New Roman"/>
      <w:lang w:val="de-DE" w:eastAsia="en-US"/>
    </w:rPr>
  </w:style>
  <w:style w:type="character" w:customStyle="1" w:styleId="33">
    <w:name w:val="正文文本 3 字符"/>
    <w:basedOn w:val="a0"/>
    <w:link w:val="34"/>
    <w:semiHidden/>
    <w:rsid w:val="00175DF2"/>
    <w:rPr>
      <w:rFonts w:ascii="Times New Roman" w:hAnsi="Times New Roman"/>
      <w:color w:val="FF0000"/>
      <w:lang w:val="x-none" w:eastAsia="en-US"/>
    </w:rPr>
  </w:style>
  <w:style w:type="paragraph" w:styleId="34">
    <w:name w:val="Body Text 3"/>
    <w:basedOn w:val="a"/>
    <w:link w:val="33"/>
    <w:semiHidden/>
    <w:unhideWhenUsed/>
    <w:rsid w:val="00175DF2"/>
    <w:pPr>
      <w:overflowPunct w:val="0"/>
      <w:autoSpaceDE w:val="0"/>
      <w:autoSpaceDN w:val="0"/>
      <w:adjustRightInd w:val="0"/>
    </w:pPr>
    <w:rPr>
      <w:color w:val="FF0000"/>
      <w:lang w:val="x-none"/>
    </w:rPr>
  </w:style>
  <w:style w:type="character" w:customStyle="1" w:styleId="27">
    <w:name w:val="正文文本缩进 2 字符"/>
    <w:basedOn w:val="a0"/>
    <w:link w:val="28"/>
    <w:semiHidden/>
    <w:rsid w:val="00175DF2"/>
    <w:rPr>
      <w:rFonts w:ascii="?? ??" w:eastAsia="?? ??" w:hAnsi="Times New Roman"/>
      <w:sz w:val="24"/>
      <w:lang w:val="x-none" w:eastAsia="en-US"/>
    </w:rPr>
  </w:style>
  <w:style w:type="paragraph" w:styleId="28">
    <w:name w:val="Body Text Indent 2"/>
    <w:basedOn w:val="a"/>
    <w:link w:val="27"/>
    <w:semiHidden/>
    <w:unhideWhenUsed/>
    <w:rsid w:val="00175DF2"/>
    <w:pPr>
      <w:overflowPunct w:val="0"/>
      <w:autoSpaceDE w:val="0"/>
      <w:autoSpaceDN w:val="0"/>
      <w:adjustRightInd w:val="0"/>
      <w:spacing w:after="0"/>
      <w:ind w:left="390"/>
    </w:pPr>
    <w:rPr>
      <w:rFonts w:ascii="?? ??" w:eastAsia="?? ??"/>
      <w:sz w:val="24"/>
      <w:lang w:val="x-none"/>
    </w:rPr>
  </w:style>
  <w:style w:type="character" w:customStyle="1" w:styleId="35">
    <w:name w:val="正文文本缩进 3 字符"/>
    <w:basedOn w:val="a0"/>
    <w:link w:val="36"/>
    <w:semiHidden/>
    <w:rsid w:val="00175DF2"/>
    <w:rPr>
      <w:rFonts w:ascii="Times New Roman" w:hAnsi="Times New Roman"/>
      <w:lang w:val="x-none" w:eastAsia="en-US"/>
    </w:rPr>
  </w:style>
  <w:style w:type="paragraph" w:styleId="36">
    <w:name w:val="Body Text Indent 3"/>
    <w:basedOn w:val="a"/>
    <w:link w:val="35"/>
    <w:semiHidden/>
    <w:unhideWhenUsed/>
    <w:rsid w:val="00175DF2"/>
    <w:pPr>
      <w:overflowPunct w:val="0"/>
      <w:autoSpaceDE w:val="0"/>
      <w:autoSpaceDN w:val="0"/>
      <w:adjustRightInd w:val="0"/>
      <w:ind w:left="993" w:hanging="710"/>
    </w:pPr>
    <w:rPr>
      <w:lang w:val="x-none"/>
    </w:rPr>
  </w:style>
  <w:style w:type="character" w:customStyle="1" w:styleId="afd">
    <w:name w:val="纯文本 字符"/>
    <w:basedOn w:val="a0"/>
    <w:link w:val="afe"/>
    <w:semiHidden/>
    <w:rsid w:val="00175DF2"/>
    <w:rPr>
      <w:rFonts w:ascii="Courier New" w:hAnsi="Courier New"/>
      <w:lang w:val="nb-NO" w:eastAsia="en-US"/>
    </w:rPr>
  </w:style>
  <w:style w:type="paragraph" w:styleId="afe">
    <w:name w:val="Plain Text"/>
    <w:basedOn w:val="a"/>
    <w:link w:val="afd"/>
    <w:semiHidden/>
    <w:unhideWhenUsed/>
    <w:rsid w:val="00175DF2"/>
    <w:pPr>
      <w:overflowPunct w:val="0"/>
      <w:autoSpaceDE w:val="0"/>
      <w:autoSpaceDN w:val="0"/>
      <w:adjustRightInd w:val="0"/>
    </w:pPr>
    <w:rPr>
      <w:rFonts w:ascii="Courier New" w:hAnsi="Courier New"/>
      <w:lang w:val="nb-NO"/>
    </w:rPr>
  </w:style>
  <w:style w:type="paragraph" w:styleId="aff">
    <w:name w:val="List Paragraph"/>
    <w:basedOn w:val="a"/>
    <w:uiPriority w:val="34"/>
    <w:qFormat/>
    <w:rsid w:val="00175DF2"/>
    <w:pPr>
      <w:ind w:left="720"/>
      <w:contextualSpacing/>
    </w:pPr>
  </w:style>
  <w:style w:type="paragraph" w:customStyle="1" w:styleId="TAJ">
    <w:name w:val="TAJ"/>
    <w:basedOn w:val="TH"/>
    <w:rsid w:val="00175DF2"/>
    <w:rPr>
      <w:rFonts w:cs="Arial"/>
      <w:lang w:val="fr-FR"/>
    </w:rPr>
  </w:style>
  <w:style w:type="paragraph" w:customStyle="1" w:styleId="Guidance">
    <w:name w:val="Guidance"/>
    <w:basedOn w:val="a"/>
    <w:rsid w:val="00175DF2"/>
    <w:rPr>
      <w:i/>
      <w:color w:val="0000FF"/>
    </w:rPr>
  </w:style>
  <w:style w:type="paragraph" w:customStyle="1" w:styleId="B10">
    <w:name w:val="B1+"/>
    <w:basedOn w:val="B1"/>
    <w:rsid w:val="00175DF2"/>
    <w:pPr>
      <w:tabs>
        <w:tab w:val="num" w:pos="737"/>
      </w:tabs>
      <w:overflowPunct w:val="0"/>
      <w:autoSpaceDE w:val="0"/>
      <w:autoSpaceDN w:val="0"/>
      <w:adjustRightInd w:val="0"/>
      <w:ind w:left="737" w:hanging="453"/>
    </w:pPr>
    <w:rPr>
      <w:rFonts w:ascii="CG Times (WN)" w:hAnsi="CG Times (WN)"/>
      <w:lang w:val="fr-FR"/>
    </w:rPr>
  </w:style>
  <w:style w:type="paragraph" w:customStyle="1" w:styleId="B20">
    <w:name w:val="B2+"/>
    <w:basedOn w:val="B2"/>
    <w:rsid w:val="00175DF2"/>
    <w:pPr>
      <w:tabs>
        <w:tab w:val="num" w:pos="1191"/>
      </w:tabs>
      <w:overflowPunct w:val="0"/>
      <w:autoSpaceDE w:val="0"/>
      <w:autoSpaceDN w:val="0"/>
      <w:adjustRightInd w:val="0"/>
      <w:ind w:left="1191" w:hanging="454"/>
    </w:pPr>
    <w:rPr>
      <w:rFonts w:ascii="CG Times (WN)" w:hAnsi="CG Times (WN)"/>
      <w:lang w:val="fr-FR"/>
    </w:rPr>
  </w:style>
  <w:style w:type="paragraph" w:customStyle="1" w:styleId="HO">
    <w:name w:val="HO"/>
    <w:basedOn w:val="a"/>
    <w:rsid w:val="00175DF2"/>
    <w:pPr>
      <w:overflowPunct w:val="0"/>
      <w:autoSpaceDE w:val="0"/>
      <w:autoSpaceDN w:val="0"/>
      <w:adjustRightInd w:val="0"/>
      <w:spacing w:after="0"/>
      <w:jc w:val="right"/>
    </w:pPr>
    <w:rPr>
      <w:b/>
      <w:lang w:eastAsia="en-GB"/>
    </w:rPr>
  </w:style>
  <w:style w:type="paragraph" w:customStyle="1" w:styleId="HE">
    <w:name w:val="HE"/>
    <w:basedOn w:val="a"/>
    <w:rsid w:val="00175DF2"/>
    <w:pPr>
      <w:overflowPunct w:val="0"/>
      <w:autoSpaceDE w:val="0"/>
      <w:autoSpaceDN w:val="0"/>
      <w:adjustRightInd w:val="0"/>
      <w:spacing w:after="0"/>
    </w:pPr>
    <w:rPr>
      <w:b/>
      <w:lang w:eastAsia="en-GB"/>
    </w:rPr>
  </w:style>
  <w:style w:type="paragraph" w:customStyle="1" w:styleId="Titre8TableHeading">
    <w:name w:val="Titre 8.Table Heading"/>
    <w:basedOn w:val="1"/>
    <w:next w:val="a"/>
    <w:rsid w:val="00175DF2"/>
    <w:pPr>
      <w:ind w:left="0" w:firstLine="0"/>
      <w:outlineLvl w:val="7"/>
    </w:pPr>
    <w:rPr>
      <w:lang w:eastAsia="fr-FR"/>
    </w:rPr>
  </w:style>
  <w:style w:type="paragraph" w:customStyle="1" w:styleId="B30">
    <w:name w:val="B3+"/>
    <w:basedOn w:val="B3"/>
    <w:rsid w:val="00175DF2"/>
    <w:pPr>
      <w:tabs>
        <w:tab w:val="left" w:pos="1134"/>
        <w:tab w:val="num" w:pos="1644"/>
      </w:tabs>
      <w:overflowPunct w:val="0"/>
      <w:autoSpaceDE w:val="0"/>
      <w:autoSpaceDN w:val="0"/>
      <w:adjustRightInd w:val="0"/>
      <w:ind w:left="1644" w:hanging="453"/>
    </w:pPr>
    <w:rPr>
      <w:rFonts w:ascii="CG Times (WN)" w:hAnsi="CG Times (WN)"/>
      <w:lang w:val="fr-FR" w:eastAsia="en-GB"/>
    </w:rPr>
  </w:style>
  <w:style w:type="paragraph" w:customStyle="1" w:styleId="BL">
    <w:name w:val="BL"/>
    <w:basedOn w:val="a"/>
    <w:rsid w:val="00175DF2"/>
    <w:pPr>
      <w:tabs>
        <w:tab w:val="num" w:pos="737"/>
        <w:tab w:val="left" w:pos="851"/>
      </w:tabs>
      <w:overflowPunct w:val="0"/>
      <w:autoSpaceDE w:val="0"/>
      <w:autoSpaceDN w:val="0"/>
      <w:adjustRightInd w:val="0"/>
      <w:ind w:left="737" w:hanging="453"/>
    </w:pPr>
  </w:style>
  <w:style w:type="paragraph" w:customStyle="1" w:styleId="IB3">
    <w:name w:val="IB3"/>
    <w:basedOn w:val="a"/>
    <w:rsid w:val="00175DF2"/>
    <w:pPr>
      <w:numPr>
        <w:numId w:val="1"/>
      </w:numPr>
      <w:tabs>
        <w:tab w:val="left" w:pos="851"/>
      </w:tabs>
      <w:overflowPunct w:val="0"/>
      <w:autoSpaceDE w:val="0"/>
      <w:autoSpaceDN w:val="0"/>
      <w:adjustRightInd w:val="0"/>
      <w:ind w:left="851" w:hanging="567"/>
    </w:pPr>
  </w:style>
  <w:style w:type="paragraph" w:customStyle="1" w:styleId="IB1">
    <w:name w:val="IB1"/>
    <w:basedOn w:val="a"/>
    <w:rsid w:val="00175DF2"/>
    <w:pPr>
      <w:numPr>
        <w:numId w:val="2"/>
      </w:numPr>
      <w:tabs>
        <w:tab w:val="left" w:pos="284"/>
      </w:tabs>
      <w:overflowPunct w:val="0"/>
      <w:autoSpaceDE w:val="0"/>
      <w:autoSpaceDN w:val="0"/>
      <w:adjustRightInd w:val="0"/>
    </w:pPr>
  </w:style>
  <w:style w:type="paragraph" w:customStyle="1" w:styleId="IBN">
    <w:name w:val="IBN"/>
    <w:basedOn w:val="a"/>
    <w:rsid w:val="00175DF2"/>
    <w:pPr>
      <w:numPr>
        <w:numId w:val="3"/>
      </w:numPr>
      <w:tabs>
        <w:tab w:val="left" w:pos="567"/>
      </w:tabs>
      <w:overflowPunct w:val="0"/>
      <w:autoSpaceDE w:val="0"/>
      <w:autoSpaceDN w:val="0"/>
      <w:adjustRightInd w:val="0"/>
      <w:ind w:left="568" w:hanging="284"/>
    </w:pPr>
  </w:style>
  <w:style w:type="paragraph" w:customStyle="1" w:styleId="IBL">
    <w:name w:val="IBL"/>
    <w:basedOn w:val="a"/>
    <w:rsid w:val="00175DF2"/>
    <w:pPr>
      <w:numPr>
        <w:numId w:val="4"/>
      </w:numPr>
      <w:tabs>
        <w:tab w:val="left" w:pos="284"/>
      </w:tabs>
      <w:overflowPunct w:val="0"/>
      <w:autoSpaceDE w:val="0"/>
      <w:autoSpaceDN w:val="0"/>
      <w:adjustRightInd w:val="0"/>
    </w:pPr>
  </w:style>
  <w:style w:type="paragraph" w:customStyle="1" w:styleId="Logically">
    <w:name w:val="Logically"/>
    <w:basedOn w:val="a"/>
    <w:rsid w:val="00175DF2"/>
    <w:pPr>
      <w:keepNext/>
      <w:tabs>
        <w:tab w:val="left" w:pos="709"/>
        <w:tab w:val="left" w:pos="992"/>
        <w:tab w:val="left" w:pos="1276"/>
        <w:tab w:val="left" w:pos="1570"/>
        <w:tab w:val="left" w:pos="3544"/>
      </w:tabs>
      <w:overflowPunct w:val="0"/>
      <w:autoSpaceDE w:val="0"/>
      <w:autoSpaceDN w:val="0"/>
      <w:adjustRightInd w:val="0"/>
      <w:spacing w:after="0"/>
      <w:jc w:val="both"/>
    </w:pPr>
  </w:style>
  <w:style w:type="paragraph" w:customStyle="1" w:styleId="IB2">
    <w:name w:val="IB2"/>
    <w:basedOn w:val="a"/>
    <w:rsid w:val="00175DF2"/>
    <w:pPr>
      <w:numPr>
        <w:numId w:val="5"/>
      </w:numPr>
      <w:tabs>
        <w:tab w:val="left" w:pos="567"/>
      </w:tabs>
      <w:overflowPunct w:val="0"/>
      <w:autoSpaceDE w:val="0"/>
      <w:autoSpaceDN w:val="0"/>
      <w:adjustRightInd w:val="0"/>
      <w:ind w:left="568" w:hanging="284"/>
    </w:pPr>
  </w:style>
  <w:style w:type="paragraph" w:customStyle="1" w:styleId="Coding">
    <w:name w:val="Coding"/>
    <w:basedOn w:val="a"/>
    <w:rsid w:val="00175DF2"/>
    <w:pPr>
      <w:widowControl w:val="0"/>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s>
      <w:spacing w:after="0"/>
    </w:pPr>
    <w:rPr>
      <w:rFonts w:ascii="Arial" w:hAnsi="Arial"/>
    </w:rPr>
  </w:style>
  <w:style w:type="paragraph" w:customStyle="1" w:styleId="INDENT1">
    <w:name w:val="INDENT1"/>
    <w:basedOn w:val="a"/>
    <w:rsid w:val="00175DF2"/>
    <w:pPr>
      <w:ind w:left="851"/>
    </w:pPr>
  </w:style>
  <w:style w:type="paragraph" w:customStyle="1" w:styleId="INDENT2">
    <w:name w:val="INDENT2"/>
    <w:basedOn w:val="a"/>
    <w:rsid w:val="00175DF2"/>
    <w:pPr>
      <w:ind w:left="1135" w:hanging="284"/>
    </w:pPr>
  </w:style>
  <w:style w:type="paragraph" w:customStyle="1" w:styleId="INDENT3">
    <w:name w:val="INDENT3"/>
    <w:basedOn w:val="a"/>
    <w:rsid w:val="00175DF2"/>
    <w:pPr>
      <w:ind w:left="1701" w:hanging="567"/>
    </w:pPr>
  </w:style>
  <w:style w:type="paragraph" w:customStyle="1" w:styleId="FigureTitle">
    <w:name w:val="Figure_Title"/>
    <w:basedOn w:val="a"/>
    <w:next w:val="a"/>
    <w:rsid w:val="00175DF2"/>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175DF2"/>
    <w:pPr>
      <w:keepNext/>
      <w:keepLines/>
    </w:pPr>
    <w:rPr>
      <w:b/>
    </w:rPr>
  </w:style>
  <w:style w:type="paragraph" w:customStyle="1" w:styleId="enumlev2">
    <w:name w:val="enumlev2"/>
    <w:basedOn w:val="a"/>
    <w:rsid w:val="00175DF2"/>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175DF2"/>
    <w:pPr>
      <w:keepNext/>
      <w:keepLines/>
      <w:spacing w:before="240"/>
      <w:ind w:left="1418"/>
    </w:pPr>
    <w:rPr>
      <w:rFonts w:ascii="Arial" w:hAnsi="Arial"/>
      <w:b/>
      <w:sz w:val="36"/>
      <w:lang w:val="en-US"/>
    </w:rPr>
  </w:style>
  <w:style w:type="paragraph" w:customStyle="1" w:styleId="ParagrapheNormal">
    <w:name w:val="Paragraphe Normal"/>
    <w:basedOn w:val="a"/>
    <w:rsid w:val="00175DF2"/>
    <w:pPr>
      <w:spacing w:after="0"/>
      <w:jc w:val="both"/>
    </w:pPr>
    <w:rPr>
      <w:rFonts w:ascii="Arial" w:hAnsi="Arial"/>
      <w:lang w:val="en-US"/>
    </w:rPr>
  </w:style>
  <w:style w:type="paragraph" w:customStyle="1" w:styleId="istb">
    <w:name w:val="ist b"/>
    <w:basedOn w:val="a"/>
    <w:rsid w:val="00175DF2"/>
    <w:pPr>
      <w:overflowPunct w:val="0"/>
      <w:autoSpaceDE w:val="0"/>
      <w:autoSpaceDN w:val="0"/>
      <w:adjustRightInd w:val="0"/>
    </w:pPr>
  </w:style>
  <w:style w:type="paragraph" w:customStyle="1" w:styleId="Gh6">
    <w:name w:val="Gh6"/>
    <w:basedOn w:val="25"/>
    <w:rsid w:val="00175DF2"/>
    <w:pPr>
      <w:widowControl/>
      <w:ind w:left="0"/>
    </w:pPr>
    <w:rPr>
      <w:rFonts w:ascii="Arial" w:hAnsi="Arial"/>
      <w:sz w:val="22"/>
      <w:lang w:val="en-GB"/>
    </w:rPr>
  </w:style>
  <w:style w:type="paragraph" w:customStyle="1" w:styleId="G6">
    <w:name w:val="G6"/>
    <w:basedOn w:val="EQ"/>
    <w:rsid w:val="00175DF2"/>
    <w:pPr>
      <w:keepLines w:val="0"/>
      <w:tabs>
        <w:tab w:val="clear" w:pos="4536"/>
        <w:tab w:val="clear" w:pos="9072"/>
      </w:tabs>
      <w:overflowPunct w:val="0"/>
      <w:autoSpaceDE w:val="0"/>
      <w:autoSpaceDN w:val="0"/>
      <w:adjustRightInd w:val="0"/>
    </w:pPr>
    <w:rPr>
      <w:rFonts w:ascii="Arial" w:hAnsi="Arial"/>
      <w:b/>
      <w:bCs/>
      <w:noProof w:val="0"/>
    </w:rPr>
  </w:style>
  <w:style w:type="paragraph" w:customStyle="1" w:styleId="B23">
    <w:name w:val="B23"/>
    <w:basedOn w:val="B1"/>
    <w:rsid w:val="00175DF2"/>
    <w:rPr>
      <w:rFonts w:ascii="CG Times (WN)" w:hAnsi="CG Times (WN)"/>
      <w:lang w:val="x-none"/>
    </w:rPr>
  </w:style>
  <w:style w:type="paragraph" w:customStyle="1" w:styleId="H7">
    <w:name w:val="H7"/>
    <w:basedOn w:val="H6"/>
    <w:rsid w:val="00175DF2"/>
    <w:pPr>
      <w:overflowPunct w:val="0"/>
      <w:autoSpaceDE w:val="0"/>
      <w:autoSpaceDN w:val="0"/>
      <w:adjustRightInd w:val="0"/>
    </w:pPr>
    <w:rPr>
      <w:rFonts w:cs="Arial"/>
      <w:lang w:val="fr-FR"/>
    </w:rPr>
  </w:style>
  <w:style w:type="paragraph" w:customStyle="1" w:styleId="FL">
    <w:name w:val="FL"/>
    <w:basedOn w:val="a"/>
    <w:rsid w:val="00175DF2"/>
    <w:pPr>
      <w:keepNext/>
      <w:keepLines/>
      <w:overflowPunct w:val="0"/>
      <w:autoSpaceDE w:val="0"/>
      <w:autoSpaceDN w:val="0"/>
      <w:adjustRightInd w:val="0"/>
      <w:spacing w:before="60"/>
      <w:jc w:val="center"/>
    </w:pPr>
    <w:rPr>
      <w:rFonts w:ascii="Arial" w:hAnsi="Arial"/>
      <w:b/>
    </w:rPr>
  </w:style>
  <w:style w:type="paragraph" w:customStyle="1" w:styleId="EXCharChar">
    <w:name w:val="EX Char Char"/>
    <w:basedOn w:val="a"/>
    <w:rsid w:val="00175DF2"/>
    <w:pPr>
      <w:keepLines/>
      <w:overflowPunct w:val="0"/>
      <w:autoSpaceDE w:val="0"/>
      <w:autoSpaceDN w:val="0"/>
      <w:adjustRightInd w:val="0"/>
      <w:ind w:left="1702" w:hanging="1418"/>
    </w:pPr>
  </w:style>
  <w:style w:type="paragraph" w:customStyle="1" w:styleId="H8">
    <w:name w:val="H8"/>
    <w:basedOn w:val="H6"/>
    <w:rsid w:val="00175DF2"/>
    <w:pPr>
      <w:overflowPunct w:val="0"/>
      <w:autoSpaceDE w:val="0"/>
      <w:autoSpaceDN w:val="0"/>
      <w:adjustRightInd w:val="0"/>
    </w:pPr>
    <w:rPr>
      <w:rFonts w:cs="Arial"/>
      <w:lang w:val="fr-FR"/>
    </w:rPr>
  </w:style>
  <w:style w:type="paragraph" w:customStyle="1" w:styleId="H5">
    <w:name w:val="H5"/>
    <w:basedOn w:val="5"/>
    <w:rsid w:val="00175DF2"/>
    <w:pPr>
      <w:keepNext w:val="0"/>
      <w:keepLines w:val="0"/>
      <w:overflowPunct w:val="0"/>
      <w:autoSpaceDE w:val="0"/>
      <w:autoSpaceDN w:val="0"/>
      <w:adjustRightInd w:val="0"/>
      <w:spacing w:before="240" w:after="60"/>
      <w:ind w:left="0" w:firstLine="0"/>
    </w:pPr>
    <w:rPr>
      <w:rFonts w:ascii="Times New Roman" w:hAnsi="Times New Roman"/>
      <w:b/>
      <w:bCs/>
      <w:i/>
      <w:iCs/>
      <w:sz w:val="26"/>
      <w:szCs w:val="26"/>
    </w:rPr>
  </w:style>
  <w:style w:type="paragraph" w:customStyle="1" w:styleId="H6nORMAL">
    <w:name w:val="H6nORMAL"/>
    <w:basedOn w:val="H6"/>
    <w:rsid w:val="00175DF2"/>
    <w:pPr>
      <w:overflowPunct w:val="0"/>
      <w:autoSpaceDE w:val="0"/>
      <w:autoSpaceDN w:val="0"/>
      <w:adjustRightInd w:val="0"/>
    </w:pPr>
    <w:rPr>
      <w:rFonts w:cs="Arial"/>
      <w:lang w:val="fr-FR"/>
    </w:rPr>
  </w:style>
  <w:style w:type="paragraph" w:customStyle="1" w:styleId="Default">
    <w:name w:val="Default"/>
    <w:rsid w:val="00175DF2"/>
    <w:pPr>
      <w:autoSpaceDE w:val="0"/>
      <w:autoSpaceDN w:val="0"/>
      <w:adjustRightInd w:val="0"/>
    </w:pPr>
    <w:rPr>
      <w:rFonts w:ascii="Times New Roman" w:hAnsi="Times New Roman"/>
      <w:color w:val="000000"/>
      <w:sz w:val="24"/>
      <w:szCs w:val="24"/>
      <w:lang w:val="en-US" w:eastAsia="en-US"/>
    </w:rPr>
  </w:style>
  <w:style w:type="character" w:customStyle="1" w:styleId="B6Char">
    <w:name w:val="B6 Char"/>
    <w:link w:val="B6"/>
    <w:locked/>
    <w:rsid w:val="00175DF2"/>
    <w:rPr>
      <w:lang w:val="x-none" w:eastAsia="ja-JP"/>
    </w:rPr>
  </w:style>
  <w:style w:type="paragraph" w:customStyle="1" w:styleId="B6">
    <w:name w:val="B6"/>
    <w:basedOn w:val="B5"/>
    <w:link w:val="B6Char"/>
    <w:rsid w:val="00175DF2"/>
    <w:pPr>
      <w:overflowPunct w:val="0"/>
      <w:autoSpaceDE w:val="0"/>
      <w:autoSpaceDN w:val="0"/>
      <w:adjustRightInd w:val="0"/>
      <w:ind w:left="1985"/>
    </w:pPr>
    <w:rPr>
      <w:rFonts w:ascii="CG Times (WN)" w:hAnsi="CG Times (WN)"/>
      <w:lang w:val="x-none" w:eastAsia="ja-JP"/>
    </w:rPr>
  </w:style>
  <w:style w:type="character" w:customStyle="1" w:styleId="B7Char">
    <w:name w:val="B7 Char"/>
    <w:link w:val="B7"/>
    <w:locked/>
    <w:rsid w:val="00175DF2"/>
    <w:rPr>
      <w:lang w:val="x-none" w:eastAsia="ja-JP"/>
    </w:rPr>
  </w:style>
  <w:style w:type="paragraph" w:customStyle="1" w:styleId="B7">
    <w:name w:val="B7"/>
    <w:basedOn w:val="B6"/>
    <w:link w:val="B7Char"/>
    <w:rsid w:val="00175DF2"/>
    <w:pPr>
      <w:ind w:left="2269"/>
    </w:pPr>
  </w:style>
  <w:style w:type="character" w:customStyle="1" w:styleId="CRSheetTitleChar">
    <w:name w:val="CRSheet Title Char"/>
    <w:link w:val="CRSheetTitle"/>
    <w:uiPriority w:val="99"/>
    <w:locked/>
    <w:rsid w:val="00175DF2"/>
    <w:rPr>
      <w:rFonts w:ascii="Arial Bold" w:eastAsia="宋体" w:hAnsi="Arial Bold" w:cs="Arial Bold"/>
      <w:b/>
      <w:sz w:val="36"/>
      <w:szCs w:val="36"/>
    </w:rPr>
  </w:style>
  <w:style w:type="paragraph" w:customStyle="1" w:styleId="CRSheetTitle">
    <w:name w:val="CRSheet Title"/>
    <w:next w:val="a"/>
    <w:link w:val="CRSheetTitleChar"/>
    <w:uiPriority w:val="99"/>
    <w:qFormat/>
    <w:rsid w:val="00175DF2"/>
    <w:pPr>
      <w:framePr w:hSpace="180" w:wrap="around" w:hAnchor="margin" w:xAlign="center" w:y="-756"/>
      <w:spacing w:before="120" w:after="120" w:line="254" w:lineRule="auto"/>
    </w:pPr>
    <w:rPr>
      <w:rFonts w:ascii="Arial Bold" w:eastAsia="宋体" w:hAnsi="Arial Bold" w:cs="Arial Bold"/>
      <w:b/>
      <w:sz w:val="36"/>
      <w:szCs w:val="36"/>
    </w:rPr>
  </w:style>
  <w:style w:type="character" w:customStyle="1" w:styleId="TableContentLeftChar">
    <w:name w:val="TableContentLeft Char"/>
    <w:link w:val="TableContentLeft"/>
    <w:locked/>
    <w:rsid w:val="00175DF2"/>
    <w:rPr>
      <w:rFonts w:ascii="Arial" w:eastAsia="宋体" w:hAnsi="Arial" w:cs="Arial"/>
      <w:sz w:val="18"/>
      <w:szCs w:val="18"/>
      <w:lang w:eastAsia="de-DE" w:bidi="bn-BD"/>
    </w:rPr>
  </w:style>
  <w:style w:type="paragraph" w:customStyle="1" w:styleId="TableContentLeft">
    <w:name w:val="TableContentLeft"/>
    <w:basedOn w:val="a"/>
    <w:link w:val="TableContentLeftChar"/>
    <w:qFormat/>
    <w:rsid w:val="00175DF2"/>
    <w:pPr>
      <w:spacing w:before="80" w:after="80" w:line="254" w:lineRule="auto"/>
    </w:pPr>
    <w:rPr>
      <w:rFonts w:ascii="Arial" w:eastAsia="宋体" w:hAnsi="Arial" w:cs="Arial"/>
      <w:sz w:val="18"/>
      <w:szCs w:val="18"/>
      <w:lang w:val="fr-FR" w:eastAsia="de-DE" w:bidi="bn-BD"/>
    </w:rPr>
  </w:style>
  <w:style w:type="character" w:customStyle="1" w:styleId="TableHeaderGrayChar">
    <w:name w:val="TableHeaderGray Char"/>
    <w:link w:val="TableHeaderGray"/>
    <w:locked/>
    <w:rsid w:val="00175DF2"/>
    <w:rPr>
      <w:rFonts w:ascii="Arial" w:hAnsi="Arial" w:cs="Arial"/>
      <w:b/>
      <w:lang w:val="en-US"/>
    </w:rPr>
  </w:style>
  <w:style w:type="paragraph" w:customStyle="1" w:styleId="TableHeaderGray">
    <w:name w:val="TableHeaderGray"/>
    <w:basedOn w:val="a"/>
    <w:link w:val="TableHeaderGrayChar"/>
    <w:qFormat/>
    <w:rsid w:val="00175DF2"/>
    <w:pPr>
      <w:keepNext/>
      <w:spacing w:before="40" w:after="40" w:line="276" w:lineRule="auto"/>
    </w:pPr>
    <w:rPr>
      <w:rFonts w:ascii="Arial" w:hAnsi="Arial" w:cs="Arial"/>
      <w:b/>
      <w:lang w:val="en-US" w:eastAsia="fr-FR"/>
    </w:rPr>
  </w:style>
  <w:style w:type="character" w:customStyle="1" w:styleId="TableBulletTextChar">
    <w:name w:val="Table Bullet Text Char"/>
    <w:link w:val="TableBulletText"/>
    <w:uiPriority w:val="21"/>
    <w:locked/>
    <w:rsid w:val="00175DF2"/>
    <w:rPr>
      <w:rFonts w:ascii="Arial" w:eastAsia="宋体" w:hAnsi="Arial"/>
      <w:lang w:eastAsia="de-DE"/>
    </w:rPr>
  </w:style>
  <w:style w:type="paragraph" w:customStyle="1" w:styleId="TableBulletText">
    <w:name w:val="Table Bullet Text"/>
    <w:basedOn w:val="a"/>
    <w:link w:val="TableBulletTextChar"/>
    <w:uiPriority w:val="21"/>
    <w:qFormat/>
    <w:rsid w:val="00175DF2"/>
    <w:pPr>
      <w:numPr>
        <w:numId w:val="6"/>
      </w:numPr>
      <w:tabs>
        <w:tab w:val="left" w:pos="454"/>
      </w:tabs>
      <w:spacing w:before="40" w:after="40" w:line="276" w:lineRule="auto"/>
      <w:ind w:left="454" w:hanging="227"/>
    </w:pPr>
    <w:rPr>
      <w:rFonts w:ascii="Arial" w:eastAsia="宋体" w:hAnsi="Arial"/>
      <w:lang w:val="fr-FR" w:eastAsia="de-DE"/>
    </w:rPr>
  </w:style>
  <w:style w:type="character" w:customStyle="1" w:styleId="TableCourierChar">
    <w:name w:val="TableCourier Char"/>
    <w:link w:val="TableCourier"/>
    <w:locked/>
    <w:rsid w:val="00175DF2"/>
    <w:rPr>
      <w:rFonts w:ascii="Courier New" w:hAnsi="Courier New" w:cs="Courier New"/>
      <w:sz w:val="18"/>
      <w:szCs w:val="18"/>
    </w:rPr>
  </w:style>
  <w:style w:type="paragraph" w:customStyle="1" w:styleId="TableCourier">
    <w:name w:val="TableCourier"/>
    <w:basedOn w:val="a"/>
    <w:link w:val="TableCourierChar"/>
    <w:qFormat/>
    <w:rsid w:val="00175DF2"/>
    <w:pPr>
      <w:keepNext/>
      <w:spacing w:before="120" w:after="120" w:line="276" w:lineRule="auto"/>
      <w:contextualSpacing/>
    </w:pPr>
    <w:rPr>
      <w:rFonts w:ascii="Courier New" w:hAnsi="Courier New" w:cs="Courier New"/>
      <w:sz w:val="18"/>
      <w:szCs w:val="18"/>
      <w:lang w:val="fr-FR" w:eastAsia="fr-FR"/>
    </w:rPr>
  </w:style>
  <w:style w:type="character" w:customStyle="1" w:styleId="10ptTableContentChar">
    <w:name w:val="10ptTableContent Char"/>
    <w:link w:val="10ptTableContent"/>
    <w:locked/>
    <w:rsid w:val="00175DF2"/>
    <w:rPr>
      <w:rFonts w:ascii="Arial" w:eastAsia="宋体" w:hAnsi="Arial" w:cs="Arial"/>
      <w:sz w:val="24"/>
      <w:szCs w:val="26"/>
      <w:lang w:eastAsia="de-DE" w:bidi="bn-BD"/>
    </w:rPr>
  </w:style>
  <w:style w:type="paragraph" w:customStyle="1" w:styleId="10ptTableContent">
    <w:name w:val="10ptTableContent"/>
    <w:basedOn w:val="TableContentLeft"/>
    <w:link w:val="10ptTableContentChar"/>
    <w:qFormat/>
    <w:rsid w:val="00175DF2"/>
    <w:rPr>
      <w:sz w:val="24"/>
      <w:szCs w:val="26"/>
    </w:rPr>
  </w:style>
  <w:style w:type="character" w:customStyle="1" w:styleId="B3Char2">
    <w:name w:val="B3 Char2"/>
    <w:rsid w:val="00175DF2"/>
    <w:rPr>
      <w:rFonts w:ascii="Times New Roman" w:hAnsi="Times New Roman" w:cs="Times New Roman" w:hint="default"/>
      <w:lang w:val="en-GB" w:eastAsia="en-US"/>
    </w:rPr>
  </w:style>
  <w:style w:type="character" w:customStyle="1" w:styleId="Heading2Char">
    <w:name w:val="Heading 2 Char"/>
    <w:rsid w:val="00175DF2"/>
    <w:rPr>
      <w:rFonts w:ascii="Arial" w:hAnsi="Arial" w:cs="Arial" w:hint="default"/>
      <w:sz w:val="32"/>
      <w:lang w:val="en-GB"/>
    </w:rPr>
  </w:style>
  <w:style w:type="character" w:customStyle="1" w:styleId="CharChar">
    <w:name w:val="Char Char"/>
    <w:rsid w:val="00175DF2"/>
    <w:rPr>
      <w:rFonts w:ascii="Arial" w:hAnsi="Arial" w:cs="Arial" w:hint="default"/>
      <w:sz w:val="32"/>
      <w:lang w:val="en-GB" w:eastAsia="en-US" w:bidi="ar-SA"/>
    </w:rPr>
  </w:style>
  <w:style w:type="character" w:customStyle="1" w:styleId="Heading3Char">
    <w:name w:val="Heading 3 Char"/>
    <w:rsid w:val="00175DF2"/>
    <w:rPr>
      <w:rFonts w:ascii="Arial" w:hAnsi="Arial" w:cs="Arial" w:hint="default"/>
      <w:sz w:val="28"/>
      <w:lang w:val="en-GB"/>
    </w:rPr>
  </w:style>
  <w:style w:type="character" w:customStyle="1" w:styleId="TFZchn">
    <w:name w:val="TF Zchn"/>
    <w:rsid w:val="00175DF2"/>
    <w:rPr>
      <w:rFonts w:ascii="Arial" w:hAnsi="Arial" w:cs="Arial" w:hint="default"/>
      <w:b/>
      <w:bCs w:val="0"/>
      <w:lang w:val="en-GB"/>
    </w:rPr>
  </w:style>
  <w:style w:type="character" w:customStyle="1" w:styleId="fontstyle01">
    <w:name w:val="fontstyle01"/>
    <w:rsid w:val="00175DF2"/>
    <w:rPr>
      <w:rFonts w:ascii="Times-Roman" w:hAnsi="Times-Roman" w:hint="default"/>
      <w:b w:val="0"/>
      <w:bCs w:val="0"/>
      <w:i w:val="0"/>
      <w:iCs w:val="0"/>
      <w:color w:val="000000"/>
      <w:sz w:val="20"/>
      <w:szCs w:val="20"/>
    </w:rPr>
  </w:style>
  <w:style w:type="character" w:customStyle="1" w:styleId="TACChar">
    <w:name w:val="TAC Char"/>
    <w:locked/>
    <w:rsid w:val="00175DF2"/>
    <w:rPr>
      <w:rFonts w:ascii="Arial" w:hAnsi="Arial" w:cs="Arial" w:hint="default"/>
      <w:sz w:val="18"/>
      <w:lang w:val="en-GB" w:eastAsia="en-US" w:bidi="ar-SA"/>
    </w:rPr>
  </w:style>
  <w:style w:type="character" w:customStyle="1" w:styleId="Heading1Char">
    <w:name w:val="Heading 1 Char"/>
    <w:rsid w:val="00175DF2"/>
    <w:rPr>
      <w:rFonts w:ascii="Calibri Light" w:eastAsia="宋体" w:hAnsi="Calibri Light" w:cs="Times New Roman" w:hint="default"/>
      <w:color w:val="2E74B5"/>
      <w:sz w:val="32"/>
      <w:szCs w:val="32"/>
    </w:rPr>
  </w:style>
  <w:style w:type="character" w:customStyle="1" w:styleId="Heading5Char">
    <w:name w:val="Heading 5 Char"/>
    <w:rsid w:val="00175DF2"/>
    <w:rPr>
      <w:rFonts w:ascii="Calibri Light" w:eastAsia="宋体" w:hAnsi="Calibri Light" w:cs="Times New Roman" w:hint="default"/>
      <w:color w:val="2E74B5"/>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175DF2"/>
    <w:rPr>
      <w:rFonts w:ascii="Arial" w:eastAsia="Times New Roman" w:hAnsi="Arial" w:cs="Times New Roman" w:hint="default"/>
      <w:sz w:val="24"/>
      <w:szCs w:val="20"/>
      <w:lang w:val="en-GB"/>
    </w:rPr>
  </w:style>
  <w:style w:type="character" w:customStyle="1" w:styleId="ListChar">
    <w:name w:val="List Char"/>
    <w:rsid w:val="00175DF2"/>
    <w:rPr>
      <w:lang w:val="en-GB" w:eastAsia="en-US" w:bidi="ar-SA"/>
    </w:rPr>
  </w:style>
  <w:style w:type="character" w:customStyle="1" w:styleId="ListBulletChar">
    <w:name w:val="List Bullet Char"/>
    <w:rsid w:val="00175DF2"/>
    <w:rPr>
      <w:lang w:val="en-GB" w:eastAsia="en-US" w:bidi="ar-SA"/>
    </w:rPr>
  </w:style>
  <w:style w:type="character" w:customStyle="1" w:styleId="H6Char">
    <w:name w:val="H6 Char"/>
    <w:rsid w:val="00175DF2"/>
    <w:rPr>
      <w:rFonts w:ascii="Arial" w:eastAsia="宋体" w:hAnsi="Arial" w:cs="Times New Roman" w:hint="default"/>
      <w:color w:val="2E74B5"/>
      <w:sz w:val="22"/>
      <w:lang w:val="en-GB" w:eastAsia="en-US" w:bidi="ar-SA"/>
    </w:rPr>
  </w:style>
  <w:style w:type="character" w:customStyle="1" w:styleId="ListNumberChar">
    <w:name w:val="List Number Char"/>
    <w:rsid w:val="00175DF2"/>
    <w:rPr>
      <w:lang w:val="en-GB" w:eastAsia="en-US" w:bidi="ar-SA"/>
    </w:rPr>
  </w:style>
  <w:style w:type="character" w:customStyle="1" w:styleId="berschrift3">
    <w:name w:val="Überschrift 3"/>
    <w:rsid w:val="00175DF2"/>
    <w:rPr>
      <w:rFonts w:ascii="Arial" w:hAnsi="Arial" w:cs="Arial" w:hint="default"/>
      <w:sz w:val="28"/>
      <w:lang w:val="en-GB" w:eastAsia="en-US" w:bidi="ar-SA"/>
    </w:rPr>
  </w:style>
  <w:style w:type="character" w:customStyle="1" w:styleId="berschrift4Char">
    <w:name w:val="Überschrift 4 Char"/>
    <w:rsid w:val="00175DF2"/>
    <w:rPr>
      <w:rFonts w:ascii="Arial" w:hAnsi="Arial" w:cs="Arial" w:hint="default"/>
      <w:sz w:val="24"/>
      <w:lang w:val="en-GB" w:eastAsia="en-US" w:bidi="ar-SA"/>
    </w:rPr>
  </w:style>
  <w:style w:type="character" w:customStyle="1" w:styleId="EXCharCharChar">
    <w:name w:val="EX Char Char Char"/>
    <w:rsid w:val="00175DF2"/>
    <w:rPr>
      <w:lang w:val="en-GB" w:eastAsia="en-US" w:bidi="ar-SA"/>
    </w:rPr>
  </w:style>
  <w:style w:type="character" w:customStyle="1" w:styleId="EWCharCharChar">
    <w:name w:val="EW Char Char Char"/>
    <w:rsid w:val="00175DF2"/>
    <w:rPr>
      <w:lang w:val="en-GB" w:eastAsia="en-US" w:bidi="ar-SA"/>
    </w:rPr>
  </w:style>
  <w:style w:type="character" w:customStyle="1" w:styleId="EXChar">
    <w:name w:val="EX Char"/>
    <w:rsid w:val="00175DF2"/>
    <w:rPr>
      <w:lang w:val="en-GB" w:eastAsia="en-US" w:bidi="ar-SA"/>
    </w:rPr>
  </w:style>
  <w:style w:type="character" w:customStyle="1" w:styleId="H6CharChar">
    <w:name w:val="H6 Char Char"/>
    <w:rsid w:val="00175DF2"/>
    <w:rPr>
      <w:rFonts w:ascii="Arial" w:hAnsi="Arial" w:cs="Arial" w:hint="default"/>
      <w:lang w:val="en-GB" w:eastAsia="en-US" w:bidi="ar-SA"/>
    </w:rPr>
  </w:style>
  <w:style w:type="character" w:customStyle="1" w:styleId="h6Char0">
    <w:name w:val="h6 Char"/>
    <w:rsid w:val="00175DF2"/>
    <w:rPr>
      <w:rFonts w:ascii="Arial" w:hAnsi="Arial" w:cs="Arial" w:hint="default"/>
      <w:lang w:val="en-GB" w:eastAsia="en-US" w:bidi="ar-SA"/>
    </w:rPr>
  </w:style>
  <w:style w:type="character" w:customStyle="1" w:styleId="CharChar4">
    <w:name w:val="Char Char4"/>
    <w:rsid w:val="00175DF2"/>
    <w:rPr>
      <w:rFonts w:ascii="Arial" w:hAnsi="Arial" w:cs="Arial" w:hint="default"/>
      <w:sz w:val="32"/>
      <w:lang w:val="en-GB" w:eastAsia="en-US" w:bidi="ar-SA"/>
    </w:rPr>
  </w:style>
  <w:style w:type="character" w:customStyle="1" w:styleId="CharChar2">
    <w:name w:val="Char Char2"/>
    <w:rsid w:val="00175DF2"/>
    <w:rPr>
      <w:rFonts w:ascii="Arial" w:hAnsi="Arial" w:cs="Arial" w:hint="default"/>
      <w:sz w:val="24"/>
      <w:lang w:val="en-GB" w:eastAsia="en-US" w:bidi="ar-SA"/>
    </w:rPr>
  </w:style>
  <w:style w:type="character" w:customStyle="1" w:styleId="CharChar3">
    <w:name w:val="Char Char3"/>
    <w:rsid w:val="00175DF2"/>
    <w:rPr>
      <w:rFonts w:ascii="Arial" w:hAnsi="Arial" w:cs="Arial" w:hint="default"/>
      <w:sz w:val="28"/>
      <w:lang w:val="en-GB" w:eastAsia="en-US" w:bidi="ar-SA"/>
    </w:rPr>
  </w:style>
  <w:style w:type="character" w:customStyle="1" w:styleId="CharChar1">
    <w:name w:val="Char Char1"/>
    <w:rsid w:val="00175DF2"/>
    <w:rPr>
      <w:rFonts w:ascii="Arial" w:hAnsi="Arial" w:cs="Arial" w:hint="default"/>
      <w:sz w:val="22"/>
      <w:lang w:val="en-GB" w:eastAsia="en-US" w:bidi="ar-SA"/>
    </w:rPr>
  </w:style>
  <w:style w:type="character" w:customStyle="1" w:styleId="CharChar5">
    <w:name w:val="Char Char5"/>
    <w:rsid w:val="00175DF2"/>
    <w:rPr>
      <w:rFonts w:ascii="Arial" w:hAnsi="Arial" w:cs="Arial" w:hint="default"/>
      <w:sz w:val="36"/>
      <w:lang w:val="en-GB" w:eastAsia="en-US" w:bidi="ar-SA"/>
    </w:rPr>
  </w:style>
  <w:style w:type="character" w:customStyle="1" w:styleId="berschrift1H1HuvudrubrikChar">
    <w:name w:val="Überschrift 1.H1.Huvudrubrik Char"/>
    <w:rsid w:val="00175DF2"/>
    <w:rPr>
      <w:rFonts w:ascii="Arial" w:hAnsi="Arial" w:cs="Arial" w:hint="default"/>
      <w:sz w:val="36"/>
      <w:lang w:val="en-GB" w:eastAsia="en-US" w:bidi="ar-SA"/>
    </w:rPr>
  </w:style>
  <w:style w:type="character" w:customStyle="1" w:styleId="berschrift2T2Char">
    <w:name w:val="Überschrift 2.T2 Char"/>
    <w:rsid w:val="00175DF2"/>
    <w:rPr>
      <w:rFonts w:ascii="Arial" w:hAnsi="Arial" w:cs="Arial" w:hint="default"/>
      <w:sz w:val="32"/>
      <w:lang w:val="en-GB" w:eastAsia="en-US" w:bidi="ar-SA"/>
    </w:rPr>
  </w:style>
  <w:style w:type="character" w:customStyle="1" w:styleId="berschrift31">
    <w:name w:val="Überschrift 31"/>
    <w:rsid w:val="00175DF2"/>
    <w:rPr>
      <w:rFonts w:ascii="Arial" w:hAnsi="Arial" w:cs="Arial" w:hint="default"/>
      <w:sz w:val="28"/>
      <w:lang w:val="en-GB" w:eastAsia="en-US" w:bidi="ar-SA"/>
    </w:rPr>
  </w:style>
  <w:style w:type="character" w:customStyle="1" w:styleId="CharChar10">
    <w:name w:val="Char Char10"/>
    <w:rsid w:val="00175DF2"/>
    <w:rPr>
      <w:rFonts w:ascii="Arial" w:hAnsi="Arial" w:cs="Arial" w:hint="default"/>
      <w:sz w:val="36"/>
      <w:lang w:val="en-GB" w:eastAsia="en-US" w:bidi="ar-SA"/>
    </w:rPr>
  </w:style>
  <w:style w:type="character" w:customStyle="1" w:styleId="CharChar9">
    <w:name w:val="Char Char9"/>
    <w:rsid w:val="00175DF2"/>
    <w:rPr>
      <w:rFonts w:ascii="Arial" w:hAnsi="Arial" w:cs="Arial" w:hint="default"/>
      <w:sz w:val="32"/>
      <w:lang w:val="en-GB" w:eastAsia="en-US" w:bidi="ar-SA"/>
    </w:rPr>
  </w:style>
  <w:style w:type="character" w:customStyle="1" w:styleId="CharChar8">
    <w:name w:val="Char Char8"/>
    <w:rsid w:val="00175DF2"/>
    <w:rPr>
      <w:rFonts w:ascii="Arial" w:hAnsi="Arial" w:cs="Arial" w:hint="default"/>
      <w:sz w:val="28"/>
      <w:lang w:val="en-GB" w:eastAsia="en-US" w:bidi="ar-SA"/>
    </w:rPr>
  </w:style>
  <w:style w:type="character" w:customStyle="1" w:styleId="CharChar7">
    <w:name w:val="Char Char7"/>
    <w:rsid w:val="00175DF2"/>
    <w:rPr>
      <w:rFonts w:ascii="Arial" w:hAnsi="Arial" w:cs="Arial" w:hint="default"/>
      <w:sz w:val="24"/>
      <w:lang w:val="en-GB" w:eastAsia="en-US" w:bidi="ar-SA"/>
    </w:rPr>
  </w:style>
  <w:style w:type="character" w:customStyle="1" w:styleId="CharChar6">
    <w:name w:val="Char Char6"/>
    <w:rsid w:val="00175DF2"/>
    <w:rPr>
      <w:rFonts w:ascii="Arial" w:hAnsi="Arial" w:cs="Arial" w:hint="default"/>
      <w:sz w:val="22"/>
      <w:lang w:val="en-GB" w:eastAsia="en-US" w:bidi="ar-SA"/>
    </w:rPr>
  </w:style>
  <w:style w:type="character" w:customStyle="1" w:styleId="berschrift32">
    <w:name w:val="Überschrift 32"/>
    <w:rsid w:val="00175DF2"/>
    <w:rPr>
      <w:rFonts w:ascii="Arial" w:hAnsi="Arial" w:cs="Arial" w:hint="default"/>
      <w:sz w:val="28"/>
      <w:lang w:val="en-GB" w:eastAsia="en-US" w:bidi="ar-SA"/>
    </w:rPr>
  </w:style>
  <w:style w:type="character" w:customStyle="1" w:styleId="berschrift33">
    <w:name w:val="Überschrift 33"/>
    <w:rsid w:val="00175DF2"/>
    <w:rPr>
      <w:rFonts w:ascii="Arial" w:hAnsi="Arial" w:cs="Arial" w:hint="default"/>
      <w:sz w:val="28"/>
      <w:lang w:val="en-GB" w:eastAsia="en-US" w:bidi="ar-SA"/>
    </w:rPr>
  </w:style>
  <w:style w:type="character" w:customStyle="1" w:styleId="berschrift34">
    <w:name w:val="Überschrift 34"/>
    <w:rsid w:val="00175DF2"/>
    <w:rPr>
      <w:rFonts w:ascii="Arial" w:hAnsi="Arial" w:cs="Arial" w:hint="default"/>
      <w:sz w:val="28"/>
      <w:lang w:val="en-GB" w:eastAsia="en-US" w:bidi="ar-SA"/>
    </w:rPr>
  </w:style>
  <w:style w:type="character" w:customStyle="1" w:styleId="berschrift1">
    <w:name w:val="Überschrift 1"/>
    <w:aliases w:val="H1,Huvudrubrik Char"/>
    <w:rsid w:val="00175DF2"/>
    <w:rPr>
      <w:rFonts w:ascii="Arial" w:hAnsi="Arial" w:cs="Arial" w:hint="default"/>
      <w:sz w:val="36"/>
      <w:lang w:val="en-GB" w:eastAsia="en-US" w:bidi="ar-SA"/>
    </w:rPr>
  </w:style>
  <w:style w:type="character" w:customStyle="1" w:styleId="berschrift2">
    <w:name w:val="Überschrift 2"/>
    <w:aliases w:val="T2 Char"/>
    <w:rsid w:val="00175DF2"/>
    <w:rPr>
      <w:rFonts w:ascii="Arial" w:hAnsi="Arial" w:cs="Arial" w:hint="default"/>
      <w:sz w:val="32"/>
      <w:lang w:val="en-GB" w:eastAsia="en-US" w:bidi="ar-SA"/>
    </w:rPr>
  </w:style>
  <w:style w:type="character" w:customStyle="1" w:styleId="stringliteral">
    <w:name w:val="stringliteral"/>
    <w:rsid w:val="00175DF2"/>
  </w:style>
  <w:style w:type="character" w:customStyle="1" w:styleId="mw-headline">
    <w:name w:val="mw-headline"/>
    <w:rsid w:val="00175DF2"/>
  </w:style>
  <w:style w:type="character" w:customStyle="1" w:styleId="berschrift35">
    <w:name w:val="Überschrift 35"/>
    <w:rsid w:val="00175DF2"/>
    <w:rPr>
      <w:rFonts w:ascii="Arial" w:hAnsi="Arial" w:cs="Arial" w:hint="default"/>
      <w:sz w:val="28"/>
      <w:lang w:val="en-GB" w:eastAsia="en-US" w:bidi="ar-SA"/>
    </w:rPr>
  </w:style>
  <w:style w:type="character" w:customStyle="1" w:styleId="TAL0">
    <w:name w:val="TAL (文字)"/>
    <w:rsid w:val="00175DF2"/>
    <w:rPr>
      <w:rFonts w:ascii="Arial" w:eastAsia="Times New Roman" w:hAnsi="Arial" w:cs="Arial" w:hint="default"/>
      <w:sz w:val="18"/>
      <w:lang w:val="en-GB"/>
    </w:rPr>
  </w:style>
  <w:style w:type="character" w:customStyle="1" w:styleId="msoins0">
    <w:name w:val="msoins"/>
    <w:rsid w:val="00175DF2"/>
  </w:style>
  <w:style w:type="character" w:customStyle="1" w:styleId="TALZchn">
    <w:name w:val="TAL Zchn"/>
    <w:rsid w:val="00175DF2"/>
    <w:rPr>
      <w:rFonts w:ascii="Arial" w:hAnsi="Arial" w:cs="Arial" w:hint="default"/>
      <w:sz w:val="18"/>
      <w:lang w:val="en-GB" w:eastAsia="en-US"/>
    </w:rPr>
  </w:style>
  <w:style w:type="character" w:customStyle="1" w:styleId="NOZchn">
    <w:name w:val="NO Zchn"/>
    <w:rsid w:val="00175DF2"/>
    <w:rPr>
      <w:lang w:val="en-GB"/>
    </w:rPr>
  </w:style>
  <w:style w:type="character" w:customStyle="1" w:styleId="abstractlabel">
    <w:name w:val="abstractlabel"/>
    <w:rsid w:val="00175DF2"/>
  </w:style>
  <w:style w:type="character" w:customStyle="1" w:styleId="EditorsNoteChar">
    <w:name w:val="Editor's Note Char"/>
    <w:locked/>
    <w:rsid w:val="00175DF2"/>
    <w:rPr>
      <w:rFonts w:ascii="Times New Roman" w:hAnsi="Times New Roman" w:cs="Times New Roman" w:hint="default"/>
      <w:color w:val="FF0000"/>
      <w:lang w:val="en-GB"/>
    </w:rPr>
  </w:style>
  <w:style w:type="table" w:styleId="aff0">
    <w:name w:val="Table Grid"/>
    <w:basedOn w:val="a1"/>
    <w:rsid w:val="00175DF2"/>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1"/>
    <w:rsid w:val="00175DF2"/>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CharChar">
    <w:name w:val="EW Char Char"/>
    <w:basedOn w:val="EXCharChar"/>
    <w:rsid w:val="00175DF2"/>
    <w:pPr>
      <w:spacing w:after="0"/>
    </w:pPr>
  </w:style>
  <w:style w:type="character" w:styleId="aff1">
    <w:name w:val="Placeholder Text"/>
    <w:uiPriority w:val="99"/>
    <w:semiHidden/>
    <w:rsid w:val="00EC4206"/>
    <w:rPr>
      <w:color w:val="808080"/>
    </w:rPr>
  </w:style>
  <w:style w:type="character" w:customStyle="1" w:styleId="410">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
    <w:basedOn w:val="a0"/>
    <w:semiHidden/>
    <w:rsid w:val="00713AD3"/>
    <w:rPr>
      <w:rFonts w:asciiTheme="majorHAnsi" w:eastAsiaTheme="majorEastAsia" w:hAnsiTheme="majorHAnsi" w:cstheme="majorBidi"/>
      <w:b/>
      <w:bCs/>
      <w:sz w:val="28"/>
      <w:szCs w:val="28"/>
      <w:lang w:eastAsia="en-US"/>
    </w:rPr>
  </w:style>
  <w:style w:type="paragraph" w:styleId="aff2">
    <w:name w:val="Normal (Web)"/>
    <w:basedOn w:val="a"/>
    <w:semiHidden/>
    <w:unhideWhenUsed/>
    <w:rsid w:val="00713AD3"/>
    <w:pPr>
      <w:spacing w:before="100" w:beforeAutospacing="1" w:after="100" w:afterAutospacing="1"/>
    </w:pPr>
    <w:rPr>
      <w:rFonts w:ascii="Arial Unicode MS" w:eastAsia="Arial Unicode MS" w:hAnsi="Arial Unicode MS" w:cs="Arial Unicode MS"/>
      <w:color w:val="000000"/>
      <w:sz w:val="24"/>
      <w:szCs w:val="24"/>
    </w:rPr>
  </w:style>
  <w:style w:type="paragraph" w:styleId="aff3">
    <w:name w:val="index heading"/>
    <w:basedOn w:val="a"/>
    <w:next w:val="a"/>
    <w:semiHidden/>
    <w:unhideWhenUsed/>
    <w:rsid w:val="00713AD3"/>
    <w:pPr>
      <w:pBdr>
        <w:top w:val="single" w:sz="12" w:space="0" w:color="auto"/>
      </w:pBdr>
      <w:overflowPunct w:val="0"/>
      <w:autoSpaceDE w:val="0"/>
      <w:autoSpaceDN w:val="0"/>
      <w:adjustRightInd w:val="0"/>
      <w:spacing w:before="360" w:after="240"/>
    </w:pPr>
    <w:rPr>
      <w:b/>
      <w:i/>
      <w:sz w:val="26"/>
    </w:rPr>
  </w:style>
  <w:style w:type="paragraph" w:styleId="aff4">
    <w:name w:val="caption"/>
    <w:basedOn w:val="a"/>
    <w:next w:val="a"/>
    <w:semiHidden/>
    <w:unhideWhenUsed/>
    <w:qFormat/>
    <w:rsid w:val="00713AD3"/>
    <w:pPr>
      <w:widowControl w:val="0"/>
      <w:overflowPunct w:val="0"/>
      <w:autoSpaceDE w:val="0"/>
      <w:autoSpaceDN w:val="0"/>
      <w:adjustRightInd w:val="0"/>
      <w:spacing w:before="120" w:after="240"/>
      <w:jc w:val="both"/>
    </w:pPr>
    <w:rPr>
      <w:rFonts w:ascii="Arial" w:hAnsi="Arial"/>
      <w:b/>
      <w:lang w:val="en-US"/>
    </w:rPr>
  </w:style>
  <w:style w:type="paragraph" w:styleId="37">
    <w:name w:val="List Number 3"/>
    <w:basedOn w:val="a"/>
    <w:semiHidden/>
    <w:unhideWhenUsed/>
    <w:rsid w:val="00713AD3"/>
    <w:pPr>
      <w:tabs>
        <w:tab w:val="num" w:pos="926"/>
      </w:tabs>
      <w:overflowPunct w:val="0"/>
      <w:autoSpaceDE w:val="0"/>
      <w:autoSpaceDN w:val="0"/>
      <w:adjustRightInd w:val="0"/>
      <w:ind w:left="926" w:hanging="360"/>
    </w:pPr>
  </w:style>
  <w:style w:type="paragraph" w:styleId="aff5">
    <w:name w:val="Revision"/>
    <w:uiPriority w:val="99"/>
    <w:semiHidden/>
    <w:rsid w:val="00713AD3"/>
    <w:rPr>
      <w:rFonts w:ascii="Times New Roman" w:hAnsi="Times New Roman"/>
      <w:lang w:val="en-GB" w:eastAsia="en-US"/>
    </w:rPr>
  </w:style>
  <w:style w:type="paragraph" w:customStyle="1" w:styleId="CommentSubject2">
    <w:name w:val="Comment Subject2"/>
    <w:basedOn w:val="af"/>
    <w:next w:val="af"/>
    <w:semiHidden/>
    <w:rsid w:val="00713AD3"/>
    <w:pPr>
      <w:overflowPunct w:val="0"/>
      <w:autoSpaceDE w:val="0"/>
      <w:autoSpaceDN w:val="0"/>
      <w:adjustRightInd w:val="0"/>
    </w:pPr>
    <w:rPr>
      <w:rFonts w:ascii="CG Times (WN)" w:hAnsi="CG Times (WN)"/>
      <w:b/>
      <w:bCs/>
    </w:rPr>
  </w:style>
  <w:style w:type="paragraph" w:customStyle="1" w:styleId="BalloonText1">
    <w:name w:val="Balloon Text1"/>
    <w:basedOn w:val="a"/>
    <w:semiHidden/>
    <w:rsid w:val="00713AD3"/>
    <w:pPr>
      <w:overflowPunct w:val="0"/>
      <w:autoSpaceDE w:val="0"/>
      <w:autoSpaceDN w:val="0"/>
      <w:adjustRightInd w:val="0"/>
    </w:pPr>
    <w:rPr>
      <w:rFonts w:ascii="Tahoma" w:hAnsi="Tahoma" w:cs="Tahoma"/>
      <w:sz w:val="16"/>
      <w:szCs w:val="16"/>
    </w:rPr>
  </w:style>
  <w:style w:type="paragraph" w:customStyle="1" w:styleId="CommentSubject1">
    <w:name w:val="Comment Subject1"/>
    <w:basedOn w:val="af"/>
    <w:next w:val="af"/>
    <w:semiHidden/>
    <w:rsid w:val="00713AD3"/>
    <w:pPr>
      <w:overflowPunct w:val="0"/>
      <w:autoSpaceDE w:val="0"/>
      <w:autoSpaceDN w:val="0"/>
      <w:adjustRightInd w:val="0"/>
    </w:pPr>
    <w:rPr>
      <w:rFonts w:ascii="CG Times (WN)" w:hAnsi="CG Times (WN)"/>
      <w:b/>
      <w:bCs/>
    </w:rPr>
  </w:style>
  <w:style w:type="paragraph" w:customStyle="1" w:styleId="ZchnZchnChar">
    <w:name w:val="Zchn Zchn Char"/>
    <w:basedOn w:val="a"/>
    <w:semiHidden/>
    <w:rsid w:val="00713AD3"/>
    <w:pPr>
      <w:spacing w:after="160" w:line="240" w:lineRule="exact"/>
    </w:pPr>
    <w:rPr>
      <w:rFonts w:ascii="Arial" w:hAnsi="Arial"/>
      <w:szCs w:val="22"/>
      <w:lang w:val="en-US"/>
    </w:rPr>
  </w:style>
  <w:style w:type="paragraph" w:customStyle="1" w:styleId="CharCharChar">
    <w:name w:val="Char Char Char"/>
    <w:basedOn w:val="a"/>
    <w:semiHidden/>
    <w:rsid w:val="00713AD3"/>
    <w:pPr>
      <w:spacing w:after="160" w:line="240" w:lineRule="exact"/>
    </w:pPr>
    <w:rPr>
      <w:rFonts w:ascii="Arial" w:hAnsi="Arial"/>
      <w:szCs w:val="22"/>
      <w:lang w:val="en-US"/>
    </w:rPr>
  </w:style>
  <w:style w:type="character" w:customStyle="1" w:styleId="13">
    <w:name w:val="未处理的提及1"/>
    <w:uiPriority w:val="99"/>
    <w:semiHidden/>
    <w:rsid w:val="00713AD3"/>
    <w:rPr>
      <w:color w:val="605E5C"/>
      <w:shd w:val="clear" w:color="auto" w:fill="E1DFDD"/>
    </w:rPr>
  </w:style>
  <w:style w:type="character" w:customStyle="1" w:styleId="B3Car">
    <w:name w:val="B3 Car"/>
    <w:locked/>
    <w:rsid w:val="00E47A6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62403">
      <w:bodyDiv w:val="1"/>
      <w:marLeft w:val="0"/>
      <w:marRight w:val="0"/>
      <w:marTop w:val="0"/>
      <w:marBottom w:val="0"/>
      <w:divBdr>
        <w:top w:val="none" w:sz="0" w:space="0" w:color="auto"/>
        <w:left w:val="none" w:sz="0" w:space="0" w:color="auto"/>
        <w:bottom w:val="none" w:sz="0" w:space="0" w:color="auto"/>
        <w:right w:val="none" w:sz="0" w:space="0" w:color="auto"/>
      </w:divBdr>
    </w:div>
    <w:div w:id="118646400">
      <w:bodyDiv w:val="1"/>
      <w:marLeft w:val="0"/>
      <w:marRight w:val="0"/>
      <w:marTop w:val="0"/>
      <w:marBottom w:val="0"/>
      <w:divBdr>
        <w:top w:val="none" w:sz="0" w:space="0" w:color="auto"/>
        <w:left w:val="none" w:sz="0" w:space="0" w:color="auto"/>
        <w:bottom w:val="none" w:sz="0" w:space="0" w:color="auto"/>
        <w:right w:val="none" w:sz="0" w:space="0" w:color="auto"/>
      </w:divBdr>
    </w:div>
    <w:div w:id="328213386">
      <w:bodyDiv w:val="1"/>
      <w:marLeft w:val="0"/>
      <w:marRight w:val="0"/>
      <w:marTop w:val="0"/>
      <w:marBottom w:val="0"/>
      <w:divBdr>
        <w:top w:val="none" w:sz="0" w:space="0" w:color="auto"/>
        <w:left w:val="none" w:sz="0" w:space="0" w:color="auto"/>
        <w:bottom w:val="none" w:sz="0" w:space="0" w:color="auto"/>
        <w:right w:val="none" w:sz="0" w:space="0" w:color="auto"/>
      </w:divBdr>
    </w:div>
    <w:div w:id="434254386">
      <w:bodyDiv w:val="1"/>
      <w:marLeft w:val="0"/>
      <w:marRight w:val="0"/>
      <w:marTop w:val="0"/>
      <w:marBottom w:val="0"/>
      <w:divBdr>
        <w:top w:val="none" w:sz="0" w:space="0" w:color="auto"/>
        <w:left w:val="none" w:sz="0" w:space="0" w:color="auto"/>
        <w:bottom w:val="none" w:sz="0" w:space="0" w:color="auto"/>
        <w:right w:val="none" w:sz="0" w:space="0" w:color="auto"/>
      </w:divBdr>
    </w:div>
    <w:div w:id="474421019">
      <w:bodyDiv w:val="1"/>
      <w:marLeft w:val="0"/>
      <w:marRight w:val="0"/>
      <w:marTop w:val="0"/>
      <w:marBottom w:val="0"/>
      <w:divBdr>
        <w:top w:val="none" w:sz="0" w:space="0" w:color="auto"/>
        <w:left w:val="none" w:sz="0" w:space="0" w:color="auto"/>
        <w:bottom w:val="none" w:sz="0" w:space="0" w:color="auto"/>
        <w:right w:val="none" w:sz="0" w:space="0" w:color="auto"/>
      </w:divBdr>
    </w:div>
    <w:div w:id="643393335">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918060307">
      <w:bodyDiv w:val="1"/>
      <w:marLeft w:val="0"/>
      <w:marRight w:val="0"/>
      <w:marTop w:val="0"/>
      <w:marBottom w:val="0"/>
      <w:divBdr>
        <w:top w:val="none" w:sz="0" w:space="0" w:color="auto"/>
        <w:left w:val="none" w:sz="0" w:space="0" w:color="auto"/>
        <w:bottom w:val="none" w:sz="0" w:space="0" w:color="auto"/>
        <w:right w:val="none" w:sz="0" w:space="0" w:color="auto"/>
      </w:divBdr>
    </w:div>
    <w:div w:id="1076511979">
      <w:bodyDiv w:val="1"/>
      <w:marLeft w:val="0"/>
      <w:marRight w:val="0"/>
      <w:marTop w:val="0"/>
      <w:marBottom w:val="0"/>
      <w:divBdr>
        <w:top w:val="none" w:sz="0" w:space="0" w:color="auto"/>
        <w:left w:val="none" w:sz="0" w:space="0" w:color="auto"/>
        <w:bottom w:val="none" w:sz="0" w:space="0" w:color="auto"/>
        <w:right w:val="none" w:sz="0" w:space="0" w:color="auto"/>
      </w:divBdr>
    </w:div>
    <w:div w:id="1181894682">
      <w:bodyDiv w:val="1"/>
      <w:marLeft w:val="0"/>
      <w:marRight w:val="0"/>
      <w:marTop w:val="0"/>
      <w:marBottom w:val="0"/>
      <w:divBdr>
        <w:top w:val="none" w:sz="0" w:space="0" w:color="auto"/>
        <w:left w:val="none" w:sz="0" w:space="0" w:color="auto"/>
        <w:bottom w:val="none" w:sz="0" w:space="0" w:color="auto"/>
        <w:right w:val="none" w:sz="0" w:space="0" w:color="auto"/>
      </w:divBdr>
    </w:div>
    <w:div w:id="1383090755">
      <w:bodyDiv w:val="1"/>
      <w:marLeft w:val="0"/>
      <w:marRight w:val="0"/>
      <w:marTop w:val="0"/>
      <w:marBottom w:val="0"/>
      <w:divBdr>
        <w:top w:val="none" w:sz="0" w:space="0" w:color="auto"/>
        <w:left w:val="none" w:sz="0" w:space="0" w:color="auto"/>
        <w:bottom w:val="none" w:sz="0" w:space="0" w:color="auto"/>
        <w:right w:val="none" w:sz="0" w:space="0" w:color="auto"/>
      </w:divBdr>
    </w:div>
    <w:div w:id="1388064985">
      <w:bodyDiv w:val="1"/>
      <w:marLeft w:val="0"/>
      <w:marRight w:val="0"/>
      <w:marTop w:val="0"/>
      <w:marBottom w:val="0"/>
      <w:divBdr>
        <w:top w:val="none" w:sz="0" w:space="0" w:color="auto"/>
        <w:left w:val="none" w:sz="0" w:space="0" w:color="auto"/>
        <w:bottom w:val="none" w:sz="0" w:space="0" w:color="auto"/>
        <w:right w:val="none" w:sz="0" w:space="0" w:color="auto"/>
      </w:divBdr>
    </w:div>
    <w:div w:id="1602185222">
      <w:bodyDiv w:val="1"/>
      <w:marLeft w:val="0"/>
      <w:marRight w:val="0"/>
      <w:marTop w:val="0"/>
      <w:marBottom w:val="0"/>
      <w:divBdr>
        <w:top w:val="none" w:sz="0" w:space="0" w:color="auto"/>
        <w:left w:val="none" w:sz="0" w:space="0" w:color="auto"/>
        <w:bottom w:val="none" w:sz="0" w:space="0" w:color="auto"/>
        <w:right w:val="none" w:sz="0" w:space="0" w:color="auto"/>
      </w:divBdr>
    </w:div>
    <w:div w:id="1833375567">
      <w:bodyDiv w:val="1"/>
      <w:marLeft w:val="0"/>
      <w:marRight w:val="0"/>
      <w:marTop w:val="0"/>
      <w:marBottom w:val="0"/>
      <w:divBdr>
        <w:top w:val="none" w:sz="0" w:space="0" w:color="auto"/>
        <w:left w:val="none" w:sz="0" w:space="0" w:color="auto"/>
        <w:bottom w:val="none" w:sz="0" w:space="0" w:color="auto"/>
        <w:right w:val="none" w:sz="0" w:space="0" w:color="auto"/>
      </w:divBdr>
    </w:div>
    <w:div w:id="2052487315">
      <w:bodyDiv w:val="1"/>
      <w:marLeft w:val="0"/>
      <w:marRight w:val="0"/>
      <w:marTop w:val="0"/>
      <w:marBottom w:val="0"/>
      <w:divBdr>
        <w:top w:val="none" w:sz="0" w:space="0" w:color="auto"/>
        <w:left w:val="none" w:sz="0" w:space="0" w:color="auto"/>
        <w:bottom w:val="none" w:sz="0" w:space="0" w:color="auto"/>
        <w:right w:val="none" w:sz="0" w:space="0" w:color="auto"/>
      </w:divBdr>
    </w:div>
    <w:div w:id="209770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enmobilealliance.org/"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D0E47-D1B1-4D19-B918-0E4B6C2FC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230</TotalTime>
  <Pages>49</Pages>
  <Words>14949</Words>
  <Characters>85211</Characters>
  <Application>Microsoft Office Word</Application>
  <DocSecurity>0</DocSecurity>
  <Lines>710</Lines>
  <Paragraphs>199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99961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OPPO-Haorui</cp:lastModifiedBy>
  <cp:revision>18</cp:revision>
  <cp:lastPrinted>1899-12-31T23:00:00Z</cp:lastPrinted>
  <dcterms:created xsi:type="dcterms:W3CDTF">2022-01-19T03:11:00Z</dcterms:created>
  <dcterms:modified xsi:type="dcterms:W3CDTF">2022-01-19T08:28:00Z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