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1986" w14:textId="4399C9D2" w:rsidR="00B96CEA" w:rsidRPr="00A61D7F" w:rsidRDefault="00B96CEA" w:rsidP="00B96CEA">
      <w:pPr>
        <w:pStyle w:val="CRCoverPage"/>
        <w:tabs>
          <w:tab w:val="right" w:pos="9639"/>
        </w:tabs>
        <w:spacing w:after="0"/>
        <w:rPr>
          <w:b/>
          <w:i/>
          <w:noProof/>
          <w:sz w:val="28"/>
          <w:lang w:val="en-US"/>
        </w:rPr>
      </w:pPr>
      <w:r>
        <w:rPr>
          <w:b/>
          <w:noProof/>
          <w:sz w:val="24"/>
        </w:rPr>
        <w:t>3GPP TSG-CT WG6 Meeting #10</w:t>
      </w:r>
      <w:r w:rsidR="004D6F3F">
        <w:rPr>
          <w:b/>
          <w:noProof/>
          <w:sz w:val="24"/>
        </w:rPr>
        <w:t>9-bis</w:t>
      </w:r>
      <w:r>
        <w:rPr>
          <w:b/>
          <w:noProof/>
          <w:sz w:val="24"/>
        </w:rPr>
        <w:t>-e</w:t>
      </w:r>
      <w:r>
        <w:rPr>
          <w:b/>
          <w:i/>
          <w:noProof/>
          <w:sz w:val="28"/>
        </w:rPr>
        <w:tab/>
      </w:r>
      <w:r w:rsidRPr="00A61D7F">
        <w:rPr>
          <w:b/>
          <w:noProof/>
          <w:sz w:val="24"/>
        </w:rPr>
        <w:t>C6-</w:t>
      </w:r>
      <w:r w:rsidR="00837461" w:rsidRPr="00837461">
        <w:t xml:space="preserve"> </w:t>
      </w:r>
      <w:r w:rsidR="00837461" w:rsidRPr="00837461">
        <w:rPr>
          <w:b/>
          <w:noProof/>
          <w:sz w:val="24"/>
        </w:rPr>
        <w:t>2200</w:t>
      </w:r>
      <w:r w:rsidR="00870058">
        <w:rPr>
          <w:b/>
          <w:noProof/>
          <w:sz w:val="24"/>
        </w:rPr>
        <w:t>68</w:t>
      </w:r>
    </w:p>
    <w:p w14:paraId="0FBF15FC" w14:textId="006F4CB2" w:rsidR="003A7300" w:rsidRDefault="003A7300" w:rsidP="003A7300">
      <w:pPr>
        <w:pStyle w:val="CRCoverPage"/>
        <w:outlineLvl w:val="0"/>
        <w:rPr>
          <w:b/>
          <w:sz w:val="24"/>
        </w:rPr>
      </w:pPr>
      <w:r>
        <w:rPr>
          <w:rFonts w:eastAsia="SimSun" w:hint="eastAsia"/>
          <w:b/>
          <w:sz w:val="24"/>
          <w:lang w:val="en-US" w:eastAsia="zh-CN"/>
        </w:rPr>
        <w:t>O</w:t>
      </w:r>
      <w:proofErr w:type="spellStart"/>
      <w:r>
        <w:rPr>
          <w:b/>
          <w:sz w:val="24"/>
        </w:rPr>
        <w:t>nline</w:t>
      </w:r>
      <w:proofErr w:type="spellEnd"/>
      <w:r>
        <w:rPr>
          <w:b/>
          <w:sz w:val="24"/>
        </w:rPr>
        <w:t xml:space="preserve">; </w:t>
      </w:r>
      <w:r w:rsidR="004D6F3F">
        <w:rPr>
          <w:b/>
          <w:sz w:val="24"/>
        </w:rPr>
        <w:t>18</w:t>
      </w:r>
      <w:r w:rsidR="000F5CB6" w:rsidRPr="000F5CB6">
        <w:rPr>
          <w:b/>
          <w:sz w:val="24"/>
          <w:vertAlign w:val="superscript"/>
        </w:rPr>
        <w:t>th</w:t>
      </w:r>
      <w:r w:rsidR="000F5CB6">
        <w:rPr>
          <w:b/>
          <w:sz w:val="24"/>
        </w:rPr>
        <w:t xml:space="preserve"> </w:t>
      </w:r>
      <w:r w:rsidR="004D6F3F">
        <w:rPr>
          <w:b/>
          <w:sz w:val="24"/>
        </w:rPr>
        <w:t>January</w:t>
      </w:r>
      <w:r>
        <w:rPr>
          <w:b/>
          <w:sz w:val="24"/>
        </w:rPr>
        <w:t xml:space="preserve"> 202</w:t>
      </w:r>
      <w:r w:rsidR="004D6F3F">
        <w:rPr>
          <w:b/>
          <w:sz w:val="24"/>
        </w:rPr>
        <w:t>2</w:t>
      </w:r>
      <w:r>
        <w:rPr>
          <w:b/>
          <w:sz w:val="24"/>
        </w:rPr>
        <w:t xml:space="preserve"> – </w:t>
      </w:r>
      <w:r w:rsidR="000F5CB6">
        <w:rPr>
          <w:b/>
          <w:sz w:val="24"/>
        </w:rPr>
        <w:t>2</w:t>
      </w:r>
      <w:r w:rsidR="004D6F3F">
        <w:rPr>
          <w:b/>
          <w:sz w:val="24"/>
        </w:rPr>
        <w:t>1</w:t>
      </w:r>
      <w:r w:rsidR="004D6F3F" w:rsidRPr="004D6F3F">
        <w:rPr>
          <w:b/>
          <w:sz w:val="24"/>
          <w:vertAlign w:val="superscript"/>
        </w:rPr>
        <w:t>st</w:t>
      </w:r>
      <w:r w:rsidR="004D6F3F">
        <w:rPr>
          <w:b/>
          <w:sz w:val="24"/>
        </w:rPr>
        <w:t xml:space="preserve">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F4F58" w14:paraId="51CD4284" w14:textId="77777777" w:rsidTr="00547111">
        <w:tc>
          <w:tcPr>
            <w:tcW w:w="9641" w:type="dxa"/>
            <w:gridSpan w:val="9"/>
            <w:tcBorders>
              <w:top w:val="single" w:sz="4" w:space="0" w:color="auto"/>
              <w:left w:val="single" w:sz="4" w:space="0" w:color="auto"/>
              <w:right w:val="single" w:sz="4" w:space="0" w:color="auto"/>
            </w:tcBorders>
          </w:tcPr>
          <w:p w14:paraId="18D22B21" w14:textId="77777777" w:rsidR="001E41F3" w:rsidRPr="00CF4F58" w:rsidRDefault="00305409" w:rsidP="00E34898">
            <w:pPr>
              <w:pStyle w:val="CRCoverPage"/>
              <w:spacing w:after="0"/>
              <w:jc w:val="right"/>
              <w:rPr>
                <w:i/>
                <w:noProof/>
              </w:rPr>
            </w:pPr>
            <w:r w:rsidRPr="00CF4F58">
              <w:rPr>
                <w:i/>
                <w:noProof/>
                <w:sz w:val="14"/>
              </w:rPr>
              <w:t>CR-Form-v</w:t>
            </w:r>
            <w:r w:rsidR="008863B9" w:rsidRPr="00CF4F58">
              <w:rPr>
                <w:i/>
                <w:noProof/>
                <w:sz w:val="14"/>
              </w:rPr>
              <w:t>12.0</w:t>
            </w:r>
          </w:p>
        </w:tc>
      </w:tr>
      <w:tr w:rsidR="001E41F3" w:rsidRPr="00CF4F58" w14:paraId="502D6826" w14:textId="77777777" w:rsidTr="00547111">
        <w:tc>
          <w:tcPr>
            <w:tcW w:w="9641" w:type="dxa"/>
            <w:gridSpan w:val="9"/>
            <w:tcBorders>
              <w:left w:val="single" w:sz="4" w:space="0" w:color="auto"/>
              <w:right w:val="single" w:sz="4" w:space="0" w:color="auto"/>
            </w:tcBorders>
          </w:tcPr>
          <w:p w14:paraId="4A7D9E44" w14:textId="77777777" w:rsidR="001E41F3" w:rsidRPr="00CF4F58" w:rsidRDefault="001E41F3">
            <w:pPr>
              <w:pStyle w:val="CRCoverPage"/>
              <w:spacing w:after="0"/>
              <w:jc w:val="center"/>
              <w:rPr>
                <w:noProof/>
              </w:rPr>
            </w:pPr>
            <w:r w:rsidRPr="00CF4F58">
              <w:rPr>
                <w:b/>
                <w:noProof/>
                <w:sz w:val="32"/>
              </w:rPr>
              <w:t>CHANGE REQUEST</w:t>
            </w:r>
          </w:p>
        </w:tc>
      </w:tr>
      <w:tr w:rsidR="001E41F3" w:rsidRPr="00CF4F58" w14:paraId="457F3542" w14:textId="77777777" w:rsidTr="00547111">
        <w:tc>
          <w:tcPr>
            <w:tcW w:w="9641" w:type="dxa"/>
            <w:gridSpan w:val="9"/>
            <w:tcBorders>
              <w:left w:val="single" w:sz="4" w:space="0" w:color="auto"/>
              <w:right w:val="single" w:sz="4" w:space="0" w:color="auto"/>
            </w:tcBorders>
          </w:tcPr>
          <w:p w14:paraId="790164A6" w14:textId="77777777" w:rsidR="001E41F3" w:rsidRPr="00CF4F58" w:rsidRDefault="001E41F3">
            <w:pPr>
              <w:pStyle w:val="CRCoverPage"/>
              <w:spacing w:after="0"/>
              <w:rPr>
                <w:noProof/>
                <w:sz w:val="8"/>
                <w:szCs w:val="8"/>
              </w:rPr>
            </w:pPr>
          </w:p>
        </w:tc>
      </w:tr>
      <w:tr w:rsidR="00B96CEA" w:rsidRPr="00CF4F58" w14:paraId="54D25D88" w14:textId="77777777" w:rsidTr="00B96CEA">
        <w:tc>
          <w:tcPr>
            <w:tcW w:w="142" w:type="dxa"/>
            <w:tcBorders>
              <w:left w:val="single" w:sz="4" w:space="0" w:color="auto"/>
            </w:tcBorders>
          </w:tcPr>
          <w:p w14:paraId="6C433ED1" w14:textId="77777777" w:rsidR="00B96CEA" w:rsidRPr="00CF4F58" w:rsidRDefault="00B96CEA" w:rsidP="00B96CEA">
            <w:pPr>
              <w:pStyle w:val="CRCoverPage"/>
              <w:spacing w:after="0"/>
              <w:jc w:val="right"/>
              <w:rPr>
                <w:noProof/>
              </w:rPr>
            </w:pPr>
          </w:p>
        </w:tc>
        <w:tc>
          <w:tcPr>
            <w:tcW w:w="1559" w:type="dxa"/>
            <w:shd w:val="pct30" w:color="FFFF00" w:fill="auto"/>
          </w:tcPr>
          <w:p w14:paraId="6ACDCE03" w14:textId="57B3D9E8" w:rsidR="00B96CEA" w:rsidRPr="00CF4F58" w:rsidRDefault="00B96CEA" w:rsidP="005E531D">
            <w:pPr>
              <w:pStyle w:val="CRCoverPage"/>
              <w:spacing w:after="0"/>
              <w:jc w:val="center"/>
              <w:rPr>
                <w:b/>
                <w:noProof/>
                <w:sz w:val="28"/>
              </w:rPr>
            </w:pPr>
            <w:r w:rsidRPr="00CF4F58">
              <w:rPr>
                <w:b/>
                <w:noProof/>
                <w:sz w:val="28"/>
              </w:rPr>
              <w:t>31.</w:t>
            </w:r>
            <w:r w:rsidR="005E531D">
              <w:rPr>
                <w:b/>
                <w:noProof/>
                <w:sz w:val="28"/>
              </w:rPr>
              <w:t>111</w:t>
            </w:r>
          </w:p>
        </w:tc>
        <w:tc>
          <w:tcPr>
            <w:tcW w:w="709" w:type="dxa"/>
          </w:tcPr>
          <w:p w14:paraId="74652D1E" w14:textId="77777777" w:rsidR="00B96CEA" w:rsidRPr="00CF4F58" w:rsidRDefault="00B96CEA" w:rsidP="00B96CEA">
            <w:pPr>
              <w:pStyle w:val="CRCoverPage"/>
              <w:spacing w:after="0"/>
              <w:jc w:val="center"/>
              <w:rPr>
                <w:noProof/>
              </w:rPr>
            </w:pPr>
            <w:r w:rsidRPr="00CF4F58">
              <w:rPr>
                <w:b/>
                <w:noProof/>
                <w:sz w:val="28"/>
              </w:rPr>
              <w:t>CR</w:t>
            </w:r>
          </w:p>
        </w:tc>
        <w:tc>
          <w:tcPr>
            <w:tcW w:w="1276" w:type="dxa"/>
            <w:shd w:val="pct30" w:color="FFFF00" w:fill="auto"/>
          </w:tcPr>
          <w:p w14:paraId="6880C49E" w14:textId="2FEAF241" w:rsidR="00B96CEA" w:rsidRPr="00CF4F58" w:rsidRDefault="00837461" w:rsidP="00B96CEA">
            <w:pPr>
              <w:pStyle w:val="CRCoverPage"/>
              <w:spacing w:after="0"/>
              <w:rPr>
                <w:noProof/>
              </w:rPr>
            </w:pPr>
            <w:r w:rsidRPr="00837461">
              <w:rPr>
                <w:b/>
                <w:noProof/>
                <w:sz w:val="28"/>
              </w:rPr>
              <w:t>0765</w:t>
            </w:r>
          </w:p>
        </w:tc>
        <w:tc>
          <w:tcPr>
            <w:tcW w:w="709" w:type="dxa"/>
          </w:tcPr>
          <w:p w14:paraId="2F03D0D1" w14:textId="77777777" w:rsidR="00B96CEA" w:rsidRPr="00CF4F58" w:rsidRDefault="00B96CEA" w:rsidP="00B96CEA">
            <w:pPr>
              <w:pStyle w:val="CRCoverPage"/>
              <w:tabs>
                <w:tab w:val="right" w:pos="625"/>
              </w:tabs>
              <w:spacing w:after="0"/>
              <w:jc w:val="center"/>
              <w:rPr>
                <w:noProof/>
              </w:rPr>
            </w:pPr>
            <w:r w:rsidRPr="00CF4F58">
              <w:rPr>
                <w:b/>
                <w:bCs/>
                <w:noProof/>
                <w:sz w:val="28"/>
              </w:rPr>
              <w:t>rev</w:t>
            </w:r>
          </w:p>
        </w:tc>
        <w:tc>
          <w:tcPr>
            <w:tcW w:w="992" w:type="dxa"/>
            <w:shd w:val="pct30" w:color="FFFF00" w:fill="auto"/>
          </w:tcPr>
          <w:p w14:paraId="406EBF96" w14:textId="49A1C44B" w:rsidR="00B96CEA" w:rsidRPr="007A7505" w:rsidRDefault="009176D0" w:rsidP="00B96CEA">
            <w:pPr>
              <w:pStyle w:val="CRCoverPage"/>
              <w:spacing w:after="0"/>
              <w:jc w:val="center"/>
              <w:rPr>
                <w:b/>
                <w:noProof/>
                <w:sz w:val="28"/>
              </w:rPr>
            </w:pPr>
            <w:r>
              <w:rPr>
                <w:b/>
                <w:noProof/>
                <w:sz w:val="28"/>
              </w:rPr>
              <w:t>1</w:t>
            </w:r>
          </w:p>
        </w:tc>
        <w:tc>
          <w:tcPr>
            <w:tcW w:w="2410" w:type="dxa"/>
          </w:tcPr>
          <w:p w14:paraId="73B8B947" w14:textId="77777777" w:rsidR="00B96CEA" w:rsidRPr="00CF4F58" w:rsidRDefault="00B96CEA" w:rsidP="00B96CEA">
            <w:pPr>
              <w:pStyle w:val="CRCoverPage"/>
              <w:tabs>
                <w:tab w:val="right" w:pos="1825"/>
              </w:tabs>
              <w:spacing w:after="0"/>
              <w:jc w:val="center"/>
              <w:rPr>
                <w:noProof/>
              </w:rPr>
            </w:pPr>
            <w:r w:rsidRPr="00CF4F58">
              <w:rPr>
                <w:b/>
                <w:noProof/>
                <w:sz w:val="28"/>
                <w:szCs w:val="28"/>
              </w:rPr>
              <w:t>Current version:</w:t>
            </w:r>
          </w:p>
        </w:tc>
        <w:tc>
          <w:tcPr>
            <w:tcW w:w="1701" w:type="dxa"/>
            <w:shd w:val="pct30" w:color="FFFF00" w:fill="auto"/>
          </w:tcPr>
          <w:p w14:paraId="10A8C631" w14:textId="0C772636" w:rsidR="00B96CEA" w:rsidRPr="00A61D7F" w:rsidRDefault="009A52F1" w:rsidP="00366509">
            <w:pPr>
              <w:pStyle w:val="CRCoverPage"/>
              <w:spacing w:after="0"/>
              <w:jc w:val="center"/>
              <w:rPr>
                <w:noProof/>
                <w:sz w:val="28"/>
              </w:rPr>
            </w:pPr>
            <w:r w:rsidRPr="009A52F1">
              <w:rPr>
                <w:b/>
                <w:noProof/>
                <w:sz w:val="28"/>
              </w:rPr>
              <w:t>1</w:t>
            </w:r>
            <w:r w:rsidR="005E531D">
              <w:rPr>
                <w:b/>
                <w:noProof/>
                <w:sz w:val="28"/>
              </w:rPr>
              <w:t>7</w:t>
            </w:r>
            <w:r w:rsidRPr="009A52F1">
              <w:rPr>
                <w:b/>
                <w:noProof/>
                <w:sz w:val="28"/>
              </w:rPr>
              <w:t>.</w:t>
            </w:r>
            <w:r w:rsidR="00366509">
              <w:rPr>
                <w:b/>
                <w:noProof/>
                <w:sz w:val="28"/>
              </w:rPr>
              <w:t>2</w:t>
            </w:r>
            <w:r w:rsidRPr="009A52F1">
              <w:rPr>
                <w:b/>
                <w:noProof/>
                <w:sz w:val="28"/>
              </w:rPr>
              <w:t>.0</w:t>
            </w:r>
          </w:p>
        </w:tc>
        <w:tc>
          <w:tcPr>
            <w:tcW w:w="143" w:type="dxa"/>
            <w:tcBorders>
              <w:right w:val="single" w:sz="4" w:space="0" w:color="auto"/>
            </w:tcBorders>
          </w:tcPr>
          <w:p w14:paraId="35C800C5" w14:textId="77777777" w:rsidR="00B96CEA" w:rsidRPr="00CF4F58" w:rsidRDefault="00B96CEA" w:rsidP="00B96CEA">
            <w:pPr>
              <w:pStyle w:val="CRCoverPage"/>
              <w:spacing w:after="0"/>
              <w:rPr>
                <w:noProof/>
              </w:rPr>
            </w:pPr>
          </w:p>
        </w:tc>
      </w:tr>
      <w:tr w:rsidR="001E41F3" w:rsidRPr="00CF4F58" w14:paraId="6E924819" w14:textId="77777777" w:rsidTr="00547111">
        <w:tc>
          <w:tcPr>
            <w:tcW w:w="9641" w:type="dxa"/>
            <w:gridSpan w:val="9"/>
            <w:tcBorders>
              <w:left w:val="single" w:sz="4" w:space="0" w:color="auto"/>
              <w:right w:val="single" w:sz="4" w:space="0" w:color="auto"/>
            </w:tcBorders>
          </w:tcPr>
          <w:p w14:paraId="63D7F301" w14:textId="77777777" w:rsidR="001E41F3" w:rsidRPr="00CF4F58" w:rsidRDefault="001E41F3">
            <w:pPr>
              <w:pStyle w:val="CRCoverPage"/>
              <w:spacing w:after="0"/>
              <w:rPr>
                <w:noProof/>
              </w:rPr>
            </w:pPr>
          </w:p>
        </w:tc>
      </w:tr>
      <w:tr w:rsidR="001E41F3" w:rsidRPr="00CF4F58" w14:paraId="7458CF89" w14:textId="77777777" w:rsidTr="00547111">
        <w:tc>
          <w:tcPr>
            <w:tcW w:w="9641" w:type="dxa"/>
            <w:gridSpan w:val="9"/>
            <w:tcBorders>
              <w:top w:val="single" w:sz="4" w:space="0" w:color="auto"/>
            </w:tcBorders>
          </w:tcPr>
          <w:p w14:paraId="7CE4E602" w14:textId="77777777" w:rsidR="001E41F3" w:rsidRPr="00CF4F58" w:rsidRDefault="001E41F3">
            <w:pPr>
              <w:pStyle w:val="CRCoverPage"/>
              <w:spacing w:after="0"/>
              <w:jc w:val="center"/>
              <w:rPr>
                <w:rFonts w:cs="Arial"/>
                <w:i/>
                <w:noProof/>
              </w:rPr>
            </w:pPr>
            <w:r w:rsidRPr="00CF4F58">
              <w:rPr>
                <w:rFonts w:cs="Arial"/>
                <w:i/>
                <w:noProof/>
              </w:rPr>
              <w:t xml:space="preserve">For </w:t>
            </w:r>
            <w:hyperlink r:id="rId9" w:anchor="_blank" w:history="1">
              <w:r w:rsidRPr="00CF4F58">
                <w:rPr>
                  <w:rStyle w:val="Hyperlink"/>
                  <w:rFonts w:cs="Arial"/>
                  <w:b/>
                  <w:i/>
                  <w:noProof/>
                  <w:color w:val="FF0000"/>
                </w:rPr>
                <w:t>HE</w:t>
              </w:r>
              <w:bookmarkStart w:id="0" w:name="_Hlt497126619"/>
              <w:r w:rsidRPr="00CF4F58">
                <w:rPr>
                  <w:rStyle w:val="Hyperlink"/>
                  <w:rFonts w:cs="Arial"/>
                  <w:b/>
                  <w:i/>
                  <w:noProof/>
                  <w:color w:val="FF0000"/>
                </w:rPr>
                <w:t>L</w:t>
              </w:r>
              <w:bookmarkEnd w:id="0"/>
              <w:r w:rsidRPr="00CF4F58">
                <w:rPr>
                  <w:rStyle w:val="Hyperlink"/>
                  <w:rFonts w:cs="Arial"/>
                  <w:b/>
                  <w:i/>
                  <w:noProof/>
                  <w:color w:val="FF0000"/>
                </w:rPr>
                <w:t>P</w:t>
              </w:r>
            </w:hyperlink>
            <w:r w:rsidRPr="00CF4F58">
              <w:rPr>
                <w:rFonts w:cs="Arial"/>
                <w:b/>
                <w:i/>
                <w:noProof/>
                <w:color w:val="FF0000"/>
              </w:rPr>
              <w:t xml:space="preserve"> </w:t>
            </w:r>
            <w:r w:rsidRPr="00CF4F58">
              <w:rPr>
                <w:rFonts w:cs="Arial"/>
                <w:i/>
                <w:noProof/>
              </w:rPr>
              <w:t>on using this form</w:t>
            </w:r>
            <w:r w:rsidR="0051580D" w:rsidRPr="00CF4F58">
              <w:rPr>
                <w:rFonts w:cs="Arial"/>
                <w:i/>
                <w:noProof/>
              </w:rPr>
              <w:t>: c</w:t>
            </w:r>
            <w:r w:rsidR="00F25D98" w:rsidRPr="00CF4F58">
              <w:rPr>
                <w:rFonts w:cs="Arial"/>
                <w:i/>
                <w:noProof/>
              </w:rPr>
              <w:t xml:space="preserve">omprehensive instructions can be found at </w:t>
            </w:r>
            <w:r w:rsidR="001B7A65" w:rsidRPr="00CF4F58">
              <w:rPr>
                <w:rFonts w:cs="Arial"/>
                <w:i/>
                <w:noProof/>
              </w:rPr>
              <w:br/>
            </w:r>
            <w:hyperlink r:id="rId10" w:history="1">
              <w:r w:rsidR="00DE34CF" w:rsidRPr="00CF4F58">
                <w:rPr>
                  <w:rStyle w:val="Hyperlink"/>
                  <w:rFonts w:cs="Arial"/>
                  <w:i/>
                  <w:noProof/>
                </w:rPr>
                <w:t>http://www.3gpp.org/Change-Requests</w:t>
              </w:r>
            </w:hyperlink>
            <w:r w:rsidR="00F25D98" w:rsidRPr="00CF4F58">
              <w:rPr>
                <w:rFonts w:cs="Arial"/>
                <w:i/>
                <w:noProof/>
              </w:rPr>
              <w:t>.</w:t>
            </w:r>
          </w:p>
        </w:tc>
      </w:tr>
      <w:tr w:rsidR="001E41F3" w:rsidRPr="00CF4F58" w14:paraId="4D00284E" w14:textId="77777777" w:rsidTr="00547111">
        <w:tc>
          <w:tcPr>
            <w:tcW w:w="9641" w:type="dxa"/>
            <w:gridSpan w:val="9"/>
          </w:tcPr>
          <w:p w14:paraId="0E1EC1DE" w14:textId="77777777" w:rsidR="001E41F3" w:rsidRPr="00CF4F58" w:rsidRDefault="001E41F3">
            <w:pPr>
              <w:pStyle w:val="CRCoverPage"/>
              <w:spacing w:after="0"/>
              <w:rPr>
                <w:noProof/>
                <w:sz w:val="8"/>
                <w:szCs w:val="8"/>
              </w:rPr>
            </w:pPr>
          </w:p>
        </w:tc>
      </w:tr>
    </w:tbl>
    <w:p w14:paraId="1A171D31" w14:textId="77777777" w:rsidR="001E41F3" w:rsidRPr="00CF4F5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F4F58" w14:paraId="5CD51317" w14:textId="77777777" w:rsidTr="00A7671C">
        <w:tc>
          <w:tcPr>
            <w:tcW w:w="2835" w:type="dxa"/>
          </w:tcPr>
          <w:p w14:paraId="03C7A703" w14:textId="77777777" w:rsidR="00F25D98" w:rsidRPr="00CF4F58" w:rsidRDefault="00F25D98" w:rsidP="001E41F3">
            <w:pPr>
              <w:pStyle w:val="CRCoverPage"/>
              <w:tabs>
                <w:tab w:val="right" w:pos="2751"/>
              </w:tabs>
              <w:spacing w:after="0"/>
              <w:rPr>
                <w:b/>
                <w:i/>
                <w:noProof/>
              </w:rPr>
            </w:pPr>
            <w:r w:rsidRPr="00CF4F58">
              <w:rPr>
                <w:b/>
                <w:i/>
                <w:noProof/>
              </w:rPr>
              <w:t>Proposed change</w:t>
            </w:r>
            <w:r w:rsidR="00A7671C" w:rsidRPr="00CF4F58">
              <w:rPr>
                <w:b/>
                <w:i/>
                <w:noProof/>
              </w:rPr>
              <w:t xml:space="preserve"> </w:t>
            </w:r>
            <w:r w:rsidRPr="00CF4F58">
              <w:rPr>
                <w:b/>
                <w:i/>
                <w:noProof/>
              </w:rPr>
              <w:t>affects:</w:t>
            </w:r>
          </w:p>
        </w:tc>
        <w:tc>
          <w:tcPr>
            <w:tcW w:w="1418" w:type="dxa"/>
          </w:tcPr>
          <w:p w14:paraId="1D5ED923" w14:textId="77777777" w:rsidR="00F25D98" w:rsidRPr="00CF4F58" w:rsidRDefault="00F25D98" w:rsidP="001E41F3">
            <w:pPr>
              <w:pStyle w:val="CRCoverPage"/>
              <w:spacing w:after="0"/>
              <w:jc w:val="right"/>
              <w:rPr>
                <w:noProof/>
              </w:rPr>
            </w:pPr>
            <w:r w:rsidRPr="00CF4F5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ABCCC49" w14:textId="77777777" w:rsidR="00F25D98" w:rsidRPr="00CF4F58" w:rsidRDefault="005A4D9C" w:rsidP="001E41F3">
            <w:pPr>
              <w:pStyle w:val="CRCoverPage"/>
              <w:spacing w:after="0"/>
              <w:jc w:val="center"/>
              <w:rPr>
                <w:b/>
                <w:caps/>
                <w:noProof/>
              </w:rPr>
            </w:pPr>
            <w:r w:rsidRPr="00CF4F58">
              <w:rPr>
                <w:b/>
                <w:caps/>
                <w:noProof/>
              </w:rPr>
              <w:t>X</w:t>
            </w:r>
          </w:p>
        </w:tc>
        <w:tc>
          <w:tcPr>
            <w:tcW w:w="709" w:type="dxa"/>
            <w:tcBorders>
              <w:left w:val="single" w:sz="4" w:space="0" w:color="auto"/>
            </w:tcBorders>
          </w:tcPr>
          <w:p w14:paraId="17F5EBAE" w14:textId="77777777" w:rsidR="00F25D98" w:rsidRPr="00CF4F58" w:rsidRDefault="00F25D98" w:rsidP="001E41F3">
            <w:pPr>
              <w:pStyle w:val="CRCoverPage"/>
              <w:spacing w:after="0"/>
              <w:jc w:val="right"/>
              <w:rPr>
                <w:noProof/>
                <w:u w:val="single"/>
              </w:rPr>
            </w:pPr>
            <w:r w:rsidRPr="00CF4F5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F3FE9" w14:textId="77777777" w:rsidR="00F25D98" w:rsidRPr="00CF4F58" w:rsidRDefault="005A4D9C" w:rsidP="001E41F3">
            <w:pPr>
              <w:pStyle w:val="CRCoverPage"/>
              <w:spacing w:after="0"/>
              <w:jc w:val="center"/>
              <w:rPr>
                <w:b/>
                <w:caps/>
                <w:noProof/>
              </w:rPr>
            </w:pPr>
            <w:r w:rsidRPr="00CF4F58">
              <w:rPr>
                <w:b/>
                <w:caps/>
                <w:noProof/>
              </w:rPr>
              <w:t>X</w:t>
            </w:r>
          </w:p>
        </w:tc>
        <w:tc>
          <w:tcPr>
            <w:tcW w:w="2126" w:type="dxa"/>
          </w:tcPr>
          <w:p w14:paraId="7123B558" w14:textId="77777777" w:rsidR="00F25D98" w:rsidRPr="00CF4F58" w:rsidRDefault="00F25D98" w:rsidP="001E41F3">
            <w:pPr>
              <w:pStyle w:val="CRCoverPage"/>
              <w:spacing w:after="0"/>
              <w:jc w:val="right"/>
              <w:rPr>
                <w:noProof/>
                <w:u w:val="single"/>
              </w:rPr>
            </w:pPr>
            <w:r w:rsidRPr="00CF4F5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F0D9CC" w14:textId="77777777" w:rsidR="00F25D98" w:rsidRPr="00CF4F58" w:rsidRDefault="00F25D98" w:rsidP="001E41F3">
            <w:pPr>
              <w:pStyle w:val="CRCoverPage"/>
              <w:spacing w:after="0"/>
              <w:jc w:val="center"/>
              <w:rPr>
                <w:b/>
                <w:caps/>
                <w:noProof/>
              </w:rPr>
            </w:pPr>
          </w:p>
        </w:tc>
        <w:tc>
          <w:tcPr>
            <w:tcW w:w="1418" w:type="dxa"/>
            <w:tcBorders>
              <w:left w:val="nil"/>
            </w:tcBorders>
          </w:tcPr>
          <w:p w14:paraId="0FE01F16" w14:textId="77777777" w:rsidR="00F25D98" w:rsidRPr="00CF4F58" w:rsidRDefault="00F25D98" w:rsidP="001E41F3">
            <w:pPr>
              <w:pStyle w:val="CRCoverPage"/>
              <w:spacing w:after="0"/>
              <w:jc w:val="right"/>
              <w:rPr>
                <w:noProof/>
              </w:rPr>
            </w:pPr>
            <w:r w:rsidRPr="00CF4F5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153669" w14:textId="77777777" w:rsidR="00F25D98" w:rsidRPr="00CF4F58" w:rsidRDefault="00F25D98" w:rsidP="004E1669">
            <w:pPr>
              <w:pStyle w:val="CRCoverPage"/>
              <w:spacing w:after="0"/>
              <w:rPr>
                <w:b/>
                <w:bCs/>
                <w:caps/>
                <w:noProof/>
              </w:rPr>
            </w:pPr>
          </w:p>
        </w:tc>
      </w:tr>
    </w:tbl>
    <w:p w14:paraId="754A34FD" w14:textId="77777777" w:rsidR="001E41F3" w:rsidRPr="00CF4F5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F4F58" w14:paraId="37CA96A9" w14:textId="77777777" w:rsidTr="00547111">
        <w:tc>
          <w:tcPr>
            <w:tcW w:w="9640" w:type="dxa"/>
            <w:gridSpan w:val="11"/>
          </w:tcPr>
          <w:p w14:paraId="3ADFD3BC" w14:textId="77777777" w:rsidR="001E41F3" w:rsidRPr="00CF4F58" w:rsidRDefault="001E41F3">
            <w:pPr>
              <w:pStyle w:val="CRCoverPage"/>
              <w:spacing w:after="0"/>
              <w:rPr>
                <w:noProof/>
                <w:sz w:val="8"/>
                <w:szCs w:val="8"/>
              </w:rPr>
            </w:pPr>
          </w:p>
        </w:tc>
      </w:tr>
      <w:tr w:rsidR="00D308A1" w:rsidRPr="00CF4F58" w14:paraId="3ED0F887" w14:textId="77777777" w:rsidTr="00F906F3">
        <w:trPr>
          <w:trHeight w:val="73"/>
        </w:trPr>
        <w:tc>
          <w:tcPr>
            <w:tcW w:w="1843" w:type="dxa"/>
            <w:tcBorders>
              <w:top w:val="single" w:sz="4" w:space="0" w:color="auto"/>
              <w:left w:val="single" w:sz="4" w:space="0" w:color="auto"/>
            </w:tcBorders>
          </w:tcPr>
          <w:p w14:paraId="7202902F" w14:textId="77777777" w:rsidR="00D308A1" w:rsidRPr="00CF4F58" w:rsidRDefault="00D308A1" w:rsidP="00D308A1">
            <w:pPr>
              <w:pStyle w:val="CRCoverPage"/>
              <w:tabs>
                <w:tab w:val="right" w:pos="1759"/>
              </w:tabs>
              <w:spacing w:after="0"/>
              <w:rPr>
                <w:b/>
                <w:i/>
                <w:noProof/>
              </w:rPr>
            </w:pPr>
            <w:r w:rsidRPr="00CF4F58">
              <w:rPr>
                <w:b/>
                <w:i/>
                <w:noProof/>
              </w:rPr>
              <w:t>Title:</w:t>
            </w:r>
            <w:r w:rsidRPr="00CF4F58">
              <w:rPr>
                <w:b/>
                <w:i/>
                <w:noProof/>
              </w:rPr>
              <w:tab/>
            </w:r>
          </w:p>
        </w:tc>
        <w:tc>
          <w:tcPr>
            <w:tcW w:w="7797" w:type="dxa"/>
            <w:gridSpan w:val="10"/>
            <w:tcBorders>
              <w:top w:val="single" w:sz="4" w:space="0" w:color="auto"/>
              <w:right w:val="single" w:sz="4" w:space="0" w:color="auto"/>
            </w:tcBorders>
            <w:shd w:val="pct30" w:color="FFFF00" w:fill="auto"/>
          </w:tcPr>
          <w:p w14:paraId="67623D27" w14:textId="398946D0" w:rsidR="00D308A1" w:rsidRPr="00CF4F58" w:rsidRDefault="00D308A1" w:rsidP="00D308A1">
            <w:pPr>
              <w:pStyle w:val="CRCoverPage"/>
              <w:spacing w:after="0"/>
              <w:ind w:left="100"/>
              <w:rPr>
                <w:noProof/>
              </w:rPr>
            </w:pPr>
            <w:r>
              <w:rPr>
                <w:rStyle w:val="abstractlabel"/>
              </w:rPr>
              <w:t>Satellite NG-RAN introduction</w:t>
            </w:r>
          </w:p>
        </w:tc>
      </w:tr>
      <w:tr w:rsidR="001E41F3" w:rsidRPr="00CF4F58" w14:paraId="6974829A" w14:textId="77777777" w:rsidTr="00547111">
        <w:tc>
          <w:tcPr>
            <w:tcW w:w="1843" w:type="dxa"/>
            <w:tcBorders>
              <w:left w:val="single" w:sz="4" w:space="0" w:color="auto"/>
            </w:tcBorders>
          </w:tcPr>
          <w:p w14:paraId="71DB3A71" w14:textId="77777777" w:rsidR="001E41F3" w:rsidRPr="00CF4F58" w:rsidRDefault="001E41F3">
            <w:pPr>
              <w:pStyle w:val="CRCoverPage"/>
              <w:spacing w:after="0"/>
              <w:rPr>
                <w:b/>
                <w:i/>
                <w:noProof/>
                <w:sz w:val="8"/>
                <w:szCs w:val="8"/>
              </w:rPr>
            </w:pPr>
          </w:p>
        </w:tc>
        <w:tc>
          <w:tcPr>
            <w:tcW w:w="7797" w:type="dxa"/>
            <w:gridSpan w:val="10"/>
            <w:tcBorders>
              <w:right w:val="single" w:sz="4" w:space="0" w:color="auto"/>
            </w:tcBorders>
          </w:tcPr>
          <w:p w14:paraId="025DF45F" w14:textId="77777777" w:rsidR="001E41F3" w:rsidRPr="00CF4F58" w:rsidRDefault="001E41F3">
            <w:pPr>
              <w:pStyle w:val="CRCoverPage"/>
              <w:spacing w:after="0"/>
              <w:rPr>
                <w:noProof/>
                <w:sz w:val="8"/>
                <w:szCs w:val="8"/>
              </w:rPr>
            </w:pPr>
          </w:p>
        </w:tc>
      </w:tr>
      <w:tr w:rsidR="001E41F3" w:rsidRPr="00CF4F58" w14:paraId="54E290CC" w14:textId="77777777" w:rsidTr="00547111">
        <w:tc>
          <w:tcPr>
            <w:tcW w:w="1843" w:type="dxa"/>
            <w:tcBorders>
              <w:left w:val="single" w:sz="4" w:space="0" w:color="auto"/>
            </w:tcBorders>
          </w:tcPr>
          <w:p w14:paraId="35C34097" w14:textId="77777777" w:rsidR="001E41F3" w:rsidRPr="00CF4F58" w:rsidRDefault="001E41F3">
            <w:pPr>
              <w:pStyle w:val="CRCoverPage"/>
              <w:tabs>
                <w:tab w:val="right" w:pos="1759"/>
              </w:tabs>
              <w:spacing w:after="0"/>
              <w:rPr>
                <w:b/>
                <w:i/>
                <w:noProof/>
              </w:rPr>
            </w:pPr>
            <w:r w:rsidRPr="00CF4F58">
              <w:rPr>
                <w:b/>
                <w:i/>
                <w:noProof/>
              </w:rPr>
              <w:t>Source to WG:</w:t>
            </w:r>
          </w:p>
        </w:tc>
        <w:tc>
          <w:tcPr>
            <w:tcW w:w="7797" w:type="dxa"/>
            <w:gridSpan w:val="10"/>
            <w:tcBorders>
              <w:right w:val="single" w:sz="4" w:space="0" w:color="auto"/>
            </w:tcBorders>
            <w:shd w:val="pct30" w:color="FFFF00" w:fill="auto"/>
          </w:tcPr>
          <w:p w14:paraId="1E91A7E4" w14:textId="5CA47A3A" w:rsidR="001E41F3" w:rsidRPr="00CF4F58" w:rsidRDefault="0017077C" w:rsidP="0000558D">
            <w:pPr>
              <w:pStyle w:val="CRCoverPage"/>
              <w:spacing w:after="0"/>
              <w:ind w:left="100"/>
              <w:rPr>
                <w:noProof/>
              </w:rPr>
            </w:pPr>
            <w:r w:rsidRPr="00CF4F58">
              <w:rPr>
                <w:noProof/>
              </w:rPr>
              <w:t>Thales DIS</w:t>
            </w:r>
          </w:p>
        </w:tc>
      </w:tr>
      <w:tr w:rsidR="001E41F3" w:rsidRPr="00CF4F58" w14:paraId="16F82E67" w14:textId="77777777" w:rsidTr="00547111">
        <w:tc>
          <w:tcPr>
            <w:tcW w:w="1843" w:type="dxa"/>
            <w:tcBorders>
              <w:left w:val="single" w:sz="4" w:space="0" w:color="auto"/>
            </w:tcBorders>
          </w:tcPr>
          <w:p w14:paraId="12D9BA14" w14:textId="77777777" w:rsidR="001E41F3" w:rsidRPr="00CF4F58" w:rsidRDefault="001E41F3">
            <w:pPr>
              <w:pStyle w:val="CRCoverPage"/>
              <w:tabs>
                <w:tab w:val="right" w:pos="1759"/>
              </w:tabs>
              <w:spacing w:after="0"/>
              <w:rPr>
                <w:b/>
                <w:i/>
                <w:noProof/>
              </w:rPr>
            </w:pPr>
            <w:r w:rsidRPr="00CF4F58">
              <w:rPr>
                <w:b/>
                <w:i/>
                <w:noProof/>
              </w:rPr>
              <w:t>Source to TSG:</w:t>
            </w:r>
          </w:p>
        </w:tc>
        <w:tc>
          <w:tcPr>
            <w:tcW w:w="7797" w:type="dxa"/>
            <w:gridSpan w:val="10"/>
            <w:tcBorders>
              <w:right w:val="single" w:sz="4" w:space="0" w:color="auto"/>
            </w:tcBorders>
            <w:shd w:val="pct30" w:color="FFFF00" w:fill="auto"/>
          </w:tcPr>
          <w:p w14:paraId="45C44E2F" w14:textId="26FA631A" w:rsidR="001E41F3" w:rsidRPr="00CF4F58" w:rsidRDefault="001D5CB6" w:rsidP="001D5CB6">
            <w:pPr>
              <w:pStyle w:val="CRCoverPage"/>
              <w:spacing w:after="0"/>
              <w:ind w:left="100"/>
              <w:rPr>
                <w:noProof/>
              </w:rPr>
            </w:pPr>
            <w:r>
              <w:rPr>
                <w:noProof/>
              </w:rPr>
              <w:t>CT6</w:t>
            </w:r>
          </w:p>
        </w:tc>
      </w:tr>
      <w:tr w:rsidR="001E41F3" w:rsidRPr="00CF4F58" w14:paraId="1722E050" w14:textId="77777777" w:rsidTr="00547111">
        <w:tc>
          <w:tcPr>
            <w:tcW w:w="1843" w:type="dxa"/>
            <w:tcBorders>
              <w:left w:val="single" w:sz="4" w:space="0" w:color="auto"/>
            </w:tcBorders>
          </w:tcPr>
          <w:p w14:paraId="4A18EA47" w14:textId="77777777" w:rsidR="001E41F3" w:rsidRPr="00CF4F58" w:rsidRDefault="001E41F3">
            <w:pPr>
              <w:pStyle w:val="CRCoverPage"/>
              <w:spacing w:after="0"/>
              <w:rPr>
                <w:b/>
                <w:i/>
                <w:noProof/>
                <w:sz w:val="8"/>
                <w:szCs w:val="8"/>
              </w:rPr>
            </w:pPr>
          </w:p>
        </w:tc>
        <w:tc>
          <w:tcPr>
            <w:tcW w:w="7797" w:type="dxa"/>
            <w:gridSpan w:val="10"/>
            <w:tcBorders>
              <w:right w:val="single" w:sz="4" w:space="0" w:color="auto"/>
            </w:tcBorders>
          </w:tcPr>
          <w:p w14:paraId="38E07CDC" w14:textId="77777777" w:rsidR="001E41F3" w:rsidRPr="00CF4F58" w:rsidRDefault="001E41F3">
            <w:pPr>
              <w:pStyle w:val="CRCoverPage"/>
              <w:spacing w:after="0"/>
              <w:rPr>
                <w:noProof/>
                <w:sz w:val="8"/>
                <w:szCs w:val="8"/>
              </w:rPr>
            </w:pPr>
          </w:p>
        </w:tc>
      </w:tr>
      <w:tr w:rsidR="001E41F3" w:rsidRPr="00CF4F58" w14:paraId="3579A58B" w14:textId="77777777" w:rsidTr="00547111">
        <w:tc>
          <w:tcPr>
            <w:tcW w:w="1843" w:type="dxa"/>
            <w:tcBorders>
              <w:left w:val="single" w:sz="4" w:space="0" w:color="auto"/>
            </w:tcBorders>
          </w:tcPr>
          <w:p w14:paraId="30040F1E" w14:textId="77777777" w:rsidR="001E41F3" w:rsidRPr="00CF4F58" w:rsidRDefault="001E41F3">
            <w:pPr>
              <w:pStyle w:val="CRCoverPage"/>
              <w:tabs>
                <w:tab w:val="right" w:pos="1759"/>
              </w:tabs>
              <w:spacing w:after="0"/>
              <w:rPr>
                <w:b/>
                <w:i/>
                <w:noProof/>
              </w:rPr>
            </w:pPr>
            <w:r w:rsidRPr="00CF4F58">
              <w:rPr>
                <w:b/>
                <w:i/>
                <w:noProof/>
              </w:rPr>
              <w:t>Work item code</w:t>
            </w:r>
            <w:r w:rsidR="0051580D" w:rsidRPr="00CF4F58">
              <w:rPr>
                <w:b/>
                <w:i/>
                <w:noProof/>
              </w:rPr>
              <w:t>:</w:t>
            </w:r>
          </w:p>
        </w:tc>
        <w:tc>
          <w:tcPr>
            <w:tcW w:w="3686" w:type="dxa"/>
            <w:gridSpan w:val="5"/>
            <w:shd w:val="pct30" w:color="FFFF00" w:fill="auto"/>
          </w:tcPr>
          <w:p w14:paraId="26C4B244" w14:textId="6BA4DE9C" w:rsidR="001E41F3" w:rsidRPr="00F906F3" w:rsidRDefault="00366509" w:rsidP="00F906F3">
            <w:pPr>
              <w:pStyle w:val="CRCoverPage"/>
              <w:spacing w:after="0"/>
              <w:ind w:left="100"/>
              <w:rPr>
                <w:noProof/>
              </w:rPr>
            </w:pPr>
            <w:r w:rsidRPr="00F906F3">
              <w:t>TEI17</w:t>
            </w:r>
            <w:r w:rsidR="00167DBA" w:rsidRPr="00F906F3">
              <w:t xml:space="preserve"> </w:t>
            </w:r>
            <w:r w:rsidR="00F906F3" w:rsidRPr="00F906F3">
              <w:t>and</w:t>
            </w:r>
            <w:r w:rsidR="00167DBA" w:rsidRPr="00F906F3">
              <w:t xml:space="preserve"> 5GSAT_ARCH-CT</w:t>
            </w:r>
          </w:p>
        </w:tc>
        <w:tc>
          <w:tcPr>
            <w:tcW w:w="567" w:type="dxa"/>
            <w:tcBorders>
              <w:left w:val="nil"/>
            </w:tcBorders>
          </w:tcPr>
          <w:p w14:paraId="62F78F4D" w14:textId="77777777" w:rsidR="001E41F3" w:rsidRPr="00CF4F58" w:rsidRDefault="001E41F3">
            <w:pPr>
              <w:pStyle w:val="CRCoverPage"/>
              <w:spacing w:after="0"/>
              <w:ind w:right="100"/>
              <w:rPr>
                <w:noProof/>
              </w:rPr>
            </w:pPr>
          </w:p>
        </w:tc>
        <w:tc>
          <w:tcPr>
            <w:tcW w:w="1417" w:type="dxa"/>
            <w:gridSpan w:val="3"/>
            <w:tcBorders>
              <w:left w:val="nil"/>
            </w:tcBorders>
          </w:tcPr>
          <w:p w14:paraId="4E416A71" w14:textId="77777777" w:rsidR="001E41F3" w:rsidRPr="00CF4F58" w:rsidRDefault="001E41F3">
            <w:pPr>
              <w:pStyle w:val="CRCoverPage"/>
              <w:spacing w:after="0"/>
              <w:jc w:val="right"/>
              <w:rPr>
                <w:noProof/>
              </w:rPr>
            </w:pPr>
            <w:r w:rsidRPr="00CF4F58">
              <w:rPr>
                <w:b/>
                <w:i/>
                <w:noProof/>
              </w:rPr>
              <w:t>Date:</w:t>
            </w:r>
          </w:p>
        </w:tc>
        <w:tc>
          <w:tcPr>
            <w:tcW w:w="2127" w:type="dxa"/>
            <w:tcBorders>
              <w:right w:val="single" w:sz="4" w:space="0" w:color="auto"/>
            </w:tcBorders>
            <w:shd w:val="pct30" w:color="FFFF00" w:fill="auto"/>
          </w:tcPr>
          <w:p w14:paraId="3E9D595A" w14:textId="5A24397B" w:rsidR="001E41F3" w:rsidRPr="00CF4F58" w:rsidRDefault="00460D24" w:rsidP="00366509">
            <w:pPr>
              <w:pStyle w:val="CRCoverPage"/>
              <w:spacing w:after="0"/>
              <w:ind w:left="100"/>
              <w:rPr>
                <w:noProof/>
              </w:rPr>
            </w:pPr>
            <w:r w:rsidRPr="00CF4F58">
              <w:rPr>
                <w:noProof/>
              </w:rPr>
              <w:t>202</w:t>
            </w:r>
            <w:r w:rsidR="00366509">
              <w:rPr>
                <w:noProof/>
              </w:rPr>
              <w:t>2</w:t>
            </w:r>
            <w:r w:rsidRPr="00CF4F58">
              <w:rPr>
                <w:noProof/>
              </w:rPr>
              <w:t>-</w:t>
            </w:r>
            <w:r w:rsidR="0000558D">
              <w:rPr>
                <w:noProof/>
              </w:rPr>
              <w:t>0</w:t>
            </w:r>
            <w:r w:rsidR="00366509">
              <w:rPr>
                <w:noProof/>
              </w:rPr>
              <w:t>1</w:t>
            </w:r>
            <w:r w:rsidR="00B96CEA">
              <w:rPr>
                <w:noProof/>
              </w:rPr>
              <w:t>-</w:t>
            </w:r>
            <w:r w:rsidR="001558AA">
              <w:rPr>
                <w:noProof/>
              </w:rPr>
              <w:t>1</w:t>
            </w:r>
            <w:r w:rsidR="00991A4C">
              <w:rPr>
                <w:noProof/>
              </w:rPr>
              <w:t>8</w:t>
            </w:r>
          </w:p>
        </w:tc>
      </w:tr>
      <w:tr w:rsidR="001E41F3" w:rsidRPr="00CF4F58" w14:paraId="13C50C45" w14:textId="77777777" w:rsidTr="00547111">
        <w:tc>
          <w:tcPr>
            <w:tcW w:w="1843" w:type="dxa"/>
            <w:tcBorders>
              <w:left w:val="single" w:sz="4" w:space="0" w:color="auto"/>
            </w:tcBorders>
          </w:tcPr>
          <w:p w14:paraId="16D082CA" w14:textId="77777777" w:rsidR="001E41F3" w:rsidRPr="00CF4F58" w:rsidRDefault="001E41F3">
            <w:pPr>
              <w:pStyle w:val="CRCoverPage"/>
              <w:spacing w:after="0"/>
              <w:rPr>
                <w:b/>
                <w:i/>
                <w:noProof/>
                <w:sz w:val="8"/>
                <w:szCs w:val="8"/>
              </w:rPr>
            </w:pPr>
          </w:p>
        </w:tc>
        <w:tc>
          <w:tcPr>
            <w:tcW w:w="1986" w:type="dxa"/>
            <w:gridSpan w:val="4"/>
          </w:tcPr>
          <w:p w14:paraId="58364930" w14:textId="77777777" w:rsidR="001E41F3" w:rsidRPr="00CF4F58" w:rsidRDefault="001E41F3">
            <w:pPr>
              <w:pStyle w:val="CRCoverPage"/>
              <w:spacing w:after="0"/>
              <w:rPr>
                <w:noProof/>
                <w:sz w:val="8"/>
                <w:szCs w:val="8"/>
              </w:rPr>
            </w:pPr>
          </w:p>
        </w:tc>
        <w:tc>
          <w:tcPr>
            <w:tcW w:w="2267" w:type="dxa"/>
            <w:gridSpan w:val="2"/>
          </w:tcPr>
          <w:p w14:paraId="35A28D0E" w14:textId="77777777" w:rsidR="001E41F3" w:rsidRPr="00CF4F58" w:rsidRDefault="001E41F3">
            <w:pPr>
              <w:pStyle w:val="CRCoverPage"/>
              <w:spacing w:after="0"/>
              <w:rPr>
                <w:noProof/>
                <w:sz w:val="8"/>
                <w:szCs w:val="8"/>
              </w:rPr>
            </w:pPr>
          </w:p>
        </w:tc>
        <w:tc>
          <w:tcPr>
            <w:tcW w:w="1417" w:type="dxa"/>
            <w:gridSpan w:val="3"/>
          </w:tcPr>
          <w:p w14:paraId="380A2B07" w14:textId="77777777" w:rsidR="001E41F3" w:rsidRPr="00CF4F58" w:rsidRDefault="001E41F3">
            <w:pPr>
              <w:pStyle w:val="CRCoverPage"/>
              <w:spacing w:after="0"/>
              <w:rPr>
                <w:noProof/>
                <w:sz w:val="8"/>
                <w:szCs w:val="8"/>
              </w:rPr>
            </w:pPr>
          </w:p>
        </w:tc>
        <w:tc>
          <w:tcPr>
            <w:tcW w:w="2127" w:type="dxa"/>
            <w:tcBorders>
              <w:right w:val="single" w:sz="4" w:space="0" w:color="auto"/>
            </w:tcBorders>
          </w:tcPr>
          <w:p w14:paraId="79217651" w14:textId="77777777" w:rsidR="001E41F3" w:rsidRPr="00CF4F58" w:rsidRDefault="001E41F3">
            <w:pPr>
              <w:pStyle w:val="CRCoverPage"/>
              <w:spacing w:after="0"/>
              <w:rPr>
                <w:noProof/>
                <w:sz w:val="8"/>
                <w:szCs w:val="8"/>
              </w:rPr>
            </w:pPr>
          </w:p>
        </w:tc>
      </w:tr>
      <w:tr w:rsidR="001E41F3" w:rsidRPr="00CF4F58" w14:paraId="5DF0D9CE" w14:textId="77777777" w:rsidTr="00547111">
        <w:trPr>
          <w:cantSplit/>
        </w:trPr>
        <w:tc>
          <w:tcPr>
            <w:tcW w:w="1843" w:type="dxa"/>
            <w:tcBorders>
              <w:left w:val="single" w:sz="4" w:space="0" w:color="auto"/>
            </w:tcBorders>
          </w:tcPr>
          <w:p w14:paraId="09747CE0" w14:textId="77777777" w:rsidR="001E41F3" w:rsidRPr="00CF4F58" w:rsidRDefault="001E41F3">
            <w:pPr>
              <w:pStyle w:val="CRCoverPage"/>
              <w:tabs>
                <w:tab w:val="right" w:pos="1759"/>
              </w:tabs>
              <w:spacing w:after="0"/>
              <w:rPr>
                <w:b/>
                <w:i/>
                <w:noProof/>
              </w:rPr>
            </w:pPr>
            <w:r w:rsidRPr="00CF4F58">
              <w:rPr>
                <w:b/>
                <w:i/>
                <w:noProof/>
              </w:rPr>
              <w:t>Category:</w:t>
            </w:r>
          </w:p>
        </w:tc>
        <w:tc>
          <w:tcPr>
            <w:tcW w:w="851" w:type="dxa"/>
            <w:shd w:val="pct30" w:color="FFFF00" w:fill="auto"/>
          </w:tcPr>
          <w:p w14:paraId="54E74DA1" w14:textId="63A395E5" w:rsidR="001E41F3" w:rsidRPr="00CF4F58" w:rsidRDefault="006D31E3" w:rsidP="00D24991">
            <w:pPr>
              <w:pStyle w:val="CRCoverPage"/>
              <w:spacing w:after="0"/>
              <w:ind w:left="100" w:right="-609"/>
              <w:rPr>
                <w:b/>
                <w:noProof/>
              </w:rPr>
            </w:pPr>
            <w:r>
              <w:rPr>
                <w:b/>
                <w:noProof/>
              </w:rPr>
              <w:t>B</w:t>
            </w:r>
          </w:p>
        </w:tc>
        <w:tc>
          <w:tcPr>
            <w:tcW w:w="3402" w:type="dxa"/>
            <w:gridSpan w:val="5"/>
            <w:tcBorders>
              <w:left w:val="nil"/>
            </w:tcBorders>
          </w:tcPr>
          <w:p w14:paraId="4899F26E" w14:textId="77777777" w:rsidR="001E41F3" w:rsidRPr="00CF4F58" w:rsidRDefault="001E41F3">
            <w:pPr>
              <w:pStyle w:val="CRCoverPage"/>
              <w:spacing w:after="0"/>
              <w:rPr>
                <w:noProof/>
              </w:rPr>
            </w:pPr>
          </w:p>
        </w:tc>
        <w:tc>
          <w:tcPr>
            <w:tcW w:w="1417" w:type="dxa"/>
            <w:gridSpan w:val="3"/>
            <w:tcBorders>
              <w:left w:val="nil"/>
            </w:tcBorders>
          </w:tcPr>
          <w:p w14:paraId="54F630BD" w14:textId="77777777" w:rsidR="001E41F3" w:rsidRPr="00CF4F58" w:rsidRDefault="001E41F3">
            <w:pPr>
              <w:pStyle w:val="CRCoverPage"/>
              <w:spacing w:after="0"/>
              <w:jc w:val="right"/>
              <w:rPr>
                <w:b/>
                <w:i/>
                <w:noProof/>
              </w:rPr>
            </w:pPr>
            <w:r w:rsidRPr="00CF4F58">
              <w:rPr>
                <w:b/>
                <w:i/>
                <w:noProof/>
              </w:rPr>
              <w:t>Release:</w:t>
            </w:r>
          </w:p>
        </w:tc>
        <w:tc>
          <w:tcPr>
            <w:tcW w:w="2127" w:type="dxa"/>
            <w:tcBorders>
              <w:right w:val="single" w:sz="4" w:space="0" w:color="auto"/>
            </w:tcBorders>
            <w:shd w:val="pct30" w:color="FFFF00" w:fill="auto"/>
          </w:tcPr>
          <w:p w14:paraId="03B8A725" w14:textId="4C0F65F7" w:rsidR="001E41F3" w:rsidRPr="00CF4F58" w:rsidRDefault="0026688D" w:rsidP="006D31E3">
            <w:pPr>
              <w:pStyle w:val="CRCoverPage"/>
              <w:spacing w:after="0"/>
              <w:ind w:left="100"/>
              <w:rPr>
                <w:noProof/>
              </w:rPr>
            </w:pPr>
            <w:r>
              <w:rPr>
                <w:noProof/>
              </w:rPr>
              <w:t>Rel-1</w:t>
            </w:r>
            <w:r w:rsidR="005E531D">
              <w:rPr>
                <w:noProof/>
              </w:rPr>
              <w:t>7</w:t>
            </w:r>
          </w:p>
        </w:tc>
      </w:tr>
      <w:tr w:rsidR="001E41F3" w:rsidRPr="00CF4F58" w14:paraId="78949A67" w14:textId="77777777" w:rsidTr="00547111">
        <w:tc>
          <w:tcPr>
            <w:tcW w:w="1843" w:type="dxa"/>
            <w:tcBorders>
              <w:left w:val="single" w:sz="4" w:space="0" w:color="auto"/>
              <w:bottom w:val="single" w:sz="4" w:space="0" w:color="auto"/>
            </w:tcBorders>
          </w:tcPr>
          <w:p w14:paraId="7BE0A9D8" w14:textId="77777777" w:rsidR="001E41F3" w:rsidRPr="00CF4F58" w:rsidRDefault="001E41F3">
            <w:pPr>
              <w:pStyle w:val="CRCoverPage"/>
              <w:spacing w:after="0"/>
              <w:rPr>
                <w:b/>
                <w:i/>
                <w:noProof/>
              </w:rPr>
            </w:pPr>
          </w:p>
        </w:tc>
        <w:tc>
          <w:tcPr>
            <w:tcW w:w="4677" w:type="dxa"/>
            <w:gridSpan w:val="8"/>
            <w:tcBorders>
              <w:bottom w:val="single" w:sz="4" w:space="0" w:color="auto"/>
            </w:tcBorders>
          </w:tcPr>
          <w:p w14:paraId="74E0C6E4" w14:textId="77777777" w:rsidR="001E41F3" w:rsidRPr="00CF4F58" w:rsidRDefault="001E41F3">
            <w:pPr>
              <w:pStyle w:val="CRCoverPage"/>
              <w:spacing w:after="0"/>
              <w:ind w:left="383" w:hanging="383"/>
              <w:rPr>
                <w:i/>
                <w:noProof/>
                <w:sz w:val="18"/>
              </w:rPr>
            </w:pPr>
            <w:r w:rsidRPr="00CF4F58">
              <w:rPr>
                <w:i/>
                <w:noProof/>
                <w:sz w:val="18"/>
              </w:rPr>
              <w:t xml:space="preserve">Use </w:t>
            </w:r>
            <w:r w:rsidRPr="00CF4F58">
              <w:rPr>
                <w:i/>
                <w:noProof/>
                <w:sz w:val="18"/>
                <w:u w:val="single"/>
              </w:rPr>
              <w:t>one</w:t>
            </w:r>
            <w:r w:rsidRPr="00CF4F58">
              <w:rPr>
                <w:i/>
                <w:noProof/>
                <w:sz w:val="18"/>
              </w:rPr>
              <w:t xml:space="preserve"> of the following categories:</w:t>
            </w:r>
            <w:r w:rsidRPr="00CF4F58">
              <w:rPr>
                <w:b/>
                <w:i/>
                <w:noProof/>
                <w:sz w:val="18"/>
              </w:rPr>
              <w:br/>
              <w:t>F</w:t>
            </w:r>
            <w:r w:rsidRPr="00CF4F58">
              <w:rPr>
                <w:i/>
                <w:noProof/>
                <w:sz w:val="18"/>
              </w:rPr>
              <w:t xml:space="preserve">  (correction)</w:t>
            </w:r>
            <w:r w:rsidRPr="00CF4F58">
              <w:rPr>
                <w:i/>
                <w:noProof/>
                <w:sz w:val="18"/>
              </w:rPr>
              <w:br/>
            </w:r>
            <w:r w:rsidRPr="00CF4F58">
              <w:rPr>
                <w:b/>
                <w:i/>
                <w:noProof/>
                <w:sz w:val="18"/>
              </w:rPr>
              <w:t>A</w:t>
            </w:r>
            <w:r w:rsidRPr="00CF4F58">
              <w:rPr>
                <w:i/>
                <w:noProof/>
                <w:sz w:val="18"/>
              </w:rPr>
              <w:t xml:space="preserve">  (</w:t>
            </w:r>
            <w:r w:rsidR="00DE34CF" w:rsidRPr="00CF4F58">
              <w:rPr>
                <w:i/>
                <w:noProof/>
                <w:sz w:val="18"/>
              </w:rPr>
              <w:t xml:space="preserve">mirror </w:t>
            </w:r>
            <w:r w:rsidRPr="00CF4F58">
              <w:rPr>
                <w:i/>
                <w:noProof/>
                <w:sz w:val="18"/>
              </w:rPr>
              <w:t>correspond</w:t>
            </w:r>
            <w:r w:rsidR="00DE34CF" w:rsidRPr="00CF4F58">
              <w:rPr>
                <w:i/>
                <w:noProof/>
                <w:sz w:val="18"/>
              </w:rPr>
              <w:t xml:space="preserve">ing </w:t>
            </w:r>
            <w:r w:rsidRPr="00CF4F58">
              <w:rPr>
                <w:i/>
                <w:noProof/>
                <w:sz w:val="18"/>
              </w:rPr>
              <w:t xml:space="preserve">to a </w:t>
            </w:r>
            <w:r w:rsidR="00DE34CF" w:rsidRPr="00CF4F58">
              <w:rPr>
                <w:i/>
                <w:noProof/>
                <w:sz w:val="18"/>
              </w:rPr>
              <w:t xml:space="preserve">change </w:t>
            </w:r>
            <w:r w:rsidRPr="00CF4F58">
              <w:rPr>
                <w:i/>
                <w:noProof/>
                <w:sz w:val="18"/>
              </w:rPr>
              <w:t>in an earlier release)</w:t>
            </w:r>
            <w:r w:rsidRPr="00CF4F58">
              <w:rPr>
                <w:i/>
                <w:noProof/>
                <w:sz w:val="18"/>
              </w:rPr>
              <w:br/>
            </w:r>
            <w:r w:rsidRPr="00CF4F58">
              <w:rPr>
                <w:b/>
                <w:i/>
                <w:noProof/>
                <w:sz w:val="18"/>
              </w:rPr>
              <w:t>B</w:t>
            </w:r>
            <w:r w:rsidRPr="00CF4F58">
              <w:rPr>
                <w:i/>
                <w:noProof/>
                <w:sz w:val="18"/>
              </w:rPr>
              <w:t xml:space="preserve">  (addition of feature), </w:t>
            </w:r>
            <w:r w:rsidRPr="00CF4F58">
              <w:rPr>
                <w:i/>
                <w:noProof/>
                <w:sz w:val="18"/>
              </w:rPr>
              <w:br/>
            </w:r>
            <w:r w:rsidRPr="00CF4F58">
              <w:rPr>
                <w:b/>
                <w:i/>
                <w:noProof/>
                <w:sz w:val="18"/>
              </w:rPr>
              <w:t>C</w:t>
            </w:r>
            <w:r w:rsidRPr="00CF4F58">
              <w:rPr>
                <w:i/>
                <w:noProof/>
                <w:sz w:val="18"/>
              </w:rPr>
              <w:t xml:space="preserve">  (functional modification of feature)</w:t>
            </w:r>
            <w:r w:rsidRPr="00CF4F58">
              <w:rPr>
                <w:i/>
                <w:noProof/>
                <w:sz w:val="18"/>
              </w:rPr>
              <w:br/>
            </w:r>
            <w:r w:rsidRPr="00CF4F58">
              <w:rPr>
                <w:b/>
                <w:i/>
                <w:noProof/>
                <w:sz w:val="18"/>
              </w:rPr>
              <w:t>D</w:t>
            </w:r>
            <w:r w:rsidRPr="00CF4F58">
              <w:rPr>
                <w:i/>
                <w:noProof/>
                <w:sz w:val="18"/>
              </w:rPr>
              <w:t xml:space="preserve">  (editorial modification)</w:t>
            </w:r>
          </w:p>
          <w:p w14:paraId="6E3B09BE" w14:textId="77777777" w:rsidR="001E41F3" w:rsidRPr="00CF4F58" w:rsidRDefault="001E41F3">
            <w:pPr>
              <w:pStyle w:val="CRCoverPage"/>
              <w:rPr>
                <w:noProof/>
              </w:rPr>
            </w:pPr>
            <w:r w:rsidRPr="00CF4F58">
              <w:rPr>
                <w:noProof/>
                <w:sz w:val="18"/>
              </w:rPr>
              <w:t>Detailed explanations of the above categories can</w:t>
            </w:r>
            <w:r w:rsidRPr="00CF4F58">
              <w:rPr>
                <w:noProof/>
                <w:sz w:val="18"/>
              </w:rPr>
              <w:br/>
              <w:t xml:space="preserve">be found in 3GPP </w:t>
            </w:r>
            <w:hyperlink r:id="rId11" w:history="1">
              <w:r w:rsidRPr="00CF4F58">
                <w:rPr>
                  <w:rStyle w:val="Hyperlink"/>
                  <w:noProof/>
                  <w:sz w:val="18"/>
                </w:rPr>
                <w:t>TR 21.900</w:t>
              </w:r>
            </w:hyperlink>
            <w:r w:rsidRPr="00CF4F58">
              <w:rPr>
                <w:noProof/>
                <w:sz w:val="18"/>
              </w:rPr>
              <w:t>.</w:t>
            </w:r>
          </w:p>
        </w:tc>
        <w:tc>
          <w:tcPr>
            <w:tcW w:w="3120" w:type="dxa"/>
            <w:gridSpan w:val="2"/>
            <w:tcBorders>
              <w:bottom w:val="single" w:sz="4" w:space="0" w:color="auto"/>
              <w:right w:val="single" w:sz="4" w:space="0" w:color="auto"/>
            </w:tcBorders>
          </w:tcPr>
          <w:p w14:paraId="4B06A97A" w14:textId="4153B662" w:rsidR="000C038A" w:rsidRDefault="001E41F3" w:rsidP="00BD6BB8">
            <w:pPr>
              <w:pStyle w:val="CRCoverPage"/>
              <w:tabs>
                <w:tab w:val="left" w:pos="950"/>
              </w:tabs>
              <w:spacing w:after="0"/>
              <w:ind w:left="241" w:hanging="241"/>
              <w:rPr>
                <w:i/>
                <w:noProof/>
                <w:sz w:val="18"/>
              </w:rPr>
            </w:pPr>
            <w:r w:rsidRPr="00CF4F58">
              <w:rPr>
                <w:i/>
                <w:noProof/>
                <w:sz w:val="18"/>
              </w:rPr>
              <w:t xml:space="preserve">Use </w:t>
            </w:r>
            <w:r w:rsidRPr="00CF4F58">
              <w:rPr>
                <w:i/>
                <w:noProof/>
                <w:sz w:val="18"/>
                <w:u w:val="single"/>
              </w:rPr>
              <w:t>one</w:t>
            </w:r>
            <w:r w:rsidRPr="00CF4F58">
              <w:rPr>
                <w:i/>
                <w:noProof/>
                <w:sz w:val="18"/>
              </w:rPr>
              <w:t xml:space="preserve"> of the following releases:</w:t>
            </w:r>
            <w:r w:rsidRPr="00CF4F58">
              <w:rPr>
                <w:i/>
                <w:noProof/>
                <w:sz w:val="18"/>
              </w:rPr>
              <w:br/>
              <w:t>Rel-8</w:t>
            </w:r>
            <w:r w:rsidRPr="00CF4F58">
              <w:rPr>
                <w:i/>
                <w:noProof/>
                <w:sz w:val="18"/>
              </w:rPr>
              <w:tab/>
              <w:t>(Release 8)</w:t>
            </w:r>
            <w:r w:rsidR="007C2097" w:rsidRPr="00CF4F58">
              <w:rPr>
                <w:i/>
                <w:noProof/>
                <w:sz w:val="18"/>
              </w:rPr>
              <w:br/>
              <w:t>Rel-9</w:t>
            </w:r>
            <w:r w:rsidR="007C2097" w:rsidRPr="00CF4F58">
              <w:rPr>
                <w:i/>
                <w:noProof/>
                <w:sz w:val="18"/>
              </w:rPr>
              <w:tab/>
              <w:t>(Release 9)</w:t>
            </w:r>
            <w:r w:rsidR="009777D9" w:rsidRPr="00CF4F58">
              <w:rPr>
                <w:i/>
                <w:noProof/>
                <w:sz w:val="18"/>
              </w:rPr>
              <w:br/>
              <w:t>Rel-10</w:t>
            </w:r>
            <w:r w:rsidR="009777D9" w:rsidRPr="00CF4F58">
              <w:rPr>
                <w:i/>
                <w:noProof/>
                <w:sz w:val="18"/>
              </w:rPr>
              <w:tab/>
              <w:t>(Release 10)</w:t>
            </w:r>
            <w:r w:rsidR="000C038A" w:rsidRPr="00CF4F58">
              <w:rPr>
                <w:i/>
                <w:noProof/>
                <w:sz w:val="18"/>
              </w:rPr>
              <w:br/>
            </w:r>
            <w:r w:rsidR="005E531D">
              <w:rPr>
                <w:i/>
                <w:noProof/>
                <w:sz w:val="18"/>
              </w:rPr>
              <w:t>…</w:t>
            </w:r>
            <w:r w:rsidR="000C038A" w:rsidRPr="00CF4F58">
              <w:rPr>
                <w:i/>
                <w:noProof/>
                <w:sz w:val="18"/>
              </w:rPr>
              <w:br/>
            </w:r>
            <w:bookmarkStart w:id="1" w:name="OLE_LINK1"/>
            <w:r w:rsidR="0051580D" w:rsidRPr="00CF4F58">
              <w:rPr>
                <w:i/>
                <w:noProof/>
                <w:sz w:val="18"/>
              </w:rPr>
              <w:t>Rel-13</w:t>
            </w:r>
            <w:r w:rsidR="0051580D" w:rsidRPr="00CF4F58">
              <w:rPr>
                <w:i/>
                <w:noProof/>
                <w:sz w:val="18"/>
              </w:rPr>
              <w:tab/>
              <w:t>(Release 13)</w:t>
            </w:r>
            <w:bookmarkEnd w:id="1"/>
            <w:r w:rsidR="00BD6BB8" w:rsidRPr="00CF4F58">
              <w:rPr>
                <w:i/>
                <w:noProof/>
                <w:sz w:val="18"/>
              </w:rPr>
              <w:br/>
              <w:t>Rel-14</w:t>
            </w:r>
            <w:r w:rsidR="00BD6BB8" w:rsidRPr="00CF4F58">
              <w:rPr>
                <w:i/>
                <w:noProof/>
                <w:sz w:val="18"/>
              </w:rPr>
              <w:tab/>
              <w:t>(Release 14)</w:t>
            </w:r>
            <w:r w:rsidR="00E34898" w:rsidRPr="00CF4F58">
              <w:rPr>
                <w:i/>
                <w:noProof/>
                <w:sz w:val="18"/>
              </w:rPr>
              <w:br/>
              <w:t>Rel-15</w:t>
            </w:r>
            <w:r w:rsidR="00E34898" w:rsidRPr="00CF4F58">
              <w:rPr>
                <w:i/>
                <w:noProof/>
                <w:sz w:val="18"/>
              </w:rPr>
              <w:tab/>
              <w:t>(Release 15)</w:t>
            </w:r>
            <w:r w:rsidR="00E34898" w:rsidRPr="00CF4F58">
              <w:rPr>
                <w:i/>
                <w:noProof/>
                <w:sz w:val="18"/>
              </w:rPr>
              <w:br/>
            </w:r>
            <w:r w:rsidR="005E531D" w:rsidRPr="00CF4F58">
              <w:rPr>
                <w:i/>
                <w:noProof/>
                <w:sz w:val="18"/>
              </w:rPr>
              <w:t>Rel-16</w:t>
            </w:r>
            <w:r w:rsidR="005E531D" w:rsidRPr="00CF4F58">
              <w:rPr>
                <w:i/>
                <w:noProof/>
                <w:sz w:val="18"/>
              </w:rPr>
              <w:tab/>
              <w:t>(Release 16)</w:t>
            </w:r>
          </w:p>
          <w:p w14:paraId="69F1B409" w14:textId="74A24B9C" w:rsidR="005E531D" w:rsidRPr="00CF4F58" w:rsidRDefault="005E531D" w:rsidP="005E531D">
            <w:pPr>
              <w:pStyle w:val="CRCoverPage"/>
              <w:tabs>
                <w:tab w:val="left" w:pos="950"/>
              </w:tabs>
              <w:spacing w:after="0"/>
              <w:ind w:left="482" w:hanging="241"/>
              <w:rPr>
                <w:i/>
                <w:noProof/>
                <w:sz w:val="18"/>
              </w:rPr>
            </w:pPr>
            <w:r w:rsidRPr="00CF4F58">
              <w:rPr>
                <w:i/>
                <w:noProof/>
                <w:sz w:val="18"/>
              </w:rPr>
              <w:t>Rel-1</w:t>
            </w:r>
            <w:r>
              <w:rPr>
                <w:i/>
                <w:noProof/>
                <w:sz w:val="18"/>
              </w:rPr>
              <w:t>7</w:t>
            </w:r>
            <w:r w:rsidRPr="00CF4F58">
              <w:rPr>
                <w:i/>
                <w:noProof/>
                <w:sz w:val="18"/>
              </w:rPr>
              <w:tab/>
              <w:t>(Release 1</w:t>
            </w:r>
            <w:r>
              <w:rPr>
                <w:i/>
                <w:noProof/>
                <w:sz w:val="18"/>
              </w:rPr>
              <w:t>7</w:t>
            </w:r>
            <w:r w:rsidRPr="00CF4F58">
              <w:rPr>
                <w:i/>
                <w:noProof/>
                <w:sz w:val="18"/>
              </w:rPr>
              <w:t>)</w:t>
            </w:r>
          </w:p>
        </w:tc>
      </w:tr>
      <w:tr w:rsidR="001E41F3" w:rsidRPr="00CF4F58" w14:paraId="345997E3" w14:textId="77777777" w:rsidTr="00547111">
        <w:tc>
          <w:tcPr>
            <w:tcW w:w="1843" w:type="dxa"/>
          </w:tcPr>
          <w:p w14:paraId="77F45926" w14:textId="77777777" w:rsidR="001E41F3" w:rsidRPr="00CF4F58" w:rsidRDefault="001E41F3">
            <w:pPr>
              <w:pStyle w:val="CRCoverPage"/>
              <w:spacing w:after="0"/>
              <w:rPr>
                <w:b/>
                <w:i/>
                <w:noProof/>
                <w:sz w:val="8"/>
                <w:szCs w:val="8"/>
              </w:rPr>
            </w:pPr>
          </w:p>
        </w:tc>
        <w:tc>
          <w:tcPr>
            <w:tcW w:w="7797" w:type="dxa"/>
            <w:gridSpan w:val="10"/>
          </w:tcPr>
          <w:p w14:paraId="740D1132" w14:textId="77777777" w:rsidR="001E41F3" w:rsidRPr="00CF4F58" w:rsidRDefault="001E41F3">
            <w:pPr>
              <w:pStyle w:val="CRCoverPage"/>
              <w:spacing w:after="0"/>
              <w:rPr>
                <w:noProof/>
                <w:sz w:val="8"/>
                <w:szCs w:val="8"/>
              </w:rPr>
            </w:pPr>
          </w:p>
        </w:tc>
      </w:tr>
      <w:tr w:rsidR="00B96CEA" w:rsidRPr="00CF4F58" w14:paraId="250DF9C2" w14:textId="77777777" w:rsidTr="00547111">
        <w:tc>
          <w:tcPr>
            <w:tcW w:w="2694" w:type="dxa"/>
            <w:gridSpan w:val="2"/>
            <w:tcBorders>
              <w:top w:val="single" w:sz="4" w:space="0" w:color="auto"/>
              <w:left w:val="single" w:sz="4" w:space="0" w:color="auto"/>
            </w:tcBorders>
          </w:tcPr>
          <w:p w14:paraId="6C24A884" w14:textId="77777777" w:rsidR="00B96CEA" w:rsidRPr="00CF4F58" w:rsidRDefault="00B96CEA" w:rsidP="00B96CEA">
            <w:pPr>
              <w:pStyle w:val="CRCoverPage"/>
              <w:tabs>
                <w:tab w:val="right" w:pos="2184"/>
              </w:tabs>
              <w:spacing w:after="0"/>
              <w:rPr>
                <w:b/>
                <w:i/>
                <w:noProof/>
              </w:rPr>
            </w:pPr>
            <w:r w:rsidRPr="00CF4F58">
              <w:rPr>
                <w:b/>
                <w:i/>
                <w:noProof/>
              </w:rPr>
              <w:t>Reason for change:</w:t>
            </w:r>
          </w:p>
        </w:tc>
        <w:tc>
          <w:tcPr>
            <w:tcW w:w="6946" w:type="dxa"/>
            <w:gridSpan w:val="9"/>
            <w:tcBorders>
              <w:top w:val="single" w:sz="4" w:space="0" w:color="auto"/>
              <w:right w:val="single" w:sz="4" w:space="0" w:color="auto"/>
            </w:tcBorders>
            <w:shd w:val="pct30" w:color="FFFF00" w:fill="auto"/>
          </w:tcPr>
          <w:p w14:paraId="5561D3FA" w14:textId="322FCFCB" w:rsidR="00E53D3F" w:rsidRPr="00CF4F58" w:rsidRDefault="00167DBA" w:rsidP="004D176F">
            <w:pPr>
              <w:pStyle w:val="CRCoverPage"/>
              <w:spacing w:after="0"/>
            </w:pPr>
            <w:r>
              <w:rPr>
                <w:noProof/>
              </w:rPr>
              <w:t xml:space="preserve">With introduction on </w:t>
            </w:r>
            <w:r>
              <w:rPr>
                <w:rFonts w:eastAsia="SimSun"/>
                <w:lang w:val="en-US" w:eastAsia="zh-CN"/>
              </w:rPr>
              <w:t xml:space="preserve">Satellite NG-RAN </w:t>
            </w:r>
            <w:r>
              <w:rPr>
                <w:noProof/>
              </w:rPr>
              <w:t xml:space="preserve">on </w:t>
            </w:r>
            <w:r w:rsidR="001F4FA5">
              <w:rPr>
                <w:noProof/>
              </w:rPr>
              <w:t>PLMN selection in TS 31.102 (CR</w:t>
            </w:r>
            <w:r w:rsidRPr="00167DBA">
              <w:rPr>
                <w:noProof/>
              </w:rPr>
              <w:t>0908</w:t>
            </w:r>
            <w:r>
              <w:rPr>
                <w:noProof/>
              </w:rPr>
              <w:t xml:space="preserve">, </w:t>
            </w:r>
            <w:proofErr w:type="spellStart"/>
            <w:r w:rsidRPr="00823E4F">
              <w:rPr>
                <w:rStyle w:val="abstractlabel"/>
              </w:rPr>
              <w:t>T</w:t>
            </w:r>
            <w:r>
              <w:rPr>
                <w:rStyle w:val="abstractlabel"/>
              </w:rPr>
              <w:t>D</w:t>
            </w:r>
            <w:r w:rsidRPr="00823E4F">
              <w:rPr>
                <w:rStyle w:val="abstractlabel"/>
              </w:rPr>
              <w:t>oc</w:t>
            </w:r>
            <w:proofErr w:type="spellEnd"/>
            <w:r>
              <w:rPr>
                <w:rStyle w:val="abstractlabel"/>
              </w:rPr>
              <w:t xml:space="preserve"> </w:t>
            </w:r>
            <w:hyperlink r:id="rId12" w:history="1">
              <w:r w:rsidR="00F742F3" w:rsidRPr="00F742F3">
                <w:rPr>
                  <w:rStyle w:val="Hyperlink"/>
                </w:rPr>
                <w:t>C6-210023</w:t>
              </w:r>
            </w:hyperlink>
            <w:r>
              <w:rPr>
                <w:rFonts w:eastAsia="SimSun"/>
                <w:lang w:val="en-US" w:eastAsia="zh-CN"/>
              </w:rPr>
              <w:t xml:space="preserve">) the Satellite NG-RAN </w:t>
            </w:r>
            <w:r w:rsidR="00A31F30">
              <w:rPr>
                <w:rFonts w:eastAsia="SimSun"/>
                <w:lang w:val="en-US" w:eastAsia="zh-CN"/>
              </w:rPr>
              <w:t>shall be introduce</w:t>
            </w:r>
            <w:r w:rsidR="00B624EB">
              <w:rPr>
                <w:rFonts w:eastAsia="SimSun"/>
                <w:lang w:val="en-US" w:eastAsia="zh-CN"/>
              </w:rPr>
              <w:t>d</w:t>
            </w:r>
            <w:r w:rsidR="00A31F30">
              <w:rPr>
                <w:rFonts w:eastAsia="SimSun"/>
                <w:lang w:val="en-US" w:eastAsia="zh-CN"/>
              </w:rPr>
              <w:t xml:space="preserve"> into TS 31.111 </w:t>
            </w:r>
            <w:r w:rsidR="00EB761E">
              <w:rPr>
                <w:rFonts w:eastAsia="SimSun"/>
                <w:lang w:val="en-US" w:eastAsia="zh-CN"/>
              </w:rPr>
              <w:t>to have</w:t>
            </w:r>
            <w:r w:rsidR="00B624EB">
              <w:rPr>
                <w:rFonts w:eastAsia="SimSun"/>
                <w:lang w:val="en-US" w:eastAsia="zh-CN"/>
              </w:rPr>
              <w:t xml:space="preserve"> </w:t>
            </w:r>
            <w:r w:rsidR="00EB761E">
              <w:rPr>
                <w:rFonts w:eastAsia="SimSun"/>
                <w:lang w:val="en-US" w:eastAsia="zh-CN"/>
              </w:rPr>
              <w:t xml:space="preserve">consistency on </w:t>
            </w:r>
            <w:r w:rsidR="00A31F30">
              <w:rPr>
                <w:rFonts w:eastAsia="SimSun"/>
                <w:lang w:val="en-US" w:eastAsia="zh-CN"/>
              </w:rPr>
              <w:t xml:space="preserve">all CT6 </w:t>
            </w:r>
            <w:proofErr w:type="spellStart"/>
            <w:r w:rsidR="00A31F30">
              <w:rPr>
                <w:rFonts w:eastAsia="SimSun"/>
                <w:lang w:val="en-US" w:eastAsia="zh-CN"/>
              </w:rPr>
              <w:t>specifcation</w:t>
            </w:r>
            <w:r w:rsidR="00B624EB">
              <w:rPr>
                <w:rFonts w:eastAsia="SimSun"/>
                <w:lang w:val="en-US" w:eastAsia="zh-CN"/>
              </w:rPr>
              <w:t>s</w:t>
            </w:r>
            <w:proofErr w:type="spellEnd"/>
            <w:r w:rsidR="00B624EB">
              <w:rPr>
                <w:rFonts w:eastAsia="SimSun"/>
                <w:lang w:val="en-US" w:eastAsia="zh-CN"/>
              </w:rPr>
              <w:t>.</w:t>
            </w:r>
          </w:p>
        </w:tc>
      </w:tr>
      <w:tr w:rsidR="001E41F3" w:rsidRPr="00CF4F58" w14:paraId="6192DF94" w14:textId="77777777" w:rsidTr="00547111">
        <w:tc>
          <w:tcPr>
            <w:tcW w:w="2694" w:type="dxa"/>
            <w:gridSpan w:val="2"/>
            <w:tcBorders>
              <w:left w:val="single" w:sz="4" w:space="0" w:color="auto"/>
            </w:tcBorders>
          </w:tcPr>
          <w:p w14:paraId="24335C73" w14:textId="77777777" w:rsidR="001E41F3" w:rsidRPr="00CF4F58" w:rsidRDefault="001E41F3">
            <w:pPr>
              <w:pStyle w:val="CRCoverPage"/>
              <w:spacing w:after="0"/>
              <w:rPr>
                <w:b/>
                <w:i/>
                <w:noProof/>
                <w:sz w:val="8"/>
                <w:szCs w:val="8"/>
              </w:rPr>
            </w:pPr>
          </w:p>
        </w:tc>
        <w:tc>
          <w:tcPr>
            <w:tcW w:w="6946" w:type="dxa"/>
            <w:gridSpan w:val="9"/>
            <w:tcBorders>
              <w:right w:val="single" w:sz="4" w:space="0" w:color="auto"/>
            </w:tcBorders>
          </w:tcPr>
          <w:p w14:paraId="616E5A81" w14:textId="77777777" w:rsidR="001E41F3" w:rsidRPr="00CF4F58" w:rsidRDefault="001E41F3">
            <w:pPr>
              <w:pStyle w:val="CRCoverPage"/>
              <w:spacing w:after="0"/>
              <w:rPr>
                <w:noProof/>
                <w:sz w:val="8"/>
                <w:szCs w:val="8"/>
              </w:rPr>
            </w:pPr>
          </w:p>
        </w:tc>
      </w:tr>
      <w:tr w:rsidR="00167DBA" w:rsidRPr="00A77656" w14:paraId="707B8C12" w14:textId="77777777" w:rsidTr="00547111">
        <w:tc>
          <w:tcPr>
            <w:tcW w:w="2694" w:type="dxa"/>
            <w:gridSpan w:val="2"/>
            <w:tcBorders>
              <w:left w:val="single" w:sz="4" w:space="0" w:color="auto"/>
            </w:tcBorders>
          </w:tcPr>
          <w:p w14:paraId="5A980D00" w14:textId="77777777" w:rsidR="00167DBA" w:rsidRPr="00CF4F58" w:rsidRDefault="00167DBA" w:rsidP="00167DBA">
            <w:pPr>
              <w:pStyle w:val="CRCoverPage"/>
              <w:tabs>
                <w:tab w:val="right" w:pos="2184"/>
              </w:tabs>
              <w:spacing w:after="0"/>
              <w:rPr>
                <w:b/>
                <w:i/>
                <w:noProof/>
              </w:rPr>
            </w:pPr>
            <w:r w:rsidRPr="00CF4F58">
              <w:rPr>
                <w:b/>
                <w:i/>
                <w:noProof/>
              </w:rPr>
              <w:t>Summary of change:</w:t>
            </w:r>
          </w:p>
        </w:tc>
        <w:tc>
          <w:tcPr>
            <w:tcW w:w="6946" w:type="dxa"/>
            <w:gridSpan w:val="9"/>
            <w:tcBorders>
              <w:right w:val="single" w:sz="4" w:space="0" w:color="auto"/>
            </w:tcBorders>
            <w:shd w:val="pct30" w:color="FFFF00" w:fill="auto"/>
          </w:tcPr>
          <w:p w14:paraId="58E42672" w14:textId="79EF19C4" w:rsidR="00A31F30" w:rsidRDefault="00A31F30" w:rsidP="00A31F30">
            <w:pPr>
              <w:pStyle w:val="CRCoverPage"/>
              <w:tabs>
                <w:tab w:val="left" w:pos="320"/>
              </w:tabs>
              <w:spacing w:after="0"/>
              <w:rPr>
                <w:noProof/>
              </w:rPr>
            </w:pPr>
            <w:r>
              <w:rPr>
                <w:noProof/>
              </w:rPr>
              <w:t xml:space="preserve">ME support of </w:t>
            </w:r>
            <w:r w:rsidRPr="00F14E28">
              <w:rPr>
                <w:noProof/>
              </w:rPr>
              <w:t>Event Network Rejection for Satellite NG-RAN</w:t>
            </w:r>
            <w:r>
              <w:rPr>
                <w:noProof/>
              </w:rPr>
              <w:t>:</w:t>
            </w:r>
          </w:p>
          <w:p w14:paraId="313FFADC" w14:textId="22FEE95D" w:rsidR="00167DBA" w:rsidRDefault="00A31F30" w:rsidP="00A31F30">
            <w:pPr>
              <w:pStyle w:val="CRCoverPage"/>
              <w:numPr>
                <w:ilvl w:val="0"/>
                <w:numId w:val="4"/>
              </w:numPr>
              <w:tabs>
                <w:tab w:val="left" w:pos="320"/>
              </w:tabs>
              <w:spacing w:after="0"/>
              <w:rPr>
                <w:noProof/>
              </w:rPr>
            </w:pPr>
            <w:r>
              <w:rPr>
                <w:noProof/>
              </w:rPr>
              <w:t>Clause 5.2: N</w:t>
            </w:r>
            <w:r w:rsidR="00F14E28">
              <w:rPr>
                <w:noProof/>
              </w:rPr>
              <w:t xml:space="preserve">ew bit in TERMINAL PROFILE for ME support of </w:t>
            </w:r>
            <w:r w:rsidR="00F14E28" w:rsidRPr="00F14E28">
              <w:rPr>
                <w:noProof/>
              </w:rPr>
              <w:t>Event Network Rejection for Satellite NG-RAN</w:t>
            </w:r>
          </w:p>
          <w:p w14:paraId="2114C112" w14:textId="77777777" w:rsidR="00A31F30" w:rsidRDefault="00A31F30" w:rsidP="00A31F30">
            <w:pPr>
              <w:pStyle w:val="CRCoverPage"/>
              <w:numPr>
                <w:ilvl w:val="0"/>
                <w:numId w:val="4"/>
              </w:numPr>
              <w:tabs>
                <w:tab w:val="left" w:pos="320"/>
              </w:tabs>
              <w:spacing w:after="0"/>
              <w:rPr>
                <w:noProof/>
              </w:rPr>
            </w:pPr>
            <w:r>
              <w:rPr>
                <w:noProof/>
              </w:rPr>
              <w:t xml:space="preserve">Clause 7.5.2: </w:t>
            </w:r>
            <w:r w:rsidRPr="00F14E28">
              <w:rPr>
                <w:noProof/>
              </w:rPr>
              <w:t>Network Rejection</w:t>
            </w:r>
            <w:r>
              <w:rPr>
                <w:noProof/>
              </w:rPr>
              <w:t xml:space="preserve"> event clarification</w:t>
            </w:r>
          </w:p>
          <w:p w14:paraId="39970DE1" w14:textId="77777777" w:rsidR="00CB515F" w:rsidRDefault="00CB515F" w:rsidP="00CB515F">
            <w:pPr>
              <w:pStyle w:val="CRCoverPage"/>
              <w:tabs>
                <w:tab w:val="left" w:pos="320"/>
              </w:tabs>
              <w:spacing w:after="0"/>
              <w:rPr>
                <w:noProof/>
              </w:rPr>
            </w:pPr>
            <w:r>
              <w:rPr>
                <w:noProof/>
              </w:rPr>
              <w:t xml:space="preserve">OPEN CHANNEL support of </w:t>
            </w:r>
            <w:r w:rsidRPr="00F14E28">
              <w:rPr>
                <w:noProof/>
              </w:rPr>
              <w:t>Satellite NG-RAN</w:t>
            </w:r>
          </w:p>
          <w:p w14:paraId="1637A9D8" w14:textId="4B48791A" w:rsidR="00A77656" w:rsidRPr="00FA177B" w:rsidRDefault="00CB515F" w:rsidP="00FA177B">
            <w:pPr>
              <w:pStyle w:val="CRCoverPage"/>
              <w:numPr>
                <w:ilvl w:val="0"/>
                <w:numId w:val="4"/>
              </w:numPr>
              <w:tabs>
                <w:tab w:val="left" w:pos="320"/>
              </w:tabs>
              <w:spacing w:after="0"/>
              <w:rPr>
                <w:noProof/>
              </w:rPr>
            </w:pPr>
            <w:r>
              <w:rPr>
                <w:noProof/>
              </w:rPr>
              <w:t>Clause 6.4.27.2</w:t>
            </w:r>
            <w:r w:rsidR="00EB761E">
              <w:rPr>
                <w:noProof/>
              </w:rPr>
              <w:t xml:space="preserve"> and 8.52.x</w:t>
            </w:r>
            <w:r>
              <w:rPr>
                <w:noProof/>
              </w:rPr>
              <w:t xml:space="preserve">: add </w:t>
            </w:r>
            <w:r w:rsidRPr="00F14E28">
              <w:rPr>
                <w:noProof/>
              </w:rPr>
              <w:t>Satellite NG-RAN</w:t>
            </w:r>
            <w:r>
              <w:rPr>
                <w:noProof/>
              </w:rPr>
              <w:t xml:space="preserve"> with NG-RAN</w:t>
            </w:r>
          </w:p>
        </w:tc>
      </w:tr>
      <w:tr w:rsidR="00B96CEA" w:rsidRPr="00A77656" w14:paraId="0109F783" w14:textId="77777777" w:rsidTr="00547111">
        <w:tc>
          <w:tcPr>
            <w:tcW w:w="2694" w:type="dxa"/>
            <w:gridSpan w:val="2"/>
            <w:tcBorders>
              <w:left w:val="single" w:sz="4" w:space="0" w:color="auto"/>
            </w:tcBorders>
          </w:tcPr>
          <w:p w14:paraId="4EB98F1E" w14:textId="4D6A4D82" w:rsidR="00B96CEA" w:rsidRPr="00A77656" w:rsidRDefault="00B96CEA" w:rsidP="00B96CEA">
            <w:pPr>
              <w:pStyle w:val="CRCoverPage"/>
              <w:spacing w:after="0"/>
              <w:rPr>
                <w:b/>
                <w:i/>
                <w:noProof/>
                <w:sz w:val="8"/>
                <w:szCs w:val="8"/>
                <w:lang w:val="en-US"/>
              </w:rPr>
            </w:pPr>
          </w:p>
        </w:tc>
        <w:tc>
          <w:tcPr>
            <w:tcW w:w="6946" w:type="dxa"/>
            <w:gridSpan w:val="9"/>
            <w:tcBorders>
              <w:right w:val="single" w:sz="4" w:space="0" w:color="auto"/>
            </w:tcBorders>
          </w:tcPr>
          <w:p w14:paraId="3FB4400D" w14:textId="77777777" w:rsidR="00B96CEA" w:rsidRPr="00A77656" w:rsidRDefault="00B96CEA" w:rsidP="00B96CEA">
            <w:pPr>
              <w:pStyle w:val="CRCoverPage"/>
              <w:spacing w:after="0"/>
              <w:rPr>
                <w:noProof/>
                <w:sz w:val="8"/>
                <w:szCs w:val="8"/>
                <w:lang w:val="en-US"/>
              </w:rPr>
            </w:pPr>
          </w:p>
        </w:tc>
      </w:tr>
      <w:tr w:rsidR="00167DBA" w:rsidRPr="00CF4F58" w14:paraId="311BFCFA" w14:textId="77777777" w:rsidTr="00547111">
        <w:tc>
          <w:tcPr>
            <w:tcW w:w="2694" w:type="dxa"/>
            <w:gridSpan w:val="2"/>
            <w:tcBorders>
              <w:left w:val="single" w:sz="4" w:space="0" w:color="auto"/>
              <w:bottom w:val="single" w:sz="4" w:space="0" w:color="auto"/>
            </w:tcBorders>
          </w:tcPr>
          <w:p w14:paraId="76690652" w14:textId="77777777" w:rsidR="00167DBA" w:rsidRPr="00CF4F58" w:rsidRDefault="00167DBA" w:rsidP="00167DBA">
            <w:pPr>
              <w:pStyle w:val="CRCoverPage"/>
              <w:tabs>
                <w:tab w:val="right" w:pos="2184"/>
              </w:tabs>
              <w:spacing w:after="0"/>
              <w:rPr>
                <w:b/>
                <w:i/>
                <w:noProof/>
              </w:rPr>
            </w:pPr>
            <w:r w:rsidRPr="00CF4F58">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247EA9" w14:textId="365ABF60" w:rsidR="00167DBA" w:rsidRPr="00CF4F58" w:rsidRDefault="00167DBA" w:rsidP="00FA177B">
            <w:pPr>
              <w:pStyle w:val="CRCoverPage"/>
              <w:spacing w:after="0"/>
              <w:rPr>
                <w:noProof/>
              </w:rPr>
            </w:pPr>
            <w:r>
              <w:rPr>
                <w:rFonts w:eastAsia="SimSun"/>
                <w:lang w:val="en-US" w:eastAsia="zh-CN"/>
              </w:rPr>
              <w:t>Satellite NG-RAN is not supported in all CT6 specifications</w:t>
            </w:r>
          </w:p>
        </w:tc>
      </w:tr>
      <w:tr w:rsidR="00B856B1" w:rsidRPr="00CF4F58" w14:paraId="18F49622" w14:textId="77777777" w:rsidTr="00547111">
        <w:tc>
          <w:tcPr>
            <w:tcW w:w="2694" w:type="dxa"/>
            <w:gridSpan w:val="2"/>
          </w:tcPr>
          <w:p w14:paraId="19C4C5A9" w14:textId="7BD66306" w:rsidR="00B856B1" w:rsidRPr="00CF4F58" w:rsidRDefault="00B856B1" w:rsidP="00B856B1">
            <w:pPr>
              <w:pStyle w:val="CRCoverPage"/>
              <w:spacing w:after="0"/>
              <w:rPr>
                <w:b/>
                <w:i/>
                <w:noProof/>
                <w:sz w:val="8"/>
                <w:szCs w:val="8"/>
              </w:rPr>
            </w:pPr>
          </w:p>
        </w:tc>
        <w:tc>
          <w:tcPr>
            <w:tcW w:w="6946" w:type="dxa"/>
            <w:gridSpan w:val="9"/>
          </w:tcPr>
          <w:p w14:paraId="2CDF98C5" w14:textId="77777777" w:rsidR="00B856B1" w:rsidRPr="00CF4F58" w:rsidRDefault="00B856B1" w:rsidP="00B856B1">
            <w:pPr>
              <w:pStyle w:val="CRCoverPage"/>
              <w:spacing w:after="0"/>
              <w:rPr>
                <w:noProof/>
                <w:sz w:val="8"/>
                <w:szCs w:val="8"/>
              </w:rPr>
            </w:pPr>
          </w:p>
        </w:tc>
      </w:tr>
      <w:tr w:rsidR="00B856B1" w:rsidRPr="00D46EC0" w14:paraId="5BE41D2F" w14:textId="77777777" w:rsidTr="00547111">
        <w:tc>
          <w:tcPr>
            <w:tcW w:w="2694" w:type="dxa"/>
            <w:gridSpan w:val="2"/>
            <w:tcBorders>
              <w:top w:val="single" w:sz="4" w:space="0" w:color="auto"/>
              <w:left w:val="single" w:sz="4" w:space="0" w:color="auto"/>
            </w:tcBorders>
          </w:tcPr>
          <w:p w14:paraId="7A3064A6" w14:textId="77777777" w:rsidR="00B856B1" w:rsidRPr="00CF4F58" w:rsidRDefault="00B856B1" w:rsidP="00B856B1">
            <w:pPr>
              <w:pStyle w:val="CRCoverPage"/>
              <w:tabs>
                <w:tab w:val="right" w:pos="2184"/>
              </w:tabs>
              <w:spacing w:after="0"/>
              <w:rPr>
                <w:b/>
                <w:i/>
                <w:noProof/>
              </w:rPr>
            </w:pPr>
            <w:r w:rsidRPr="00CF4F58">
              <w:rPr>
                <w:b/>
                <w:i/>
                <w:noProof/>
              </w:rPr>
              <w:t>Clauses affected:</w:t>
            </w:r>
          </w:p>
        </w:tc>
        <w:tc>
          <w:tcPr>
            <w:tcW w:w="6946" w:type="dxa"/>
            <w:gridSpan w:val="9"/>
            <w:tcBorders>
              <w:top w:val="single" w:sz="4" w:space="0" w:color="auto"/>
              <w:right w:val="single" w:sz="4" w:space="0" w:color="auto"/>
            </w:tcBorders>
            <w:shd w:val="pct30" w:color="FFFF00" w:fill="auto"/>
          </w:tcPr>
          <w:p w14:paraId="2D922D64" w14:textId="075AA8B6" w:rsidR="00B856B1" w:rsidRPr="00D46EC0" w:rsidRDefault="00F14E28" w:rsidP="00BC6310">
            <w:pPr>
              <w:pStyle w:val="CRCoverPage"/>
              <w:spacing w:after="0"/>
              <w:rPr>
                <w:noProof/>
              </w:rPr>
            </w:pPr>
            <w:r>
              <w:rPr>
                <w:noProof/>
              </w:rPr>
              <w:t>5.2</w:t>
            </w:r>
            <w:r w:rsidR="009176D0">
              <w:rPr>
                <w:noProof/>
              </w:rPr>
              <w:t>,</w:t>
            </w:r>
            <w:r w:rsidR="00A42918">
              <w:rPr>
                <w:noProof/>
              </w:rPr>
              <w:t xml:space="preserve"> </w:t>
            </w:r>
            <w:r w:rsidR="009176D0">
              <w:rPr>
                <w:noProof/>
              </w:rPr>
              <w:t>6.4.15, 6.4.</w:t>
            </w:r>
            <w:r w:rsidR="00FA177B">
              <w:rPr>
                <w:noProof/>
              </w:rPr>
              <w:t xml:space="preserve">27.2, </w:t>
            </w:r>
            <w:r w:rsidR="00BC6310">
              <w:rPr>
                <w:noProof/>
              </w:rPr>
              <w:t xml:space="preserve">6.6.15, 6.8.7, 7.3.1.6, 7.3.1.9, 7.3.1.10, 7.3.2.2, 7.5, </w:t>
            </w:r>
            <w:r w:rsidR="00A31F30">
              <w:rPr>
                <w:noProof/>
              </w:rPr>
              <w:t>7.5.2</w:t>
            </w:r>
            <w:r w:rsidR="00FA177B">
              <w:rPr>
                <w:noProof/>
              </w:rPr>
              <w:t>, 7.5.2.1, 7.5.2</w:t>
            </w:r>
            <w:r w:rsidR="00BC6310">
              <w:rPr>
                <w:noProof/>
              </w:rPr>
              <w:t>5</w:t>
            </w:r>
            <w:r w:rsidR="00FA177B">
              <w:rPr>
                <w:noProof/>
              </w:rPr>
              <w:t>.2</w:t>
            </w:r>
            <w:r w:rsidR="00A42918">
              <w:rPr>
                <w:noProof/>
              </w:rPr>
              <w:t xml:space="preserve">, </w:t>
            </w:r>
            <w:r w:rsidR="00BC6310">
              <w:rPr>
                <w:noProof/>
              </w:rPr>
              <w:t xml:space="preserve">8.6, 8.19.4, 8.49, 8.52.x, 8.61, </w:t>
            </w:r>
            <w:r w:rsidR="00A42918">
              <w:rPr>
                <w:noProof/>
              </w:rPr>
              <w:t xml:space="preserve">8.73, </w:t>
            </w:r>
            <w:r w:rsidR="00BC6310">
              <w:rPr>
                <w:noProof/>
              </w:rPr>
              <w:t xml:space="preserve">8.92, 8.93, 8.99, 8.137, 8.138, 8.139, 8.142, </w:t>
            </w:r>
            <w:r w:rsidR="008B6E9C">
              <w:rPr>
                <w:noProof/>
              </w:rPr>
              <w:t>8.144, 9.3</w:t>
            </w:r>
          </w:p>
        </w:tc>
      </w:tr>
      <w:tr w:rsidR="00B856B1" w:rsidRPr="00D46EC0" w14:paraId="33618EC7" w14:textId="77777777" w:rsidTr="00547111">
        <w:tc>
          <w:tcPr>
            <w:tcW w:w="2694" w:type="dxa"/>
            <w:gridSpan w:val="2"/>
            <w:tcBorders>
              <w:left w:val="single" w:sz="4" w:space="0" w:color="auto"/>
            </w:tcBorders>
          </w:tcPr>
          <w:p w14:paraId="59407554" w14:textId="77777777" w:rsidR="00B856B1" w:rsidRPr="00D46EC0" w:rsidRDefault="00B856B1" w:rsidP="00B856B1">
            <w:pPr>
              <w:pStyle w:val="CRCoverPage"/>
              <w:spacing w:after="0"/>
              <w:rPr>
                <w:b/>
                <w:i/>
                <w:noProof/>
                <w:sz w:val="8"/>
                <w:szCs w:val="8"/>
              </w:rPr>
            </w:pPr>
          </w:p>
        </w:tc>
        <w:tc>
          <w:tcPr>
            <w:tcW w:w="6946" w:type="dxa"/>
            <w:gridSpan w:val="9"/>
            <w:tcBorders>
              <w:right w:val="single" w:sz="4" w:space="0" w:color="auto"/>
            </w:tcBorders>
          </w:tcPr>
          <w:p w14:paraId="18E20EE1" w14:textId="77777777" w:rsidR="00B856B1" w:rsidRPr="00D46EC0" w:rsidRDefault="00B856B1" w:rsidP="00B856B1">
            <w:pPr>
              <w:pStyle w:val="CRCoverPage"/>
              <w:spacing w:after="0"/>
              <w:rPr>
                <w:noProof/>
                <w:sz w:val="8"/>
                <w:szCs w:val="8"/>
              </w:rPr>
            </w:pPr>
          </w:p>
        </w:tc>
      </w:tr>
      <w:tr w:rsidR="00B856B1" w:rsidRPr="00CF4F58" w14:paraId="64943292" w14:textId="77777777" w:rsidTr="00547111">
        <w:tc>
          <w:tcPr>
            <w:tcW w:w="2694" w:type="dxa"/>
            <w:gridSpan w:val="2"/>
            <w:tcBorders>
              <w:left w:val="single" w:sz="4" w:space="0" w:color="auto"/>
            </w:tcBorders>
          </w:tcPr>
          <w:p w14:paraId="40AF353F" w14:textId="77777777" w:rsidR="00B856B1" w:rsidRPr="00D46EC0" w:rsidRDefault="00B856B1" w:rsidP="00B856B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9A7A45" w14:textId="77777777" w:rsidR="00B856B1" w:rsidRPr="00CF4F58" w:rsidRDefault="00B856B1" w:rsidP="00B856B1">
            <w:pPr>
              <w:pStyle w:val="CRCoverPage"/>
              <w:spacing w:after="0"/>
              <w:jc w:val="center"/>
              <w:rPr>
                <w:b/>
                <w:caps/>
                <w:noProof/>
              </w:rPr>
            </w:pPr>
            <w:r w:rsidRPr="00CF4F5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516E5F" w14:textId="77777777" w:rsidR="00B856B1" w:rsidRPr="00CF4F58" w:rsidRDefault="00B856B1" w:rsidP="00B856B1">
            <w:pPr>
              <w:pStyle w:val="CRCoverPage"/>
              <w:spacing w:after="0"/>
              <w:jc w:val="center"/>
              <w:rPr>
                <w:b/>
                <w:caps/>
                <w:noProof/>
              </w:rPr>
            </w:pPr>
            <w:r w:rsidRPr="00CF4F58">
              <w:rPr>
                <w:b/>
                <w:caps/>
                <w:noProof/>
              </w:rPr>
              <w:t>N</w:t>
            </w:r>
          </w:p>
        </w:tc>
        <w:tc>
          <w:tcPr>
            <w:tcW w:w="2977" w:type="dxa"/>
            <w:gridSpan w:val="4"/>
          </w:tcPr>
          <w:p w14:paraId="68043363" w14:textId="77777777" w:rsidR="00B856B1" w:rsidRPr="00CF4F58" w:rsidRDefault="00B856B1" w:rsidP="00B856B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43446FE" w14:textId="77777777" w:rsidR="00B856B1" w:rsidRPr="00CF4F58" w:rsidRDefault="00B856B1" w:rsidP="00B856B1">
            <w:pPr>
              <w:pStyle w:val="CRCoverPage"/>
              <w:spacing w:after="0"/>
              <w:ind w:left="99"/>
              <w:rPr>
                <w:noProof/>
              </w:rPr>
            </w:pPr>
          </w:p>
        </w:tc>
      </w:tr>
      <w:tr w:rsidR="00B856B1" w:rsidRPr="00CF4F58" w14:paraId="095C25B3" w14:textId="77777777" w:rsidTr="00547111">
        <w:tc>
          <w:tcPr>
            <w:tcW w:w="2694" w:type="dxa"/>
            <w:gridSpan w:val="2"/>
            <w:tcBorders>
              <w:left w:val="single" w:sz="4" w:space="0" w:color="auto"/>
            </w:tcBorders>
          </w:tcPr>
          <w:p w14:paraId="24650300" w14:textId="77777777" w:rsidR="00B856B1" w:rsidRPr="00CF4F58" w:rsidRDefault="00B856B1" w:rsidP="00B856B1">
            <w:pPr>
              <w:pStyle w:val="CRCoverPage"/>
              <w:tabs>
                <w:tab w:val="right" w:pos="2184"/>
              </w:tabs>
              <w:spacing w:after="0"/>
              <w:rPr>
                <w:b/>
                <w:i/>
                <w:noProof/>
              </w:rPr>
            </w:pPr>
            <w:r w:rsidRPr="00CF4F58">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30E96C" w14:textId="6AB141EB"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77A695" w14:textId="50EB3731"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3E3E6D82" w14:textId="77777777" w:rsidR="00B856B1" w:rsidRPr="00CF4F58" w:rsidRDefault="00B856B1" w:rsidP="00B856B1">
            <w:pPr>
              <w:pStyle w:val="CRCoverPage"/>
              <w:tabs>
                <w:tab w:val="right" w:pos="2893"/>
              </w:tabs>
              <w:spacing w:after="0"/>
              <w:rPr>
                <w:noProof/>
              </w:rPr>
            </w:pPr>
            <w:r w:rsidRPr="00CF4F58">
              <w:rPr>
                <w:noProof/>
              </w:rPr>
              <w:t xml:space="preserve"> Other core specifications</w:t>
            </w:r>
            <w:r w:rsidRPr="00CF4F58">
              <w:rPr>
                <w:noProof/>
              </w:rPr>
              <w:tab/>
            </w:r>
          </w:p>
        </w:tc>
        <w:tc>
          <w:tcPr>
            <w:tcW w:w="3401" w:type="dxa"/>
            <w:gridSpan w:val="3"/>
            <w:tcBorders>
              <w:right w:val="single" w:sz="4" w:space="0" w:color="auto"/>
            </w:tcBorders>
            <w:shd w:val="pct30" w:color="FFFF00" w:fill="auto"/>
          </w:tcPr>
          <w:p w14:paraId="7BFBE3B9" w14:textId="6C16EE48" w:rsidR="00B856B1" w:rsidRPr="00CF4F58" w:rsidRDefault="00B856B1" w:rsidP="00B856B1">
            <w:pPr>
              <w:pStyle w:val="CRCoverPage"/>
              <w:spacing w:after="0"/>
              <w:ind w:left="99"/>
              <w:rPr>
                <w:noProof/>
              </w:rPr>
            </w:pPr>
            <w:r w:rsidRPr="00CF4F58">
              <w:rPr>
                <w:noProof/>
              </w:rPr>
              <w:t xml:space="preserve"> </w:t>
            </w:r>
          </w:p>
        </w:tc>
      </w:tr>
      <w:tr w:rsidR="00B856B1" w:rsidRPr="00CF4F58" w14:paraId="0F1EBC6A" w14:textId="77777777" w:rsidTr="00547111">
        <w:tc>
          <w:tcPr>
            <w:tcW w:w="2694" w:type="dxa"/>
            <w:gridSpan w:val="2"/>
            <w:tcBorders>
              <w:left w:val="single" w:sz="4" w:space="0" w:color="auto"/>
            </w:tcBorders>
          </w:tcPr>
          <w:p w14:paraId="2F1EF050" w14:textId="77777777" w:rsidR="00B856B1" w:rsidRPr="00CF4F58" w:rsidRDefault="00B856B1" w:rsidP="00B856B1">
            <w:pPr>
              <w:pStyle w:val="CRCoverPage"/>
              <w:spacing w:after="0"/>
              <w:rPr>
                <w:b/>
                <w:i/>
                <w:noProof/>
              </w:rPr>
            </w:pPr>
            <w:r w:rsidRPr="00CF4F58">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F5EDF3" w14:textId="77777777"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B668A9" w14:textId="77777777"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41D9C5A8" w14:textId="77777777" w:rsidR="00B856B1" w:rsidRPr="00CF4F58" w:rsidRDefault="00B856B1" w:rsidP="00B856B1">
            <w:pPr>
              <w:pStyle w:val="CRCoverPage"/>
              <w:spacing w:after="0"/>
              <w:rPr>
                <w:noProof/>
              </w:rPr>
            </w:pPr>
            <w:r w:rsidRPr="00CF4F58">
              <w:rPr>
                <w:noProof/>
              </w:rPr>
              <w:t xml:space="preserve"> Test specifications</w:t>
            </w:r>
          </w:p>
        </w:tc>
        <w:tc>
          <w:tcPr>
            <w:tcW w:w="3401" w:type="dxa"/>
            <w:gridSpan w:val="3"/>
            <w:tcBorders>
              <w:right w:val="single" w:sz="4" w:space="0" w:color="auto"/>
            </w:tcBorders>
            <w:shd w:val="pct30" w:color="FFFF00" w:fill="auto"/>
          </w:tcPr>
          <w:p w14:paraId="5A808297" w14:textId="77777777" w:rsidR="00B856B1" w:rsidRPr="00CF4F58" w:rsidRDefault="00B856B1" w:rsidP="00B856B1">
            <w:pPr>
              <w:pStyle w:val="CRCoverPage"/>
              <w:spacing w:after="0"/>
              <w:ind w:left="99"/>
              <w:rPr>
                <w:noProof/>
              </w:rPr>
            </w:pPr>
            <w:r w:rsidRPr="00CF4F58">
              <w:rPr>
                <w:noProof/>
              </w:rPr>
              <w:t xml:space="preserve">TS/TR ... CR ... </w:t>
            </w:r>
          </w:p>
        </w:tc>
      </w:tr>
      <w:tr w:rsidR="00B856B1" w:rsidRPr="00CF4F58" w14:paraId="56769D89" w14:textId="77777777" w:rsidTr="00547111">
        <w:tc>
          <w:tcPr>
            <w:tcW w:w="2694" w:type="dxa"/>
            <w:gridSpan w:val="2"/>
            <w:tcBorders>
              <w:left w:val="single" w:sz="4" w:space="0" w:color="auto"/>
            </w:tcBorders>
          </w:tcPr>
          <w:p w14:paraId="292EF504" w14:textId="77777777" w:rsidR="00B856B1" w:rsidRPr="00CF4F58" w:rsidRDefault="00B856B1" w:rsidP="00B856B1">
            <w:pPr>
              <w:pStyle w:val="CRCoverPage"/>
              <w:spacing w:after="0"/>
              <w:rPr>
                <w:b/>
                <w:i/>
                <w:noProof/>
              </w:rPr>
            </w:pPr>
            <w:r w:rsidRPr="00CF4F58">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7A7160" w14:textId="77777777" w:rsidR="00B856B1" w:rsidRPr="00CF4F58" w:rsidRDefault="00B856B1" w:rsidP="00B856B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5C17F6" w14:textId="77777777" w:rsidR="00B856B1" w:rsidRPr="00CF4F58" w:rsidRDefault="00B856B1" w:rsidP="00B856B1">
            <w:pPr>
              <w:pStyle w:val="CRCoverPage"/>
              <w:spacing w:after="0"/>
              <w:jc w:val="center"/>
              <w:rPr>
                <w:b/>
                <w:caps/>
                <w:noProof/>
              </w:rPr>
            </w:pPr>
            <w:r w:rsidRPr="00CF4F58">
              <w:rPr>
                <w:b/>
                <w:caps/>
                <w:noProof/>
              </w:rPr>
              <w:t>X</w:t>
            </w:r>
          </w:p>
        </w:tc>
        <w:tc>
          <w:tcPr>
            <w:tcW w:w="2977" w:type="dxa"/>
            <w:gridSpan w:val="4"/>
          </w:tcPr>
          <w:p w14:paraId="1D101907" w14:textId="77777777" w:rsidR="00B856B1" w:rsidRPr="00CF4F58" w:rsidRDefault="00B856B1" w:rsidP="00B856B1">
            <w:pPr>
              <w:pStyle w:val="CRCoverPage"/>
              <w:spacing w:after="0"/>
              <w:rPr>
                <w:noProof/>
              </w:rPr>
            </w:pPr>
            <w:r w:rsidRPr="00CF4F58">
              <w:rPr>
                <w:noProof/>
              </w:rPr>
              <w:t xml:space="preserve"> O&amp;M Specifications</w:t>
            </w:r>
          </w:p>
        </w:tc>
        <w:tc>
          <w:tcPr>
            <w:tcW w:w="3401" w:type="dxa"/>
            <w:gridSpan w:val="3"/>
            <w:tcBorders>
              <w:right w:val="single" w:sz="4" w:space="0" w:color="auto"/>
            </w:tcBorders>
            <w:shd w:val="pct30" w:color="FFFF00" w:fill="auto"/>
          </w:tcPr>
          <w:p w14:paraId="0D9CE129" w14:textId="77777777" w:rsidR="00B856B1" w:rsidRPr="00CF4F58" w:rsidRDefault="00B856B1" w:rsidP="00B856B1">
            <w:pPr>
              <w:pStyle w:val="CRCoverPage"/>
              <w:spacing w:after="0"/>
              <w:ind w:left="99"/>
              <w:rPr>
                <w:noProof/>
              </w:rPr>
            </w:pPr>
            <w:r w:rsidRPr="00CF4F58">
              <w:rPr>
                <w:noProof/>
              </w:rPr>
              <w:t xml:space="preserve">TS/TR ... CR ... </w:t>
            </w:r>
          </w:p>
        </w:tc>
      </w:tr>
      <w:tr w:rsidR="00B856B1" w:rsidRPr="00CF4F58" w14:paraId="23FB848F" w14:textId="77777777" w:rsidTr="008863B9">
        <w:tc>
          <w:tcPr>
            <w:tcW w:w="2694" w:type="dxa"/>
            <w:gridSpan w:val="2"/>
            <w:tcBorders>
              <w:left w:val="single" w:sz="4" w:space="0" w:color="auto"/>
            </w:tcBorders>
          </w:tcPr>
          <w:p w14:paraId="1F868117" w14:textId="77777777" w:rsidR="00B856B1" w:rsidRPr="00CF4F58" w:rsidRDefault="00B856B1" w:rsidP="00B856B1">
            <w:pPr>
              <w:pStyle w:val="CRCoverPage"/>
              <w:spacing w:after="0"/>
              <w:rPr>
                <w:b/>
                <w:i/>
                <w:noProof/>
              </w:rPr>
            </w:pPr>
          </w:p>
        </w:tc>
        <w:tc>
          <w:tcPr>
            <w:tcW w:w="6946" w:type="dxa"/>
            <w:gridSpan w:val="9"/>
            <w:tcBorders>
              <w:right w:val="single" w:sz="4" w:space="0" w:color="auto"/>
            </w:tcBorders>
          </w:tcPr>
          <w:p w14:paraId="06130D8D" w14:textId="77777777" w:rsidR="00B856B1" w:rsidRPr="00CF4F58" w:rsidRDefault="00B856B1" w:rsidP="00B856B1">
            <w:pPr>
              <w:pStyle w:val="CRCoverPage"/>
              <w:spacing w:after="0"/>
              <w:rPr>
                <w:noProof/>
              </w:rPr>
            </w:pPr>
          </w:p>
        </w:tc>
      </w:tr>
      <w:tr w:rsidR="00B856B1" w:rsidRPr="0026688D" w14:paraId="2CF59F5D" w14:textId="77777777" w:rsidTr="008863B9">
        <w:tc>
          <w:tcPr>
            <w:tcW w:w="2694" w:type="dxa"/>
            <w:gridSpan w:val="2"/>
            <w:tcBorders>
              <w:left w:val="single" w:sz="4" w:space="0" w:color="auto"/>
              <w:bottom w:val="single" w:sz="4" w:space="0" w:color="auto"/>
            </w:tcBorders>
          </w:tcPr>
          <w:p w14:paraId="03192D7B" w14:textId="7B72CB13" w:rsidR="00B856B1" w:rsidRPr="00CF4F58" w:rsidRDefault="00B856B1" w:rsidP="00B856B1">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77F27EC1" w14:textId="4C71AE03" w:rsidR="00B856B1" w:rsidRPr="00A61D7F" w:rsidRDefault="00B856B1" w:rsidP="00B856B1">
            <w:pPr>
              <w:pStyle w:val="CRCoverPage"/>
              <w:spacing w:after="0"/>
              <w:ind w:left="100"/>
              <w:rPr>
                <w:noProof/>
                <w:lang w:val="fr-FR"/>
              </w:rPr>
            </w:pPr>
          </w:p>
        </w:tc>
      </w:tr>
      <w:tr w:rsidR="00B856B1" w:rsidRPr="0026688D" w14:paraId="59582235" w14:textId="77777777" w:rsidTr="008863B9">
        <w:tc>
          <w:tcPr>
            <w:tcW w:w="2694" w:type="dxa"/>
            <w:gridSpan w:val="2"/>
            <w:tcBorders>
              <w:top w:val="single" w:sz="4" w:space="0" w:color="auto"/>
              <w:bottom w:val="single" w:sz="4" w:space="0" w:color="auto"/>
            </w:tcBorders>
          </w:tcPr>
          <w:p w14:paraId="65EF76E5" w14:textId="77777777" w:rsidR="00B856B1" w:rsidRPr="00A61D7F" w:rsidRDefault="00B856B1" w:rsidP="00B856B1">
            <w:pPr>
              <w:pStyle w:val="CRCoverPage"/>
              <w:tabs>
                <w:tab w:val="right" w:pos="2184"/>
              </w:tabs>
              <w:spacing w:after="0"/>
              <w:rPr>
                <w:b/>
                <w:i/>
                <w:noProof/>
                <w:sz w:val="8"/>
                <w:szCs w:val="8"/>
                <w:lang w:val="fr-FR"/>
              </w:rPr>
            </w:pPr>
          </w:p>
        </w:tc>
        <w:tc>
          <w:tcPr>
            <w:tcW w:w="6946" w:type="dxa"/>
            <w:gridSpan w:val="9"/>
            <w:tcBorders>
              <w:top w:val="single" w:sz="4" w:space="0" w:color="auto"/>
              <w:bottom w:val="single" w:sz="4" w:space="0" w:color="auto"/>
            </w:tcBorders>
            <w:shd w:val="solid" w:color="FFFFFF" w:themeColor="background1" w:fill="auto"/>
          </w:tcPr>
          <w:p w14:paraId="2EB10D4D" w14:textId="77777777" w:rsidR="00B856B1" w:rsidRPr="00A61D7F" w:rsidRDefault="00B856B1" w:rsidP="00B856B1">
            <w:pPr>
              <w:pStyle w:val="CRCoverPage"/>
              <w:spacing w:after="0"/>
              <w:ind w:left="100"/>
              <w:rPr>
                <w:noProof/>
                <w:sz w:val="8"/>
                <w:szCs w:val="8"/>
                <w:lang w:val="fr-FR"/>
              </w:rPr>
            </w:pPr>
          </w:p>
        </w:tc>
      </w:tr>
      <w:tr w:rsidR="00B856B1" w:rsidRPr="00CF4F58" w14:paraId="584EDA43" w14:textId="77777777" w:rsidTr="008863B9">
        <w:tc>
          <w:tcPr>
            <w:tcW w:w="2694" w:type="dxa"/>
            <w:gridSpan w:val="2"/>
            <w:tcBorders>
              <w:top w:val="single" w:sz="4" w:space="0" w:color="auto"/>
              <w:left w:val="single" w:sz="4" w:space="0" w:color="auto"/>
              <w:bottom w:val="single" w:sz="4" w:space="0" w:color="auto"/>
            </w:tcBorders>
          </w:tcPr>
          <w:p w14:paraId="25251FED" w14:textId="77777777" w:rsidR="00B856B1" w:rsidRPr="00CF4F58" w:rsidRDefault="00B856B1" w:rsidP="00B856B1">
            <w:pPr>
              <w:pStyle w:val="CRCoverPage"/>
              <w:tabs>
                <w:tab w:val="right" w:pos="2184"/>
              </w:tabs>
              <w:spacing w:after="0"/>
              <w:rPr>
                <w:b/>
                <w:i/>
                <w:noProof/>
              </w:rPr>
            </w:pPr>
            <w:r w:rsidRPr="00CF4F58">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C468451" w14:textId="7D4C0935" w:rsidR="00B856B1" w:rsidRPr="00CF4F58" w:rsidRDefault="00870058" w:rsidP="004F6613">
            <w:pPr>
              <w:pStyle w:val="CRCoverPage"/>
              <w:spacing w:after="0"/>
              <w:ind w:left="100"/>
              <w:rPr>
                <w:noProof/>
              </w:rPr>
            </w:pPr>
            <w:r>
              <w:rPr>
                <w:noProof/>
              </w:rPr>
              <w:t>was C6-</w:t>
            </w:r>
            <w:r w:rsidRPr="00870058">
              <w:rPr>
                <w:noProof/>
              </w:rPr>
              <w:t>220044</w:t>
            </w:r>
          </w:p>
        </w:tc>
      </w:tr>
    </w:tbl>
    <w:p w14:paraId="64181713" w14:textId="06945065" w:rsidR="001E41F3" w:rsidRPr="00CF4F58" w:rsidRDefault="001E41F3">
      <w:pPr>
        <w:pStyle w:val="CRCoverPage"/>
        <w:spacing w:after="0"/>
        <w:rPr>
          <w:noProof/>
          <w:sz w:val="8"/>
          <w:szCs w:val="8"/>
        </w:rPr>
      </w:pPr>
    </w:p>
    <w:p w14:paraId="0B3A32D6" w14:textId="77777777" w:rsidR="001E41F3" w:rsidRPr="00CF4F58" w:rsidRDefault="001E41F3">
      <w:pPr>
        <w:rPr>
          <w:noProof/>
        </w:rPr>
        <w:sectPr w:rsidR="001E41F3" w:rsidRPr="00CF4F58">
          <w:headerReference w:type="even" r:id="rId13"/>
          <w:footnotePr>
            <w:numRestart w:val="eachSect"/>
          </w:footnotePr>
          <w:pgSz w:w="11907" w:h="16840" w:code="9"/>
          <w:pgMar w:top="1418" w:right="1134" w:bottom="1134" w:left="1134" w:header="680" w:footer="567" w:gutter="0"/>
          <w:cols w:space="720"/>
        </w:sectPr>
      </w:pPr>
    </w:p>
    <w:p w14:paraId="356260C8" w14:textId="1A27ABFB" w:rsidR="00B42DEA" w:rsidRDefault="00B42DEA" w:rsidP="00B42DEA">
      <w:pPr>
        <w:jc w:val="center"/>
        <w:rPr>
          <w:noProof/>
        </w:rPr>
      </w:pPr>
      <w:bookmarkStart w:id="2" w:name="_Toc11052791"/>
      <w:bookmarkStart w:id="3" w:name="_Toc20391631"/>
      <w:bookmarkStart w:id="4" w:name="_Toc27773597"/>
      <w:bookmarkStart w:id="5" w:name="_Toc11052785"/>
      <w:bookmarkStart w:id="6" w:name="_Toc20391625"/>
      <w:bookmarkStart w:id="7" w:name="_Toc27773591"/>
      <w:r w:rsidRPr="00CF4F58">
        <w:rPr>
          <w:noProof/>
          <w:highlight w:val="green"/>
        </w:rPr>
        <w:lastRenderedPageBreak/>
        <w:t>***** Next change *****</w:t>
      </w:r>
    </w:p>
    <w:p w14:paraId="3180BEC6" w14:textId="77777777" w:rsidR="00316A4D" w:rsidRPr="00816C4A" w:rsidRDefault="00316A4D" w:rsidP="00316A4D">
      <w:pPr>
        <w:pStyle w:val="Heading2"/>
      </w:pPr>
      <w:bookmarkStart w:id="8" w:name="_Toc3200690"/>
      <w:bookmarkStart w:id="9" w:name="_Toc20392433"/>
      <w:bookmarkStart w:id="10" w:name="_Toc27774080"/>
      <w:bookmarkStart w:id="11" w:name="_Toc36482540"/>
      <w:bookmarkStart w:id="12" w:name="_Toc36484199"/>
      <w:bookmarkStart w:id="13" w:name="_Toc44933129"/>
      <w:bookmarkStart w:id="14" w:name="_Toc50972082"/>
      <w:bookmarkEnd w:id="2"/>
      <w:bookmarkEnd w:id="3"/>
      <w:bookmarkEnd w:id="4"/>
      <w:bookmarkEnd w:id="5"/>
      <w:bookmarkEnd w:id="6"/>
      <w:bookmarkEnd w:id="7"/>
      <w:r w:rsidRPr="00816C4A">
        <w:t>5.2</w:t>
      </w:r>
      <w:r w:rsidRPr="00816C4A">
        <w:tab/>
        <w:t>Structure and coding of TERMINAL PROFILE</w:t>
      </w:r>
      <w:bookmarkEnd w:id="8"/>
      <w:bookmarkEnd w:id="9"/>
      <w:bookmarkEnd w:id="10"/>
      <w:bookmarkEnd w:id="11"/>
      <w:bookmarkEnd w:id="12"/>
      <w:bookmarkEnd w:id="13"/>
      <w:bookmarkEnd w:id="14"/>
    </w:p>
    <w:p w14:paraId="33237CF0" w14:textId="77777777" w:rsidR="00316A4D" w:rsidRPr="00816C4A" w:rsidRDefault="00316A4D" w:rsidP="00316A4D">
      <w:pPr>
        <w:keepNext/>
        <w:keepLines/>
      </w:pPr>
      <w:r w:rsidRPr="00816C4A">
        <w:t>Direction: ME to UICC.</w:t>
      </w:r>
    </w:p>
    <w:p w14:paraId="737CC6D8" w14:textId="77777777" w:rsidR="00316A4D" w:rsidRPr="00816C4A" w:rsidRDefault="00316A4D" w:rsidP="00316A4D">
      <w:pPr>
        <w:keepNext/>
        <w:keepLines/>
      </w:pPr>
      <w:r w:rsidRPr="00816C4A">
        <w:t>The command header is specified in TS 31.101 [13].</w:t>
      </w:r>
    </w:p>
    <w:p w14:paraId="14E54D80" w14:textId="77777777" w:rsidR="00316A4D" w:rsidRPr="00816C4A" w:rsidRDefault="00316A4D" w:rsidP="00316A4D">
      <w:pPr>
        <w:keepNext/>
        <w:keepLines/>
      </w:pPr>
      <w:r w:rsidRPr="00816C4A">
        <w:t>Command parameters/data:</w:t>
      </w:r>
    </w:p>
    <w:p w14:paraId="3BDAD2E2" w14:textId="77777777" w:rsidR="00316A4D" w:rsidRPr="00816C4A" w:rsidRDefault="00316A4D" w:rsidP="00316A4D">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1417"/>
      </w:tblGrid>
      <w:tr w:rsidR="00316A4D" w:rsidRPr="00816C4A" w14:paraId="44900C8E" w14:textId="77777777" w:rsidTr="00E12F23">
        <w:trPr>
          <w:jc w:val="center"/>
        </w:trPr>
        <w:tc>
          <w:tcPr>
            <w:tcW w:w="3756" w:type="dxa"/>
          </w:tcPr>
          <w:p w14:paraId="54D90875" w14:textId="77777777" w:rsidR="00316A4D" w:rsidRPr="00816C4A" w:rsidRDefault="00316A4D" w:rsidP="00E12F23">
            <w:pPr>
              <w:pStyle w:val="TAH"/>
              <w:rPr>
                <w:lang w:eastAsia="en-GB"/>
              </w:rPr>
            </w:pPr>
            <w:r w:rsidRPr="00816C4A">
              <w:rPr>
                <w:lang w:eastAsia="en-GB"/>
              </w:rPr>
              <w:t>Description</w:t>
            </w:r>
          </w:p>
        </w:tc>
        <w:tc>
          <w:tcPr>
            <w:tcW w:w="1240" w:type="dxa"/>
          </w:tcPr>
          <w:p w14:paraId="252660F9" w14:textId="77777777" w:rsidR="00316A4D" w:rsidRPr="00816C4A" w:rsidRDefault="00316A4D" w:rsidP="00E12F23">
            <w:pPr>
              <w:pStyle w:val="TAH"/>
              <w:rPr>
                <w:lang w:eastAsia="en-GB"/>
              </w:rPr>
            </w:pPr>
            <w:r w:rsidRPr="00816C4A">
              <w:rPr>
                <w:lang w:eastAsia="en-GB"/>
              </w:rPr>
              <w:t>Clause</w:t>
            </w:r>
          </w:p>
        </w:tc>
        <w:tc>
          <w:tcPr>
            <w:tcW w:w="1240" w:type="dxa"/>
          </w:tcPr>
          <w:p w14:paraId="4C62FC95" w14:textId="77777777" w:rsidR="00316A4D" w:rsidRPr="00816C4A" w:rsidRDefault="00316A4D" w:rsidP="00E12F23">
            <w:pPr>
              <w:pStyle w:val="TAH"/>
              <w:rPr>
                <w:lang w:eastAsia="en-GB"/>
              </w:rPr>
            </w:pPr>
            <w:r w:rsidRPr="00816C4A">
              <w:rPr>
                <w:lang w:eastAsia="en-GB"/>
              </w:rPr>
              <w:t>M/O/C</w:t>
            </w:r>
          </w:p>
        </w:tc>
        <w:tc>
          <w:tcPr>
            <w:tcW w:w="1417" w:type="dxa"/>
          </w:tcPr>
          <w:p w14:paraId="0C80CEF4" w14:textId="77777777" w:rsidR="00316A4D" w:rsidRPr="00816C4A" w:rsidRDefault="00316A4D" w:rsidP="00E12F23">
            <w:pPr>
              <w:pStyle w:val="TAH"/>
              <w:rPr>
                <w:lang w:eastAsia="en-GB"/>
              </w:rPr>
            </w:pPr>
            <w:r w:rsidRPr="00816C4A">
              <w:rPr>
                <w:lang w:eastAsia="en-GB"/>
              </w:rPr>
              <w:t>Length</w:t>
            </w:r>
          </w:p>
        </w:tc>
      </w:tr>
      <w:tr w:rsidR="00316A4D" w:rsidRPr="00816C4A" w14:paraId="5808DCB6" w14:textId="77777777" w:rsidTr="00E12F23">
        <w:trPr>
          <w:jc w:val="center"/>
        </w:trPr>
        <w:tc>
          <w:tcPr>
            <w:tcW w:w="3756" w:type="dxa"/>
          </w:tcPr>
          <w:p w14:paraId="653E79FA" w14:textId="77777777" w:rsidR="00316A4D" w:rsidRPr="00816C4A" w:rsidRDefault="00316A4D" w:rsidP="00E12F23">
            <w:pPr>
              <w:pStyle w:val="TAL"/>
            </w:pPr>
            <w:r w:rsidRPr="00816C4A">
              <w:t>Profile</w:t>
            </w:r>
          </w:p>
        </w:tc>
        <w:tc>
          <w:tcPr>
            <w:tcW w:w="1240" w:type="dxa"/>
          </w:tcPr>
          <w:p w14:paraId="28DA5638" w14:textId="77777777" w:rsidR="00316A4D" w:rsidRPr="00816C4A" w:rsidRDefault="00316A4D" w:rsidP="00E12F23">
            <w:pPr>
              <w:pStyle w:val="TAC"/>
              <w:rPr>
                <w:lang w:eastAsia="en-GB"/>
              </w:rPr>
            </w:pPr>
            <w:r w:rsidRPr="00816C4A">
              <w:rPr>
                <w:lang w:eastAsia="en-GB"/>
              </w:rPr>
              <w:t>-</w:t>
            </w:r>
          </w:p>
        </w:tc>
        <w:tc>
          <w:tcPr>
            <w:tcW w:w="1240" w:type="dxa"/>
          </w:tcPr>
          <w:p w14:paraId="5B2A797C" w14:textId="77777777" w:rsidR="00316A4D" w:rsidRPr="00816C4A" w:rsidRDefault="00316A4D" w:rsidP="00E12F23">
            <w:pPr>
              <w:pStyle w:val="TAC"/>
              <w:rPr>
                <w:lang w:eastAsia="en-GB"/>
              </w:rPr>
            </w:pPr>
            <w:r w:rsidRPr="00816C4A">
              <w:rPr>
                <w:lang w:eastAsia="en-GB"/>
              </w:rPr>
              <w:t>M</w:t>
            </w:r>
          </w:p>
        </w:tc>
        <w:tc>
          <w:tcPr>
            <w:tcW w:w="1417" w:type="dxa"/>
          </w:tcPr>
          <w:p w14:paraId="07836D68" w14:textId="77777777" w:rsidR="00316A4D" w:rsidRPr="00816C4A" w:rsidRDefault="00316A4D" w:rsidP="00E12F23">
            <w:pPr>
              <w:pStyle w:val="TAC"/>
              <w:rPr>
                <w:lang w:eastAsia="en-GB"/>
              </w:rPr>
            </w:pPr>
            <w:proofErr w:type="spellStart"/>
            <w:r w:rsidRPr="00816C4A">
              <w:rPr>
                <w:lang w:eastAsia="en-GB"/>
              </w:rPr>
              <w:t>lgth</w:t>
            </w:r>
            <w:proofErr w:type="spellEnd"/>
          </w:p>
        </w:tc>
      </w:tr>
    </w:tbl>
    <w:p w14:paraId="67081937" w14:textId="77777777" w:rsidR="00316A4D" w:rsidRPr="00816C4A" w:rsidRDefault="00316A4D" w:rsidP="00316A4D"/>
    <w:p w14:paraId="3CBC50C9" w14:textId="77777777" w:rsidR="00316A4D" w:rsidRPr="00816C4A" w:rsidRDefault="00316A4D" w:rsidP="00316A4D">
      <w:pPr>
        <w:pStyle w:val="B1"/>
      </w:pPr>
      <w:r w:rsidRPr="00816C4A">
        <w:t>-</w:t>
      </w:r>
      <w:r w:rsidRPr="00816C4A">
        <w:tab/>
        <w:t>Profile:</w:t>
      </w:r>
    </w:p>
    <w:p w14:paraId="1F7407E3" w14:textId="77777777" w:rsidR="00316A4D" w:rsidRPr="00816C4A" w:rsidRDefault="00316A4D" w:rsidP="00316A4D">
      <w:pPr>
        <w:pStyle w:val="B2"/>
      </w:pPr>
      <w:r w:rsidRPr="00816C4A">
        <w:t>Contents:</w:t>
      </w:r>
    </w:p>
    <w:p w14:paraId="415F5346" w14:textId="77777777" w:rsidR="00316A4D" w:rsidRPr="00816C4A" w:rsidRDefault="00316A4D" w:rsidP="00316A4D">
      <w:pPr>
        <w:pStyle w:val="B2"/>
      </w:pPr>
      <w:r w:rsidRPr="00816C4A">
        <w:t>-</w:t>
      </w:r>
      <w:r w:rsidRPr="00816C4A">
        <w:tab/>
        <w:t>The list of USAT facilities that are supported by the ME.</w:t>
      </w:r>
    </w:p>
    <w:p w14:paraId="010A8D09" w14:textId="77777777" w:rsidR="00316A4D" w:rsidRPr="00816C4A" w:rsidRDefault="00316A4D" w:rsidP="00316A4D">
      <w:pPr>
        <w:pStyle w:val="B2"/>
      </w:pPr>
      <w:r w:rsidRPr="00816C4A">
        <w:t>Coding:</w:t>
      </w:r>
    </w:p>
    <w:p w14:paraId="0CD13544" w14:textId="77777777" w:rsidR="00316A4D" w:rsidRPr="00816C4A" w:rsidRDefault="00316A4D" w:rsidP="00316A4D">
      <w:pPr>
        <w:pStyle w:val="B2"/>
      </w:pPr>
      <w:r w:rsidRPr="00816C4A">
        <w:t>-</w:t>
      </w:r>
      <w:r w:rsidRPr="00816C4A">
        <w:tab/>
        <w:t>1 bit is used to code each facility:</w:t>
      </w:r>
    </w:p>
    <w:p w14:paraId="50F51E83" w14:textId="77777777" w:rsidR="00316A4D" w:rsidRPr="00816C4A" w:rsidRDefault="00316A4D" w:rsidP="00316A4D">
      <w:pPr>
        <w:pStyle w:val="B3"/>
      </w:pPr>
      <w:r w:rsidRPr="00816C4A">
        <w:t>-</w:t>
      </w:r>
      <w:r w:rsidRPr="00816C4A">
        <w:tab/>
      </w:r>
      <w:proofErr w:type="gramStart"/>
      <w:r w:rsidRPr="00816C4A">
        <w:t>bit</w:t>
      </w:r>
      <w:proofErr w:type="gramEnd"/>
      <w:r w:rsidRPr="00816C4A">
        <w:t xml:space="preserve"> = 1: facility supported by ME.</w:t>
      </w:r>
    </w:p>
    <w:p w14:paraId="66A05E64" w14:textId="77777777" w:rsidR="00316A4D" w:rsidRPr="00816C4A" w:rsidRDefault="00316A4D" w:rsidP="00316A4D">
      <w:pPr>
        <w:pStyle w:val="B3"/>
      </w:pPr>
      <w:r w:rsidRPr="00816C4A">
        <w:t>-</w:t>
      </w:r>
      <w:r w:rsidRPr="00816C4A">
        <w:tab/>
      </w:r>
      <w:proofErr w:type="gramStart"/>
      <w:r w:rsidRPr="00816C4A">
        <w:t>bit</w:t>
      </w:r>
      <w:proofErr w:type="gramEnd"/>
      <w:r w:rsidRPr="00816C4A">
        <w:t xml:space="preserve"> = 0: facility not supported by ME.</w:t>
      </w:r>
    </w:p>
    <w:p w14:paraId="31521FE9" w14:textId="77777777" w:rsidR="00316A4D" w:rsidRPr="00816C4A" w:rsidRDefault="00316A4D" w:rsidP="00316A4D">
      <w:pPr>
        <w:pStyle w:val="NO"/>
      </w:pPr>
      <w:r w:rsidRPr="00816C4A">
        <w:t>NOTE:</w:t>
      </w:r>
      <w:r w:rsidRPr="00816C4A">
        <w:tab/>
        <w:t>several bits may need to be set to 1 for the support of the same facility. This is because of backward compatibility with SAT: several options existed in SAT for a given facility, and they are mandatory in USAT when this facility is supported.</w:t>
      </w:r>
    </w:p>
    <w:p w14:paraId="369EF19B" w14:textId="77777777" w:rsidR="00316A4D" w:rsidRPr="00816C4A" w:rsidRDefault="00316A4D" w:rsidP="00316A4D">
      <w:r w:rsidRPr="00816C4A">
        <w:t>First byte (Download):</w:t>
      </w:r>
    </w:p>
    <w:p w14:paraId="0AA7977C" w14:textId="77777777" w:rsidR="00316A4D" w:rsidRPr="00816C4A" w:rsidRDefault="00316A4D" w:rsidP="00316A4D">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316A4D" w:rsidRPr="00816C4A" w14:paraId="5B8AB618" w14:textId="77777777" w:rsidTr="00E12F23">
        <w:trPr>
          <w:gridAfter w:val="2"/>
          <w:wAfter w:w="5300" w:type="dxa"/>
          <w:trHeight w:val="280"/>
        </w:trPr>
        <w:tc>
          <w:tcPr>
            <w:tcW w:w="851" w:type="dxa"/>
          </w:tcPr>
          <w:p w14:paraId="5A6B312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tcBorders>
              <w:right w:val="single" w:sz="6" w:space="0" w:color="auto"/>
            </w:tcBorders>
          </w:tcPr>
          <w:p w14:paraId="5D49C5D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left w:val="single" w:sz="6" w:space="0" w:color="auto"/>
              <w:bottom w:val="single" w:sz="6" w:space="0" w:color="auto"/>
              <w:right w:val="single" w:sz="6" w:space="0" w:color="auto"/>
            </w:tcBorders>
          </w:tcPr>
          <w:p w14:paraId="7236A72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b8</w:t>
            </w:r>
          </w:p>
        </w:tc>
        <w:tc>
          <w:tcPr>
            <w:tcW w:w="397" w:type="dxa"/>
            <w:gridSpan w:val="2"/>
            <w:tcBorders>
              <w:top w:val="single" w:sz="6" w:space="0" w:color="auto"/>
              <w:left w:val="single" w:sz="6" w:space="0" w:color="auto"/>
              <w:bottom w:val="single" w:sz="6" w:space="0" w:color="auto"/>
              <w:right w:val="single" w:sz="6" w:space="0" w:color="auto"/>
            </w:tcBorders>
          </w:tcPr>
          <w:p w14:paraId="35B8A21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b7</w:t>
            </w:r>
          </w:p>
        </w:tc>
        <w:tc>
          <w:tcPr>
            <w:tcW w:w="397" w:type="dxa"/>
            <w:gridSpan w:val="2"/>
            <w:tcBorders>
              <w:top w:val="single" w:sz="6" w:space="0" w:color="auto"/>
              <w:left w:val="single" w:sz="6" w:space="0" w:color="auto"/>
              <w:bottom w:val="single" w:sz="6" w:space="0" w:color="auto"/>
              <w:right w:val="single" w:sz="6" w:space="0" w:color="auto"/>
            </w:tcBorders>
          </w:tcPr>
          <w:p w14:paraId="0730566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b6</w:t>
            </w:r>
          </w:p>
        </w:tc>
        <w:tc>
          <w:tcPr>
            <w:tcW w:w="397" w:type="dxa"/>
            <w:gridSpan w:val="2"/>
            <w:tcBorders>
              <w:top w:val="single" w:sz="6" w:space="0" w:color="auto"/>
              <w:left w:val="single" w:sz="6" w:space="0" w:color="auto"/>
              <w:bottom w:val="single" w:sz="6" w:space="0" w:color="auto"/>
              <w:right w:val="single" w:sz="6" w:space="0" w:color="auto"/>
            </w:tcBorders>
          </w:tcPr>
          <w:p w14:paraId="646F90C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b5</w:t>
            </w:r>
          </w:p>
        </w:tc>
        <w:tc>
          <w:tcPr>
            <w:tcW w:w="397" w:type="dxa"/>
            <w:gridSpan w:val="2"/>
            <w:tcBorders>
              <w:top w:val="single" w:sz="6" w:space="0" w:color="auto"/>
              <w:left w:val="single" w:sz="6" w:space="0" w:color="auto"/>
              <w:bottom w:val="single" w:sz="6" w:space="0" w:color="auto"/>
              <w:right w:val="single" w:sz="6" w:space="0" w:color="auto"/>
            </w:tcBorders>
          </w:tcPr>
          <w:p w14:paraId="2711D03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b4</w:t>
            </w:r>
          </w:p>
        </w:tc>
        <w:tc>
          <w:tcPr>
            <w:tcW w:w="397" w:type="dxa"/>
            <w:gridSpan w:val="2"/>
            <w:tcBorders>
              <w:top w:val="single" w:sz="6" w:space="0" w:color="auto"/>
              <w:left w:val="single" w:sz="6" w:space="0" w:color="auto"/>
              <w:bottom w:val="single" w:sz="6" w:space="0" w:color="auto"/>
              <w:right w:val="single" w:sz="6" w:space="0" w:color="auto"/>
            </w:tcBorders>
          </w:tcPr>
          <w:p w14:paraId="716E01CE"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b3</w:t>
            </w:r>
          </w:p>
        </w:tc>
        <w:tc>
          <w:tcPr>
            <w:tcW w:w="397" w:type="dxa"/>
            <w:gridSpan w:val="2"/>
            <w:tcBorders>
              <w:top w:val="single" w:sz="6" w:space="0" w:color="auto"/>
              <w:left w:val="single" w:sz="6" w:space="0" w:color="auto"/>
              <w:bottom w:val="single" w:sz="6" w:space="0" w:color="auto"/>
              <w:right w:val="single" w:sz="6" w:space="0" w:color="auto"/>
            </w:tcBorders>
          </w:tcPr>
          <w:p w14:paraId="244839A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b2</w:t>
            </w:r>
          </w:p>
        </w:tc>
        <w:tc>
          <w:tcPr>
            <w:tcW w:w="397" w:type="dxa"/>
            <w:gridSpan w:val="2"/>
            <w:tcBorders>
              <w:top w:val="single" w:sz="6" w:space="0" w:color="auto"/>
              <w:left w:val="single" w:sz="6" w:space="0" w:color="auto"/>
              <w:bottom w:val="single" w:sz="6" w:space="0" w:color="auto"/>
              <w:right w:val="single" w:sz="6" w:space="0" w:color="auto"/>
            </w:tcBorders>
          </w:tcPr>
          <w:p w14:paraId="01D82186"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b1</w:t>
            </w:r>
          </w:p>
        </w:tc>
      </w:tr>
      <w:tr w:rsidR="00316A4D" w:rsidRPr="00816C4A" w14:paraId="58BA6F3A" w14:textId="77777777" w:rsidTr="00E12F23">
        <w:trPr>
          <w:trHeight w:val="24"/>
        </w:trPr>
        <w:tc>
          <w:tcPr>
            <w:tcW w:w="851" w:type="dxa"/>
          </w:tcPr>
          <w:p w14:paraId="73789B3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74E6D44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669D4F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51D1F9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950CAD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B82EA7B"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86A4FF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18B9EE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45C301B"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FAE3F0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5AB47A0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See TS 102 223 [32] clause 5.2</w:t>
            </w:r>
          </w:p>
        </w:tc>
      </w:tr>
      <w:tr w:rsidR="00316A4D" w:rsidRPr="00816C4A" w14:paraId="0DF0E73D" w14:textId="77777777" w:rsidTr="00E12F23">
        <w:trPr>
          <w:trHeight w:val="24"/>
        </w:trPr>
        <w:tc>
          <w:tcPr>
            <w:tcW w:w="851" w:type="dxa"/>
          </w:tcPr>
          <w:p w14:paraId="0349FA9C"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481FF3C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CD839F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E33ADD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F9FE78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482975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0F3AD6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F50445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55AF4CD"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D6E610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4E8CE31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SMS-PP data download</w:t>
            </w:r>
          </w:p>
        </w:tc>
      </w:tr>
      <w:tr w:rsidR="00316A4D" w:rsidRPr="00816C4A" w14:paraId="279180B9" w14:textId="77777777" w:rsidTr="00E12F23">
        <w:trPr>
          <w:trHeight w:val="24"/>
        </w:trPr>
        <w:tc>
          <w:tcPr>
            <w:tcW w:w="851" w:type="dxa"/>
          </w:tcPr>
          <w:p w14:paraId="6DE3C8A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5694AE8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0F8CD4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3E730C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745EC1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07E62D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BA2354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8E2017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15E053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7EFB25E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03E94890"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Cell Broadcast data download</w:t>
            </w:r>
          </w:p>
        </w:tc>
      </w:tr>
      <w:tr w:rsidR="00316A4D" w:rsidRPr="00816C4A" w14:paraId="53ECA954" w14:textId="77777777" w:rsidTr="00E12F23">
        <w:trPr>
          <w:trHeight w:val="24"/>
        </w:trPr>
        <w:tc>
          <w:tcPr>
            <w:tcW w:w="851" w:type="dxa"/>
          </w:tcPr>
          <w:p w14:paraId="14040CD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7A6CEFC3"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037085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A48FA2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CB19B9B"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4AB89A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3CCF81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6955EF6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20CD4D7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7F214696"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3A9DD477"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See TS 102 223 [32] clause 5.2</w:t>
            </w:r>
          </w:p>
        </w:tc>
      </w:tr>
      <w:tr w:rsidR="00316A4D" w:rsidRPr="00816C4A" w14:paraId="51E90B56" w14:textId="77777777" w:rsidTr="00E12F23">
        <w:trPr>
          <w:trHeight w:val="24"/>
        </w:trPr>
        <w:tc>
          <w:tcPr>
            <w:tcW w:w="851" w:type="dxa"/>
          </w:tcPr>
          <w:p w14:paraId="3928DC06"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6F8DAA3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8C81098"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E316093"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752BA9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BCC64B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1B403C4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0A558FC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0F79247A"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57920BB"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02E9798F"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Bit = 1 if SMS-PP data download is supported</w:t>
            </w:r>
          </w:p>
        </w:tc>
      </w:tr>
      <w:tr w:rsidR="00316A4D" w:rsidRPr="00816C4A" w14:paraId="5C1ACDC0" w14:textId="77777777" w:rsidTr="00E12F23">
        <w:trPr>
          <w:trHeight w:val="24"/>
        </w:trPr>
        <w:tc>
          <w:tcPr>
            <w:tcW w:w="851" w:type="dxa"/>
          </w:tcPr>
          <w:p w14:paraId="7464B869"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570380A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C6AEE04"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D39F28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6" w:space="0" w:color="auto"/>
            </w:tcBorders>
          </w:tcPr>
          <w:p w14:paraId="6319440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5B52F863"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190FCAE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0DE6D63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6BB47922"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0597EAF1"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301CCE15" w14:textId="77777777" w:rsidR="00316A4D" w:rsidRPr="00816C4A" w:rsidRDefault="00316A4D" w:rsidP="00E12F2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See TS 102 223 [32] clause 5.2</w:t>
            </w:r>
          </w:p>
        </w:tc>
      </w:tr>
      <w:tr w:rsidR="00316A4D" w:rsidRPr="00816C4A" w14:paraId="5CBC6C54" w14:textId="77777777" w:rsidTr="00E12F23">
        <w:trPr>
          <w:trHeight w:val="24"/>
        </w:trPr>
        <w:tc>
          <w:tcPr>
            <w:tcW w:w="851" w:type="dxa"/>
          </w:tcPr>
          <w:p w14:paraId="0B541B97"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34B3255B"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7ACE20F"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6" w:space="0" w:color="auto"/>
            </w:tcBorders>
          </w:tcPr>
          <w:p w14:paraId="1E6936AA"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4562C9BC"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79E2110D"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70B5252B"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705FCFCA"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26B36B40"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4C263B42"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71BC37FA"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 xml:space="preserve">Bit = 1 if Call Control by USIM is supported </w:t>
            </w:r>
          </w:p>
        </w:tc>
      </w:tr>
      <w:tr w:rsidR="00316A4D" w:rsidRPr="00816C4A" w14:paraId="345642F7" w14:textId="77777777" w:rsidTr="00E12F23">
        <w:trPr>
          <w:trHeight w:val="24"/>
        </w:trPr>
        <w:tc>
          <w:tcPr>
            <w:tcW w:w="851" w:type="dxa"/>
          </w:tcPr>
          <w:p w14:paraId="4394ABC1"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398DF1C4"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6" w:space="0" w:color="auto"/>
            </w:tcBorders>
          </w:tcPr>
          <w:p w14:paraId="1580C033"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nil"/>
              <w:bottom w:val="single" w:sz="6" w:space="0" w:color="auto"/>
            </w:tcBorders>
          </w:tcPr>
          <w:p w14:paraId="075A2FC2"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29E6E70A"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1A3A4200"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4802CBE5"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2E54FE7D"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0DB3C347"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bottom w:val="single" w:sz="6" w:space="0" w:color="auto"/>
            </w:tcBorders>
          </w:tcPr>
          <w:p w14:paraId="4457214E"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5DA5951C" w14:textId="77777777" w:rsidR="00316A4D" w:rsidRPr="00816C4A" w:rsidRDefault="00316A4D" w:rsidP="00E12F23">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 xml:space="preserve">Bit = 1 if Call Control by USIM is supported </w:t>
            </w:r>
          </w:p>
        </w:tc>
      </w:tr>
    </w:tbl>
    <w:p w14:paraId="6C53D7DE" w14:textId="1EF40CD9" w:rsidR="00316A4D" w:rsidRDefault="00316A4D" w:rsidP="00316A4D"/>
    <w:p w14:paraId="139DAA44" w14:textId="0CCA1AAF" w:rsidR="00316A4D" w:rsidRDefault="00316A4D" w:rsidP="00316A4D">
      <w:r>
        <w:t>…</w:t>
      </w:r>
    </w:p>
    <w:p w14:paraId="3EC476B0" w14:textId="77777777" w:rsidR="00F14E28" w:rsidRDefault="00F14E28" w:rsidP="00F14E28">
      <w:pPr>
        <w:keepNext/>
        <w:keepLines/>
      </w:pPr>
      <w:r>
        <w:t>Thirty sixth byte:</w:t>
      </w: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F14E28" w:rsidRPr="00816C4A" w14:paraId="6018C462" w14:textId="77777777" w:rsidTr="0047756F">
        <w:trPr>
          <w:gridAfter w:val="2"/>
          <w:wAfter w:w="5300" w:type="dxa"/>
          <w:trHeight w:val="280"/>
        </w:trPr>
        <w:tc>
          <w:tcPr>
            <w:tcW w:w="851" w:type="dxa"/>
          </w:tcPr>
          <w:p w14:paraId="120A16E1"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tcBorders>
              <w:right w:val="single" w:sz="6" w:space="0" w:color="auto"/>
            </w:tcBorders>
          </w:tcPr>
          <w:p w14:paraId="281C8085"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left w:val="single" w:sz="6" w:space="0" w:color="auto"/>
              <w:bottom w:val="single" w:sz="6" w:space="0" w:color="auto"/>
              <w:right w:val="single" w:sz="6" w:space="0" w:color="auto"/>
            </w:tcBorders>
          </w:tcPr>
          <w:p w14:paraId="687B2C6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b8</w:t>
            </w:r>
          </w:p>
        </w:tc>
        <w:tc>
          <w:tcPr>
            <w:tcW w:w="397" w:type="dxa"/>
            <w:gridSpan w:val="2"/>
            <w:tcBorders>
              <w:top w:val="single" w:sz="6" w:space="0" w:color="auto"/>
              <w:left w:val="single" w:sz="6" w:space="0" w:color="auto"/>
              <w:bottom w:val="single" w:sz="6" w:space="0" w:color="auto"/>
              <w:right w:val="single" w:sz="6" w:space="0" w:color="auto"/>
            </w:tcBorders>
          </w:tcPr>
          <w:p w14:paraId="5864680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b7</w:t>
            </w:r>
          </w:p>
        </w:tc>
        <w:tc>
          <w:tcPr>
            <w:tcW w:w="397" w:type="dxa"/>
            <w:gridSpan w:val="2"/>
            <w:tcBorders>
              <w:top w:val="single" w:sz="6" w:space="0" w:color="auto"/>
              <w:left w:val="single" w:sz="6" w:space="0" w:color="auto"/>
              <w:bottom w:val="single" w:sz="6" w:space="0" w:color="auto"/>
              <w:right w:val="single" w:sz="6" w:space="0" w:color="auto"/>
            </w:tcBorders>
          </w:tcPr>
          <w:p w14:paraId="1EF8B0B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b6</w:t>
            </w:r>
          </w:p>
        </w:tc>
        <w:tc>
          <w:tcPr>
            <w:tcW w:w="397" w:type="dxa"/>
            <w:gridSpan w:val="2"/>
            <w:tcBorders>
              <w:top w:val="single" w:sz="6" w:space="0" w:color="auto"/>
              <w:left w:val="single" w:sz="6" w:space="0" w:color="auto"/>
              <w:bottom w:val="single" w:sz="6" w:space="0" w:color="auto"/>
              <w:right w:val="single" w:sz="6" w:space="0" w:color="auto"/>
            </w:tcBorders>
          </w:tcPr>
          <w:p w14:paraId="45A0F95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b5</w:t>
            </w:r>
          </w:p>
        </w:tc>
        <w:tc>
          <w:tcPr>
            <w:tcW w:w="397" w:type="dxa"/>
            <w:gridSpan w:val="2"/>
            <w:tcBorders>
              <w:top w:val="single" w:sz="6" w:space="0" w:color="auto"/>
              <w:left w:val="single" w:sz="6" w:space="0" w:color="auto"/>
              <w:bottom w:val="single" w:sz="6" w:space="0" w:color="auto"/>
              <w:right w:val="single" w:sz="6" w:space="0" w:color="auto"/>
            </w:tcBorders>
          </w:tcPr>
          <w:p w14:paraId="4B8B08D3"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b4</w:t>
            </w:r>
          </w:p>
        </w:tc>
        <w:tc>
          <w:tcPr>
            <w:tcW w:w="397" w:type="dxa"/>
            <w:gridSpan w:val="2"/>
            <w:tcBorders>
              <w:top w:val="single" w:sz="6" w:space="0" w:color="auto"/>
              <w:left w:val="single" w:sz="6" w:space="0" w:color="auto"/>
              <w:bottom w:val="single" w:sz="6" w:space="0" w:color="auto"/>
              <w:right w:val="single" w:sz="6" w:space="0" w:color="auto"/>
            </w:tcBorders>
          </w:tcPr>
          <w:p w14:paraId="2FDE6EA7"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b3</w:t>
            </w:r>
          </w:p>
        </w:tc>
        <w:tc>
          <w:tcPr>
            <w:tcW w:w="397" w:type="dxa"/>
            <w:gridSpan w:val="2"/>
            <w:tcBorders>
              <w:top w:val="single" w:sz="6" w:space="0" w:color="auto"/>
              <w:left w:val="single" w:sz="6" w:space="0" w:color="auto"/>
              <w:bottom w:val="single" w:sz="6" w:space="0" w:color="auto"/>
              <w:right w:val="single" w:sz="6" w:space="0" w:color="auto"/>
            </w:tcBorders>
          </w:tcPr>
          <w:p w14:paraId="0347DB0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b2</w:t>
            </w:r>
          </w:p>
        </w:tc>
        <w:tc>
          <w:tcPr>
            <w:tcW w:w="397" w:type="dxa"/>
            <w:gridSpan w:val="2"/>
            <w:tcBorders>
              <w:top w:val="single" w:sz="6" w:space="0" w:color="auto"/>
              <w:left w:val="single" w:sz="6" w:space="0" w:color="auto"/>
              <w:bottom w:val="single" w:sz="6" w:space="0" w:color="auto"/>
              <w:right w:val="single" w:sz="6" w:space="0" w:color="auto"/>
            </w:tcBorders>
          </w:tcPr>
          <w:p w14:paraId="76A98323"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noProof w:val="0"/>
              </w:rPr>
            </w:pPr>
            <w:r w:rsidRPr="00816C4A">
              <w:rPr>
                <w:noProof w:val="0"/>
              </w:rPr>
              <w:t>b1</w:t>
            </w:r>
          </w:p>
        </w:tc>
      </w:tr>
      <w:tr w:rsidR="00F14E28" w:rsidRPr="00816C4A" w14:paraId="73BC42BB" w14:textId="77777777" w:rsidTr="0047756F">
        <w:trPr>
          <w:trHeight w:val="24"/>
        </w:trPr>
        <w:tc>
          <w:tcPr>
            <w:tcW w:w="851" w:type="dxa"/>
          </w:tcPr>
          <w:p w14:paraId="3132DF4F"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07ADAF45"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D29AE2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30BD275"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795B1B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4D07454"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C0B9E1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4BCE7F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E1CDD0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4593D7F"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1E99220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Data Connection Status Change Event support – PDU</w:t>
            </w:r>
            <w:r>
              <w:rPr>
                <w:noProof w:val="0"/>
              </w:rPr>
              <w:t xml:space="preserve"> Connection</w:t>
            </w:r>
          </w:p>
        </w:tc>
      </w:tr>
      <w:tr w:rsidR="00F14E28" w:rsidRPr="00816C4A" w14:paraId="2F8C4435" w14:textId="77777777" w:rsidTr="0047756F">
        <w:trPr>
          <w:trHeight w:val="24"/>
        </w:trPr>
        <w:tc>
          <w:tcPr>
            <w:tcW w:w="851" w:type="dxa"/>
          </w:tcPr>
          <w:p w14:paraId="1859035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29E2AAF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7C60864"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33CE0C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1884D9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51694F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E5EC90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55251EF"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21DE93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2088769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2E3B2F24"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Event: Network Rejection for NG-RAN</w:t>
            </w:r>
          </w:p>
        </w:tc>
      </w:tr>
      <w:tr w:rsidR="00F14E28" w:rsidRPr="00816C4A" w14:paraId="0DB3C837" w14:textId="77777777" w:rsidTr="0047756F">
        <w:trPr>
          <w:trHeight w:val="24"/>
        </w:trPr>
        <w:tc>
          <w:tcPr>
            <w:tcW w:w="851" w:type="dxa"/>
          </w:tcPr>
          <w:p w14:paraId="33216DB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247AAB65"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10E181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4BEC80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60C8BB0"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2A579BE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7E05CDC0"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3FB34C37"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5C7FB16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29C6551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38BB8A4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t>Non-IP Data Delivery support (if class "e" and</w:t>
            </w:r>
            <w:r>
              <w:t xml:space="preserve"> </w:t>
            </w:r>
            <w:r w:rsidRPr="00816C4A">
              <w:t>class "ai" are supported)</w:t>
            </w:r>
          </w:p>
        </w:tc>
      </w:tr>
      <w:tr w:rsidR="00F14E28" w:rsidRPr="00816C4A" w14:paraId="20531058" w14:textId="77777777" w:rsidTr="0047756F">
        <w:trPr>
          <w:trHeight w:val="24"/>
        </w:trPr>
        <w:tc>
          <w:tcPr>
            <w:tcW w:w="851" w:type="dxa"/>
          </w:tcPr>
          <w:p w14:paraId="4514AF56"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4597496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57E832CF"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1F21E19"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07951F7"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94A430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0F958C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78CF94D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4E8E186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C4B2F6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2B66C2F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816C4A">
              <w:rPr>
                <w:noProof w:val="0"/>
              </w:rPr>
              <w:t xml:space="preserve">Support of PROVIDE LOCATION INFORMATION, </w:t>
            </w:r>
            <w:r>
              <w:rPr>
                <w:noProof w:val="0"/>
              </w:rPr>
              <w:t>Slice information</w:t>
            </w:r>
          </w:p>
        </w:tc>
      </w:tr>
      <w:tr w:rsidR="00F14E28" w:rsidRPr="00816C4A" w14:paraId="5693153A" w14:textId="77777777" w:rsidTr="0047756F">
        <w:trPr>
          <w:trHeight w:val="24"/>
        </w:trPr>
        <w:tc>
          <w:tcPr>
            <w:tcW w:w="851" w:type="dxa"/>
          </w:tcPr>
          <w:p w14:paraId="2DA6CECB"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73581EE1"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16A5957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696426F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42387E31"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tcBorders>
          </w:tcPr>
          <w:p w14:paraId="0C4E062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284FC72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17984F6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492BF924"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tcBorders>
          </w:tcPr>
          <w:p w14:paraId="3701AD2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565D5BAE"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REFRESH </w:t>
            </w:r>
            <w:r w:rsidRPr="00316A4D">
              <w:rPr>
                <w:noProof w:val="0"/>
              </w:rPr>
              <w:t>"Steering of Roaming</w:t>
            </w:r>
            <w:r>
              <w:rPr>
                <w:noProof w:val="0"/>
              </w:rPr>
              <w:t xml:space="preserve">” SOR-CMCI parameter </w:t>
            </w:r>
            <w:r w:rsidRPr="00316A4D">
              <w:rPr>
                <w:noProof w:val="0"/>
              </w:rPr>
              <w:t>support</w:t>
            </w:r>
          </w:p>
        </w:tc>
      </w:tr>
      <w:tr w:rsidR="00F14E28" w:rsidRPr="00816C4A" w14:paraId="713F6CB8" w14:textId="77777777" w:rsidTr="0047756F">
        <w:trPr>
          <w:trHeight w:val="24"/>
        </w:trPr>
        <w:tc>
          <w:tcPr>
            <w:tcW w:w="851" w:type="dxa"/>
          </w:tcPr>
          <w:p w14:paraId="63A224F0"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95" w:type="dxa"/>
            <w:gridSpan w:val="2"/>
          </w:tcPr>
          <w:p w14:paraId="5E700758"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4" w:space="0" w:color="auto"/>
            </w:tcBorders>
          </w:tcPr>
          <w:p w14:paraId="0AD693FD"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4" w:space="0" w:color="auto"/>
            </w:tcBorders>
          </w:tcPr>
          <w:p w14:paraId="64F7FC4B"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left w:val="single" w:sz="6" w:space="0" w:color="auto"/>
              <w:bottom w:val="single" w:sz="6" w:space="0" w:color="auto"/>
            </w:tcBorders>
          </w:tcPr>
          <w:p w14:paraId="1896A99B"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66F56969"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6FD9D3A2"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1298DCAC"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0D567ED7"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397" w:type="dxa"/>
            <w:gridSpan w:val="2"/>
            <w:tcBorders>
              <w:top w:val="single" w:sz="6" w:space="0" w:color="auto"/>
              <w:bottom w:val="single" w:sz="6" w:space="0" w:color="auto"/>
            </w:tcBorders>
          </w:tcPr>
          <w:p w14:paraId="4A4CB51A" w14:textId="77777777"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tc>
        <w:tc>
          <w:tcPr>
            <w:tcW w:w="5102" w:type="dxa"/>
          </w:tcPr>
          <w:p w14:paraId="7BCC8CB8" w14:textId="25A221E6" w:rsidR="00F14E28" w:rsidRPr="00816C4A"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ins w:id="15" w:author="COLLET Herve" w:date="2022-01-05T11:32:00Z">
              <w:r w:rsidRPr="00816C4A">
                <w:rPr>
                  <w:noProof w:val="0"/>
                </w:rPr>
                <w:t xml:space="preserve">Event: Network Rejection for </w:t>
              </w:r>
              <w:r w:rsidRPr="00F14E28">
                <w:rPr>
                  <w:noProof w:val="0"/>
                </w:rPr>
                <w:t xml:space="preserve">Satellite </w:t>
              </w:r>
              <w:r w:rsidRPr="00816C4A">
                <w:rPr>
                  <w:noProof w:val="0"/>
                </w:rPr>
                <w:t>NG-RAN</w:t>
              </w:r>
            </w:ins>
            <w:del w:id="16" w:author="COLLET Herve" w:date="2022-01-05T11:32:00Z">
              <w:r w:rsidRPr="00816C4A" w:rsidDel="00F14E28">
                <w:rPr>
                  <w:noProof w:val="0"/>
                </w:rPr>
                <w:delText>Reserved for 3GPP (for future usage)</w:delText>
              </w:r>
            </w:del>
          </w:p>
        </w:tc>
      </w:tr>
    </w:tbl>
    <w:p w14:paraId="293AD50B" w14:textId="77777777" w:rsidR="00F14E28" w:rsidRDefault="00F14E28" w:rsidP="00F14E28"/>
    <w:p w14:paraId="510BC6C2" w14:textId="77777777" w:rsidR="00F14E28" w:rsidRPr="00816C4A" w:rsidRDefault="00F14E28" w:rsidP="00F14E28">
      <w:pPr>
        <w:keepNext/>
        <w:keepLines/>
      </w:pPr>
      <w:r w:rsidRPr="00816C4A">
        <w:lastRenderedPageBreak/>
        <w:t>Thirty seventh byte:</w:t>
      </w:r>
    </w:p>
    <w:tbl>
      <w:tblPr>
        <w:tblW w:w="0" w:type="auto"/>
        <w:tblLayout w:type="fixed"/>
        <w:tblCellMar>
          <w:left w:w="28"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D176F" w:rsidRPr="00816C4A" w14:paraId="0EA125E4" w14:textId="77777777" w:rsidTr="00B26AC0">
        <w:trPr>
          <w:gridAfter w:val="2"/>
          <w:wAfter w:w="5300" w:type="dxa"/>
        </w:trPr>
        <w:tc>
          <w:tcPr>
            <w:tcW w:w="851" w:type="dxa"/>
          </w:tcPr>
          <w:p w14:paraId="09A0570A" w14:textId="77777777" w:rsidR="004D176F" w:rsidRPr="00816C4A" w:rsidRDefault="004D176F" w:rsidP="00B26AC0">
            <w:pPr>
              <w:pStyle w:val="PL"/>
              <w:keepNext/>
              <w:keepLines/>
              <w:tabs>
                <w:tab w:val="clear" w:pos="384"/>
                <w:tab w:val="left" w:pos="720"/>
              </w:tabs>
              <w:ind w:left="284" w:hanging="284"/>
              <w:jc w:val="center"/>
              <w:rPr>
                <w:noProof w:val="0"/>
              </w:rPr>
            </w:pPr>
          </w:p>
        </w:tc>
        <w:tc>
          <w:tcPr>
            <w:tcW w:w="397" w:type="dxa"/>
            <w:tcBorders>
              <w:top w:val="nil"/>
              <w:left w:val="nil"/>
              <w:bottom w:val="nil"/>
              <w:right w:val="single" w:sz="6" w:space="0" w:color="auto"/>
            </w:tcBorders>
          </w:tcPr>
          <w:p w14:paraId="6737CBC9" w14:textId="77777777" w:rsidR="004D176F" w:rsidRPr="00816C4A" w:rsidRDefault="004D176F" w:rsidP="00B26AC0">
            <w:pPr>
              <w:pStyle w:val="PL"/>
              <w:keepNext/>
              <w:keepLines/>
              <w:tabs>
                <w:tab w:val="clear" w:pos="384"/>
                <w:tab w:val="left" w:pos="720"/>
              </w:tabs>
              <w:ind w:left="284" w:hanging="284"/>
              <w:jc w:val="center"/>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14:paraId="6291BDDA" w14:textId="77777777" w:rsidR="004D176F" w:rsidRPr="00816C4A" w:rsidRDefault="004D176F" w:rsidP="00B26AC0">
            <w:pPr>
              <w:pStyle w:val="PL"/>
              <w:keepNext/>
              <w:keepLines/>
              <w:jc w:val="center"/>
              <w:rPr>
                <w:noProof w:val="0"/>
              </w:rPr>
            </w:pPr>
            <w:r w:rsidRPr="00816C4A">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0C2D3A40" w14:textId="77777777" w:rsidR="004D176F" w:rsidRPr="00816C4A" w:rsidRDefault="004D176F" w:rsidP="00B26AC0">
            <w:pPr>
              <w:pStyle w:val="PL"/>
              <w:keepNext/>
              <w:keepLines/>
              <w:jc w:val="center"/>
              <w:rPr>
                <w:noProof w:val="0"/>
              </w:rPr>
            </w:pPr>
            <w:r w:rsidRPr="00816C4A">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3E206BDD" w14:textId="77777777" w:rsidR="004D176F" w:rsidRPr="00816C4A" w:rsidRDefault="004D176F" w:rsidP="00B26AC0">
            <w:pPr>
              <w:pStyle w:val="PL"/>
              <w:keepNext/>
              <w:keepLines/>
              <w:jc w:val="center"/>
              <w:rPr>
                <w:noProof w:val="0"/>
              </w:rPr>
            </w:pPr>
            <w:r w:rsidRPr="00816C4A">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7CD6C31D" w14:textId="77777777" w:rsidR="004D176F" w:rsidRPr="00816C4A" w:rsidRDefault="004D176F" w:rsidP="00B26AC0">
            <w:pPr>
              <w:pStyle w:val="PL"/>
              <w:keepNext/>
              <w:keepLines/>
              <w:jc w:val="center"/>
              <w:rPr>
                <w:noProof w:val="0"/>
              </w:rPr>
            </w:pPr>
            <w:r w:rsidRPr="00816C4A">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56083AD3" w14:textId="77777777" w:rsidR="004D176F" w:rsidRPr="00816C4A" w:rsidRDefault="004D176F" w:rsidP="00B26AC0">
            <w:pPr>
              <w:pStyle w:val="PL"/>
              <w:keepNext/>
              <w:keepLines/>
              <w:jc w:val="center"/>
              <w:rPr>
                <w:noProof w:val="0"/>
              </w:rPr>
            </w:pPr>
            <w:r w:rsidRPr="00816C4A">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14C5A445" w14:textId="77777777" w:rsidR="004D176F" w:rsidRPr="00816C4A" w:rsidRDefault="004D176F" w:rsidP="00B26AC0">
            <w:pPr>
              <w:pStyle w:val="PL"/>
              <w:keepNext/>
              <w:keepLines/>
              <w:jc w:val="center"/>
              <w:rPr>
                <w:noProof w:val="0"/>
              </w:rPr>
            </w:pPr>
            <w:r w:rsidRPr="00816C4A">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D3BA8F4" w14:textId="77777777" w:rsidR="004D176F" w:rsidRPr="00816C4A" w:rsidRDefault="004D176F" w:rsidP="00B26AC0">
            <w:pPr>
              <w:pStyle w:val="PL"/>
              <w:keepNext/>
              <w:keepLines/>
              <w:jc w:val="center"/>
              <w:rPr>
                <w:noProof w:val="0"/>
              </w:rPr>
            </w:pPr>
            <w:r w:rsidRPr="00816C4A">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74CD9A30" w14:textId="77777777" w:rsidR="004D176F" w:rsidRPr="00816C4A" w:rsidRDefault="004D176F" w:rsidP="00B26AC0">
            <w:pPr>
              <w:pStyle w:val="PL"/>
              <w:keepNext/>
              <w:keepLines/>
              <w:jc w:val="center"/>
              <w:rPr>
                <w:noProof w:val="0"/>
              </w:rPr>
            </w:pPr>
            <w:r w:rsidRPr="00816C4A">
              <w:rPr>
                <w:noProof w:val="0"/>
              </w:rPr>
              <w:t>b1</w:t>
            </w:r>
          </w:p>
        </w:tc>
      </w:tr>
      <w:tr w:rsidR="004D176F" w:rsidRPr="00816C4A" w14:paraId="7325A158" w14:textId="77777777" w:rsidTr="00B26AC0">
        <w:tc>
          <w:tcPr>
            <w:tcW w:w="851" w:type="dxa"/>
          </w:tcPr>
          <w:p w14:paraId="57375872" w14:textId="77777777" w:rsidR="004D176F" w:rsidRPr="00816C4A" w:rsidRDefault="004D176F" w:rsidP="00B26AC0">
            <w:pPr>
              <w:pStyle w:val="PL"/>
              <w:keepNext/>
              <w:keepLines/>
              <w:tabs>
                <w:tab w:val="clear" w:pos="384"/>
                <w:tab w:val="left" w:pos="720"/>
              </w:tabs>
              <w:ind w:left="284" w:hanging="284"/>
              <w:rPr>
                <w:noProof w:val="0"/>
              </w:rPr>
            </w:pPr>
          </w:p>
        </w:tc>
        <w:tc>
          <w:tcPr>
            <w:tcW w:w="595" w:type="dxa"/>
            <w:gridSpan w:val="2"/>
          </w:tcPr>
          <w:p w14:paraId="0148E53C" w14:textId="77777777" w:rsidR="004D176F" w:rsidRPr="00816C4A" w:rsidRDefault="004D176F" w:rsidP="00B26AC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648EDDC6" w14:textId="77777777" w:rsidR="004D176F" w:rsidRPr="00816C4A" w:rsidRDefault="004D176F" w:rsidP="00B26AC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57DEF0DC" w14:textId="77777777" w:rsidR="004D176F" w:rsidRPr="00816C4A" w:rsidRDefault="004D176F" w:rsidP="00B26AC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1ECB1DDD" w14:textId="77777777" w:rsidR="004D176F" w:rsidRPr="00816C4A" w:rsidRDefault="004D176F" w:rsidP="00B26AC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71455703" w14:textId="77777777" w:rsidR="004D176F" w:rsidRPr="00816C4A" w:rsidRDefault="004D176F" w:rsidP="00B26AC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0C2802FB" w14:textId="77777777" w:rsidR="004D176F" w:rsidRPr="00816C4A" w:rsidRDefault="004D176F" w:rsidP="00B26AC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76071871" w14:textId="77777777" w:rsidR="004D176F" w:rsidRPr="00816C4A" w:rsidRDefault="004D176F" w:rsidP="00B26AC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0941AF46" w14:textId="77777777" w:rsidR="004D176F" w:rsidRPr="00816C4A" w:rsidRDefault="004D176F" w:rsidP="00B26AC0">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37EDCC99" w14:textId="77777777" w:rsidR="004D176F" w:rsidRPr="00816C4A" w:rsidRDefault="004D176F" w:rsidP="00B26AC0">
            <w:pPr>
              <w:pStyle w:val="PL"/>
              <w:keepNext/>
              <w:keepLines/>
              <w:tabs>
                <w:tab w:val="clear" w:pos="384"/>
                <w:tab w:val="left" w:pos="720"/>
              </w:tabs>
              <w:ind w:left="284" w:hanging="284"/>
              <w:rPr>
                <w:noProof w:val="0"/>
              </w:rPr>
            </w:pPr>
          </w:p>
        </w:tc>
        <w:tc>
          <w:tcPr>
            <w:tcW w:w="5102" w:type="dxa"/>
            <w:hideMark/>
          </w:tcPr>
          <w:p w14:paraId="38CEDDF4" w14:textId="77777777" w:rsidR="004D176F" w:rsidRPr="00816C4A" w:rsidRDefault="004D176F" w:rsidP="00B26AC0">
            <w:pPr>
              <w:pStyle w:val="PL"/>
              <w:keepNext/>
              <w:keepLines/>
              <w:rPr>
                <w:noProof w:val="0"/>
              </w:rPr>
            </w:pPr>
            <w:r w:rsidRPr="00816C4A">
              <w:rPr>
                <w:noProof w:val="0"/>
              </w:rPr>
              <w:t>Reserved for 3GPP (for future usage)</w:t>
            </w:r>
          </w:p>
        </w:tc>
      </w:tr>
    </w:tbl>
    <w:p w14:paraId="5EEB2AC5" w14:textId="77777777" w:rsidR="00F14E28" w:rsidRPr="00816C4A" w:rsidRDefault="00F14E28" w:rsidP="00F14E28">
      <w:pPr>
        <w:keepNext/>
        <w:keepLines/>
      </w:pPr>
    </w:p>
    <w:p w14:paraId="7ED4A7FF" w14:textId="77777777" w:rsidR="00F14E28" w:rsidRPr="00816C4A" w:rsidRDefault="00F14E28" w:rsidP="00F14E28">
      <w:pPr>
        <w:keepNext/>
        <w:keepLines/>
      </w:pPr>
      <w:r w:rsidRPr="00816C4A">
        <w:t>Thirty eighth byte:</w:t>
      </w:r>
    </w:p>
    <w:tbl>
      <w:tblPr>
        <w:tblW w:w="0" w:type="auto"/>
        <w:tblLayout w:type="fixed"/>
        <w:tblCellMar>
          <w:left w:w="28"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F14E28" w:rsidRPr="00816C4A" w14:paraId="7A67C6AE" w14:textId="77777777" w:rsidTr="0047756F">
        <w:trPr>
          <w:gridAfter w:val="2"/>
          <w:wAfter w:w="5300" w:type="dxa"/>
        </w:trPr>
        <w:tc>
          <w:tcPr>
            <w:tcW w:w="851" w:type="dxa"/>
          </w:tcPr>
          <w:p w14:paraId="3F3DD913" w14:textId="77777777" w:rsidR="00F14E28" w:rsidRPr="00816C4A" w:rsidRDefault="00F14E28" w:rsidP="0047756F">
            <w:pPr>
              <w:pStyle w:val="PL"/>
              <w:keepNext/>
              <w:keepLines/>
              <w:tabs>
                <w:tab w:val="clear" w:pos="384"/>
                <w:tab w:val="left" w:pos="720"/>
              </w:tabs>
              <w:ind w:left="284" w:hanging="284"/>
              <w:jc w:val="center"/>
              <w:rPr>
                <w:noProof w:val="0"/>
              </w:rPr>
            </w:pPr>
          </w:p>
        </w:tc>
        <w:tc>
          <w:tcPr>
            <w:tcW w:w="397" w:type="dxa"/>
            <w:tcBorders>
              <w:top w:val="nil"/>
              <w:left w:val="nil"/>
              <w:bottom w:val="nil"/>
              <w:right w:val="single" w:sz="6" w:space="0" w:color="auto"/>
            </w:tcBorders>
          </w:tcPr>
          <w:p w14:paraId="42BD760F" w14:textId="77777777" w:rsidR="00F14E28" w:rsidRPr="00816C4A" w:rsidRDefault="00F14E28" w:rsidP="0047756F">
            <w:pPr>
              <w:pStyle w:val="PL"/>
              <w:keepNext/>
              <w:keepLines/>
              <w:tabs>
                <w:tab w:val="clear" w:pos="384"/>
                <w:tab w:val="left" w:pos="720"/>
              </w:tabs>
              <w:ind w:left="284" w:hanging="284"/>
              <w:jc w:val="center"/>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14:paraId="7966F437" w14:textId="77777777" w:rsidR="00F14E28" w:rsidRPr="00816C4A" w:rsidRDefault="00F14E28" w:rsidP="0047756F">
            <w:pPr>
              <w:pStyle w:val="PL"/>
              <w:keepNext/>
              <w:keepLines/>
              <w:jc w:val="center"/>
              <w:rPr>
                <w:noProof w:val="0"/>
              </w:rPr>
            </w:pPr>
            <w:r w:rsidRPr="00816C4A">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7DB3C8DB" w14:textId="77777777" w:rsidR="00F14E28" w:rsidRPr="00816C4A" w:rsidRDefault="00F14E28" w:rsidP="0047756F">
            <w:pPr>
              <w:pStyle w:val="PL"/>
              <w:keepNext/>
              <w:keepLines/>
              <w:jc w:val="center"/>
              <w:rPr>
                <w:noProof w:val="0"/>
              </w:rPr>
            </w:pPr>
            <w:r w:rsidRPr="00816C4A">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752D6288" w14:textId="77777777" w:rsidR="00F14E28" w:rsidRPr="00816C4A" w:rsidRDefault="00F14E28" w:rsidP="0047756F">
            <w:pPr>
              <w:pStyle w:val="PL"/>
              <w:keepNext/>
              <w:keepLines/>
              <w:jc w:val="center"/>
              <w:rPr>
                <w:noProof w:val="0"/>
              </w:rPr>
            </w:pPr>
            <w:r w:rsidRPr="00816C4A">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6929E7AD" w14:textId="77777777" w:rsidR="00F14E28" w:rsidRPr="00816C4A" w:rsidRDefault="00F14E28" w:rsidP="0047756F">
            <w:pPr>
              <w:pStyle w:val="PL"/>
              <w:keepNext/>
              <w:keepLines/>
              <w:jc w:val="center"/>
              <w:rPr>
                <w:noProof w:val="0"/>
              </w:rPr>
            </w:pPr>
            <w:r w:rsidRPr="00816C4A">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07A9C3D3" w14:textId="77777777" w:rsidR="00F14E28" w:rsidRPr="00816C4A" w:rsidRDefault="00F14E28" w:rsidP="0047756F">
            <w:pPr>
              <w:pStyle w:val="PL"/>
              <w:keepNext/>
              <w:keepLines/>
              <w:jc w:val="center"/>
              <w:rPr>
                <w:noProof w:val="0"/>
              </w:rPr>
            </w:pPr>
            <w:r w:rsidRPr="00816C4A">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16CA1F51" w14:textId="77777777" w:rsidR="00F14E28" w:rsidRPr="00816C4A" w:rsidRDefault="00F14E28" w:rsidP="0047756F">
            <w:pPr>
              <w:pStyle w:val="PL"/>
              <w:keepNext/>
              <w:keepLines/>
              <w:jc w:val="center"/>
              <w:rPr>
                <w:noProof w:val="0"/>
              </w:rPr>
            </w:pPr>
            <w:r w:rsidRPr="00816C4A">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6320199A" w14:textId="77777777" w:rsidR="00F14E28" w:rsidRPr="00816C4A" w:rsidRDefault="00F14E28" w:rsidP="0047756F">
            <w:pPr>
              <w:pStyle w:val="PL"/>
              <w:keepNext/>
              <w:keepLines/>
              <w:jc w:val="center"/>
              <w:rPr>
                <w:noProof w:val="0"/>
              </w:rPr>
            </w:pPr>
            <w:r w:rsidRPr="00816C4A">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6183051B" w14:textId="77777777" w:rsidR="00F14E28" w:rsidRPr="00816C4A" w:rsidRDefault="00F14E28" w:rsidP="0047756F">
            <w:pPr>
              <w:pStyle w:val="PL"/>
              <w:keepNext/>
              <w:keepLines/>
              <w:jc w:val="center"/>
              <w:rPr>
                <w:noProof w:val="0"/>
              </w:rPr>
            </w:pPr>
            <w:r w:rsidRPr="00816C4A">
              <w:rPr>
                <w:noProof w:val="0"/>
              </w:rPr>
              <w:t>b1</w:t>
            </w:r>
          </w:p>
        </w:tc>
      </w:tr>
      <w:tr w:rsidR="00F14E28" w:rsidRPr="00816C4A" w14:paraId="4B2F92FE" w14:textId="77777777" w:rsidTr="0047756F">
        <w:tc>
          <w:tcPr>
            <w:tcW w:w="851" w:type="dxa"/>
          </w:tcPr>
          <w:p w14:paraId="7A3DF44C" w14:textId="77777777" w:rsidR="00F14E28" w:rsidRPr="00816C4A" w:rsidRDefault="00F14E28" w:rsidP="0047756F">
            <w:pPr>
              <w:pStyle w:val="PL"/>
              <w:keepNext/>
              <w:keepLines/>
              <w:tabs>
                <w:tab w:val="clear" w:pos="384"/>
                <w:tab w:val="left" w:pos="720"/>
              </w:tabs>
              <w:ind w:left="284" w:hanging="284"/>
              <w:rPr>
                <w:noProof w:val="0"/>
              </w:rPr>
            </w:pPr>
          </w:p>
        </w:tc>
        <w:tc>
          <w:tcPr>
            <w:tcW w:w="595" w:type="dxa"/>
            <w:gridSpan w:val="2"/>
          </w:tcPr>
          <w:p w14:paraId="35D207D0"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5582884F"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0BB41F0F"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18184C8E"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773DAFB6"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148AC7F0"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2B250E8B"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47ABA17E" w14:textId="77777777" w:rsidR="00F14E28" w:rsidRPr="00816C4A" w:rsidRDefault="00F14E28" w:rsidP="0047756F">
            <w:pPr>
              <w:pStyle w:val="PL"/>
              <w:keepNext/>
              <w:keepLines/>
              <w:tabs>
                <w:tab w:val="clear" w:pos="384"/>
                <w:tab w:val="left" w:pos="720"/>
              </w:tabs>
              <w:ind w:left="284" w:hanging="284"/>
              <w:rPr>
                <w:noProof w:val="0"/>
              </w:rPr>
            </w:pPr>
          </w:p>
        </w:tc>
        <w:tc>
          <w:tcPr>
            <w:tcW w:w="397" w:type="dxa"/>
            <w:gridSpan w:val="2"/>
            <w:tcBorders>
              <w:top w:val="nil"/>
              <w:left w:val="single" w:sz="6" w:space="0" w:color="auto"/>
              <w:bottom w:val="single" w:sz="6" w:space="0" w:color="auto"/>
              <w:right w:val="nil"/>
            </w:tcBorders>
          </w:tcPr>
          <w:p w14:paraId="1E5F450E" w14:textId="77777777" w:rsidR="00F14E28" w:rsidRPr="00816C4A" w:rsidRDefault="00F14E28" w:rsidP="0047756F">
            <w:pPr>
              <w:pStyle w:val="PL"/>
              <w:keepNext/>
              <w:keepLines/>
              <w:tabs>
                <w:tab w:val="clear" w:pos="384"/>
                <w:tab w:val="left" w:pos="720"/>
              </w:tabs>
              <w:ind w:left="284" w:hanging="284"/>
              <w:rPr>
                <w:noProof w:val="0"/>
              </w:rPr>
            </w:pPr>
          </w:p>
        </w:tc>
        <w:tc>
          <w:tcPr>
            <w:tcW w:w="5102" w:type="dxa"/>
            <w:hideMark/>
          </w:tcPr>
          <w:p w14:paraId="47E8DB3D" w14:textId="77777777" w:rsidR="00F14E28" w:rsidRPr="00816C4A" w:rsidRDefault="00F14E28" w:rsidP="0047756F">
            <w:pPr>
              <w:pStyle w:val="PL"/>
              <w:keepNext/>
              <w:keepLines/>
              <w:rPr>
                <w:noProof w:val="0"/>
              </w:rPr>
            </w:pPr>
            <w:r w:rsidRPr="00816C4A">
              <w:rPr>
                <w:noProof w:val="0"/>
              </w:rPr>
              <w:t>Reserved for 3GPP (for future usage)</w:t>
            </w:r>
          </w:p>
        </w:tc>
      </w:tr>
    </w:tbl>
    <w:p w14:paraId="7B270053" w14:textId="77777777" w:rsidR="00F14E28" w:rsidRPr="00816C4A" w:rsidRDefault="00F14E28" w:rsidP="00F14E28"/>
    <w:p w14:paraId="22445921" w14:textId="77777777" w:rsidR="00F14E28" w:rsidRPr="00816C4A" w:rsidRDefault="00F14E28" w:rsidP="00F14E28">
      <w:r w:rsidRPr="00816C4A">
        <w:t>Subsequent bytes:</w:t>
      </w:r>
    </w:p>
    <w:p w14:paraId="331C0CE6" w14:textId="77777777" w:rsidR="00F14E28" w:rsidRPr="00816C4A" w:rsidRDefault="00F14E28" w:rsidP="00F14E28">
      <w:pPr>
        <w:pStyle w:val="B1"/>
      </w:pPr>
      <w:r w:rsidRPr="00816C4A">
        <w:t>-</w:t>
      </w:r>
      <w:r w:rsidRPr="00816C4A">
        <w:tab/>
        <w:t>See ETSI TS 102 223 [32] clause 5.2.</w:t>
      </w:r>
    </w:p>
    <w:p w14:paraId="56279916" w14:textId="77777777" w:rsidR="00F14E28" w:rsidRPr="00816C4A" w:rsidRDefault="00F14E28" w:rsidP="00F14E28">
      <w:r w:rsidRPr="00816C4A">
        <w:t>Response parameters/data:</w:t>
      </w:r>
    </w:p>
    <w:p w14:paraId="4828D069" w14:textId="77777777" w:rsidR="00F14E28" w:rsidRDefault="00F14E28" w:rsidP="00F14E28">
      <w:pPr>
        <w:pStyle w:val="B1"/>
      </w:pPr>
      <w:r w:rsidRPr="00816C4A">
        <w:t>-</w:t>
      </w:r>
      <w:r w:rsidRPr="00816C4A">
        <w:tab/>
        <w:t>None.</w:t>
      </w:r>
    </w:p>
    <w:p w14:paraId="60D029CE" w14:textId="77777777" w:rsidR="00F14E28" w:rsidRDefault="00F14E28" w:rsidP="00F14E28">
      <w:r w:rsidRPr="00816C4A">
        <w:t xml:space="preserve">Thirty </w:t>
      </w:r>
      <w:proofErr w:type="spellStart"/>
      <w:r>
        <w:t>nineth</w:t>
      </w:r>
      <w:proofErr w:type="spellEnd"/>
      <w:r>
        <w:t xml:space="preserve"> byte:</w:t>
      </w:r>
    </w:p>
    <w:p w14:paraId="2CE09FA0" w14:textId="77777777" w:rsidR="00F14E28" w:rsidRDefault="00F14E28" w:rsidP="00F14E28">
      <w:pPr>
        <w:pStyle w:val="TH"/>
        <w:spacing w:before="0" w:after="0"/>
        <w:rPr>
          <w:sz w:val="8"/>
          <w:szCs w:val="8"/>
        </w:rPr>
      </w:pPr>
    </w:p>
    <w:tbl>
      <w:tblPr>
        <w:tblW w:w="9724" w:type="dxa"/>
        <w:tblLayout w:type="fixed"/>
        <w:tblCellMar>
          <w:left w:w="85"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F14E28" w14:paraId="1C95669B" w14:textId="77777777" w:rsidTr="0047756F">
        <w:trPr>
          <w:gridAfter w:val="2"/>
          <w:wAfter w:w="5300" w:type="dxa"/>
          <w:trHeight w:val="280"/>
        </w:trPr>
        <w:tc>
          <w:tcPr>
            <w:tcW w:w="851" w:type="dxa"/>
          </w:tcPr>
          <w:p w14:paraId="4058842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1ED2D3DE"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19169D4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b8</w:t>
            </w:r>
          </w:p>
        </w:tc>
        <w:tc>
          <w:tcPr>
            <w:tcW w:w="397" w:type="dxa"/>
            <w:gridSpan w:val="2"/>
            <w:tcBorders>
              <w:top w:val="single" w:sz="6" w:space="0" w:color="auto"/>
              <w:left w:val="single" w:sz="6" w:space="0" w:color="auto"/>
              <w:bottom w:val="single" w:sz="6" w:space="0" w:color="auto"/>
              <w:right w:val="single" w:sz="6" w:space="0" w:color="auto"/>
            </w:tcBorders>
          </w:tcPr>
          <w:p w14:paraId="139B838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b7</w:t>
            </w:r>
          </w:p>
        </w:tc>
        <w:tc>
          <w:tcPr>
            <w:tcW w:w="397" w:type="dxa"/>
            <w:gridSpan w:val="2"/>
            <w:tcBorders>
              <w:top w:val="single" w:sz="6" w:space="0" w:color="auto"/>
              <w:left w:val="single" w:sz="6" w:space="0" w:color="auto"/>
              <w:bottom w:val="single" w:sz="6" w:space="0" w:color="auto"/>
              <w:right w:val="single" w:sz="6" w:space="0" w:color="auto"/>
            </w:tcBorders>
          </w:tcPr>
          <w:p w14:paraId="5011C5B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b6</w:t>
            </w:r>
          </w:p>
        </w:tc>
        <w:tc>
          <w:tcPr>
            <w:tcW w:w="397" w:type="dxa"/>
            <w:gridSpan w:val="2"/>
            <w:tcBorders>
              <w:top w:val="single" w:sz="6" w:space="0" w:color="auto"/>
              <w:left w:val="single" w:sz="6" w:space="0" w:color="auto"/>
              <w:bottom w:val="single" w:sz="6" w:space="0" w:color="auto"/>
              <w:right w:val="single" w:sz="6" w:space="0" w:color="auto"/>
            </w:tcBorders>
          </w:tcPr>
          <w:p w14:paraId="54DB822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b5</w:t>
            </w:r>
          </w:p>
        </w:tc>
        <w:tc>
          <w:tcPr>
            <w:tcW w:w="397" w:type="dxa"/>
            <w:gridSpan w:val="2"/>
            <w:tcBorders>
              <w:top w:val="single" w:sz="6" w:space="0" w:color="auto"/>
              <w:left w:val="single" w:sz="6" w:space="0" w:color="auto"/>
              <w:bottom w:val="single" w:sz="6" w:space="0" w:color="auto"/>
              <w:right w:val="single" w:sz="6" w:space="0" w:color="auto"/>
            </w:tcBorders>
          </w:tcPr>
          <w:p w14:paraId="041D0F9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b4</w:t>
            </w:r>
          </w:p>
        </w:tc>
        <w:tc>
          <w:tcPr>
            <w:tcW w:w="397" w:type="dxa"/>
            <w:gridSpan w:val="2"/>
            <w:tcBorders>
              <w:top w:val="single" w:sz="6" w:space="0" w:color="auto"/>
              <w:left w:val="single" w:sz="6" w:space="0" w:color="auto"/>
              <w:bottom w:val="single" w:sz="6" w:space="0" w:color="auto"/>
              <w:right w:val="single" w:sz="6" w:space="0" w:color="auto"/>
            </w:tcBorders>
          </w:tcPr>
          <w:p w14:paraId="69EC3CF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b3</w:t>
            </w:r>
          </w:p>
        </w:tc>
        <w:tc>
          <w:tcPr>
            <w:tcW w:w="397" w:type="dxa"/>
            <w:gridSpan w:val="2"/>
            <w:tcBorders>
              <w:top w:val="single" w:sz="6" w:space="0" w:color="auto"/>
              <w:left w:val="single" w:sz="6" w:space="0" w:color="auto"/>
              <w:bottom w:val="single" w:sz="6" w:space="0" w:color="auto"/>
              <w:right w:val="single" w:sz="6" w:space="0" w:color="auto"/>
            </w:tcBorders>
          </w:tcPr>
          <w:p w14:paraId="26EBCE8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b2</w:t>
            </w:r>
          </w:p>
        </w:tc>
        <w:tc>
          <w:tcPr>
            <w:tcW w:w="397" w:type="dxa"/>
            <w:gridSpan w:val="2"/>
            <w:tcBorders>
              <w:top w:val="single" w:sz="6" w:space="0" w:color="auto"/>
              <w:left w:val="single" w:sz="6" w:space="0" w:color="auto"/>
              <w:bottom w:val="single" w:sz="6" w:space="0" w:color="auto"/>
              <w:right w:val="single" w:sz="6" w:space="0" w:color="auto"/>
            </w:tcBorders>
          </w:tcPr>
          <w:p w14:paraId="3F5E37F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b1</w:t>
            </w:r>
          </w:p>
        </w:tc>
      </w:tr>
      <w:tr w:rsidR="00F14E28" w14:paraId="02784B88" w14:textId="77777777" w:rsidTr="0047756F">
        <w:trPr>
          <w:trHeight w:val="24"/>
        </w:trPr>
        <w:tc>
          <w:tcPr>
            <w:tcW w:w="851" w:type="dxa"/>
          </w:tcPr>
          <w:p w14:paraId="2A8E0F6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6F23DC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3A020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A6D43A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CC9277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BFC239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2ED975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D3D5C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CBBE4DD"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5F47E26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3C472E3" w14:textId="0BF3CBE5"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Proactive UICC: PROVIDE LOCAL INFORMATION (</w:t>
            </w:r>
            <w:r>
              <w:rPr>
                <w:rFonts w:eastAsia="SimSun" w:hint="eastAsia"/>
                <w:lang w:val="en-US" w:eastAsia="zh-CN"/>
              </w:rPr>
              <w:t>NG-RAN</w:t>
            </w:r>
            <w:ins w:id="17" w:author="COLLET Herve" w:date="2022-01-18T11:25:00Z">
              <w:r w:rsidR="00900C50">
                <w:rPr>
                  <w:rFonts w:eastAsia="SimSun"/>
                  <w:lang w:val="en-US" w:eastAsia="zh-CN"/>
                </w:rPr>
                <w:t>/Satellite NG-RAN</w:t>
              </w:r>
            </w:ins>
            <w:r>
              <w:t xml:space="preserve"> Timing Advance Information)</w:t>
            </w:r>
          </w:p>
        </w:tc>
      </w:tr>
      <w:tr w:rsidR="00F14E28" w14:paraId="3C4E6221" w14:textId="77777777" w:rsidTr="0047756F">
        <w:trPr>
          <w:trHeight w:val="24"/>
        </w:trPr>
        <w:tc>
          <w:tcPr>
            <w:tcW w:w="851" w:type="dxa"/>
          </w:tcPr>
          <w:p w14:paraId="5BF6447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1ACB16C"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91F24D9"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D55D8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7266A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DD7ECC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FA27FC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0CE33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1757A5E"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2E4236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52F8D5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161926AC" w14:textId="77777777" w:rsidTr="0047756F">
        <w:trPr>
          <w:trHeight w:val="24"/>
        </w:trPr>
        <w:tc>
          <w:tcPr>
            <w:tcW w:w="851" w:type="dxa"/>
          </w:tcPr>
          <w:p w14:paraId="26175AE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9069A9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64A04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8661B2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02BE8E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92C1E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C26A36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157550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E65A04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BC24FC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87B87E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4C19152C" w14:textId="77777777" w:rsidTr="0047756F">
        <w:trPr>
          <w:trHeight w:val="24"/>
        </w:trPr>
        <w:tc>
          <w:tcPr>
            <w:tcW w:w="851" w:type="dxa"/>
          </w:tcPr>
          <w:p w14:paraId="5DED5D1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619159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B5D503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5DA2CA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DF0267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100594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56CEB0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5E81524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nil"/>
              <w:bottom w:val="single" w:sz="4" w:space="0" w:color="auto"/>
            </w:tcBorders>
          </w:tcPr>
          <w:p w14:paraId="223DFC0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3EFA860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BF4096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5B5F6AF0" w14:textId="77777777" w:rsidTr="0047756F">
        <w:trPr>
          <w:trHeight w:val="24"/>
        </w:trPr>
        <w:tc>
          <w:tcPr>
            <w:tcW w:w="851" w:type="dxa"/>
          </w:tcPr>
          <w:p w14:paraId="794E1CA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4AD896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07C4B4B"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B615C2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119313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E80E34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19C7A9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B18555D"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F8FAE7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624273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400BCF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45E2FDBB" w14:textId="77777777" w:rsidTr="0047756F">
        <w:trPr>
          <w:trHeight w:val="24"/>
        </w:trPr>
        <w:tc>
          <w:tcPr>
            <w:tcW w:w="851" w:type="dxa"/>
          </w:tcPr>
          <w:p w14:paraId="76964D0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F160F8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0C5FD14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52EC025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43224E8C"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162C184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4ABC684"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CEB795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099D73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8E23B1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A00A5BC"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525191AC" w14:textId="77777777" w:rsidTr="0047756F">
        <w:trPr>
          <w:trHeight w:val="24"/>
        </w:trPr>
        <w:tc>
          <w:tcPr>
            <w:tcW w:w="851" w:type="dxa"/>
          </w:tcPr>
          <w:p w14:paraId="302CC00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FCED4BC"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7CC3F920"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05392FB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7DE9743F"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001D882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7FC1B8E"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DB9C797"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B2ACC22"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3E5E848"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60CC0E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r w:rsidR="00F14E28" w14:paraId="4C8654E4" w14:textId="77777777" w:rsidTr="0047756F">
        <w:trPr>
          <w:trHeight w:val="24"/>
        </w:trPr>
        <w:tc>
          <w:tcPr>
            <w:tcW w:w="851" w:type="dxa"/>
          </w:tcPr>
          <w:p w14:paraId="1E4E43F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B91EAFE"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7F0D5B5"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nil"/>
              <w:bottom w:val="single" w:sz="4" w:space="0" w:color="auto"/>
            </w:tcBorders>
          </w:tcPr>
          <w:p w14:paraId="1D436CE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EB4AB5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341DD38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749320A"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E11B2D3"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80638F9"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1C466A6"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6A2BF01" w14:textId="77777777" w:rsidR="00F14E28" w:rsidRDefault="00F14E28" w:rsidP="0047756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RFU</w:t>
            </w:r>
          </w:p>
        </w:tc>
      </w:tr>
    </w:tbl>
    <w:p w14:paraId="58738C43" w14:textId="77777777" w:rsidR="00F14E28" w:rsidRDefault="00F14E28" w:rsidP="00F14E28"/>
    <w:p w14:paraId="406E5F33" w14:textId="77777777" w:rsidR="00F14E28" w:rsidRDefault="00F14E28" w:rsidP="00316A4D"/>
    <w:p w14:paraId="2477A5F8" w14:textId="7F326003" w:rsidR="00A31F30" w:rsidRDefault="00E53D3F" w:rsidP="00A31F30">
      <w:pPr>
        <w:jc w:val="center"/>
        <w:rPr>
          <w:noProof/>
        </w:rPr>
      </w:pPr>
      <w:r w:rsidRPr="00CF4F58">
        <w:rPr>
          <w:noProof/>
          <w:highlight w:val="green"/>
        </w:rPr>
        <w:t>***** Next change *****</w:t>
      </w:r>
      <w:bookmarkStart w:id="18" w:name="_Toc3201103"/>
      <w:bookmarkStart w:id="19" w:name="_Toc20392846"/>
      <w:bookmarkStart w:id="20" w:name="_Toc27774493"/>
      <w:bookmarkStart w:id="21" w:name="_Toc36482953"/>
      <w:bookmarkStart w:id="22" w:name="_Toc36484615"/>
      <w:bookmarkStart w:id="23" w:name="_Toc44933545"/>
    </w:p>
    <w:p w14:paraId="4A9A583D" w14:textId="77777777" w:rsidR="00B26AC0" w:rsidRDefault="00B26AC0" w:rsidP="00B26AC0">
      <w:pPr>
        <w:rPr>
          <w:noProof/>
        </w:rPr>
      </w:pPr>
    </w:p>
    <w:p w14:paraId="0371760E" w14:textId="77777777" w:rsidR="00B26AC0" w:rsidRPr="00816C4A" w:rsidRDefault="00B26AC0" w:rsidP="00B26AC0">
      <w:pPr>
        <w:pStyle w:val="Heading3"/>
      </w:pPr>
      <w:bookmarkStart w:id="24" w:name="_Toc3200719"/>
      <w:bookmarkStart w:id="25" w:name="_Toc20392462"/>
      <w:bookmarkStart w:id="26" w:name="_Toc27774109"/>
      <w:bookmarkStart w:id="27" w:name="_Toc36482569"/>
      <w:bookmarkStart w:id="28" w:name="_Toc36484228"/>
      <w:bookmarkStart w:id="29" w:name="_Toc44933158"/>
      <w:bookmarkStart w:id="30" w:name="_Toc50972111"/>
      <w:bookmarkStart w:id="31" w:name="_Toc57104865"/>
      <w:bookmarkStart w:id="32" w:name="_Toc90502653"/>
      <w:bookmarkStart w:id="33" w:name="_Toc3200733"/>
      <w:bookmarkStart w:id="34" w:name="_Toc20392476"/>
      <w:bookmarkStart w:id="35" w:name="_Toc27774123"/>
      <w:bookmarkStart w:id="36" w:name="_Toc36482583"/>
      <w:bookmarkStart w:id="37" w:name="_Toc36484242"/>
      <w:bookmarkStart w:id="38" w:name="_Toc44933172"/>
      <w:bookmarkStart w:id="39" w:name="_Toc50972125"/>
      <w:bookmarkStart w:id="40" w:name="_Toc57104879"/>
      <w:bookmarkStart w:id="41" w:name="_Toc90502667"/>
      <w:r w:rsidRPr="00816C4A">
        <w:t>6.4.15</w:t>
      </w:r>
      <w:r w:rsidRPr="00816C4A">
        <w:tab/>
        <w:t>PROVIDE LOCAL INFORMATION</w:t>
      </w:r>
      <w:bookmarkEnd w:id="24"/>
      <w:bookmarkEnd w:id="25"/>
      <w:bookmarkEnd w:id="26"/>
      <w:bookmarkEnd w:id="27"/>
      <w:bookmarkEnd w:id="28"/>
      <w:bookmarkEnd w:id="29"/>
      <w:bookmarkEnd w:id="30"/>
      <w:bookmarkEnd w:id="31"/>
      <w:bookmarkEnd w:id="32"/>
    </w:p>
    <w:p w14:paraId="32CAA04C" w14:textId="77777777" w:rsidR="00B26AC0" w:rsidRPr="00816C4A" w:rsidRDefault="00B26AC0" w:rsidP="00B26AC0">
      <w:r w:rsidRPr="00816C4A">
        <w:t xml:space="preserve">This command requests the ME to send current local </w:t>
      </w:r>
      <w:smartTag w:uri="urn:schemas-microsoft-com:office:smarttags" w:element="PersonName">
        <w:r w:rsidRPr="00816C4A">
          <w:t>info</w:t>
        </w:r>
      </w:smartTag>
      <w:r w:rsidRPr="00816C4A">
        <w:t xml:space="preserve">rmation to the UICC. At present, this </w:t>
      </w:r>
      <w:smartTag w:uri="urn:schemas-microsoft-com:office:smarttags" w:element="PersonName">
        <w:r w:rsidRPr="00816C4A">
          <w:t>info</w:t>
        </w:r>
      </w:smartTag>
      <w:r w:rsidRPr="00816C4A">
        <w:t>rmation is restricted to:</w:t>
      </w:r>
    </w:p>
    <w:p w14:paraId="227459B4" w14:textId="77777777" w:rsidR="00B26AC0" w:rsidRPr="00816C4A" w:rsidRDefault="00B26AC0" w:rsidP="00B26AC0">
      <w:pPr>
        <w:pStyle w:val="B1"/>
      </w:pPr>
      <w:r w:rsidRPr="00816C4A">
        <w:t>-</w:t>
      </w:r>
      <w:r w:rsidRPr="00816C4A">
        <w:tab/>
      </w:r>
      <w:proofErr w:type="gramStart"/>
      <w:r w:rsidRPr="00816C4A">
        <w:t>location</w:t>
      </w:r>
      <w:proofErr w:type="gramEnd"/>
      <w:r w:rsidRPr="00816C4A">
        <w:t xml:space="preserve"> </w:t>
      </w:r>
      <w:smartTag w:uri="urn:schemas-microsoft-com:office:smarttags" w:element="PersonName">
        <w:r w:rsidRPr="00816C4A">
          <w:t>info</w:t>
        </w:r>
      </w:smartTag>
      <w:r w:rsidRPr="00816C4A">
        <w:t>rmation: the mobile country code (MCC), mobile network code (MNC), location area code/tracking area code (LAC/TAC) and cell ID of the current serving cell;</w:t>
      </w:r>
    </w:p>
    <w:p w14:paraId="64A21CEA" w14:textId="77777777" w:rsidR="00B26AC0" w:rsidRPr="00816C4A" w:rsidRDefault="00B26AC0" w:rsidP="00B26AC0">
      <w:pPr>
        <w:pStyle w:val="NO"/>
      </w:pPr>
      <w:r w:rsidRPr="00816C4A">
        <w:t>NOTE:</w:t>
      </w:r>
      <w:r w:rsidRPr="00816C4A">
        <w:tab/>
        <w:t>For UTRAN the cell ID returned in terminal response is the last known cell ID which may not be the current serving cell, when the ME is on a dedicated channel.</w:t>
      </w:r>
    </w:p>
    <w:p w14:paraId="3A3C24A2"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IMEI or IMEISV of the ME;</w:t>
      </w:r>
    </w:p>
    <w:p w14:paraId="30563CB6"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Network Measurement Results (and the BCCH channel list if connected to GERAN);</w:t>
      </w:r>
    </w:p>
    <w:p w14:paraId="7763CE22"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current date, time and time zone;</w:t>
      </w:r>
    </w:p>
    <w:p w14:paraId="4AE7DB26"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current ME language setting;</w:t>
      </w:r>
    </w:p>
    <w:p w14:paraId="3BCF10C1" w14:textId="311D6C7B" w:rsidR="00B26AC0" w:rsidRPr="00816C4A" w:rsidRDefault="00B26AC0" w:rsidP="00B26AC0">
      <w:pPr>
        <w:pStyle w:val="B1"/>
      </w:pPr>
      <w:r w:rsidRPr="00816C4A">
        <w:t>-</w:t>
      </w:r>
      <w:r w:rsidRPr="00816C4A">
        <w:tab/>
      </w:r>
      <w:proofErr w:type="gramStart"/>
      <w:r>
        <w:t>the</w:t>
      </w:r>
      <w:proofErr w:type="gramEnd"/>
      <w:r>
        <w:t xml:space="preserve"> Timing Advance, suitable for GERAN</w:t>
      </w:r>
      <w:r>
        <w:rPr>
          <w:rFonts w:eastAsia="SimSun" w:hint="eastAsia"/>
          <w:lang w:val="en-US" w:eastAsia="zh-CN"/>
        </w:rPr>
        <w:t>,</w:t>
      </w:r>
      <w:r>
        <w:t>E-UTRAN</w:t>
      </w:r>
      <w:del w:id="42" w:author="COLLET Herve" w:date="2022-01-18T11:32:00Z">
        <w:r w:rsidDel="00B26AC0">
          <w:rPr>
            <w:rFonts w:eastAsia="SimSun" w:hint="eastAsia"/>
            <w:lang w:val="en-US" w:eastAsia="zh-CN"/>
          </w:rPr>
          <w:delText xml:space="preserve"> and</w:delText>
        </w:r>
      </w:del>
      <w:ins w:id="43" w:author="COLLET Herve" w:date="2022-01-18T11:32:00Z">
        <w:r>
          <w:rPr>
            <w:rFonts w:eastAsia="SimSun"/>
            <w:lang w:val="en-US" w:eastAsia="zh-CN"/>
          </w:rPr>
          <w:t>,</w:t>
        </w:r>
      </w:ins>
      <w:r>
        <w:rPr>
          <w:rFonts w:eastAsia="SimSun" w:hint="eastAsia"/>
          <w:lang w:val="en-US" w:eastAsia="zh-CN"/>
        </w:rPr>
        <w:t xml:space="preserve"> NG-RAN</w:t>
      </w:r>
      <w:ins w:id="44" w:author="COLLET Herve" w:date="2022-01-18T11:32:00Z">
        <w:r>
          <w:rPr>
            <w:rFonts w:eastAsia="SimSun" w:hint="eastAsia"/>
            <w:lang w:val="en-US" w:eastAsia="zh-CN"/>
          </w:rPr>
          <w:t xml:space="preserve"> and </w:t>
        </w:r>
        <w:r>
          <w:rPr>
            <w:rFonts w:eastAsia="SimSun"/>
            <w:lang w:val="en-US" w:eastAsia="zh-CN"/>
          </w:rPr>
          <w:t xml:space="preserve">Satellite </w:t>
        </w:r>
        <w:r>
          <w:rPr>
            <w:rFonts w:eastAsia="SimSun" w:hint="eastAsia"/>
            <w:lang w:val="en-US" w:eastAsia="zh-CN"/>
          </w:rPr>
          <w:t>NG-RAN</w:t>
        </w:r>
      </w:ins>
    </w:p>
    <w:p w14:paraId="11C28EB0" w14:textId="77777777" w:rsidR="00B26AC0" w:rsidRPr="00816C4A" w:rsidRDefault="00B26AC0" w:rsidP="00B26AC0">
      <w:pPr>
        <w:pStyle w:val="B1"/>
      </w:pPr>
      <w:r>
        <w:t>-</w:t>
      </w:r>
      <w:r>
        <w:tab/>
      </w:r>
      <w:proofErr w:type="gramStart"/>
      <w:r w:rsidRPr="00816C4A">
        <w:t>the</w:t>
      </w:r>
      <w:proofErr w:type="gramEnd"/>
      <w:r w:rsidRPr="00816C4A">
        <w:t xml:space="preserve"> current access technology;</w:t>
      </w:r>
    </w:p>
    <w:p w14:paraId="6FE8AFDB"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current network search mode;</w:t>
      </w:r>
    </w:p>
    <w:p w14:paraId="4CAF4E0F"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charge state of the battery (if class "g" is supported);</w:t>
      </w:r>
    </w:p>
    <w:p w14:paraId="7C5265B2"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WSID of the current I-WLAN connection;</w:t>
      </w:r>
    </w:p>
    <w:p w14:paraId="00144C1D" w14:textId="77777777" w:rsidR="00B26AC0" w:rsidRPr="00816C4A" w:rsidRDefault="00B26AC0" w:rsidP="00B26AC0">
      <w:pPr>
        <w:pStyle w:val="B1"/>
      </w:pPr>
      <w:r w:rsidRPr="00816C4A">
        <w:lastRenderedPageBreak/>
        <w:t>-</w:t>
      </w:r>
      <w:r w:rsidRPr="00816C4A">
        <w:tab/>
      </w:r>
      <w:proofErr w:type="gramStart"/>
      <w:r w:rsidRPr="00816C4A">
        <w:t>the</w:t>
      </w:r>
      <w:proofErr w:type="gramEnd"/>
      <w:r w:rsidRPr="00816C4A">
        <w:t xml:space="preserve"> WLAN identifier of the current WLAN connection;</w:t>
      </w:r>
    </w:p>
    <w:p w14:paraId="25B89E1F"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CSG ID list and corresponding HNB names (if available </w:t>
      </w:r>
      <w:r w:rsidRPr="00816C4A">
        <w:rPr>
          <w:rFonts w:eastAsia="Arial Unicode MS" w:cs="Arial"/>
        </w:rPr>
        <w:t>in the broadcasted information</w:t>
      </w:r>
      <w:r w:rsidRPr="00816C4A">
        <w:t xml:space="preserve"> to the ME) of detected CSG or Hybrid cells in the Allowed CSG list or the Operator CSG list (if class "q" is supported);</w:t>
      </w:r>
    </w:p>
    <w:p w14:paraId="3696DDD6"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H(e)NB IP address. (</w:t>
      </w:r>
      <w:proofErr w:type="gramStart"/>
      <w:r w:rsidRPr="00816C4A">
        <w:t>if</w:t>
      </w:r>
      <w:proofErr w:type="gramEnd"/>
      <w:r w:rsidRPr="00816C4A">
        <w:t xml:space="preserve"> class "v" is supported);</w:t>
      </w:r>
    </w:p>
    <w:p w14:paraId="54C9224C" w14:textId="77777777" w:rsidR="00B26AC0" w:rsidRDefault="00B26AC0" w:rsidP="00B26AC0">
      <w:pPr>
        <w:pStyle w:val="B1"/>
      </w:pPr>
      <w:r w:rsidRPr="00816C4A">
        <w:t>-</w:t>
      </w:r>
      <w:r w:rsidRPr="00816C4A">
        <w:tab/>
      </w:r>
      <w:proofErr w:type="gramStart"/>
      <w:r w:rsidRPr="00816C4A">
        <w:t>the</w:t>
      </w:r>
      <w:proofErr w:type="gramEnd"/>
      <w:r w:rsidRPr="00816C4A">
        <w:t xml:space="preserve"> list of location information for surrounding </w:t>
      </w:r>
      <w:proofErr w:type="spellStart"/>
      <w:r w:rsidRPr="00816C4A">
        <w:t>macrocells</w:t>
      </w:r>
      <w:proofErr w:type="spellEnd"/>
      <w:r w:rsidRPr="00816C4A">
        <w:t xml:space="preserve"> (if class "w" is supported)</w:t>
      </w:r>
      <w:r>
        <w:t>;</w:t>
      </w:r>
    </w:p>
    <w:p w14:paraId="4335A95B" w14:textId="77777777" w:rsidR="00B26AC0" w:rsidRPr="00816C4A" w:rsidRDefault="00B26AC0" w:rsidP="00B26AC0">
      <w:pPr>
        <w:pStyle w:val="B1"/>
      </w:pPr>
      <w:r w:rsidRPr="00816C4A">
        <w:t>-</w:t>
      </w:r>
      <w:r w:rsidRPr="00816C4A">
        <w:tab/>
      </w:r>
      <w:proofErr w:type="gramStart"/>
      <w:r w:rsidRPr="00816C4A">
        <w:t>the</w:t>
      </w:r>
      <w:proofErr w:type="gramEnd"/>
      <w:r w:rsidRPr="00816C4A">
        <w:t xml:space="preserve"> list </w:t>
      </w:r>
      <w:r>
        <w:t xml:space="preserve">of slice(s) </w:t>
      </w:r>
      <w:r w:rsidRPr="00816C4A">
        <w:t>information.</w:t>
      </w:r>
    </w:p>
    <w:p w14:paraId="7CAEE989" w14:textId="77777777" w:rsidR="00B26AC0" w:rsidRPr="00816C4A" w:rsidRDefault="00B26AC0" w:rsidP="00B26AC0">
      <w:r w:rsidRPr="00816C4A">
        <w:t xml:space="preserve">The above </w:t>
      </w:r>
      <w:smartTag w:uri="urn:schemas-microsoft-com:office:smarttags" w:element="PersonName">
        <w:r w:rsidRPr="00816C4A">
          <w:t>info</w:t>
        </w:r>
      </w:smartTag>
      <w:r w:rsidRPr="00816C4A">
        <w:t>rmation can be requested only if supported by the ME as indicated in the TERMINAL PROFILE.</w:t>
      </w:r>
    </w:p>
    <w:p w14:paraId="5D423909" w14:textId="77777777" w:rsidR="00B26AC0" w:rsidRPr="00816C4A" w:rsidRDefault="00B26AC0" w:rsidP="00B26AC0">
      <w:r w:rsidRPr="00816C4A">
        <w:t xml:space="preserve">The ME shall return the requested local </w:t>
      </w:r>
      <w:smartTag w:uri="urn:schemas-microsoft-com:office:smarttags" w:element="PersonName">
        <w:r w:rsidRPr="00816C4A">
          <w:t>info</w:t>
        </w:r>
      </w:smartTag>
      <w:r w:rsidRPr="00816C4A">
        <w:t>rmation within a TERMINAL RESPONSE.</w:t>
      </w:r>
    </w:p>
    <w:p w14:paraId="5092E94F" w14:textId="77777777" w:rsidR="00B26AC0" w:rsidRPr="00816C4A" w:rsidRDefault="00B26AC0" w:rsidP="00B26AC0">
      <w:r w:rsidRPr="00816C4A">
        <w:t xml:space="preserve">Where location information or Network Measurement Results </w:t>
      </w:r>
      <w:r>
        <w:t xml:space="preserve">or list of slice(s) information </w:t>
      </w:r>
      <w:r w:rsidRPr="00816C4A">
        <w:t>has been requested and no service is currently available, then the ME shall return TERMINAL RESPONSE (ME currently unable to process command - no service).</w:t>
      </w:r>
    </w:p>
    <w:p w14:paraId="2F0D49C7" w14:textId="77777777" w:rsidR="00B26AC0" w:rsidRPr="00816C4A" w:rsidRDefault="00B26AC0" w:rsidP="00B26AC0">
      <w:r w:rsidRPr="00816C4A">
        <w:t xml:space="preserve">Where location information or Network Measurement Results </w:t>
      </w:r>
      <w:r>
        <w:t xml:space="preserve">or list of slice(s) information </w:t>
      </w:r>
      <w:r w:rsidRPr="00816C4A">
        <w:t>has been requested and the ME is on limited service (e.g. emergency calls only), the ME shall return the data requested in the TERMINAL RESPONSE with the general result (Limited Service).</w:t>
      </w:r>
    </w:p>
    <w:p w14:paraId="2BD4151C" w14:textId="77777777" w:rsidR="00B26AC0" w:rsidRPr="00816C4A" w:rsidRDefault="00B26AC0" w:rsidP="00B26AC0">
      <w:r w:rsidRPr="00816C4A">
        <w:t>Where Network Measurement Results has been requested and the ME is connected to a different access technology to the one requested (e.g. UTRAN Measurement Qualifier included when ME is connected to a GERAN), then the ME shall return TERMINAL RESPONSE (ME currently unable to process command - no service).</w:t>
      </w:r>
    </w:p>
    <w:p w14:paraId="023AA765" w14:textId="77777777" w:rsidR="00B26AC0" w:rsidRPr="00816C4A" w:rsidRDefault="00B26AC0" w:rsidP="00B26AC0">
      <w:r w:rsidRPr="00816C4A">
        <w:t>Network Measurement Results are available on a per access technology basis and indicated as such in the Terminal Profile.</w:t>
      </w:r>
    </w:p>
    <w:p w14:paraId="1F348777" w14:textId="77777777" w:rsidR="00B26AC0" w:rsidRPr="00816C4A" w:rsidRDefault="00B26AC0" w:rsidP="00B26AC0">
      <w:pPr>
        <w:pStyle w:val="B1"/>
      </w:pPr>
      <w:r w:rsidRPr="00816C4A">
        <w:t>Network Measurement Results for a GERAN:</w:t>
      </w:r>
    </w:p>
    <w:p w14:paraId="3D3D956F" w14:textId="77777777" w:rsidR="00B26AC0" w:rsidRPr="00816C4A" w:rsidRDefault="00B26AC0" w:rsidP="00B26AC0">
      <w:pPr>
        <w:keepNext/>
        <w:keepLines/>
        <w:ind w:left="852"/>
      </w:pPr>
      <w:r w:rsidRPr="00816C4A">
        <w:t xml:space="preserve">If the NMR are requested and a call is in progress, the value of all the returned parameters provided by the ME in the response to the command will be valid. The NMR returned when a call is in progress from </w:t>
      </w:r>
      <w:proofErr w:type="spellStart"/>
      <w:r w:rsidRPr="00816C4A">
        <w:t>Mes</w:t>
      </w:r>
      <w:proofErr w:type="spellEnd"/>
      <w:r w:rsidRPr="00816C4A">
        <w:t xml:space="preserve"> supporting multiband operation, shall be according to the value of the multiband reporting parameter as defined in TS 44.018 [27]. If a call is not in progress (i.e. ME is in idle mode) some of the returned parameters (e.g. RXQUAL) may be invalid. In idle mode, </w:t>
      </w:r>
      <w:proofErr w:type="spellStart"/>
      <w:r w:rsidRPr="00816C4A">
        <w:t>Mes</w:t>
      </w:r>
      <w:proofErr w:type="spellEnd"/>
      <w:r w:rsidRPr="00816C4A">
        <w:t xml:space="preserve"> supporting multiband operation shall ignore the value of the multiband reporting parameter and the NMR returned shall be as defined in TS 44.018 [27] when the multiband reporting parameter equals zero.</w:t>
      </w:r>
    </w:p>
    <w:p w14:paraId="7E9A8C73" w14:textId="77777777" w:rsidR="00B26AC0" w:rsidRPr="00816C4A" w:rsidRDefault="00B26AC0" w:rsidP="00B26AC0">
      <w:pPr>
        <w:pStyle w:val="NO"/>
        <w:ind w:left="1987"/>
      </w:pPr>
      <w:r w:rsidRPr="00816C4A">
        <w:t>NOTE 1:</w:t>
      </w:r>
      <w:r w:rsidRPr="00816C4A">
        <w:tab/>
        <w:t xml:space="preserve">When in idle mode, the only </w:t>
      </w:r>
      <w:smartTag w:uri="urn:schemas-microsoft-com:office:smarttags" w:element="PersonName">
        <w:r w:rsidRPr="00816C4A">
          <w:t>info</w:t>
        </w:r>
      </w:smartTag>
      <w:r w:rsidRPr="00816C4A">
        <w:t>rmation element on which it is possible to rely on is the RXLEV-FULL-SERVING-CELL, which contains the value of the received signal strength on the BCCH of the current serving cell.</w:t>
      </w:r>
    </w:p>
    <w:p w14:paraId="0A0B22C6" w14:textId="77777777" w:rsidR="00B26AC0" w:rsidRPr="00816C4A" w:rsidRDefault="00B26AC0" w:rsidP="00B26AC0">
      <w:pPr>
        <w:pStyle w:val="NO"/>
        <w:ind w:left="1987"/>
      </w:pPr>
      <w:r w:rsidRPr="00816C4A">
        <w:t>NOTE 2:</w:t>
      </w:r>
      <w:r w:rsidRPr="00816C4A">
        <w:tab/>
        <w:t>Network Measurement Results are defined in TS 44.018 [27] as Measurement Results.</w:t>
      </w:r>
    </w:p>
    <w:p w14:paraId="6841B74E" w14:textId="77777777" w:rsidR="00B26AC0" w:rsidRPr="00816C4A" w:rsidRDefault="00B26AC0" w:rsidP="00B26AC0">
      <w:pPr>
        <w:ind w:left="852"/>
      </w:pPr>
      <w:r w:rsidRPr="00816C4A">
        <w:t>The BCCH channel list is only available if the ME is connected to a GERAN.</w:t>
      </w:r>
    </w:p>
    <w:p w14:paraId="3C222013" w14:textId="77777777" w:rsidR="00B26AC0" w:rsidRPr="00816C4A" w:rsidRDefault="00B26AC0" w:rsidP="00B26AC0">
      <w:pPr>
        <w:pStyle w:val="B1"/>
      </w:pPr>
      <w:r w:rsidRPr="00816C4A">
        <w:t>Network Measurement Results for a UTRAN:</w:t>
      </w:r>
    </w:p>
    <w:p w14:paraId="04355298" w14:textId="77777777" w:rsidR="00B26AC0" w:rsidRPr="00816C4A" w:rsidRDefault="00B26AC0" w:rsidP="00B26AC0">
      <w:pPr>
        <w:keepNext/>
        <w:keepLines/>
        <w:ind w:left="852"/>
      </w:pPr>
      <w:r w:rsidRPr="00816C4A">
        <w:t xml:space="preserve">The USIM request for measurement </w:t>
      </w:r>
      <w:smartTag w:uri="urn:schemas-microsoft-com:office:smarttags" w:element="PersonName">
        <w:r w:rsidRPr="00816C4A">
          <w:t>info</w:t>
        </w:r>
      </w:smartTag>
      <w:r w:rsidRPr="00816C4A">
        <w:t>rmation shall not trigger any measurement activities in ME in addition to those requested by UTRAN.</w:t>
      </w:r>
    </w:p>
    <w:p w14:paraId="0CAE54F5" w14:textId="77777777" w:rsidR="00B26AC0" w:rsidRPr="00816C4A" w:rsidRDefault="00B26AC0" w:rsidP="00B26AC0">
      <w:pPr>
        <w:keepNext/>
        <w:keepLines/>
        <w:ind w:left="852"/>
      </w:pPr>
      <w:r w:rsidRPr="00816C4A">
        <w:t>The ME shall only report measurement results that are valid according to the current RRC state or the UTRAN configuration requested.</w:t>
      </w:r>
    </w:p>
    <w:p w14:paraId="16FDF646" w14:textId="77777777" w:rsidR="00B26AC0" w:rsidRPr="00816C4A" w:rsidRDefault="00B26AC0" w:rsidP="00B26AC0">
      <w:pPr>
        <w:pStyle w:val="NO"/>
        <w:ind w:left="1987"/>
      </w:pPr>
      <w:r w:rsidRPr="00816C4A">
        <w:t>NOTE 3: The returned parameters provided by the ME, in the response to the command, are subject to the ME capability, currently used radio configuration, current RRC state and the UTRAN configuration requested as defined in the TS 25.331 [38].</w:t>
      </w:r>
    </w:p>
    <w:p w14:paraId="27DDA8E8" w14:textId="77777777" w:rsidR="00B26AC0" w:rsidRPr="00816C4A" w:rsidRDefault="00B26AC0" w:rsidP="00B26AC0">
      <w:pPr>
        <w:pStyle w:val="NO"/>
        <w:ind w:left="1987"/>
      </w:pPr>
      <w:r w:rsidRPr="00816C4A">
        <w:t>NOTE 4:</w:t>
      </w:r>
      <w:r w:rsidRPr="00816C4A">
        <w:tab/>
        <w:t>Network Measurement Results are defined in TS 25.331 [38] as the MEASUREMENT REPORT message.</w:t>
      </w:r>
    </w:p>
    <w:p w14:paraId="7DA59F13" w14:textId="77777777" w:rsidR="00B26AC0" w:rsidRPr="00816C4A" w:rsidRDefault="00B26AC0" w:rsidP="00B26AC0">
      <w:pPr>
        <w:pStyle w:val="B1"/>
      </w:pPr>
      <w:r w:rsidRPr="00816C4A">
        <w:t xml:space="preserve">Network Measurement Results for </w:t>
      </w:r>
      <w:proofErr w:type="gramStart"/>
      <w:r w:rsidRPr="00816C4A">
        <w:t>a</w:t>
      </w:r>
      <w:proofErr w:type="gramEnd"/>
      <w:r w:rsidRPr="00816C4A">
        <w:t xml:space="preserve"> E-UTRAN:</w:t>
      </w:r>
    </w:p>
    <w:p w14:paraId="55D49117" w14:textId="77777777" w:rsidR="00B26AC0" w:rsidRPr="00816C4A" w:rsidRDefault="00B26AC0" w:rsidP="00B26AC0">
      <w:pPr>
        <w:keepNext/>
        <w:keepLines/>
        <w:ind w:left="852"/>
      </w:pPr>
      <w:r w:rsidRPr="00816C4A">
        <w:lastRenderedPageBreak/>
        <w:t>The USIM request for measurement information shall not trigger any measurement activities in ME in addition to those requested by E-UTRAN.</w:t>
      </w:r>
    </w:p>
    <w:p w14:paraId="56CEFC7E" w14:textId="77777777" w:rsidR="00B26AC0" w:rsidRPr="00816C4A" w:rsidRDefault="00B26AC0" w:rsidP="00B26AC0">
      <w:pPr>
        <w:keepNext/>
        <w:keepLines/>
        <w:ind w:left="852"/>
      </w:pPr>
      <w:r w:rsidRPr="00816C4A">
        <w:t>The ME shall only report measurement results that are valid according to the current RRC state or the E-UTRAN configuration requested.</w:t>
      </w:r>
    </w:p>
    <w:p w14:paraId="5DB93F25" w14:textId="77777777" w:rsidR="00B26AC0" w:rsidRPr="00816C4A" w:rsidRDefault="00B26AC0" w:rsidP="00B26AC0">
      <w:pPr>
        <w:pStyle w:val="NO"/>
        <w:ind w:left="1987"/>
      </w:pPr>
      <w:r w:rsidRPr="00816C4A">
        <w:t>NOTE 5: The returned parameters provided by the ME, in the response to the command, are subject to the ME capability, currently used radio configuration, current RRC state and the E-UTRAN configuration requested as defined in the TS 36.331 [49].</w:t>
      </w:r>
    </w:p>
    <w:p w14:paraId="26B85253" w14:textId="77777777" w:rsidR="00B26AC0" w:rsidRDefault="00B26AC0" w:rsidP="00B26AC0">
      <w:pPr>
        <w:pStyle w:val="NO"/>
        <w:ind w:left="1987"/>
      </w:pPr>
      <w:r w:rsidRPr="00816C4A">
        <w:t>NOTE 6:</w:t>
      </w:r>
      <w:r w:rsidRPr="00816C4A">
        <w:tab/>
        <w:t xml:space="preserve">Network Measurement Results are defined in TS 36.331 [49] as the </w:t>
      </w:r>
      <w:proofErr w:type="spellStart"/>
      <w:r w:rsidRPr="00816C4A">
        <w:rPr>
          <w:i/>
        </w:rPr>
        <w:t>MeasurementReport</w:t>
      </w:r>
      <w:proofErr w:type="spellEnd"/>
      <w:r w:rsidRPr="00816C4A">
        <w:t xml:space="preserve"> message.</w:t>
      </w:r>
    </w:p>
    <w:p w14:paraId="083AF281" w14:textId="007931F9" w:rsidR="00B26AC0" w:rsidRDefault="00B26AC0" w:rsidP="00B26AC0">
      <w:pPr>
        <w:pStyle w:val="B1"/>
      </w:pPr>
      <w:r>
        <w:t xml:space="preserve">Network Measurement Results for </w:t>
      </w:r>
      <w:r>
        <w:rPr>
          <w:rFonts w:hint="eastAsia"/>
          <w:lang w:val="en-US" w:eastAsia="zh-CN"/>
        </w:rPr>
        <w:t>a</w:t>
      </w:r>
      <w:r>
        <w:t xml:space="preserve"> </w:t>
      </w:r>
      <w:r>
        <w:rPr>
          <w:rFonts w:hint="eastAsia"/>
          <w:lang w:val="en-US" w:eastAsia="zh-CN"/>
        </w:rPr>
        <w:t>NG-RAN</w:t>
      </w:r>
      <w:ins w:id="45" w:author="COLLET Herve" w:date="2022-01-18T11:34:00Z">
        <w:r>
          <w:rPr>
            <w:lang w:val="en-US" w:eastAsia="zh-CN"/>
          </w:rPr>
          <w:t xml:space="preserve"> and Satellite NG-RAN</w:t>
        </w:r>
      </w:ins>
      <w:r>
        <w:t>:</w:t>
      </w:r>
    </w:p>
    <w:p w14:paraId="5875E2C1" w14:textId="4194BFC7" w:rsidR="00B26AC0" w:rsidRDefault="00B26AC0" w:rsidP="00B26AC0">
      <w:pPr>
        <w:keepNext/>
        <w:keepLines/>
        <w:ind w:left="852"/>
      </w:pPr>
      <w:r>
        <w:t xml:space="preserve">The USIM request for measurement information shall not trigger any measurement activities in ME in addition to those requested by </w:t>
      </w:r>
      <w:r>
        <w:rPr>
          <w:rFonts w:hint="eastAsia"/>
          <w:lang w:val="en-US" w:eastAsia="zh-CN"/>
        </w:rPr>
        <w:t>NG-RAN</w:t>
      </w:r>
      <w:ins w:id="46" w:author="COLLET Herve" w:date="2022-01-18T11:35:00Z">
        <w:r>
          <w:rPr>
            <w:lang w:val="en-US" w:eastAsia="zh-CN"/>
          </w:rPr>
          <w:t xml:space="preserve"> and Satellite NG-RAN</w:t>
        </w:r>
      </w:ins>
      <w:r>
        <w:t>.</w:t>
      </w:r>
    </w:p>
    <w:p w14:paraId="3D88E02D" w14:textId="4BE108D5" w:rsidR="00B26AC0" w:rsidRDefault="00B26AC0" w:rsidP="00B26AC0">
      <w:pPr>
        <w:keepNext/>
        <w:keepLines/>
        <w:ind w:left="852"/>
      </w:pPr>
      <w:r>
        <w:t xml:space="preserve">The ME shall only report measurement results that are valid according to the current RRC state or the </w:t>
      </w:r>
      <w:r>
        <w:rPr>
          <w:rFonts w:hint="eastAsia"/>
          <w:lang w:val="en-US" w:eastAsia="zh-CN"/>
        </w:rPr>
        <w:t>NG-RAN</w:t>
      </w:r>
      <w:r>
        <w:t xml:space="preserve"> </w:t>
      </w:r>
      <w:ins w:id="47" w:author="COLLET Herve" w:date="2022-01-18T11:35:00Z">
        <w:r>
          <w:rPr>
            <w:lang w:val="en-US" w:eastAsia="zh-CN"/>
          </w:rPr>
          <w:t>or Satellite NG-RAN</w:t>
        </w:r>
        <w:r>
          <w:t xml:space="preserve"> </w:t>
        </w:r>
      </w:ins>
      <w:r>
        <w:t>configuration requested.</w:t>
      </w:r>
    </w:p>
    <w:p w14:paraId="470D04ED" w14:textId="753119EB" w:rsidR="00B26AC0" w:rsidRDefault="00B26AC0" w:rsidP="00B26AC0">
      <w:pPr>
        <w:pStyle w:val="NO"/>
        <w:ind w:left="1987"/>
      </w:pPr>
      <w:r>
        <w:t xml:space="preserve">NOTE </w:t>
      </w:r>
      <w:r>
        <w:rPr>
          <w:rFonts w:hint="eastAsia"/>
          <w:lang w:val="en-US" w:eastAsia="zh-CN"/>
        </w:rPr>
        <w:t>7</w:t>
      </w:r>
      <w:r>
        <w:t xml:space="preserve">: The returned parameters provided by the ME, in the response to the command, are subject to the ME capability, currently used radio configuration, current RRC state and the </w:t>
      </w:r>
      <w:r>
        <w:rPr>
          <w:rFonts w:hint="eastAsia"/>
          <w:lang w:val="en-US" w:eastAsia="zh-CN"/>
        </w:rPr>
        <w:t>NG-RAN</w:t>
      </w:r>
      <w:ins w:id="48" w:author="COLLET Herve" w:date="2022-01-18T14:14:00Z">
        <w:r w:rsidR="009A7E3A" w:rsidRPr="009A7E3A">
          <w:rPr>
            <w:lang w:val="en-US" w:eastAsia="zh-CN"/>
          </w:rPr>
          <w:t xml:space="preserve"> </w:t>
        </w:r>
        <w:r w:rsidR="009A7E3A">
          <w:rPr>
            <w:lang w:val="en-US" w:eastAsia="zh-CN"/>
          </w:rPr>
          <w:t>or Satellite NG-RAN</w:t>
        </w:r>
      </w:ins>
      <w:ins w:id="49" w:author="COLLET Herve" w:date="2022-01-18T11:35:00Z">
        <w:r w:rsidR="001C5024">
          <w:rPr>
            <w:lang w:val="en-US" w:eastAsia="zh-CN"/>
          </w:rPr>
          <w:t xml:space="preserve"> </w:t>
        </w:r>
      </w:ins>
      <w:r>
        <w:rPr>
          <w:rFonts w:hint="eastAsia"/>
          <w:lang w:val="en-US" w:eastAsia="zh-CN"/>
        </w:rPr>
        <w:t xml:space="preserve"> </w:t>
      </w:r>
      <w:r>
        <w:t>configuration requested as defined in the TS 3</w:t>
      </w:r>
      <w:r>
        <w:rPr>
          <w:rFonts w:hint="eastAsia"/>
          <w:lang w:val="en-US" w:eastAsia="zh-CN"/>
        </w:rPr>
        <w:t>8</w:t>
      </w:r>
      <w:r>
        <w:t>.331 [71].</w:t>
      </w:r>
    </w:p>
    <w:p w14:paraId="5982C51F" w14:textId="77777777" w:rsidR="00B26AC0" w:rsidRPr="00B27DCC" w:rsidRDefault="00B26AC0" w:rsidP="00B26AC0">
      <w:pPr>
        <w:pStyle w:val="NO"/>
        <w:ind w:left="1987"/>
      </w:pPr>
      <w:r>
        <w:t xml:space="preserve">NOTE </w:t>
      </w:r>
      <w:r>
        <w:rPr>
          <w:rFonts w:hint="eastAsia"/>
          <w:lang w:val="en-US" w:eastAsia="zh-CN"/>
        </w:rPr>
        <w:t>8</w:t>
      </w:r>
      <w:r>
        <w:t>:</w:t>
      </w:r>
      <w:r>
        <w:tab/>
        <w:t>Network Measurement Results are defined in TS 3</w:t>
      </w:r>
      <w:r>
        <w:rPr>
          <w:rFonts w:hint="eastAsia"/>
          <w:lang w:val="en-US" w:eastAsia="zh-CN"/>
        </w:rPr>
        <w:t>8</w:t>
      </w:r>
      <w:r>
        <w:t xml:space="preserve">.331 [71] as the </w:t>
      </w:r>
      <w:proofErr w:type="spellStart"/>
      <w:r>
        <w:rPr>
          <w:i/>
        </w:rPr>
        <w:t>MeasurementReport</w:t>
      </w:r>
      <w:proofErr w:type="spellEnd"/>
      <w:r>
        <w:t xml:space="preserve"> message.</w:t>
      </w:r>
    </w:p>
    <w:p w14:paraId="08D12BFA" w14:textId="77777777" w:rsidR="00B26AC0" w:rsidRPr="00816C4A" w:rsidRDefault="00B26AC0" w:rsidP="00B26AC0">
      <w:r w:rsidRPr="00816C4A">
        <w:t xml:space="preserve">The ME shall return the current date and time as set by the user. An ME of type NK or type ND may return the date and time received from the network with the NITZ feature (see TS 22.042 [3]), if this is available. If available, the ME shall also return the time zone known from the network with the NITZ feature (see TS 22.042 [3]). If the time zone </w:t>
      </w:r>
      <w:smartTag w:uri="urn:schemas-microsoft-com:office:smarttags" w:element="PersonName">
        <w:r w:rsidRPr="00816C4A">
          <w:t>info</w:t>
        </w:r>
      </w:smartTag>
      <w:r w:rsidRPr="00816C4A">
        <w:t>rmation is not available, the ME shall return 'FF' for this element.</w:t>
      </w:r>
    </w:p>
    <w:p w14:paraId="5B90D702" w14:textId="77777777" w:rsidR="00B26AC0" w:rsidRPr="00816C4A" w:rsidRDefault="00B26AC0" w:rsidP="00B26AC0">
      <w:r w:rsidRPr="00816C4A">
        <w:t>If language setting is requested, the ME shall return the currently used language.</w:t>
      </w:r>
    </w:p>
    <w:p w14:paraId="5E95429D" w14:textId="3F08F763" w:rsidR="00B26AC0" w:rsidRDefault="00B26AC0" w:rsidP="00B26AC0">
      <w:r>
        <w:t>Timing advance is</w:t>
      </w:r>
      <w:r>
        <w:rPr>
          <w:rFonts w:eastAsia="SimSun" w:hint="eastAsia"/>
          <w:lang w:val="en-US" w:eastAsia="zh-CN"/>
        </w:rPr>
        <w:t xml:space="preserve"> </w:t>
      </w:r>
      <w:r>
        <w:t>available if the ME is connected to a GERAN</w:t>
      </w:r>
      <w:proofErr w:type="gramStart"/>
      <w:r>
        <w:rPr>
          <w:rFonts w:eastAsia="SimSun" w:hint="eastAsia"/>
          <w:lang w:val="en-US" w:eastAsia="zh-CN"/>
        </w:rPr>
        <w:t>,</w:t>
      </w:r>
      <w:r>
        <w:t>E</w:t>
      </w:r>
      <w:proofErr w:type="gramEnd"/>
      <w:r>
        <w:t>-UTRAN</w:t>
      </w:r>
      <w:del w:id="50" w:author="COLLET Herve" w:date="2022-01-18T11:36:00Z">
        <w:r w:rsidDel="001C5024">
          <w:rPr>
            <w:rFonts w:eastAsia="SimSun" w:hint="eastAsia"/>
            <w:lang w:val="en-US" w:eastAsia="zh-CN"/>
          </w:rPr>
          <w:delText xml:space="preserve"> or</w:delText>
        </w:r>
      </w:del>
      <w:ins w:id="51" w:author="COLLET Herve" w:date="2022-01-18T11:36:00Z">
        <w:r w:rsidR="001C5024">
          <w:rPr>
            <w:rFonts w:eastAsia="SimSun"/>
            <w:lang w:val="en-US" w:eastAsia="zh-CN"/>
          </w:rPr>
          <w:t>,</w:t>
        </w:r>
      </w:ins>
      <w:r>
        <w:rPr>
          <w:rFonts w:eastAsia="SimSun" w:hint="eastAsia"/>
          <w:lang w:val="en-US" w:eastAsia="zh-CN"/>
        </w:rPr>
        <w:t xml:space="preserve"> NG-RAN</w:t>
      </w:r>
      <w:ins w:id="52" w:author="COLLET Herve" w:date="2022-01-18T11:36:00Z">
        <w:r w:rsidR="001C5024">
          <w:rPr>
            <w:lang w:val="en-US" w:eastAsia="zh-CN"/>
          </w:rPr>
          <w:t xml:space="preserve"> or Satellite NG-RAN</w:t>
        </w:r>
      </w:ins>
      <w:r>
        <w:t>. If the Timing Advance is requested, the ME shall return the timing advance value that was received from the BTS</w:t>
      </w:r>
      <w:r>
        <w:rPr>
          <w:rFonts w:eastAsia="SimSun" w:hint="eastAsia"/>
          <w:lang w:val="en-US" w:eastAsia="zh-CN"/>
        </w:rPr>
        <w:t>,</w:t>
      </w:r>
      <w:proofErr w:type="spellStart"/>
      <w:r>
        <w:t>eNodeB</w:t>
      </w:r>
      <w:proofErr w:type="spellEnd"/>
      <w:r>
        <w:t xml:space="preserve"> </w:t>
      </w:r>
      <w:r>
        <w:rPr>
          <w:rFonts w:eastAsia="SimSun" w:hint="eastAsia"/>
          <w:lang w:val="en-US" w:eastAsia="zh-CN"/>
        </w:rPr>
        <w:t xml:space="preserve">or </w:t>
      </w:r>
      <w:proofErr w:type="spellStart"/>
      <w:r>
        <w:rPr>
          <w:rFonts w:eastAsia="SimSun" w:hint="eastAsia"/>
          <w:lang w:val="en-US" w:eastAsia="zh-CN"/>
        </w:rPr>
        <w:t>gNodeB</w:t>
      </w:r>
      <w:proofErr w:type="spellEnd"/>
      <w:r>
        <w:rPr>
          <w:rFonts w:eastAsia="SimSun" w:hint="eastAsia"/>
          <w:lang w:val="en-US" w:eastAsia="zh-CN"/>
        </w:rPr>
        <w:t xml:space="preserve"> </w:t>
      </w:r>
      <w:r>
        <w:t>during the last active dedicated connection (e.g. for call or SMS). Timing advance is defined for GERAN in TS 44.018 [27</w:t>
      </w:r>
      <w:proofErr w:type="gramStart"/>
      <w:r>
        <w:t xml:space="preserve">] </w:t>
      </w:r>
      <w:r>
        <w:rPr>
          <w:rFonts w:eastAsia="SimSun" w:hint="eastAsia"/>
          <w:lang w:val="en-US" w:eastAsia="zh-CN"/>
        </w:rPr>
        <w:t>,</w:t>
      </w:r>
      <w:proofErr w:type="gramEnd"/>
      <w:r>
        <w:t xml:space="preserve"> for E-UTRAN in 3GPP TS 36.211 [66]</w:t>
      </w:r>
      <w:r>
        <w:rPr>
          <w:rFonts w:eastAsia="SimSun" w:hint="eastAsia"/>
          <w:lang w:val="en-US" w:eastAsia="zh-CN"/>
        </w:rPr>
        <w:t xml:space="preserve"> and for NG-RAN </w:t>
      </w:r>
      <w:ins w:id="53" w:author="COLLET Herve" w:date="2022-01-18T11:36:00Z">
        <w:r w:rsidR="001C5024">
          <w:rPr>
            <w:lang w:val="en-US" w:eastAsia="zh-CN"/>
          </w:rPr>
          <w:t>and Satellite NG-RAN</w:t>
        </w:r>
        <w:r w:rsidR="001C5024">
          <w:rPr>
            <w:rFonts w:eastAsia="SimSun" w:hint="eastAsia"/>
            <w:lang w:val="en-US" w:eastAsia="zh-CN"/>
          </w:rPr>
          <w:t xml:space="preserve"> </w:t>
        </w:r>
      </w:ins>
      <w:r>
        <w:rPr>
          <w:rFonts w:eastAsia="SimSun" w:hint="eastAsia"/>
          <w:lang w:val="en-US" w:eastAsia="zh-CN"/>
        </w:rPr>
        <w:t>in 3GPP TS 38.211[73]</w:t>
      </w:r>
      <w:r>
        <w:t>. An ME supporting the Timing Advance feature shall be able to store the last value of timing advance. In addition to the timing advance value, the ME shall return its current status (i.e. ME is in idle mode or not) in order for the application to be aware of potential misinterpretation of the timing advance value. Caution should be taken if using the Timing Advance value for distance measurement as reflections from the external environment (buildings etc.) may affect the accuracy.</w:t>
      </w:r>
    </w:p>
    <w:p w14:paraId="1F29678A" w14:textId="77777777" w:rsidR="00B26AC0" w:rsidRPr="00816C4A" w:rsidRDefault="00B26AC0" w:rsidP="00B26AC0">
      <w:r w:rsidRPr="00816C4A">
        <w:t>If the access technology is requested, the ME shall return the current access technology that the ME is using.</w:t>
      </w:r>
    </w:p>
    <w:p w14:paraId="1275DF32" w14:textId="77777777" w:rsidR="00B26AC0" w:rsidRPr="00816C4A" w:rsidRDefault="00B26AC0" w:rsidP="00B26AC0">
      <w:r w:rsidRPr="00816C4A">
        <w:rPr>
          <w:noProof/>
        </w:rPr>
        <w:t xml:space="preserve">The WSID or the WLAN identifier is only available if the ME is connected to a I-WLAN or a WLAN respectively. If the WSID or the WLAN identifier is requested, the ME shall return the WSID or the WLAN identifier respectively of the currently connected I-WLAN or a WLAN respectively. </w:t>
      </w:r>
      <w:r w:rsidRPr="00816C4A">
        <w:t xml:space="preserve">Where a WSID </w:t>
      </w:r>
      <w:r w:rsidRPr="00816C4A">
        <w:rPr>
          <w:noProof/>
        </w:rPr>
        <w:t xml:space="preserve">or the WLAN identifier </w:t>
      </w:r>
      <w:r w:rsidRPr="00816C4A">
        <w:t xml:space="preserve">has been requested and no I-WLAN </w:t>
      </w:r>
      <w:r w:rsidRPr="00816C4A">
        <w:rPr>
          <w:noProof/>
        </w:rPr>
        <w:t>or WLAN respectively</w:t>
      </w:r>
      <w:r w:rsidRPr="00816C4A">
        <w:t xml:space="preserve"> is currently connected, then the ME shall return TERMINAL RESPONSE (ME currently unable to process command - no service).</w:t>
      </w:r>
    </w:p>
    <w:p w14:paraId="4F002E45" w14:textId="77777777" w:rsidR="00B26AC0" w:rsidRPr="00816C4A" w:rsidRDefault="00B26AC0" w:rsidP="00B26AC0">
      <w:r w:rsidRPr="00816C4A">
        <w:t xml:space="preserve">When CSG ID list is requested, the ME shall return the CSG ID list and the corresponding HNB name (if available </w:t>
      </w:r>
      <w:r w:rsidRPr="00816C4A">
        <w:rPr>
          <w:rFonts w:eastAsia="Arial Unicode MS" w:cs="Arial"/>
        </w:rPr>
        <w:t>in the broadcasted information</w:t>
      </w:r>
      <w:r w:rsidRPr="00816C4A">
        <w:t xml:space="preserve"> to the ME). If the CSG ID list has been requested, and the ME is currently not camped on a CSG or Hybrid cell, the ME shall return TERMINAL RESPONSE (ME currently not able to process command – no service).</w:t>
      </w:r>
    </w:p>
    <w:p w14:paraId="54FBF43E" w14:textId="77777777" w:rsidR="00B26AC0" w:rsidRPr="00816C4A" w:rsidRDefault="00B26AC0" w:rsidP="00B26AC0">
      <w:r w:rsidRPr="00816C4A">
        <w:t xml:space="preserve">The proactive command PROVIDE LOCAL INFORMATION – </w:t>
      </w:r>
      <w:proofErr w:type="gramStart"/>
      <w:r w:rsidRPr="00816C4A">
        <w:t>H(</w:t>
      </w:r>
      <w:proofErr w:type="gramEnd"/>
      <w:r w:rsidRPr="00816C4A">
        <w:t>e)NB IP address is issued on the H(e)NB-HPSIM interface, see TS 31.104 [56].</w:t>
      </w:r>
    </w:p>
    <w:p w14:paraId="60D5CCEE" w14:textId="77777777" w:rsidR="00B26AC0" w:rsidRPr="00816C4A" w:rsidRDefault="00B26AC0" w:rsidP="00B26AC0">
      <w:r w:rsidRPr="00816C4A">
        <w:t>When the IP address is requested, the H(e)NB shall return</w:t>
      </w:r>
      <w:r w:rsidRPr="00816C4A">
        <w:rPr>
          <w:noProof/>
        </w:rPr>
        <w:t xml:space="preserve"> the IP address reported to H(e)MS and/or HNB-GW for location verification based on IP address (which may be a local IP address).</w:t>
      </w:r>
      <w:r w:rsidRPr="00816C4A">
        <w:t xml:space="preserve"> If no such IP address is available to the </w:t>
      </w:r>
      <w:proofErr w:type="gramStart"/>
      <w:r w:rsidRPr="00816C4A">
        <w:t>H(</w:t>
      </w:r>
      <w:proofErr w:type="gramEnd"/>
      <w:r w:rsidRPr="00816C4A">
        <w:t xml:space="preserve">e)NB, the H(e)NB shall return TERMINAL RESPONSE (ME currently not able to process command – no service). If several such IP addresses are available, the </w:t>
      </w:r>
      <w:proofErr w:type="gramStart"/>
      <w:r w:rsidRPr="00816C4A">
        <w:t>H(</w:t>
      </w:r>
      <w:proofErr w:type="gramEnd"/>
      <w:r w:rsidRPr="00816C4A">
        <w:t>e)NB provides all of them to the UICC.</w:t>
      </w:r>
    </w:p>
    <w:p w14:paraId="0523C192" w14:textId="77777777" w:rsidR="00B26AC0" w:rsidRPr="00816C4A" w:rsidRDefault="00B26AC0" w:rsidP="00B26AC0">
      <w:r w:rsidRPr="00816C4A">
        <w:lastRenderedPageBreak/>
        <w:t xml:space="preserve">The proactive command PROVIDE LOCAL INFORMATION – </w:t>
      </w:r>
      <w:proofErr w:type="gramStart"/>
      <w:r w:rsidRPr="00816C4A">
        <w:t>H(</w:t>
      </w:r>
      <w:proofErr w:type="gramEnd"/>
      <w:r w:rsidRPr="00816C4A">
        <w:t xml:space="preserve">e)NB surrounding </w:t>
      </w:r>
      <w:proofErr w:type="spellStart"/>
      <w:r w:rsidRPr="00816C4A">
        <w:t>macrocell</w:t>
      </w:r>
      <w:proofErr w:type="spellEnd"/>
      <w:r w:rsidRPr="00816C4A">
        <w:t xml:space="preserve"> is issued on the H(e)NB-HPSIM interface, see TS 31.104 [56].</w:t>
      </w:r>
    </w:p>
    <w:p w14:paraId="47C5C239" w14:textId="77777777" w:rsidR="00B26AC0" w:rsidRPr="00816C4A" w:rsidRDefault="00B26AC0" w:rsidP="00B26AC0">
      <w:r w:rsidRPr="00816C4A">
        <w:t xml:space="preserve">When the list of surrounding </w:t>
      </w:r>
      <w:proofErr w:type="spellStart"/>
      <w:r w:rsidRPr="00816C4A">
        <w:t>macrocells</w:t>
      </w:r>
      <w:proofErr w:type="spellEnd"/>
      <w:r w:rsidRPr="00816C4A">
        <w:t xml:space="preserve"> is requested, the </w:t>
      </w:r>
      <w:proofErr w:type="gramStart"/>
      <w:r w:rsidRPr="00816C4A">
        <w:t>H(</w:t>
      </w:r>
      <w:proofErr w:type="gramEnd"/>
      <w:r w:rsidRPr="00816C4A">
        <w:t xml:space="preserve">e)NB shall provide the list of location information for detected </w:t>
      </w:r>
      <w:proofErr w:type="spellStart"/>
      <w:r w:rsidRPr="00816C4A">
        <w:t>macrocells</w:t>
      </w:r>
      <w:proofErr w:type="spellEnd"/>
      <w:r w:rsidRPr="00816C4A">
        <w:t>.</w:t>
      </w:r>
    </w:p>
    <w:p w14:paraId="08B8E9CA" w14:textId="77777777" w:rsidR="00B26AC0" w:rsidRPr="00816C4A" w:rsidRDefault="00B26AC0" w:rsidP="00B26AC0">
      <w:pPr>
        <w:pStyle w:val="B1"/>
        <w:rPr>
          <w:noProof/>
        </w:rPr>
      </w:pPr>
      <w:r>
        <w:t>-</w:t>
      </w:r>
      <w:r>
        <w:tab/>
      </w:r>
      <w:r w:rsidRPr="00816C4A">
        <w:rPr>
          <w:noProof/>
        </w:rPr>
        <w:t>For the HNB, all cell information contained in: intra-frequency neighbor list, inter-frequency neighbor list, inter-RAT neighbor list, that are reported to the HMS, see TS 32.582 [57] sec 6.1.1.</w:t>
      </w:r>
    </w:p>
    <w:p w14:paraId="38ED9F22" w14:textId="77777777" w:rsidR="00B26AC0" w:rsidRPr="00816C4A" w:rsidRDefault="00B26AC0" w:rsidP="00B26AC0">
      <w:pPr>
        <w:pStyle w:val="B1"/>
        <w:rPr>
          <w:noProof/>
        </w:rPr>
      </w:pPr>
      <w:r>
        <w:t>-</w:t>
      </w:r>
      <w:r>
        <w:tab/>
      </w:r>
      <w:r w:rsidRPr="00816C4A">
        <w:rPr>
          <w:noProof/>
        </w:rPr>
        <w:t>For the HeNB, all cell information contained in: LTE cell neighbor list, UMTS cell neighbor list, GSM cell neighbor list, that are reported to the HeMS, see TS 32.592 [58] sec 6.1.15.</w:t>
      </w:r>
    </w:p>
    <w:p w14:paraId="0EFEB066" w14:textId="77777777" w:rsidR="00B26AC0" w:rsidRPr="00816C4A" w:rsidRDefault="00B26AC0" w:rsidP="00B26AC0">
      <w:r w:rsidRPr="00816C4A">
        <w:t xml:space="preserve">Location information contains the mobile country code (MCC), mobile network code (MNC), location area code/tracking area code (LAC/TAC) and cell ID. The list of surrounding </w:t>
      </w:r>
      <w:proofErr w:type="spellStart"/>
      <w:r w:rsidRPr="00816C4A">
        <w:t>macrocells</w:t>
      </w:r>
      <w:proofErr w:type="spellEnd"/>
      <w:r w:rsidRPr="00816C4A">
        <w:t xml:space="preserve"> is provided for all access technologies supported by the </w:t>
      </w:r>
      <w:proofErr w:type="gramStart"/>
      <w:r w:rsidRPr="00816C4A">
        <w:t>H(</w:t>
      </w:r>
      <w:proofErr w:type="gramEnd"/>
      <w:r w:rsidRPr="00816C4A">
        <w:t>e)NB, up to the limit of the TERMINAL RESPONSE APDU command size.</w:t>
      </w:r>
    </w:p>
    <w:p w14:paraId="5BC1F2C0" w14:textId="77777777" w:rsidR="00B26AC0" w:rsidRDefault="00B26AC0" w:rsidP="00B26AC0">
      <w:pPr>
        <w:pStyle w:val="NO"/>
      </w:pPr>
      <w:r w:rsidRPr="00816C4A">
        <w:t>N</w:t>
      </w:r>
      <w:r>
        <w:t>OTE 9</w:t>
      </w:r>
      <w:r w:rsidRPr="00816C4A">
        <w:t xml:space="preserve">: the HPSIM request for </w:t>
      </w:r>
      <w:proofErr w:type="gramStart"/>
      <w:r w:rsidRPr="00816C4A">
        <w:t>H(</w:t>
      </w:r>
      <w:proofErr w:type="gramEnd"/>
      <w:r w:rsidRPr="00816C4A">
        <w:t xml:space="preserve">e)NB surrounding </w:t>
      </w:r>
      <w:proofErr w:type="spellStart"/>
      <w:r w:rsidRPr="00816C4A">
        <w:t>macrocell</w:t>
      </w:r>
      <w:proofErr w:type="spellEnd"/>
      <w:r w:rsidRPr="00816C4A">
        <w:t xml:space="preserve"> does not trigger a network scan; the H(e)NB reports available information to the HPSIM.</w:t>
      </w:r>
    </w:p>
    <w:p w14:paraId="3A8A8458" w14:textId="77777777" w:rsidR="00B26AC0" w:rsidRDefault="00B26AC0" w:rsidP="00B26AC0">
      <w:r w:rsidRPr="00816C4A">
        <w:t xml:space="preserve">When the list of </w:t>
      </w:r>
      <w:r>
        <w:t>slice(s) information</w:t>
      </w:r>
      <w:r w:rsidRPr="00816C4A">
        <w:t xml:space="preserve"> is requested, the </w:t>
      </w:r>
      <w:r>
        <w:rPr>
          <w:lang w:eastAsia="zh-CN"/>
        </w:rPr>
        <w:t xml:space="preserve">Serving PLMN S-NSSAIs </w:t>
      </w:r>
      <w:r w:rsidRPr="00816C4A">
        <w:t xml:space="preserve">list </w:t>
      </w:r>
      <w:r>
        <w:t>shall be returned.</w:t>
      </w:r>
    </w:p>
    <w:p w14:paraId="6F040094" w14:textId="77777777" w:rsidR="00B26AC0" w:rsidRPr="009E0DE1" w:rsidRDefault="00B26AC0" w:rsidP="00B26AC0">
      <w:r>
        <w:t>An S-</w:t>
      </w:r>
      <w:r w:rsidRPr="009E0DE1">
        <w:t>NSSAI</w:t>
      </w:r>
      <w:r>
        <w:t>, as specified in 3GPP</w:t>
      </w:r>
      <w:r w:rsidRPr="00816C4A">
        <w:t> </w:t>
      </w:r>
      <w:r>
        <w:t>TS</w:t>
      </w:r>
      <w:r w:rsidRPr="00816C4A">
        <w:t> </w:t>
      </w:r>
      <w:r>
        <w:t>23.003</w:t>
      </w:r>
      <w:r w:rsidRPr="00816C4A">
        <w:t> </w:t>
      </w:r>
      <w:r>
        <w:t>[30],</w:t>
      </w:r>
      <w:r w:rsidRPr="009E0DE1">
        <w:t xml:space="preserve"> is comprised of</w:t>
      </w:r>
      <w:proofErr w:type="gramStart"/>
      <w:r>
        <w:t>,</w:t>
      </w:r>
      <w:r w:rsidRPr="009E0DE1">
        <w:t>:</w:t>
      </w:r>
      <w:proofErr w:type="gramEnd"/>
    </w:p>
    <w:p w14:paraId="07971B17" w14:textId="77777777" w:rsidR="00B26AC0" w:rsidRDefault="00B26AC0" w:rsidP="00B26AC0">
      <w:pPr>
        <w:pStyle w:val="B1"/>
      </w:pPr>
      <w:r w:rsidRPr="009E0DE1">
        <w:t>-</w:t>
      </w:r>
      <w:r w:rsidRPr="009E0DE1">
        <w:tab/>
        <w:t>A Slice/Service type (SST</w:t>
      </w:r>
      <w:r>
        <w:t>)</w:t>
      </w:r>
    </w:p>
    <w:p w14:paraId="4AF6F56E" w14:textId="77777777" w:rsidR="00B26AC0" w:rsidRPr="00B27DCC" w:rsidRDefault="00B26AC0" w:rsidP="00B26AC0">
      <w:pPr>
        <w:pStyle w:val="B1"/>
      </w:pPr>
      <w:r w:rsidRPr="009E0DE1">
        <w:t>-</w:t>
      </w:r>
      <w:r w:rsidRPr="009E0DE1">
        <w:tab/>
        <w:t>A Slice Differentiator (SD)</w:t>
      </w:r>
    </w:p>
    <w:p w14:paraId="1ABCC411" w14:textId="77777777" w:rsidR="00B26AC0" w:rsidRDefault="00B26AC0" w:rsidP="00B26AC0"/>
    <w:p w14:paraId="56BA75AC" w14:textId="77777777" w:rsidR="00B26AC0" w:rsidRDefault="00B26AC0" w:rsidP="00B26AC0">
      <w:pPr>
        <w:jc w:val="center"/>
        <w:rPr>
          <w:noProof/>
        </w:rPr>
      </w:pPr>
      <w:r w:rsidRPr="00CF4F58">
        <w:rPr>
          <w:noProof/>
          <w:highlight w:val="green"/>
        </w:rPr>
        <w:t>***** Next change *****</w:t>
      </w:r>
    </w:p>
    <w:p w14:paraId="7084031B" w14:textId="43A1D10B" w:rsidR="00292615" w:rsidRPr="00816C4A" w:rsidRDefault="00292615" w:rsidP="00292615"/>
    <w:p w14:paraId="137813F4" w14:textId="77777777" w:rsidR="00292615" w:rsidRPr="00816C4A" w:rsidRDefault="00292615" w:rsidP="00292615">
      <w:pPr>
        <w:pStyle w:val="Heading4"/>
      </w:pPr>
      <w:r w:rsidRPr="00816C4A">
        <w:t>6.4.27.2</w:t>
      </w:r>
      <w:r w:rsidRPr="00816C4A">
        <w:tab/>
        <w:t>OPEN CHANNEL related to GPRS/UTRAN packet service/E-UTRAN/NG-RAN</w:t>
      </w:r>
      <w:bookmarkEnd w:id="33"/>
      <w:bookmarkEnd w:id="34"/>
      <w:bookmarkEnd w:id="35"/>
      <w:bookmarkEnd w:id="36"/>
      <w:bookmarkEnd w:id="37"/>
      <w:bookmarkEnd w:id="38"/>
      <w:bookmarkEnd w:id="39"/>
      <w:bookmarkEnd w:id="40"/>
      <w:bookmarkEnd w:id="41"/>
      <w:ins w:id="54" w:author="COLLET Herve" w:date="2022-01-05T15:06:00Z">
        <w:r w:rsidRPr="008E0B10">
          <w:t>/Satellite NG-RAN</w:t>
        </w:r>
      </w:ins>
    </w:p>
    <w:p w14:paraId="00A235E9" w14:textId="77777777" w:rsidR="00292615" w:rsidRPr="00816C4A" w:rsidRDefault="00292615" w:rsidP="00292615">
      <w:r w:rsidRPr="00816C4A">
        <w:t>The procedures defined in ETSI TS 102 223 [32] clause 6.4.27.2 apply, understanding that:</w:t>
      </w:r>
    </w:p>
    <w:p w14:paraId="69FADCF2" w14:textId="7EF5B359" w:rsidR="00292615" w:rsidRPr="00816C4A" w:rsidRDefault="00292615" w:rsidP="00292615">
      <w:pPr>
        <w:pStyle w:val="B1"/>
      </w:pPr>
      <w:r w:rsidRPr="00816C4A">
        <w:t>-</w:t>
      </w:r>
      <w:r w:rsidRPr="00816C4A">
        <w:tab/>
        <w:t>"packet data service" means GPRS, UTRAN packet service, E-UTRAN</w:t>
      </w:r>
      <w:del w:id="55" w:author="COLLET Herve" w:date="2022-01-11T17:18:00Z">
        <w:r w:rsidRPr="00816C4A" w:rsidDel="00234EAB">
          <w:delText xml:space="preserve"> or</w:delText>
        </w:r>
      </w:del>
      <w:ins w:id="56" w:author="COLLET Herve" w:date="2022-01-11T17:18:00Z">
        <w:r w:rsidR="00234EAB">
          <w:t>,</w:t>
        </w:r>
      </w:ins>
      <w:r w:rsidRPr="00816C4A">
        <w:t xml:space="preserve"> NG-RAN</w:t>
      </w:r>
      <w:ins w:id="57" w:author="COLLET Herve" w:date="2022-01-11T17:18:00Z">
        <w:r w:rsidR="00234EAB">
          <w:t xml:space="preserve"> or </w:t>
        </w:r>
      </w:ins>
      <w:ins w:id="58" w:author="COLLET Herve" w:date="2022-01-05T15:06:00Z">
        <w:r>
          <w:t>Satellite NG-RAN</w:t>
        </w:r>
      </w:ins>
      <w:r w:rsidRPr="00816C4A">
        <w:t>,</w:t>
      </w:r>
    </w:p>
    <w:p w14:paraId="57FB1DAF" w14:textId="77777777" w:rsidR="00292615" w:rsidRPr="00816C4A" w:rsidRDefault="00292615" w:rsidP="00292615">
      <w:pPr>
        <w:pStyle w:val="B1"/>
      </w:pPr>
      <w:r w:rsidRPr="00816C4A">
        <w:t>-</w:t>
      </w:r>
      <w:r w:rsidRPr="00816C4A">
        <w:tab/>
        <w:t>"activation of packet data service" means activation of a PDP context or EPS PDN connection or PDU session.</w:t>
      </w:r>
    </w:p>
    <w:p w14:paraId="57AEABD9" w14:textId="77777777" w:rsidR="00292615" w:rsidRPr="00816C4A" w:rsidRDefault="00292615" w:rsidP="00292615">
      <w:r w:rsidRPr="00816C4A">
        <w:t xml:space="preserve">The UICC provides to the terminal a list of parameters necessary to activate a packet data service. The UICC has three ways to indicate to the ME the </w:t>
      </w:r>
      <w:proofErr w:type="spellStart"/>
      <w:r w:rsidRPr="00816C4A">
        <w:t>QoS</w:t>
      </w:r>
      <w:proofErr w:type="spellEnd"/>
      <w:r w:rsidRPr="00816C4A">
        <w:t xml:space="preserve"> it requires:</w:t>
      </w:r>
    </w:p>
    <w:p w14:paraId="63038589" w14:textId="77777777" w:rsidR="00292615" w:rsidRPr="00816C4A" w:rsidRDefault="00292615" w:rsidP="00292615">
      <w:pPr>
        <w:pStyle w:val="B1"/>
      </w:pPr>
      <w:r w:rsidRPr="00816C4A">
        <w:t>-</w:t>
      </w:r>
      <w:r w:rsidRPr="00816C4A">
        <w:tab/>
        <w:t>either use a Bearer Description called "Bearer description for GPRS/UTRAN Packet Service/E-UTRAN", which is valid for GPRS, UTRAN packet service and E-UTRAN</w:t>
      </w:r>
    </w:p>
    <w:p w14:paraId="1926D394" w14:textId="77777777" w:rsidR="00292615" w:rsidRPr="00816C4A" w:rsidRDefault="00292615" w:rsidP="00292615">
      <w:pPr>
        <w:pStyle w:val="B1"/>
      </w:pPr>
      <w:r w:rsidRPr="00816C4A">
        <w:t>-</w:t>
      </w:r>
      <w:r w:rsidRPr="00816C4A">
        <w:tab/>
        <w:t>or use a Bearer Description called "Bearer description for UTRAN Packet Service with extended parameters and HSDPA" which is valid for a UTRAN packet service, HSDPA and E-UTRAN.</w:t>
      </w:r>
    </w:p>
    <w:p w14:paraId="018FA372" w14:textId="77777777" w:rsidR="00292615" w:rsidRPr="00816C4A" w:rsidRDefault="00292615" w:rsidP="00292615">
      <w:pPr>
        <w:pStyle w:val="B1"/>
      </w:pPr>
      <w:r w:rsidRPr="00816C4A">
        <w:t>-</w:t>
      </w:r>
      <w:r w:rsidRPr="00816C4A">
        <w:tab/>
      </w:r>
      <w:proofErr w:type="gramStart"/>
      <w:r w:rsidRPr="00816C4A">
        <w:t>or</w:t>
      </w:r>
      <w:proofErr w:type="gramEnd"/>
      <w:r w:rsidRPr="00816C4A">
        <w:t xml:space="preserve"> use a Bearer Description called "Bearer description for E-UTRAN and mapped UTRAN packet service", which is valid for UTRAN packet service and E-UTRAN.</w:t>
      </w:r>
    </w:p>
    <w:p w14:paraId="7E7DF53F" w14:textId="521DB7C3" w:rsidR="00292615" w:rsidRPr="00816C4A" w:rsidRDefault="00292615" w:rsidP="00292615">
      <w:r w:rsidRPr="00816C4A">
        <w:t>For NG-RAN</w:t>
      </w:r>
      <w:ins w:id="59" w:author="COLLET Herve" w:date="2022-01-05T15:07:00Z">
        <w:r w:rsidR="00234EAB">
          <w:t xml:space="preserve"> </w:t>
        </w:r>
      </w:ins>
      <w:ins w:id="60" w:author="COLLET Herve" w:date="2022-01-11T17:18:00Z">
        <w:r w:rsidR="00234EAB">
          <w:t xml:space="preserve">and </w:t>
        </w:r>
      </w:ins>
      <w:ins w:id="61" w:author="COLLET Herve" w:date="2022-01-05T15:07:00Z">
        <w:r>
          <w:t>Satellite NG-RAN</w:t>
        </w:r>
      </w:ins>
      <w:r w:rsidRPr="00816C4A">
        <w:t>, Quality of Service parameters are not applicable</w:t>
      </w:r>
    </w:p>
    <w:p w14:paraId="413671DE" w14:textId="77777777" w:rsidR="00292615" w:rsidRPr="00816C4A" w:rsidRDefault="00292615" w:rsidP="00292615">
      <w:r w:rsidRPr="00816C4A">
        <w:t>Upon receiving this command, the ME shall decide if it is able to execute the command.</w:t>
      </w:r>
    </w:p>
    <w:p w14:paraId="60BB19F4" w14:textId="77777777" w:rsidR="00292615" w:rsidRPr="00816C4A" w:rsidRDefault="00292615" w:rsidP="00292615">
      <w:r w:rsidRPr="00816C4A">
        <w:t>If the 3GPP PS data off status is "active", and the UE is not configured with indication that Bearer Independent Protocol is a 3GPP PS data off exempt service (see Annex S), then the ME shall send the TERMINAL RESPONSE (ME currently unable to process command) immediately. The operation is aborted.</w:t>
      </w:r>
    </w:p>
    <w:p w14:paraId="04DF8A59" w14:textId="77777777" w:rsidR="00292615" w:rsidRPr="00816C4A" w:rsidRDefault="00292615" w:rsidP="00292615">
      <w:r w:rsidRPr="00816C4A">
        <w:t>In addition to the examples given in ETSI TS 102 223 [32] clause 6.4.27.2 the following example applies:</w:t>
      </w:r>
    </w:p>
    <w:p w14:paraId="0ECB309B" w14:textId="77777777" w:rsidR="00292615" w:rsidRPr="00816C4A" w:rsidRDefault="00292615" w:rsidP="00292615">
      <w:pPr>
        <w:pStyle w:val="B1"/>
      </w:pPr>
      <w:r w:rsidRPr="00816C4A">
        <w:t>-</w:t>
      </w:r>
      <w:r w:rsidRPr="00816C4A">
        <w:tab/>
        <w:t xml:space="preserve">if the command is rejected because the ME is busy on an SS transaction and unable to activate a PDP context in parallel with this SS transaction, the ME </w:t>
      </w:r>
      <w:smartTag w:uri="urn:schemas-microsoft-com:office:smarttags" w:element="PersonName">
        <w:r w:rsidRPr="00816C4A">
          <w:t>info</w:t>
        </w:r>
      </w:smartTag>
      <w:r w:rsidRPr="00816C4A">
        <w:t>rms the UICC using TERMINAL RESPONSE (ME unable to process command - currently busy on SS transaction). The operation is aborted.</w:t>
      </w:r>
    </w:p>
    <w:p w14:paraId="24146D99" w14:textId="77777777" w:rsidR="00292615" w:rsidRPr="00816C4A" w:rsidRDefault="00292615" w:rsidP="00292615">
      <w:pPr>
        <w:rPr>
          <w:lang w:val="en-AU"/>
        </w:rPr>
      </w:pPr>
      <w:r w:rsidRPr="00816C4A">
        <w:rPr>
          <w:lang w:val="en-AU"/>
        </w:rPr>
        <w:lastRenderedPageBreak/>
        <w:t>The "Bearer description" provided in the command gives recommended values for parameters that the ME should use to establish the data link. However if the ME or network does not support these values, the ME selects the most appropriate values.</w:t>
      </w:r>
    </w:p>
    <w:p w14:paraId="3EBD3E67" w14:textId="77777777" w:rsidR="00292615" w:rsidRDefault="00292615" w:rsidP="00292615">
      <w:pPr>
        <w:rPr>
          <w:lang w:val="en-AU"/>
        </w:rPr>
      </w:pPr>
      <w:r w:rsidRPr="00816C4A">
        <w:rPr>
          <w:noProof/>
          <w:lang w:val="en-AU"/>
        </w:rPr>
        <w:t xml:space="preserve">If </w:t>
      </w:r>
      <w:r w:rsidRPr="00816C4A">
        <w:t>class "</w:t>
      </w:r>
      <w:proofErr w:type="spellStart"/>
      <w:r w:rsidRPr="00816C4A">
        <w:t>ai</w:t>
      </w:r>
      <w:proofErr w:type="spellEnd"/>
      <w:r w:rsidRPr="00816C4A">
        <w:t xml:space="preserve">" is supported, </w:t>
      </w:r>
      <w:r w:rsidRPr="00816C4A">
        <w:rPr>
          <w:lang w:val="en-AU"/>
        </w:rPr>
        <w:t>the "Bearer description" provided in the command shall indicate a Non-IP PDP Type in order to establish a Non-IP data link. The UICC shall provide the Network Access Name data object.</w:t>
      </w:r>
    </w:p>
    <w:p w14:paraId="403AB2BB" w14:textId="77777777" w:rsidR="00FA606F" w:rsidRPr="00292615" w:rsidRDefault="00FA606F" w:rsidP="00C61396">
      <w:pPr>
        <w:jc w:val="center"/>
        <w:rPr>
          <w:noProof/>
          <w:highlight w:val="green"/>
          <w:lang w:val="en-AU"/>
        </w:rPr>
      </w:pPr>
    </w:p>
    <w:p w14:paraId="6496E3A2" w14:textId="77777777" w:rsidR="00292615" w:rsidRDefault="00292615" w:rsidP="00292615">
      <w:pPr>
        <w:jc w:val="center"/>
        <w:rPr>
          <w:noProof/>
        </w:rPr>
      </w:pPr>
      <w:bookmarkStart w:id="62" w:name="_Toc3200878"/>
      <w:bookmarkStart w:id="63" w:name="_Toc20392621"/>
      <w:bookmarkStart w:id="64" w:name="_Toc27774268"/>
      <w:bookmarkStart w:id="65" w:name="_Toc36482728"/>
      <w:bookmarkStart w:id="66" w:name="_Toc36484387"/>
      <w:bookmarkStart w:id="67" w:name="_Toc44933317"/>
      <w:bookmarkStart w:id="68" w:name="_Toc50972270"/>
      <w:bookmarkStart w:id="69" w:name="_Toc57105024"/>
      <w:bookmarkStart w:id="70" w:name="_Toc90502812"/>
      <w:r w:rsidRPr="00CF4F58">
        <w:rPr>
          <w:noProof/>
          <w:highlight w:val="green"/>
        </w:rPr>
        <w:t>***** Next change *****</w:t>
      </w:r>
    </w:p>
    <w:p w14:paraId="0BA79AFE" w14:textId="600B8A6A" w:rsidR="00292615" w:rsidRDefault="00292615" w:rsidP="00292615"/>
    <w:p w14:paraId="1FE4A5A8" w14:textId="77777777" w:rsidR="001C5024" w:rsidRPr="00816C4A" w:rsidRDefault="001C5024" w:rsidP="001C5024">
      <w:pPr>
        <w:pStyle w:val="Heading3"/>
      </w:pPr>
      <w:bookmarkStart w:id="71" w:name="_Toc3200779"/>
      <w:bookmarkStart w:id="72" w:name="_Toc20392522"/>
      <w:bookmarkStart w:id="73" w:name="_Toc27774169"/>
      <w:bookmarkStart w:id="74" w:name="_Toc36482629"/>
      <w:bookmarkStart w:id="75" w:name="_Toc36484288"/>
      <w:bookmarkStart w:id="76" w:name="_Toc44933218"/>
      <w:bookmarkStart w:id="77" w:name="_Toc50972171"/>
      <w:bookmarkStart w:id="78" w:name="_Toc57104925"/>
      <w:bookmarkStart w:id="79" w:name="_Toc90502713"/>
      <w:r w:rsidRPr="00816C4A">
        <w:t>6.6.15</w:t>
      </w:r>
      <w:r w:rsidRPr="00816C4A">
        <w:tab/>
        <w:t>PROVIDE LOCAL INFORMATION</w:t>
      </w:r>
      <w:bookmarkEnd w:id="71"/>
      <w:bookmarkEnd w:id="72"/>
      <w:bookmarkEnd w:id="73"/>
      <w:bookmarkEnd w:id="74"/>
      <w:bookmarkEnd w:id="75"/>
      <w:bookmarkEnd w:id="76"/>
      <w:bookmarkEnd w:id="77"/>
      <w:bookmarkEnd w:id="78"/>
      <w:bookmarkEnd w:id="79"/>
    </w:p>
    <w:p w14:paraId="21B3E3A4" w14:textId="77777777" w:rsidR="001C5024" w:rsidRDefault="001C5024" w:rsidP="001C502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852"/>
        <w:gridCol w:w="1418"/>
      </w:tblGrid>
      <w:tr w:rsidR="001C5024" w14:paraId="5AC3C351" w14:textId="77777777" w:rsidTr="00D16CE0">
        <w:trPr>
          <w:jc w:val="center"/>
        </w:trPr>
        <w:tc>
          <w:tcPr>
            <w:tcW w:w="3756" w:type="dxa"/>
            <w:tcBorders>
              <w:top w:val="single" w:sz="6" w:space="0" w:color="auto"/>
              <w:left w:val="single" w:sz="6" w:space="0" w:color="auto"/>
              <w:bottom w:val="single" w:sz="6" w:space="0" w:color="auto"/>
              <w:right w:val="single" w:sz="6" w:space="0" w:color="auto"/>
            </w:tcBorders>
          </w:tcPr>
          <w:p w14:paraId="0D30DA9B" w14:textId="77777777" w:rsidR="001C5024" w:rsidRDefault="001C5024" w:rsidP="00D16CE0">
            <w:pPr>
              <w:pStyle w:val="TAH"/>
              <w:ind w:left="284" w:hanging="284"/>
              <w:rPr>
                <w:lang w:eastAsia="en-GB"/>
              </w:rPr>
            </w:pPr>
            <w:r>
              <w:rPr>
                <w:lang w:eastAsia="en-GB"/>
              </w:rPr>
              <w:t>Description</w:t>
            </w:r>
          </w:p>
        </w:tc>
        <w:tc>
          <w:tcPr>
            <w:tcW w:w="1240" w:type="dxa"/>
            <w:tcBorders>
              <w:top w:val="single" w:sz="6" w:space="0" w:color="auto"/>
              <w:left w:val="single" w:sz="6" w:space="0" w:color="auto"/>
              <w:bottom w:val="single" w:sz="6" w:space="0" w:color="auto"/>
              <w:right w:val="single" w:sz="6" w:space="0" w:color="auto"/>
            </w:tcBorders>
          </w:tcPr>
          <w:p w14:paraId="263F1F7D" w14:textId="77777777" w:rsidR="001C5024" w:rsidRDefault="001C5024" w:rsidP="00D16CE0">
            <w:pPr>
              <w:pStyle w:val="TAH"/>
              <w:ind w:left="284" w:hanging="284"/>
              <w:rPr>
                <w:lang w:eastAsia="en-GB"/>
              </w:rPr>
            </w:pPr>
            <w:r>
              <w:rPr>
                <w:lang w:eastAsia="en-GB"/>
              </w:rPr>
              <w:t>Clause</w:t>
            </w:r>
          </w:p>
        </w:tc>
        <w:tc>
          <w:tcPr>
            <w:tcW w:w="1240" w:type="dxa"/>
            <w:tcBorders>
              <w:top w:val="single" w:sz="6" w:space="0" w:color="auto"/>
              <w:left w:val="single" w:sz="6" w:space="0" w:color="auto"/>
              <w:bottom w:val="single" w:sz="6" w:space="0" w:color="auto"/>
              <w:right w:val="single" w:sz="6" w:space="0" w:color="auto"/>
            </w:tcBorders>
          </w:tcPr>
          <w:p w14:paraId="5EA7B435" w14:textId="77777777" w:rsidR="001C5024" w:rsidRDefault="001C5024" w:rsidP="00D16CE0">
            <w:pPr>
              <w:pStyle w:val="TAH"/>
              <w:ind w:left="284" w:hanging="284"/>
              <w:rPr>
                <w:lang w:eastAsia="en-GB"/>
              </w:rPr>
            </w:pPr>
            <w:r>
              <w:rPr>
                <w:lang w:eastAsia="en-GB"/>
              </w:rPr>
              <w:t>M/O/C</w:t>
            </w:r>
          </w:p>
        </w:tc>
        <w:tc>
          <w:tcPr>
            <w:tcW w:w="852" w:type="dxa"/>
            <w:tcBorders>
              <w:top w:val="single" w:sz="6" w:space="0" w:color="auto"/>
              <w:left w:val="single" w:sz="6" w:space="0" w:color="auto"/>
              <w:bottom w:val="single" w:sz="6" w:space="0" w:color="auto"/>
              <w:right w:val="single" w:sz="6" w:space="0" w:color="auto"/>
            </w:tcBorders>
          </w:tcPr>
          <w:p w14:paraId="62B93F20" w14:textId="77777777" w:rsidR="001C5024" w:rsidRDefault="001C5024" w:rsidP="00D16CE0">
            <w:pPr>
              <w:pStyle w:val="TAH"/>
              <w:ind w:left="284" w:hanging="284"/>
              <w:rPr>
                <w:lang w:eastAsia="en-GB"/>
              </w:rPr>
            </w:pPr>
            <w:r>
              <w:rPr>
                <w:lang w:eastAsia="en-GB"/>
              </w:rPr>
              <w:t>Min</w:t>
            </w:r>
          </w:p>
        </w:tc>
        <w:tc>
          <w:tcPr>
            <w:tcW w:w="1418" w:type="dxa"/>
            <w:tcBorders>
              <w:top w:val="single" w:sz="6" w:space="0" w:color="auto"/>
              <w:left w:val="single" w:sz="6" w:space="0" w:color="auto"/>
              <w:bottom w:val="single" w:sz="6" w:space="0" w:color="auto"/>
              <w:right w:val="single" w:sz="6" w:space="0" w:color="auto"/>
            </w:tcBorders>
          </w:tcPr>
          <w:p w14:paraId="77B7A1B6" w14:textId="77777777" w:rsidR="001C5024" w:rsidRDefault="001C5024" w:rsidP="00D16CE0">
            <w:pPr>
              <w:pStyle w:val="TAH"/>
              <w:ind w:left="284" w:hanging="284"/>
              <w:rPr>
                <w:lang w:eastAsia="en-GB"/>
              </w:rPr>
            </w:pPr>
            <w:r>
              <w:rPr>
                <w:lang w:eastAsia="en-GB"/>
              </w:rPr>
              <w:t>Length</w:t>
            </w:r>
          </w:p>
        </w:tc>
      </w:tr>
      <w:tr w:rsidR="001C5024" w14:paraId="1FEA680E" w14:textId="77777777" w:rsidTr="00D16CE0">
        <w:trPr>
          <w:jc w:val="center"/>
        </w:trPr>
        <w:tc>
          <w:tcPr>
            <w:tcW w:w="3756" w:type="dxa"/>
            <w:tcBorders>
              <w:top w:val="single" w:sz="6" w:space="0" w:color="auto"/>
              <w:left w:val="single" w:sz="6" w:space="0" w:color="auto"/>
              <w:bottom w:val="single" w:sz="6" w:space="0" w:color="auto"/>
              <w:right w:val="single" w:sz="6" w:space="0" w:color="auto"/>
            </w:tcBorders>
          </w:tcPr>
          <w:p w14:paraId="2328F28A" w14:textId="77777777" w:rsidR="001C5024" w:rsidRDefault="001C5024" w:rsidP="00D16CE0">
            <w:pPr>
              <w:pStyle w:val="TAL"/>
              <w:ind w:left="284" w:hanging="284"/>
            </w:pPr>
            <w:r>
              <w:t>Proactive UICC command Tag</w:t>
            </w:r>
          </w:p>
        </w:tc>
        <w:tc>
          <w:tcPr>
            <w:tcW w:w="1240" w:type="dxa"/>
            <w:tcBorders>
              <w:top w:val="single" w:sz="6" w:space="0" w:color="auto"/>
              <w:left w:val="single" w:sz="6" w:space="0" w:color="auto"/>
              <w:bottom w:val="single" w:sz="6" w:space="0" w:color="auto"/>
              <w:right w:val="single" w:sz="6" w:space="0" w:color="auto"/>
            </w:tcBorders>
          </w:tcPr>
          <w:p w14:paraId="74ED5220" w14:textId="77777777" w:rsidR="001C5024" w:rsidRDefault="001C5024" w:rsidP="00D16CE0">
            <w:pPr>
              <w:pStyle w:val="TAL"/>
              <w:ind w:left="284" w:hanging="284"/>
              <w:jc w:val="center"/>
            </w:pPr>
            <w:r>
              <w:t>9.2</w:t>
            </w:r>
          </w:p>
        </w:tc>
        <w:tc>
          <w:tcPr>
            <w:tcW w:w="1240" w:type="dxa"/>
            <w:tcBorders>
              <w:top w:val="single" w:sz="6" w:space="0" w:color="auto"/>
              <w:left w:val="single" w:sz="6" w:space="0" w:color="auto"/>
              <w:bottom w:val="single" w:sz="6" w:space="0" w:color="auto"/>
              <w:right w:val="single" w:sz="6" w:space="0" w:color="auto"/>
            </w:tcBorders>
          </w:tcPr>
          <w:p w14:paraId="4F748617" w14:textId="77777777" w:rsidR="001C5024" w:rsidRDefault="001C5024" w:rsidP="00D16CE0">
            <w:pPr>
              <w:pStyle w:val="TAL"/>
              <w:ind w:left="284" w:hanging="284"/>
              <w:jc w:val="center"/>
            </w:pPr>
            <w:r>
              <w:t>M</w:t>
            </w:r>
          </w:p>
        </w:tc>
        <w:tc>
          <w:tcPr>
            <w:tcW w:w="852" w:type="dxa"/>
            <w:tcBorders>
              <w:top w:val="single" w:sz="6" w:space="0" w:color="auto"/>
              <w:left w:val="single" w:sz="6" w:space="0" w:color="auto"/>
              <w:bottom w:val="single" w:sz="6" w:space="0" w:color="auto"/>
              <w:right w:val="single" w:sz="6" w:space="0" w:color="auto"/>
            </w:tcBorders>
          </w:tcPr>
          <w:p w14:paraId="444912EC" w14:textId="77777777" w:rsidR="001C5024" w:rsidRDefault="001C5024" w:rsidP="00D16CE0">
            <w:pPr>
              <w:pStyle w:val="TAL"/>
              <w:ind w:left="284" w:hanging="284"/>
              <w:jc w:val="center"/>
            </w:pPr>
            <w:r>
              <w:t>Y</w:t>
            </w:r>
          </w:p>
        </w:tc>
        <w:tc>
          <w:tcPr>
            <w:tcW w:w="1418" w:type="dxa"/>
            <w:tcBorders>
              <w:top w:val="single" w:sz="6" w:space="0" w:color="auto"/>
              <w:left w:val="single" w:sz="6" w:space="0" w:color="auto"/>
              <w:bottom w:val="single" w:sz="6" w:space="0" w:color="auto"/>
              <w:right w:val="single" w:sz="6" w:space="0" w:color="auto"/>
            </w:tcBorders>
          </w:tcPr>
          <w:p w14:paraId="4267B729" w14:textId="77777777" w:rsidR="001C5024" w:rsidRDefault="001C5024" w:rsidP="00D16CE0">
            <w:pPr>
              <w:pStyle w:val="TAL"/>
              <w:ind w:left="284" w:hanging="284"/>
              <w:jc w:val="center"/>
            </w:pPr>
            <w:r>
              <w:t>1</w:t>
            </w:r>
          </w:p>
        </w:tc>
      </w:tr>
      <w:tr w:rsidR="001C5024" w14:paraId="6778D75B" w14:textId="77777777" w:rsidTr="00D16CE0">
        <w:trPr>
          <w:jc w:val="center"/>
        </w:trPr>
        <w:tc>
          <w:tcPr>
            <w:tcW w:w="3756" w:type="dxa"/>
            <w:tcBorders>
              <w:top w:val="single" w:sz="6" w:space="0" w:color="auto"/>
              <w:left w:val="single" w:sz="6" w:space="0" w:color="auto"/>
              <w:bottom w:val="single" w:sz="6" w:space="0" w:color="auto"/>
              <w:right w:val="single" w:sz="6" w:space="0" w:color="auto"/>
            </w:tcBorders>
          </w:tcPr>
          <w:p w14:paraId="7EA6917C" w14:textId="77777777" w:rsidR="001C5024" w:rsidRDefault="001C5024" w:rsidP="00D16CE0">
            <w:pPr>
              <w:pStyle w:val="TAL"/>
              <w:ind w:left="284" w:hanging="284"/>
            </w:pPr>
            <w:r>
              <w:t>Length (A+B+C)</w:t>
            </w:r>
          </w:p>
        </w:tc>
        <w:tc>
          <w:tcPr>
            <w:tcW w:w="1240" w:type="dxa"/>
            <w:tcBorders>
              <w:top w:val="single" w:sz="6" w:space="0" w:color="auto"/>
              <w:left w:val="single" w:sz="6" w:space="0" w:color="auto"/>
              <w:bottom w:val="single" w:sz="6" w:space="0" w:color="auto"/>
              <w:right w:val="single" w:sz="6" w:space="0" w:color="auto"/>
            </w:tcBorders>
          </w:tcPr>
          <w:p w14:paraId="57284F49" w14:textId="77777777" w:rsidR="001C5024" w:rsidRDefault="001C5024" w:rsidP="00D16CE0">
            <w:pPr>
              <w:pStyle w:val="TAL"/>
              <w:ind w:left="284" w:hanging="284"/>
              <w:jc w:val="center"/>
            </w:pPr>
            <w:r>
              <w:t>-</w:t>
            </w:r>
          </w:p>
        </w:tc>
        <w:tc>
          <w:tcPr>
            <w:tcW w:w="1240" w:type="dxa"/>
            <w:tcBorders>
              <w:top w:val="single" w:sz="6" w:space="0" w:color="auto"/>
              <w:left w:val="single" w:sz="6" w:space="0" w:color="auto"/>
              <w:bottom w:val="single" w:sz="6" w:space="0" w:color="auto"/>
              <w:right w:val="single" w:sz="6" w:space="0" w:color="auto"/>
            </w:tcBorders>
          </w:tcPr>
          <w:p w14:paraId="40768C7F" w14:textId="77777777" w:rsidR="001C5024" w:rsidRDefault="001C5024" w:rsidP="00D16CE0">
            <w:pPr>
              <w:pStyle w:val="TAL"/>
              <w:ind w:left="284" w:hanging="284"/>
              <w:jc w:val="center"/>
            </w:pPr>
            <w:r>
              <w:t>M</w:t>
            </w:r>
          </w:p>
        </w:tc>
        <w:tc>
          <w:tcPr>
            <w:tcW w:w="852" w:type="dxa"/>
            <w:tcBorders>
              <w:top w:val="single" w:sz="6" w:space="0" w:color="auto"/>
              <w:left w:val="single" w:sz="6" w:space="0" w:color="auto"/>
              <w:bottom w:val="single" w:sz="6" w:space="0" w:color="auto"/>
              <w:right w:val="single" w:sz="6" w:space="0" w:color="auto"/>
            </w:tcBorders>
          </w:tcPr>
          <w:p w14:paraId="1EF8A9F9" w14:textId="77777777" w:rsidR="001C5024" w:rsidRDefault="001C5024" w:rsidP="00D16CE0">
            <w:pPr>
              <w:pStyle w:val="TAL"/>
              <w:ind w:left="284" w:hanging="284"/>
              <w:jc w:val="center"/>
            </w:pPr>
            <w:r>
              <w:t>Y</w:t>
            </w:r>
          </w:p>
        </w:tc>
        <w:tc>
          <w:tcPr>
            <w:tcW w:w="1418" w:type="dxa"/>
            <w:tcBorders>
              <w:top w:val="single" w:sz="6" w:space="0" w:color="auto"/>
              <w:left w:val="single" w:sz="6" w:space="0" w:color="auto"/>
              <w:bottom w:val="single" w:sz="6" w:space="0" w:color="auto"/>
              <w:right w:val="single" w:sz="6" w:space="0" w:color="auto"/>
            </w:tcBorders>
          </w:tcPr>
          <w:p w14:paraId="449D7406" w14:textId="77777777" w:rsidR="001C5024" w:rsidRDefault="001C5024" w:rsidP="00D16CE0">
            <w:pPr>
              <w:pStyle w:val="TAL"/>
              <w:ind w:left="284" w:hanging="284"/>
              <w:jc w:val="center"/>
            </w:pPr>
            <w:r>
              <w:t>1 or 2</w:t>
            </w:r>
          </w:p>
        </w:tc>
      </w:tr>
      <w:tr w:rsidR="001C5024" w14:paraId="31CB82A2" w14:textId="77777777" w:rsidTr="00D16CE0">
        <w:trPr>
          <w:jc w:val="center"/>
        </w:trPr>
        <w:tc>
          <w:tcPr>
            <w:tcW w:w="3756" w:type="dxa"/>
            <w:tcBorders>
              <w:top w:val="single" w:sz="6" w:space="0" w:color="auto"/>
              <w:left w:val="single" w:sz="6" w:space="0" w:color="auto"/>
              <w:bottom w:val="single" w:sz="6" w:space="0" w:color="auto"/>
              <w:right w:val="single" w:sz="6" w:space="0" w:color="auto"/>
            </w:tcBorders>
          </w:tcPr>
          <w:p w14:paraId="21EA9B59" w14:textId="77777777" w:rsidR="001C5024" w:rsidRDefault="001C5024" w:rsidP="00D16CE0">
            <w:pPr>
              <w:pStyle w:val="TAL"/>
              <w:ind w:left="284" w:hanging="284"/>
            </w:pPr>
            <w:r>
              <w:t>Command details</w:t>
            </w:r>
          </w:p>
        </w:tc>
        <w:tc>
          <w:tcPr>
            <w:tcW w:w="1240" w:type="dxa"/>
            <w:tcBorders>
              <w:top w:val="single" w:sz="6" w:space="0" w:color="auto"/>
              <w:left w:val="single" w:sz="6" w:space="0" w:color="auto"/>
              <w:bottom w:val="single" w:sz="6" w:space="0" w:color="auto"/>
              <w:right w:val="single" w:sz="6" w:space="0" w:color="auto"/>
            </w:tcBorders>
          </w:tcPr>
          <w:p w14:paraId="40565E47" w14:textId="77777777" w:rsidR="001C5024" w:rsidRDefault="001C5024" w:rsidP="00D16CE0">
            <w:pPr>
              <w:pStyle w:val="TAL"/>
              <w:ind w:left="284" w:hanging="284"/>
              <w:jc w:val="center"/>
            </w:pPr>
            <w:r>
              <w:t>8.6</w:t>
            </w:r>
          </w:p>
        </w:tc>
        <w:tc>
          <w:tcPr>
            <w:tcW w:w="1240" w:type="dxa"/>
            <w:tcBorders>
              <w:top w:val="single" w:sz="6" w:space="0" w:color="auto"/>
              <w:left w:val="single" w:sz="6" w:space="0" w:color="auto"/>
              <w:bottom w:val="single" w:sz="6" w:space="0" w:color="auto"/>
              <w:right w:val="single" w:sz="6" w:space="0" w:color="auto"/>
            </w:tcBorders>
          </w:tcPr>
          <w:p w14:paraId="4C6BA56E" w14:textId="77777777" w:rsidR="001C5024" w:rsidRDefault="001C5024" w:rsidP="00D16CE0">
            <w:pPr>
              <w:pStyle w:val="TAL"/>
              <w:ind w:left="284" w:hanging="284"/>
              <w:jc w:val="center"/>
            </w:pPr>
            <w:r>
              <w:t>M</w:t>
            </w:r>
          </w:p>
        </w:tc>
        <w:tc>
          <w:tcPr>
            <w:tcW w:w="852" w:type="dxa"/>
            <w:tcBorders>
              <w:top w:val="single" w:sz="6" w:space="0" w:color="auto"/>
              <w:left w:val="single" w:sz="6" w:space="0" w:color="auto"/>
              <w:bottom w:val="single" w:sz="6" w:space="0" w:color="auto"/>
              <w:right w:val="single" w:sz="6" w:space="0" w:color="auto"/>
            </w:tcBorders>
          </w:tcPr>
          <w:p w14:paraId="58B64C6B" w14:textId="77777777" w:rsidR="001C5024" w:rsidRDefault="001C5024" w:rsidP="00D16CE0">
            <w:pPr>
              <w:pStyle w:val="TAL"/>
              <w:ind w:left="284" w:hanging="284"/>
              <w:jc w:val="center"/>
            </w:pPr>
            <w:r>
              <w:t>Y</w:t>
            </w:r>
          </w:p>
        </w:tc>
        <w:tc>
          <w:tcPr>
            <w:tcW w:w="1418" w:type="dxa"/>
            <w:tcBorders>
              <w:top w:val="single" w:sz="6" w:space="0" w:color="auto"/>
              <w:left w:val="single" w:sz="6" w:space="0" w:color="auto"/>
              <w:bottom w:val="single" w:sz="6" w:space="0" w:color="auto"/>
              <w:right w:val="single" w:sz="6" w:space="0" w:color="auto"/>
            </w:tcBorders>
          </w:tcPr>
          <w:p w14:paraId="649E8E71" w14:textId="77777777" w:rsidR="001C5024" w:rsidRDefault="001C5024" w:rsidP="00D16CE0">
            <w:pPr>
              <w:pStyle w:val="TAL"/>
              <w:ind w:left="284" w:hanging="284"/>
              <w:jc w:val="center"/>
            </w:pPr>
            <w:r>
              <w:t>A</w:t>
            </w:r>
          </w:p>
        </w:tc>
      </w:tr>
      <w:tr w:rsidR="001C5024" w14:paraId="17E69631" w14:textId="77777777" w:rsidTr="00D16CE0">
        <w:trPr>
          <w:jc w:val="center"/>
        </w:trPr>
        <w:tc>
          <w:tcPr>
            <w:tcW w:w="3756" w:type="dxa"/>
            <w:tcBorders>
              <w:top w:val="single" w:sz="6" w:space="0" w:color="auto"/>
              <w:left w:val="single" w:sz="6" w:space="0" w:color="auto"/>
              <w:bottom w:val="single" w:sz="6" w:space="0" w:color="auto"/>
              <w:right w:val="single" w:sz="6" w:space="0" w:color="auto"/>
            </w:tcBorders>
          </w:tcPr>
          <w:p w14:paraId="675F44CF" w14:textId="77777777" w:rsidR="001C5024" w:rsidRDefault="001C5024" w:rsidP="00D16CE0">
            <w:pPr>
              <w:pStyle w:val="TAL"/>
              <w:ind w:left="284" w:hanging="284"/>
            </w:pPr>
            <w:r>
              <w:t>Device Identities</w:t>
            </w:r>
          </w:p>
        </w:tc>
        <w:tc>
          <w:tcPr>
            <w:tcW w:w="1240" w:type="dxa"/>
            <w:tcBorders>
              <w:top w:val="single" w:sz="6" w:space="0" w:color="auto"/>
              <w:left w:val="single" w:sz="6" w:space="0" w:color="auto"/>
              <w:bottom w:val="single" w:sz="6" w:space="0" w:color="auto"/>
              <w:right w:val="single" w:sz="6" w:space="0" w:color="auto"/>
            </w:tcBorders>
          </w:tcPr>
          <w:p w14:paraId="4CDFAFBC" w14:textId="77777777" w:rsidR="001C5024" w:rsidRDefault="001C5024" w:rsidP="00D16CE0">
            <w:pPr>
              <w:pStyle w:val="TAL"/>
              <w:ind w:left="284" w:hanging="284"/>
              <w:jc w:val="center"/>
            </w:pPr>
            <w:r>
              <w:t>8.7</w:t>
            </w:r>
          </w:p>
        </w:tc>
        <w:tc>
          <w:tcPr>
            <w:tcW w:w="1240" w:type="dxa"/>
            <w:tcBorders>
              <w:top w:val="single" w:sz="6" w:space="0" w:color="auto"/>
              <w:left w:val="single" w:sz="6" w:space="0" w:color="auto"/>
              <w:bottom w:val="single" w:sz="6" w:space="0" w:color="auto"/>
              <w:right w:val="single" w:sz="6" w:space="0" w:color="auto"/>
            </w:tcBorders>
          </w:tcPr>
          <w:p w14:paraId="3C65A6C6" w14:textId="77777777" w:rsidR="001C5024" w:rsidRDefault="001C5024" w:rsidP="00D16CE0">
            <w:pPr>
              <w:pStyle w:val="TAL"/>
              <w:ind w:left="284" w:hanging="284"/>
              <w:jc w:val="center"/>
            </w:pPr>
            <w:r>
              <w:t>M</w:t>
            </w:r>
          </w:p>
        </w:tc>
        <w:tc>
          <w:tcPr>
            <w:tcW w:w="852" w:type="dxa"/>
            <w:tcBorders>
              <w:top w:val="single" w:sz="6" w:space="0" w:color="auto"/>
              <w:left w:val="single" w:sz="6" w:space="0" w:color="auto"/>
              <w:bottom w:val="single" w:sz="6" w:space="0" w:color="auto"/>
              <w:right w:val="single" w:sz="6" w:space="0" w:color="auto"/>
            </w:tcBorders>
          </w:tcPr>
          <w:p w14:paraId="22BBCDDA" w14:textId="77777777" w:rsidR="001C5024" w:rsidRDefault="001C5024" w:rsidP="00D16CE0">
            <w:pPr>
              <w:pStyle w:val="TAL"/>
              <w:ind w:left="284" w:hanging="284"/>
              <w:jc w:val="center"/>
            </w:pPr>
            <w:r>
              <w:t>Y</w:t>
            </w:r>
          </w:p>
        </w:tc>
        <w:tc>
          <w:tcPr>
            <w:tcW w:w="1418" w:type="dxa"/>
            <w:tcBorders>
              <w:top w:val="single" w:sz="6" w:space="0" w:color="auto"/>
              <w:left w:val="single" w:sz="6" w:space="0" w:color="auto"/>
              <w:bottom w:val="single" w:sz="6" w:space="0" w:color="auto"/>
              <w:right w:val="single" w:sz="6" w:space="0" w:color="auto"/>
            </w:tcBorders>
          </w:tcPr>
          <w:p w14:paraId="19D4E875" w14:textId="77777777" w:rsidR="001C5024" w:rsidRDefault="001C5024" w:rsidP="00D16CE0">
            <w:pPr>
              <w:pStyle w:val="TAL"/>
              <w:ind w:left="284" w:hanging="284"/>
              <w:jc w:val="center"/>
            </w:pPr>
            <w:r>
              <w:t>B</w:t>
            </w:r>
          </w:p>
        </w:tc>
      </w:tr>
      <w:tr w:rsidR="001C5024" w14:paraId="36AB414B" w14:textId="77777777" w:rsidTr="00D16CE0">
        <w:trPr>
          <w:jc w:val="center"/>
        </w:trPr>
        <w:tc>
          <w:tcPr>
            <w:tcW w:w="3756" w:type="dxa"/>
            <w:tcBorders>
              <w:top w:val="single" w:sz="6" w:space="0" w:color="auto"/>
              <w:left w:val="single" w:sz="6" w:space="0" w:color="auto"/>
              <w:bottom w:val="single" w:sz="6" w:space="0" w:color="auto"/>
              <w:right w:val="single" w:sz="6" w:space="0" w:color="auto"/>
            </w:tcBorders>
          </w:tcPr>
          <w:p w14:paraId="041C866F" w14:textId="2870EF3A" w:rsidR="001C5024" w:rsidRDefault="001C5024" w:rsidP="001C5024">
            <w:pPr>
              <w:pStyle w:val="TAL"/>
              <w:ind w:left="284" w:hanging="284"/>
              <w:rPr>
                <w:lang w:val="fr-FR"/>
              </w:rPr>
            </w:pPr>
            <w:r>
              <w:rPr>
                <w:lang w:val="fr-FR"/>
              </w:rPr>
              <w:t>UTRAN/E-UTRAN</w:t>
            </w:r>
            <w:r>
              <w:rPr>
                <w:rFonts w:hint="eastAsia"/>
                <w:lang w:val="en-US" w:eastAsia="zh-CN"/>
              </w:rPr>
              <w:t>/NG-RAN</w:t>
            </w:r>
            <w:ins w:id="80" w:author="COLLET Herve" w:date="2022-01-18T11:39:00Z">
              <w:r>
                <w:rPr>
                  <w:lang w:val="en-US" w:eastAsia="zh-CN"/>
                </w:rPr>
                <w:t>/Satellite NG-RAN</w:t>
              </w:r>
            </w:ins>
            <w:del w:id="81" w:author="COLLET Herve" w:date="2022-01-18T11:40:00Z">
              <w:r w:rsidDel="001C5024">
                <w:rPr>
                  <w:rFonts w:hint="eastAsia"/>
                  <w:lang w:val="en-US" w:eastAsia="zh-CN"/>
                </w:rPr>
                <w:delText xml:space="preserve"> </w:delText>
              </w:r>
            </w:del>
            <w:r>
              <w:rPr>
                <w:lang w:val="fr-FR"/>
              </w:rPr>
              <w:t xml:space="preserve"> </w:t>
            </w:r>
            <w:proofErr w:type="spellStart"/>
            <w:r>
              <w:rPr>
                <w:lang w:val="fr-FR"/>
              </w:rPr>
              <w:t>Measurement</w:t>
            </w:r>
            <w:proofErr w:type="spellEnd"/>
            <w:r>
              <w:rPr>
                <w:lang w:val="fr-FR"/>
              </w:rPr>
              <w:t xml:space="preserve"> Qualifier</w:t>
            </w:r>
          </w:p>
        </w:tc>
        <w:tc>
          <w:tcPr>
            <w:tcW w:w="1240" w:type="dxa"/>
            <w:tcBorders>
              <w:top w:val="single" w:sz="6" w:space="0" w:color="auto"/>
              <w:left w:val="single" w:sz="6" w:space="0" w:color="auto"/>
              <w:bottom w:val="single" w:sz="6" w:space="0" w:color="auto"/>
              <w:right w:val="single" w:sz="6" w:space="0" w:color="auto"/>
            </w:tcBorders>
          </w:tcPr>
          <w:p w14:paraId="555DFF61" w14:textId="77777777" w:rsidR="001C5024" w:rsidRDefault="001C5024" w:rsidP="00D16CE0">
            <w:pPr>
              <w:pStyle w:val="TAL"/>
              <w:ind w:left="284" w:hanging="284"/>
              <w:jc w:val="center"/>
            </w:pPr>
            <w:r>
              <w:t>8.73</w:t>
            </w:r>
          </w:p>
        </w:tc>
        <w:tc>
          <w:tcPr>
            <w:tcW w:w="1240" w:type="dxa"/>
            <w:tcBorders>
              <w:top w:val="single" w:sz="6" w:space="0" w:color="auto"/>
              <w:left w:val="single" w:sz="6" w:space="0" w:color="auto"/>
              <w:bottom w:val="single" w:sz="6" w:space="0" w:color="auto"/>
              <w:right w:val="single" w:sz="6" w:space="0" w:color="auto"/>
            </w:tcBorders>
          </w:tcPr>
          <w:p w14:paraId="121B08C7" w14:textId="77777777" w:rsidR="001C5024" w:rsidRDefault="001C5024" w:rsidP="00D16CE0">
            <w:pPr>
              <w:pStyle w:val="TAL"/>
              <w:ind w:left="284" w:hanging="284"/>
              <w:jc w:val="center"/>
            </w:pPr>
            <w:r>
              <w:t>C</w:t>
            </w:r>
          </w:p>
        </w:tc>
        <w:tc>
          <w:tcPr>
            <w:tcW w:w="852" w:type="dxa"/>
            <w:tcBorders>
              <w:top w:val="single" w:sz="6" w:space="0" w:color="auto"/>
              <w:left w:val="single" w:sz="6" w:space="0" w:color="auto"/>
              <w:bottom w:val="single" w:sz="6" w:space="0" w:color="auto"/>
              <w:right w:val="single" w:sz="6" w:space="0" w:color="auto"/>
            </w:tcBorders>
          </w:tcPr>
          <w:p w14:paraId="322C7A48" w14:textId="77777777" w:rsidR="001C5024" w:rsidRDefault="001C5024" w:rsidP="00D16CE0">
            <w:pPr>
              <w:pStyle w:val="TAL"/>
              <w:ind w:left="284" w:hanging="284"/>
              <w:jc w:val="center"/>
            </w:pPr>
            <w:r>
              <w:t>N</w:t>
            </w:r>
          </w:p>
        </w:tc>
        <w:tc>
          <w:tcPr>
            <w:tcW w:w="1418" w:type="dxa"/>
            <w:tcBorders>
              <w:top w:val="single" w:sz="6" w:space="0" w:color="auto"/>
              <w:left w:val="single" w:sz="6" w:space="0" w:color="auto"/>
              <w:bottom w:val="single" w:sz="6" w:space="0" w:color="auto"/>
              <w:right w:val="single" w:sz="6" w:space="0" w:color="auto"/>
            </w:tcBorders>
          </w:tcPr>
          <w:p w14:paraId="6F5BFAA3" w14:textId="77777777" w:rsidR="001C5024" w:rsidRDefault="001C5024" w:rsidP="00D16CE0">
            <w:pPr>
              <w:pStyle w:val="TAL"/>
              <w:ind w:left="284" w:hanging="284"/>
              <w:jc w:val="center"/>
            </w:pPr>
            <w:r>
              <w:t>C</w:t>
            </w:r>
          </w:p>
        </w:tc>
      </w:tr>
    </w:tbl>
    <w:p w14:paraId="62F49A4F" w14:textId="77777777" w:rsidR="001C5024" w:rsidRDefault="001C5024" w:rsidP="001C5024"/>
    <w:p w14:paraId="5CD0AE27" w14:textId="7DC63DBC" w:rsidR="001C5024" w:rsidRDefault="001C5024" w:rsidP="001C5024">
      <w:r>
        <w:t>UTRAN/E-UTRAN</w:t>
      </w:r>
      <w:r>
        <w:rPr>
          <w:rFonts w:hint="eastAsia"/>
          <w:lang w:val="en-US" w:eastAsia="zh-CN"/>
        </w:rPr>
        <w:t>/NG-RAN</w:t>
      </w:r>
      <w:ins w:id="82" w:author="COLLET Herve" w:date="2022-01-18T11:40:00Z">
        <w:r>
          <w:rPr>
            <w:lang w:val="en-US" w:eastAsia="zh-CN"/>
          </w:rPr>
          <w:t>/Satellite NG-RAN</w:t>
        </w:r>
      </w:ins>
      <w:r>
        <w:t xml:space="preserve"> Measurement Qualifier: This data object applies when the Command Qualifier in Command details is set to indicate "Network Measurement results". It shall be included to indicate to the ME that "Network Measurement Results for a UTRAN" </w:t>
      </w:r>
      <w:r>
        <w:rPr>
          <w:rFonts w:hint="eastAsia"/>
          <w:lang w:val="en-US" w:eastAsia="zh-CN"/>
        </w:rPr>
        <w:t xml:space="preserve">or </w:t>
      </w:r>
      <w:r>
        <w:t xml:space="preserve">"Network Measurement Results for </w:t>
      </w:r>
      <w:proofErr w:type="gramStart"/>
      <w:r>
        <w:t>a</w:t>
      </w:r>
      <w:proofErr w:type="gramEnd"/>
      <w:r>
        <w:t xml:space="preserve"> E-UTRAN"</w:t>
      </w:r>
      <w:r>
        <w:rPr>
          <w:rFonts w:hint="eastAsia"/>
          <w:lang w:val="en-US" w:eastAsia="zh-CN"/>
        </w:rPr>
        <w:t xml:space="preserve"> or </w:t>
      </w:r>
      <w:r>
        <w:t xml:space="preserve">"Network Measurement Results for a </w:t>
      </w:r>
      <w:r>
        <w:rPr>
          <w:rFonts w:hint="eastAsia"/>
          <w:lang w:val="en-US" w:eastAsia="zh-CN"/>
        </w:rPr>
        <w:t>NG-RAN</w:t>
      </w:r>
      <w:ins w:id="83" w:author="COLLET Herve" w:date="2022-01-18T14:11:00Z">
        <w:r w:rsidR="003549EE">
          <w:rPr>
            <w:lang w:val="en-US" w:eastAsia="zh-CN"/>
          </w:rPr>
          <w:t xml:space="preserve"> and </w:t>
        </w:r>
        <w:r w:rsidR="003549EE">
          <w:t xml:space="preserve">Satellite </w:t>
        </w:r>
        <w:r w:rsidR="003549EE">
          <w:rPr>
            <w:rFonts w:hint="eastAsia"/>
            <w:lang w:val="en-US" w:eastAsia="zh-CN"/>
          </w:rPr>
          <w:t>NG-RAN</w:t>
        </w:r>
        <w:r w:rsidR="003549EE">
          <w:t xml:space="preserve"> </w:t>
        </w:r>
      </w:ins>
      <w:r>
        <w:t>" is required. It shall be excluded to indicate to the ME that "Network Measurement Results for a GERAN" is required. It shall only be included/excluded if the ME has indicated that it supports the implied access technology via the respective Terminal Profile setting.</w:t>
      </w:r>
    </w:p>
    <w:p w14:paraId="61B0EDA1" w14:textId="77777777" w:rsidR="001C5024" w:rsidRPr="00292615" w:rsidRDefault="001C5024" w:rsidP="001C5024">
      <w:pPr>
        <w:jc w:val="center"/>
        <w:rPr>
          <w:noProof/>
          <w:highlight w:val="green"/>
          <w:lang w:val="en-AU"/>
        </w:rPr>
      </w:pPr>
    </w:p>
    <w:p w14:paraId="5B992921" w14:textId="77777777" w:rsidR="001C5024" w:rsidRDefault="001C5024" w:rsidP="001C5024">
      <w:pPr>
        <w:jc w:val="center"/>
        <w:rPr>
          <w:noProof/>
        </w:rPr>
      </w:pPr>
      <w:r w:rsidRPr="00CF4F58">
        <w:rPr>
          <w:noProof/>
          <w:highlight w:val="green"/>
        </w:rPr>
        <w:t>***** Next change *****</w:t>
      </w:r>
    </w:p>
    <w:p w14:paraId="1DCBC98E" w14:textId="5801787C" w:rsidR="001C5024" w:rsidRDefault="001C5024" w:rsidP="001C5024"/>
    <w:p w14:paraId="5A813809" w14:textId="77777777" w:rsidR="001E1147" w:rsidRPr="00816C4A" w:rsidRDefault="001E1147" w:rsidP="001E1147">
      <w:pPr>
        <w:pStyle w:val="Heading3"/>
      </w:pPr>
      <w:bookmarkStart w:id="84" w:name="_Toc3200820"/>
      <w:bookmarkStart w:id="85" w:name="_Toc20392563"/>
      <w:bookmarkStart w:id="86" w:name="_Toc27774210"/>
      <w:bookmarkStart w:id="87" w:name="_Toc36482670"/>
      <w:bookmarkStart w:id="88" w:name="_Toc36484329"/>
      <w:bookmarkStart w:id="89" w:name="_Toc44933259"/>
      <w:bookmarkStart w:id="90" w:name="_Toc50972212"/>
      <w:bookmarkStart w:id="91" w:name="_Toc57104966"/>
      <w:bookmarkStart w:id="92" w:name="_Toc90502754"/>
      <w:r w:rsidRPr="00816C4A">
        <w:t>6.8.7</w:t>
      </w:r>
      <w:r w:rsidRPr="00816C4A">
        <w:tab/>
        <w:t xml:space="preserve">Local </w:t>
      </w:r>
      <w:smartTag w:uri="urn:schemas-microsoft-com:office:smarttags" w:element="PersonName">
        <w:r w:rsidRPr="00816C4A">
          <w:t>info</w:t>
        </w:r>
      </w:smartTag>
      <w:r w:rsidRPr="00816C4A">
        <w:t>rmation</w:t>
      </w:r>
      <w:bookmarkEnd w:id="84"/>
      <w:bookmarkEnd w:id="85"/>
      <w:bookmarkEnd w:id="86"/>
      <w:bookmarkEnd w:id="87"/>
      <w:bookmarkEnd w:id="88"/>
      <w:bookmarkEnd w:id="89"/>
      <w:bookmarkEnd w:id="90"/>
      <w:bookmarkEnd w:id="91"/>
      <w:bookmarkEnd w:id="92"/>
    </w:p>
    <w:p w14:paraId="2A4F98D2" w14:textId="77777777" w:rsidR="001E1147" w:rsidRPr="00816C4A" w:rsidRDefault="001E1147" w:rsidP="001E1147">
      <w:r w:rsidRPr="00816C4A">
        <w:t>For Local Information values defined in clause 8.6 then ETSI TS 102 223 [32] clause 6.8.7 applies, with the addition of the following procedures:</w:t>
      </w:r>
    </w:p>
    <w:p w14:paraId="4AA68B2D" w14:textId="77777777" w:rsidR="001E1147" w:rsidRPr="00816C4A" w:rsidRDefault="001E1147" w:rsidP="001E1147">
      <w:pPr>
        <w:pStyle w:val="B1"/>
      </w:pPr>
      <w:r w:rsidRPr="00816C4A">
        <w:t>-</w:t>
      </w:r>
      <w:r w:rsidRPr="00816C4A">
        <w:tab/>
        <w:t>Where the UICC has requested the Network Measurement Results, the TERMINAL RESPONSE shall contain</w:t>
      </w:r>
    </w:p>
    <w:p w14:paraId="723623D9" w14:textId="77777777" w:rsidR="001E1147" w:rsidRPr="00816C4A" w:rsidRDefault="001E1147" w:rsidP="001E1147">
      <w:pPr>
        <w:pStyle w:val="B2"/>
      </w:pPr>
      <w:r w:rsidRPr="00816C4A">
        <w:t>-</w:t>
      </w:r>
      <w:r w:rsidRPr="00816C4A">
        <w:tab/>
      </w:r>
      <w:proofErr w:type="gramStart"/>
      <w:r w:rsidRPr="00816C4A">
        <w:t>for</w:t>
      </w:r>
      <w:proofErr w:type="gramEnd"/>
      <w:r w:rsidRPr="00816C4A">
        <w:t xml:space="preserve"> GERAN: The NMR data object and the BCCH channel list data object</w:t>
      </w:r>
    </w:p>
    <w:p w14:paraId="220A2841" w14:textId="77777777" w:rsidR="001E1147" w:rsidRPr="00816C4A" w:rsidRDefault="001E1147" w:rsidP="001E1147">
      <w:pPr>
        <w:pStyle w:val="B2"/>
      </w:pPr>
      <w:r w:rsidRPr="00816C4A">
        <w:t>-</w:t>
      </w:r>
      <w:r w:rsidRPr="00816C4A">
        <w:tab/>
      </w:r>
      <w:proofErr w:type="gramStart"/>
      <w:r w:rsidRPr="00816C4A">
        <w:t>for</w:t>
      </w:r>
      <w:proofErr w:type="gramEnd"/>
      <w:r w:rsidRPr="00816C4A">
        <w:t xml:space="preserve"> UTRAN: The Network Measurement Results are coded as the MEASUREMENT REPORT message as defined in TS 25.331 [38].</w:t>
      </w:r>
    </w:p>
    <w:p w14:paraId="7AB71928" w14:textId="77777777" w:rsidR="001E1147" w:rsidRDefault="001E1147" w:rsidP="001E1147">
      <w:pPr>
        <w:pStyle w:val="B2"/>
      </w:pPr>
      <w:r w:rsidRPr="00816C4A">
        <w:t>-</w:t>
      </w:r>
      <w:r w:rsidRPr="00816C4A">
        <w:tab/>
      </w:r>
      <w:proofErr w:type="gramStart"/>
      <w:r w:rsidRPr="00816C4A">
        <w:t>for</w:t>
      </w:r>
      <w:proofErr w:type="gramEnd"/>
      <w:r w:rsidRPr="00816C4A">
        <w:t xml:space="preserve"> E-UTRAN: The Network Measurement Results are coded as the </w:t>
      </w:r>
      <w:proofErr w:type="spellStart"/>
      <w:r w:rsidRPr="00816C4A">
        <w:rPr>
          <w:i/>
        </w:rPr>
        <w:t>MeasurementReport</w:t>
      </w:r>
      <w:proofErr w:type="spellEnd"/>
      <w:r w:rsidRPr="00816C4A">
        <w:t xml:space="preserve"> message defined in TS 36.331 [49]</w:t>
      </w:r>
    </w:p>
    <w:p w14:paraId="5D4D01AD" w14:textId="19165C4E" w:rsidR="001E1147" w:rsidRPr="00816C4A" w:rsidRDefault="001E1147" w:rsidP="001E1147">
      <w:pPr>
        <w:pStyle w:val="B2"/>
      </w:pPr>
      <w:r>
        <w:rPr>
          <w:rFonts w:hint="eastAsia"/>
          <w:lang w:val="en-US" w:eastAsia="zh-CN"/>
        </w:rPr>
        <w:t xml:space="preserve">-    </w:t>
      </w:r>
      <w:proofErr w:type="gramStart"/>
      <w:r>
        <w:t>for</w:t>
      </w:r>
      <w:proofErr w:type="gramEnd"/>
      <w:r>
        <w:t xml:space="preserve"> </w:t>
      </w:r>
      <w:r>
        <w:rPr>
          <w:rFonts w:hint="eastAsia"/>
          <w:lang w:val="en-US" w:eastAsia="zh-CN"/>
        </w:rPr>
        <w:t>NG-RAN</w:t>
      </w:r>
      <w:ins w:id="93" w:author="COLLET Herve" w:date="2022-01-18T11:46:00Z">
        <w:r w:rsidR="00347CE9">
          <w:rPr>
            <w:lang w:val="en-US" w:eastAsia="zh-CN"/>
          </w:rPr>
          <w:t xml:space="preserve"> or Satellite NG-RAN</w:t>
        </w:r>
      </w:ins>
      <w:r>
        <w:t xml:space="preserve">: The Network Measurement Results are coded as the </w:t>
      </w:r>
      <w:proofErr w:type="spellStart"/>
      <w:r>
        <w:rPr>
          <w:i/>
        </w:rPr>
        <w:t>MeasurementReport</w:t>
      </w:r>
      <w:proofErr w:type="spellEnd"/>
      <w:r>
        <w:t xml:space="preserve"> message defined in TS 3</w:t>
      </w:r>
      <w:r>
        <w:rPr>
          <w:rFonts w:hint="eastAsia"/>
          <w:lang w:val="en-US" w:eastAsia="zh-CN"/>
        </w:rPr>
        <w:t>8</w:t>
      </w:r>
      <w:r>
        <w:t>.331 [71]</w:t>
      </w:r>
    </w:p>
    <w:p w14:paraId="6E462449" w14:textId="77777777" w:rsidR="001E1147" w:rsidRPr="00816C4A" w:rsidRDefault="001E1147" w:rsidP="001E1147">
      <w:pPr>
        <w:pStyle w:val="B1"/>
      </w:pPr>
      <w:r w:rsidRPr="00816C4A">
        <w:t>-</w:t>
      </w:r>
      <w:r w:rsidRPr="00816C4A">
        <w:tab/>
        <w:t>Where the UICC has requested the Network Measurement Results for multiple access technologies, TERMINAL RESPONSE shall contain the Access Technology data object listing all current access technologies, followed by one NMR data object and one BCCH channel list data object for each current access technology in the same sequence. The BCCH channel list data object shall immediately follow the NMR data object, even if not supported by a network access technology. If no NMR data or no BCCH channel list is available for an access technology, the respective data object shall have length zero.</w:t>
      </w:r>
    </w:p>
    <w:p w14:paraId="13EAE794" w14:textId="77777777" w:rsidR="001E1147" w:rsidRPr="00816C4A" w:rsidRDefault="001E1147" w:rsidP="001E1147">
      <w:pPr>
        <w:pStyle w:val="B1"/>
      </w:pPr>
      <w:r w:rsidRPr="00816C4A">
        <w:t>-</w:t>
      </w:r>
      <w:r w:rsidRPr="00816C4A">
        <w:tab/>
        <w:t>Where the UICC has requested the Timing Advance, the TERMINAL RESPONSE shall contain the Timing Advance data object if supported by the network access technology.</w:t>
      </w:r>
    </w:p>
    <w:p w14:paraId="35C2D156" w14:textId="77777777" w:rsidR="001E1147" w:rsidRPr="00816C4A" w:rsidRDefault="001E1147" w:rsidP="001E1147">
      <w:pPr>
        <w:pStyle w:val="B1"/>
      </w:pPr>
      <w:r w:rsidRPr="00816C4A">
        <w:lastRenderedPageBreak/>
        <w:t>-</w:t>
      </w:r>
      <w:r w:rsidRPr="00816C4A">
        <w:tab/>
        <w:t>Where the UICC has requested the WLAN Specific Identifier, the TERMINAL RESPONSE shall contain the WSID of the current I-WLAN connection.</w:t>
      </w:r>
    </w:p>
    <w:p w14:paraId="0DE5AF68" w14:textId="77777777" w:rsidR="001E1147" w:rsidRPr="00816C4A" w:rsidRDefault="001E1147" w:rsidP="001E1147">
      <w:pPr>
        <w:pStyle w:val="B1"/>
      </w:pPr>
      <w:r w:rsidRPr="00816C4A">
        <w:t>-</w:t>
      </w:r>
      <w:r w:rsidRPr="00816C4A">
        <w:tab/>
        <w:t>Where the UICC has requested the WLAN Identifier, the TERMINAL RESPONSE shall contain the SSID, the BSSID when available, and the HESSID when available, of the current WLAN connection.</w:t>
      </w:r>
    </w:p>
    <w:p w14:paraId="3F86D01E" w14:textId="77777777" w:rsidR="001E1147" w:rsidRPr="00816C4A" w:rsidRDefault="001E1147" w:rsidP="001E1147">
      <w:pPr>
        <w:pStyle w:val="B1"/>
      </w:pPr>
      <w:r w:rsidRPr="00816C4A">
        <w:t>-</w:t>
      </w:r>
      <w:r w:rsidRPr="00816C4A">
        <w:tab/>
        <w:t xml:space="preserve">Where the UICC has requested the CSG ID list Identifier, the TERMINAL RESPONSE shall contain the CSG ID list and the corresponding HNB name (if available </w:t>
      </w:r>
      <w:r w:rsidRPr="00816C4A">
        <w:rPr>
          <w:rFonts w:eastAsia="Arial Unicode MS" w:cs="Arial"/>
        </w:rPr>
        <w:t>in the broadcasted information</w:t>
      </w:r>
      <w:r w:rsidRPr="00816C4A">
        <w:t xml:space="preserve"> to the ME) of the detected CSG or Hybrid cells in the Allowed CSG list or the Operator CSG list. (</w:t>
      </w:r>
      <w:proofErr w:type="gramStart"/>
      <w:r w:rsidRPr="00816C4A">
        <w:t>if</w:t>
      </w:r>
      <w:proofErr w:type="gramEnd"/>
      <w:r w:rsidRPr="00816C4A">
        <w:t xml:space="preserve"> class "q" is supported)</w:t>
      </w:r>
    </w:p>
    <w:p w14:paraId="31EAF69A" w14:textId="77777777" w:rsidR="001E1147" w:rsidRPr="00816C4A" w:rsidRDefault="001E1147" w:rsidP="001E1147">
      <w:pPr>
        <w:pStyle w:val="B1"/>
      </w:pPr>
      <w:r w:rsidRPr="00816C4A">
        <w:t>-</w:t>
      </w:r>
      <w:r w:rsidRPr="00816C4A">
        <w:tab/>
        <w:t xml:space="preserve">Where the UICC has requested the </w:t>
      </w:r>
      <w:proofErr w:type="gramStart"/>
      <w:r w:rsidRPr="00816C4A">
        <w:t>H(</w:t>
      </w:r>
      <w:proofErr w:type="gramEnd"/>
      <w:r w:rsidRPr="00816C4A">
        <w:t>e)NB IP address, the TERMINAL RESPONSE shall contain the list of all IP addresses available on the H(e)NB-network interface, as a sequence of "Other Address" Data Objects in the TERMINAL RESPONSE. (</w:t>
      </w:r>
      <w:proofErr w:type="gramStart"/>
      <w:r w:rsidRPr="00816C4A">
        <w:t>if</w:t>
      </w:r>
      <w:proofErr w:type="gramEnd"/>
      <w:r w:rsidRPr="00816C4A">
        <w:t xml:space="preserve"> class "v" is supported)</w:t>
      </w:r>
    </w:p>
    <w:p w14:paraId="1E033469" w14:textId="77777777" w:rsidR="001E1147" w:rsidRPr="00816C4A" w:rsidRDefault="001E1147" w:rsidP="001E1147">
      <w:pPr>
        <w:pStyle w:val="B1"/>
      </w:pPr>
      <w:r w:rsidRPr="00816C4A">
        <w:t>-</w:t>
      </w:r>
      <w:r w:rsidRPr="00816C4A">
        <w:tab/>
        <w:t xml:space="preserve">Where the UICC has requested the list of surrounding </w:t>
      </w:r>
      <w:proofErr w:type="spellStart"/>
      <w:r w:rsidRPr="00816C4A">
        <w:t>macrocells</w:t>
      </w:r>
      <w:proofErr w:type="spellEnd"/>
      <w:r w:rsidRPr="00816C4A">
        <w:t>, the TERMINAL RESPONSE shall contain, for all supported access technologies, the Access Technology data object listing all current access technologies, followed by one location information data object for each current access technology in the same sequence, up to the limit of the TERMINAL RESPONSE APDU command size. If no location information is available for an access technology, the respective data object shall have length zero. (</w:t>
      </w:r>
      <w:proofErr w:type="gramStart"/>
      <w:r w:rsidRPr="00816C4A">
        <w:t>if</w:t>
      </w:r>
      <w:proofErr w:type="gramEnd"/>
      <w:r w:rsidRPr="00816C4A">
        <w:t xml:space="preserve"> class "w" is supported).</w:t>
      </w:r>
    </w:p>
    <w:p w14:paraId="7BFE580A" w14:textId="77777777" w:rsidR="001E1147" w:rsidRPr="00816C4A" w:rsidRDefault="001E1147" w:rsidP="001E1147">
      <w:pPr>
        <w:pStyle w:val="B1"/>
      </w:pPr>
      <w:r w:rsidRPr="00816C4A">
        <w:t>-</w:t>
      </w:r>
      <w:r w:rsidRPr="00816C4A">
        <w:tab/>
        <w:t xml:space="preserve">Where the UICC has requested the list of </w:t>
      </w:r>
      <w:r>
        <w:t>slice(s) information</w:t>
      </w:r>
      <w:r w:rsidRPr="00816C4A">
        <w:t>, the TERMINAL RESPONSE shall contain</w:t>
      </w:r>
      <w:r>
        <w:t xml:space="preserve"> the slices information</w:t>
      </w:r>
      <w:r w:rsidRPr="00816C4A">
        <w:t xml:space="preserve"> data object listing all </w:t>
      </w:r>
      <w:r>
        <w:t>slice(s) information</w:t>
      </w:r>
      <w:r w:rsidRPr="00816C4A">
        <w:t xml:space="preserve">, up to the limit of the TERMINAL RESPONSE APDU command size. If no </w:t>
      </w:r>
      <w:r>
        <w:t xml:space="preserve">slice </w:t>
      </w:r>
      <w:r w:rsidRPr="00816C4A">
        <w:t>information is available, the respective data</w:t>
      </w:r>
      <w:r>
        <w:t xml:space="preserve"> object shall have length zero.</w:t>
      </w:r>
    </w:p>
    <w:p w14:paraId="4F53992B" w14:textId="77777777" w:rsidR="001E1147" w:rsidRPr="00292615" w:rsidRDefault="001E1147" w:rsidP="001E1147">
      <w:pPr>
        <w:jc w:val="center"/>
        <w:rPr>
          <w:noProof/>
          <w:highlight w:val="green"/>
          <w:lang w:val="en-AU"/>
        </w:rPr>
      </w:pPr>
    </w:p>
    <w:p w14:paraId="5527DEE3" w14:textId="77777777" w:rsidR="001E1147" w:rsidRDefault="001E1147" w:rsidP="001E1147">
      <w:pPr>
        <w:jc w:val="center"/>
        <w:rPr>
          <w:noProof/>
        </w:rPr>
      </w:pPr>
      <w:r w:rsidRPr="00CF4F58">
        <w:rPr>
          <w:noProof/>
          <w:highlight w:val="green"/>
        </w:rPr>
        <w:t>***** Next change *****</w:t>
      </w:r>
    </w:p>
    <w:p w14:paraId="4B782070" w14:textId="33EFE833" w:rsidR="001E1147" w:rsidRDefault="001E1147" w:rsidP="001C5024"/>
    <w:p w14:paraId="773C9478" w14:textId="77777777" w:rsidR="00347CE9" w:rsidRPr="00816C4A" w:rsidRDefault="00347CE9" w:rsidP="00347CE9">
      <w:pPr>
        <w:pStyle w:val="Heading4"/>
      </w:pPr>
      <w:bookmarkStart w:id="94" w:name="_Toc3200860"/>
      <w:bookmarkStart w:id="95" w:name="_Toc20392603"/>
      <w:bookmarkStart w:id="96" w:name="_Toc27774250"/>
      <w:bookmarkStart w:id="97" w:name="_Toc36482710"/>
      <w:bookmarkStart w:id="98" w:name="_Toc36484369"/>
      <w:bookmarkStart w:id="99" w:name="_Toc44933299"/>
      <w:bookmarkStart w:id="100" w:name="_Toc50972252"/>
      <w:bookmarkStart w:id="101" w:name="_Toc57105006"/>
      <w:bookmarkStart w:id="102" w:name="_Toc90502794"/>
      <w:r w:rsidRPr="00816C4A">
        <w:t>7.3.1.6</w:t>
      </w:r>
      <w:r w:rsidRPr="00816C4A">
        <w:tab/>
        <w:t>Structure of ENVELOPE (CALL CONTROL)</w:t>
      </w:r>
      <w:bookmarkEnd w:id="94"/>
      <w:bookmarkEnd w:id="95"/>
      <w:bookmarkEnd w:id="96"/>
      <w:bookmarkEnd w:id="97"/>
      <w:bookmarkEnd w:id="98"/>
      <w:bookmarkEnd w:id="99"/>
      <w:bookmarkEnd w:id="100"/>
      <w:bookmarkEnd w:id="101"/>
      <w:bookmarkEnd w:id="102"/>
    </w:p>
    <w:p w14:paraId="6A18AA97" w14:textId="77777777" w:rsidR="00347CE9" w:rsidRPr="00816C4A" w:rsidRDefault="00347CE9" w:rsidP="00347CE9">
      <w:r w:rsidRPr="00816C4A">
        <w:t>Direction: ME to UICC.</w:t>
      </w:r>
    </w:p>
    <w:p w14:paraId="4F554B61" w14:textId="77777777" w:rsidR="00347CE9" w:rsidRPr="00816C4A" w:rsidRDefault="00347CE9" w:rsidP="00347CE9">
      <w:r w:rsidRPr="00816C4A">
        <w:t>The command header is specified in TS 31.101 [13].</w:t>
      </w:r>
    </w:p>
    <w:p w14:paraId="1639B0FE" w14:textId="77777777" w:rsidR="00347CE9" w:rsidRPr="00816C4A" w:rsidRDefault="00347CE9" w:rsidP="00347CE9">
      <w:r w:rsidRPr="00816C4A">
        <w:t>Command parameters/data.</w:t>
      </w:r>
    </w:p>
    <w:p w14:paraId="3E47B134" w14:textId="77777777" w:rsidR="00347CE9" w:rsidRPr="00816C4A" w:rsidRDefault="00347CE9" w:rsidP="00347CE9">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852"/>
        <w:gridCol w:w="1418"/>
      </w:tblGrid>
      <w:tr w:rsidR="00347CE9" w:rsidRPr="00816C4A" w14:paraId="0CDE10BF" w14:textId="77777777" w:rsidTr="00D16CE0">
        <w:trPr>
          <w:jc w:val="center"/>
        </w:trPr>
        <w:tc>
          <w:tcPr>
            <w:tcW w:w="3756" w:type="dxa"/>
          </w:tcPr>
          <w:p w14:paraId="5F65E2D1" w14:textId="77777777" w:rsidR="00347CE9" w:rsidRPr="00816C4A" w:rsidRDefault="00347CE9" w:rsidP="00D16CE0">
            <w:pPr>
              <w:pStyle w:val="TAH"/>
              <w:rPr>
                <w:lang w:eastAsia="en-GB"/>
              </w:rPr>
            </w:pPr>
            <w:r w:rsidRPr="00816C4A">
              <w:rPr>
                <w:lang w:eastAsia="en-GB"/>
              </w:rPr>
              <w:t>Description</w:t>
            </w:r>
          </w:p>
        </w:tc>
        <w:tc>
          <w:tcPr>
            <w:tcW w:w="1240" w:type="dxa"/>
          </w:tcPr>
          <w:p w14:paraId="62BB5E57" w14:textId="77777777" w:rsidR="00347CE9" w:rsidRPr="00816C4A" w:rsidRDefault="00347CE9" w:rsidP="00D16CE0">
            <w:pPr>
              <w:pStyle w:val="TAH"/>
              <w:rPr>
                <w:lang w:eastAsia="en-GB"/>
              </w:rPr>
            </w:pPr>
            <w:r w:rsidRPr="00816C4A">
              <w:rPr>
                <w:lang w:eastAsia="en-GB"/>
              </w:rPr>
              <w:t>Clause</w:t>
            </w:r>
          </w:p>
        </w:tc>
        <w:tc>
          <w:tcPr>
            <w:tcW w:w="1240" w:type="dxa"/>
          </w:tcPr>
          <w:p w14:paraId="491F1775" w14:textId="77777777" w:rsidR="00347CE9" w:rsidRPr="00816C4A" w:rsidRDefault="00347CE9" w:rsidP="00D16CE0">
            <w:pPr>
              <w:pStyle w:val="TAH"/>
              <w:rPr>
                <w:lang w:eastAsia="en-GB"/>
              </w:rPr>
            </w:pPr>
            <w:r w:rsidRPr="00816C4A">
              <w:rPr>
                <w:lang w:eastAsia="en-GB"/>
              </w:rPr>
              <w:t>M/O/C</w:t>
            </w:r>
          </w:p>
        </w:tc>
        <w:tc>
          <w:tcPr>
            <w:tcW w:w="852" w:type="dxa"/>
          </w:tcPr>
          <w:p w14:paraId="48D3B3E7" w14:textId="77777777" w:rsidR="00347CE9" w:rsidRPr="00816C4A" w:rsidRDefault="00347CE9" w:rsidP="00D16CE0">
            <w:pPr>
              <w:pStyle w:val="TAH"/>
              <w:rPr>
                <w:lang w:eastAsia="en-GB"/>
              </w:rPr>
            </w:pPr>
            <w:r w:rsidRPr="00816C4A">
              <w:rPr>
                <w:lang w:eastAsia="en-GB"/>
              </w:rPr>
              <w:t>Min</w:t>
            </w:r>
          </w:p>
        </w:tc>
        <w:tc>
          <w:tcPr>
            <w:tcW w:w="1418" w:type="dxa"/>
          </w:tcPr>
          <w:p w14:paraId="7CA97AEF" w14:textId="77777777" w:rsidR="00347CE9" w:rsidRPr="00816C4A" w:rsidRDefault="00347CE9" w:rsidP="00D16CE0">
            <w:pPr>
              <w:pStyle w:val="TAH"/>
              <w:rPr>
                <w:lang w:eastAsia="en-GB"/>
              </w:rPr>
            </w:pPr>
            <w:r w:rsidRPr="00816C4A">
              <w:rPr>
                <w:lang w:eastAsia="en-GB"/>
              </w:rPr>
              <w:t>Length</w:t>
            </w:r>
          </w:p>
        </w:tc>
      </w:tr>
      <w:tr w:rsidR="00347CE9" w:rsidRPr="00816C4A" w14:paraId="293C4126" w14:textId="77777777" w:rsidTr="00D16CE0">
        <w:trPr>
          <w:jc w:val="center"/>
        </w:trPr>
        <w:tc>
          <w:tcPr>
            <w:tcW w:w="3756" w:type="dxa"/>
          </w:tcPr>
          <w:p w14:paraId="3E3534D8" w14:textId="77777777" w:rsidR="00347CE9" w:rsidRPr="00816C4A" w:rsidRDefault="00347CE9" w:rsidP="00D16CE0">
            <w:pPr>
              <w:pStyle w:val="TAL"/>
            </w:pPr>
            <w:r w:rsidRPr="00816C4A">
              <w:t>Call control tag</w:t>
            </w:r>
          </w:p>
        </w:tc>
        <w:tc>
          <w:tcPr>
            <w:tcW w:w="1240" w:type="dxa"/>
          </w:tcPr>
          <w:p w14:paraId="1A392AEC" w14:textId="77777777" w:rsidR="00347CE9" w:rsidRPr="00816C4A" w:rsidRDefault="00347CE9" w:rsidP="00D16CE0">
            <w:pPr>
              <w:pStyle w:val="TAL"/>
              <w:jc w:val="center"/>
            </w:pPr>
            <w:r w:rsidRPr="00816C4A">
              <w:t>9.1</w:t>
            </w:r>
          </w:p>
        </w:tc>
        <w:tc>
          <w:tcPr>
            <w:tcW w:w="1240" w:type="dxa"/>
          </w:tcPr>
          <w:p w14:paraId="1E305B28" w14:textId="77777777" w:rsidR="00347CE9" w:rsidRPr="00816C4A" w:rsidRDefault="00347CE9" w:rsidP="00D16CE0">
            <w:pPr>
              <w:pStyle w:val="TAL"/>
              <w:jc w:val="center"/>
            </w:pPr>
            <w:r w:rsidRPr="00816C4A">
              <w:t>M</w:t>
            </w:r>
          </w:p>
        </w:tc>
        <w:tc>
          <w:tcPr>
            <w:tcW w:w="852" w:type="dxa"/>
          </w:tcPr>
          <w:p w14:paraId="4025C295" w14:textId="77777777" w:rsidR="00347CE9" w:rsidRPr="00816C4A" w:rsidRDefault="00347CE9" w:rsidP="00D16CE0">
            <w:pPr>
              <w:pStyle w:val="TAL"/>
              <w:jc w:val="center"/>
            </w:pPr>
            <w:r w:rsidRPr="00816C4A">
              <w:t>Y</w:t>
            </w:r>
          </w:p>
        </w:tc>
        <w:tc>
          <w:tcPr>
            <w:tcW w:w="1418" w:type="dxa"/>
          </w:tcPr>
          <w:p w14:paraId="03A698B0" w14:textId="77777777" w:rsidR="00347CE9" w:rsidRPr="00816C4A" w:rsidRDefault="00347CE9" w:rsidP="00D16CE0">
            <w:pPr>
              <w:pStyle w:val="TAL"/>
              <w:jc w:val="center"/>
            </w:pPr>
            <w:r w:rsidRPr="00816C4A">
              <w:t>1</w:t>
            </w:r>
          </w:p>
        </w:tc>
      </w:tr>
      <w:tr w:rsidR="00347CE9" w:rsidRPr="00816C4A" w14:paraId="77F3B06F" w14:textId="77777777" w:rsidTr="00D16CE0">
        <w:trPr>
          <w:jc w:val="center"/>
        </w:trPr>
        <w:tc>
          <w:tcPr>
            <w:tcW w:w="3756" w:type="dxa"/>
          </w:tcPr>
          <w:p w14:paraId="079C24E7" w14:textId="77777777" w:rsidR="00347CE9" w:rsidRPr="00816C4A" w:rsidRDefault="00347CE9" w:rsidP="00D16CE0">
            <w:pPr>
              <w:pStyle w:val="TAL"/>
            </w:pPr>
            <w:r w:rsidRPr="00816C4A">
              <w:t>Length (A+B+C+D+E+F+G</w:t>
            </w:r>
            <w:r>
              <w:t>+H</w:t>
            </w:r>
            <w:r w:rsidRPr="00816C4A">
              <w:t>)</w:t>
            </w:r>
          </w:p>
        </w:tc>
        <w:tc>
          <w:tcPr>
            <w:tcW w:w="1240" w:type="dxa"/>
          </w:tcPr>
          <w:p w14:paraId="0C405A15" w14:textId="77777777" w:rsidR="00347CE9" w:rsidRPr="00816C4A" w:rsidRDefault="00347CE9" w:rsidP="00D16CE0">
            <w:pPr>
              <w:pStyle w:val="TAL"/>
              <w:jc w:val="center"/>
              <w:rPr>
                <w:lang w:val="fr-FR"/>
              </w:rPr>
            </w:pPr>
            <w:r w:rsidRPr="00816C4A">
              <w:rPr>
                <w:lang w:val="fr-FR"/>
              </w:rPr>
              <w:t>-</w:t>
            </w:r>
          </w:p>
        </w:tc>
        <w:tc>
          <w:tcPr>
            <w:tcW w:w="1240" w:type="dxa"/>
          </w:tcPr>
          <w:p w14:paraId="1BCC98E5" w14:textId="77777777" w:rsidR="00347CE9" w:rsidRPr="00816C4A" w:rsidRDefault="00347CE9" w:rsidP="00D16CE0">
            <w:pPr>
              <w:pStyle w:val="TAL"/>
              <w:jc w:val="center"/>
              <w:rPr>
                <w:lang w:val="fr-FR"/>
              </w:rPr>
            </w:pPr>
            <w:r w:rsidRPr="00816C4A">
              <w:rPr>
                <w:lang w:val="fr-FR"/>
              </w:rPr>
              <w:t>M</w:t>
            </w:r>
          </w:p>
        </w:tc>
        <w:tc>
          <w:tcPr>
            <w:tcW w:w="852" w:type="dxa"/>
          </w:tcPr>
          <w:p w14:paraId="131244B0" w14:textId="77777777" w:rsidR="00347CE9" w:rsidRPr="00816C4A" w:rsidRDefault="00347CE9" w:rsidP="00D16CE0">
            <w:pPr>
              <w:pStyle w:val="TAL"/>
              <w:jc w:val="center"/>
              <w:rPr>
                <w:lang w:val="fr-FR"/>
              </w:rPr>
            </w:pPr>
            <w:r w:rsidRPr="00816C4A">
              <w:rPr>
                <w:lang w:val="fr-FR"/>
              </w:rPr>
              <w:t>Y</w:t>
            </w:r>
          </w:p>
        </w:tc>
        <w:tc>
          <w:tcPr>
            <w:tcW w:w="1418" w:type="dxa"/>
          </w:tcPr>
          <w:p w14:paraId="3EE1CFF5" w14:textId="77777777" w:rsidR="00347CE9" w:rsidRPr="00816C4A" w:rsidRDefault="00347CE9" w:rsidP="00D16CE0">
            <w:pPr>
              <w:pStyle w:val="TAL"/>
              <w:jc w:val="center"/>
              <w:rPr>
                <w:lang w:val="fr-FR"/>
              </w:rPr>
            </w:pPr>
            <w:r w:rsidRPr="00816C4A">
              <w:rPr>
                <w:lang w:val="fr-FR"/>
              </w:rPr>
              <w:t>1 or 2</w:t>
            </w:r>
          </w:p>
        </w:tc>
      </w:tr>
      <w:tr w:rsidR="00347CE9" w:rsidRPr="00816C4A" w14:paraId="519B17B5" w14:textId="77777777" w:rsidTr="00D16CE0">
        <w:trPr>
          <w:jc w:val="center"/>
        </w:trPr>
        <w:tc>
          <w:tcPr>
            <w:tcW w:w="3756" w:type="dxa"/>
          </w:tcPr>
          <w:p w14:paraId="5AC488A2" w14:textId="77777777" w:rsidR="00347CE9" w:rsidRPr="00816C4A" w:rsidRDefault="00347CE9" w:rsidP="00D16CE0">
            <w:pPr>
              <w:pStyle w:val="TAL"/>
              <w:rPr>
                <w:lang w:val="fr-FR"/>
              </w:rPr>
            </w:pPr>
            <w:proofErr w:type="spellStart"/>
            <w:r w:rsidRPr="00816C4A">
              <w:rPr>
                <w:lang w:val="fr-FR"/>
              </w:rPr>
              <w:t>Device</w:t>
            </w:r>
            <w:proofErr w:type="spellEnd"/>
            <w:r w:rsidRPr="00816C4A">
              <w:rPr>
                <w:lang w:val="fr-FR"/>
              </w:rPr>
              <w:t xml:space="preserve"> </w:t>
            </w:r>
            <w:proofErr w:type="spellStart"/>
            <w:r w:rsidRPr="00816C4A">
              <w:rPr>
                <w:lang w:val="fr-FR"/>
              </w:rPr>
              <w:t>identities</w:t>
            </w:r>
            <w:proofErr w:type="spellEnd"/>
          </w:p>
        </w:tc>
        <w:tc>
          <w:tcPr>
            <w:tcW w:w="1240" w:type="dxa"/>
          </w:tcPr>
          <w:p w14:paraId="40BAA7DC" w14:textId="77777777" w:rsidR="00347CE9" w:rsidRPr="00816C4A" w:rsidRDefault="00347CE9" w:rsidP="00D16CE0">
            <w:pPr>
              <w:pStyle w:val="TAL"/>
              <w:jc w:val="center"/>
              <w:rPr>
                <w:lang w:val="fr-FR"/>
              </w:rPr>
            </w:pPr>
            <w:r w:rsidRPr="00816C4A">
              <w:rPr>
                <w:lang w:val="fr-FR"/>
              </w:rPr>
              <w:t>8.7</w:t>
            </w:r>
          </w:p>
        </w:tc>
        <w:tc>
          <w:tcPr>
            <w:tcW w:w="1240" w:type="dxa"/>
          </w:tcPr>
          <w:p w14:paraId="53C68A2C" w14:textId="77777777" w:rsidR="00347CE9" w:rsidRPr="00816C4A" w:rsidRDefault="00347CE9" w:rsidP="00D16CE0">
            <w:pPr>
              <w:pStyle w:val="TAL"/>
              <w:jc w:val="center"/>
              <w:rPr>
                <w:lang w:val="fr-FR"/>
              </w:rPr>
            </w:pPr>
            <w:r w:rsidRPr="00816C4A">
              <w:rPr>
                <w:lang w:val="fr-FR"/>
              </w:rPr>
              <w:t>M</w:t>
            </w:r>
          </w:p>
        </w:tc>
        <w:tc>
          <w:tcPr>
            <w:tcW w:w="852" w:type="dxa"/>
          </w:tcPr>
          <w:p w14:paraId="02AF9F5E" w14:textId="77777777" w:rsidR="00347CE9" w:rsidRPr="00816C4A" w:rsidRDefault="00347CE9" w:rsidP="00D16CE0">
            <w:pPr>
              <w:pStyle w:val="TAL"/>
              <w:jc w:val="center"/>
            </w:pPr>
            <w:r w:rsidRPr="00816C4A">
              <w:t>Y</w:t>
            </w:r>
          </w:p>
        </w:tc>
        <w:tc>
          <w:tcPr>
            <w:tcW w:w="1418" w:type="dxa"/>
          </w:tcPr>
          <w:p w14:paraId="26818369" w14:textId="77777777" w:rsidR="00347CE9" w:rsidRPr="00816C4A" w:rsidRDefault="00347CE9" w:rsidP="00D16CE0">
            <w:pPr>
              <w:pStyle w:val="TAL"/>
              <w:jc w:val="center"/>
            </w:pPr>
            <w:r w:rsidRPr="00816C4A">
              <w:t>A</w:t>
            </w:r>
          </w:p>
        </w:tc>
      </w:tr>
      <w:tr w:rsidR="00347CE9" w:rsidRPr="00816C4A" w14:paraId="60FDA8A3" w14:textId="77777777" w:rsidTr="00D16CE0">
        <w:trPr>
          <w:jc w:val="center"/>
        </w:trPr>
        <w:tc>
          <w:tcPr>
            <w:tcW w:w="3756" w:type="dxa"/>
          </w:tcPr>
          <w:p w14:paraId="45E94CF3" w14:textId="77777777" w:rsidR="00347CE9" w:rsidRPr="00816C4A" w:rsidRDefault="00347CE9" w:rsidP="00D16CE0">
            <w:pPr>
              <w:pStyle w:val="TAL"/>
            </w:pPr>
            <w:r w:rsidRPr="00816C4A">
              <w:t>Address or SS string or USSD string or PDP context activation parameters or EPS PDN connection activation parameters or IMS URI or PDU session establishment parameters</w:t>
            </w:r>
          </w:p>
        </w:tc>
        <w:tc>
          <w:tcPr>
            <w:tcW w:w="1240" w:type="dxa"/>
          </w:tcPr>
          <w:p w14:paraId="2239EA15" w14:textId="77777777" w:rsidR="00347CE9" w:rsidRPr="00816C4A" w:rsidRDefault="00347CE9" w:rsidP="00D16CE0">
            <w:pPr>
              <w:pStyle w:val="TAL"/>
              <w:jc w:val="center"/>
            </w:pPr>
            <w:r w:rsidRPr="00816C4A">
              <w:t>8.1, 8.14 or 8.17 or 8.72 or 8.98 or 8.108 or 8.143</w:t>
            </w:r>
          </w:p>
        </w:tc>
        <w:tc>
          <w:tcPr>
            <w:tcW w:w="1240" w:type="dxa"/>
          </w:tcPr>
          <w:p w14:paraId="22D5FF5F" w14:textId="77777777" w:rsidR="00347CE9" w:rsidRPr="00816C4A" w:rsidRDefault="00347CE9" w:rsidP="00D16CE0">
            <w:pPr>
              <w:pStyle w:val="TAL"/>
              <w:jc w:val="center"/>
            </w:pPr>
          </w:p>
          <w:p w14:paraId="06B2ADE4" w14:textId="77777777" w:rsidR="00347CE9" w:rsidRPr="00816C4A" w:rsidRDefault="00347CE9" w:rsidP="00D16CE0">
            <w:pPr>
              <w:pStyle w:val="TAL"/>
              <w:jc w:val="center"/>
            </w:pPr>
            <w:r w:rsidRPr="00816C4A">
              <w:t>M</w:t>
            </w:r>
          </w:p>
        </w:tc>
        <w:tc>
          <w:tcPr>
            <w:tcW w:w="852" w:type="dxa"/>
          </w:tcPr>
          <w:p w14:paraId="0FC5B728" w14:textId="77777777" w:rsidR="00347CE9" w:rsidRPr="00816C4A" w:rsidRDefault="00347CE9" w:rsidP="00D16CE0">
            <w:pPr>
              <w:pStyle w:val="TAL"/>
              <w:jc w:val="center"/>
            </w:pPr>
          </w:p>
          <w:p w14:paraId="2F103D45" w14:textId="77777777" w:rsidR="00347CE9" w:rsidRPr="00816C4A" w:rsidRDefault="00347CE9" w:rsidP="00D16CE0">
            <w:pPr>
              <w:pStyle w:val="TAL"/>
              <w:jc w:val="center"/>
            </w:pPr>
            <w:r w:rsidRPr="00816C4A">
              <w:t>Y</w:t>
            </w:r>
          </w:p>
        </w:tc>
        <w:tc>
          <w:tcPr>
            <w:tcW w:w="1418" w:type="dxa"/>
          </w:tcPr>
          <w:p w14:paraId="1D0B3B56" w14:textId="77777777" w:rsidR="00347CE9" w:rsidRPr="00816C4A" w:rsidRDefault="00347CE9" w:rsidP="00D16CE0">
            <w:pPr>
              <w:pStyle w:val="TAL"/>
              <w:jc w:val="center"/>
            </w:pPr>
          </w:p>
          <w:p w14:paraId="52F01FB8" w14:textId="77777777" w:rsidR="00347CE9" w:rsidRPr="00816C4A" w:rsidRDefault="00347CE9" w:rsidP="00D16CE0">
            <w:pPr>
              <w:pStyle w:val="TAL"/>
              <w:jc w:val="center"/>
            </w:pPr>
            <w:r w:rsidRPr="00816C4A">
              <w:t>B</w:t>
            </w:r>
          </w:p>
        </w:tc>
      </w:tr>
      <w:tr w:rsidR="00347CE9" w:rsidRPr="00816C4A" w14:paraId="4EF02205" w14:textId="77777777" w:rsidTr="00D16CE0">
        <w:trPr>
          <w:jc w:val="center"/>
        </w:trPr>
        <w:tc>
          <w:tcPr>
            <w:tcW w:w="3756" w:type="dxa"/>
          </w:tcPr>
          <w:p w14:paraId="7E3B6A66" w14:textId="77777777" w:rsidR="00347CE9" w:rsidRPr="00816C4A" w:rsidRDefault="00347CE9" w:rsidP="00D16CE0">
            <w:pPr>
              <w:pStyle w:val="TAL"/>
            </w:pPr>
            <w:r w:rsidRPr="00816C4A">
              <w:t>Capability configuration parameters 1</w:t>
            </w:r>
          </w:p>
        </w:tc>
        <w:tc>
          <w:tcPr>
            <w:tcW w:w="1240" w:type="dxa"/>
          </w:tcPr>
          <w:p w14:paraId="486DCE8E" w14:textId="77777777" w:rsidR="00347CE9" w:rsidRPr="00816C4A" w:rsidRDefault="00347CE9" w:rsidP="00D16CE0">
            <w:pPr>
              <w:pStyle w:val="TAL"/>
              <w:jc w:val="center"/>
            </w:pPr>
            <w:r w:rsidRPr="00816C4A">
              <w:t>8.4</w:t>
            </w:r>
          </w:p>
        </w:tc>
        <w:tc>
          <w:tcPr>
            <w:tcW w:w="1240" w:type="dxa"/>
          </w:tcPr>
          <w:p w14:paraId="3799EF09" w14:textId="77777777" w:rsidR="00347CE9" w:rsidRPr="00816C4A" w:rsidRDefault="00347CE9" w:rsidP="00D16CE0">
            <w:pPr>
              <w:pStyle w:val="TAL"/>
              <w:jc w:val="center"/>
            </w:pPr>
            <w:r w:rsidRPr="00816C4A">
              <w:t>O</w:t>
            </w:r>
          </w:p>
        </w:tc>
        <w:tc>
          <w:tcPr>
            <w:tcW w:w="852" w:type="dxa"/>
          </w:tcPr>
          <w:p w14:paraId="2773F0C1" w14:textId="77777777" w:rsidR="00347CE9" w:rsidRPr="00816C4A" w:rsidRDefault="00347CE9" w:rsidP="00D16CE0">
            <w:pPr>
              <w:pStyle w:val="TAL"/>
              <w:jc w:val="center"/>
            </w:pPr>
            <w:r w:rsidRPr="00816C4A">
              <w:t>N</w:t>
            </w:r>
          </w:p>
        </w:tc>
        <w:tc>
          <w:tcPr>
            <w:tcW w:w="1418" w:type="dxa"/>
          </w:tcPr>
          <w:p w14:paraId="25E7F6B4" w14:textId="77777777" w:rsidR="00347CE9" w:rsidRPr="00816C4A" w:rsidRDefault="00347CE9" w:rsidP="00D16CE0">
            <w:pPr>
              <w:pStyle w:val="TAL"/>
              <w:jc w:val="center"/>
            </w:pPr>
            <w:r w:rsidRPr="00816C4A">
              <w:t>C</w:t>
            </w:r>
          </w:p>
        </w:tc>
      </w:tr>
      <w:tr w:rsidR="00347CE9" w:rsidRPr="00816C4A" w14:paraId="0E130810" w14:textId="77777777" w:rsidTr="00D16CE0">
        <w:trPr>
          <w:jc w:val="center"/>
        </w:trPr>
        <w:tc>
          <w:tcPr>
            <w:tcW w:w="3756" w:type="dxa"/>
          </w:tcPr>
          <w:p w14:paraId="6D55F05B" w14:textId="77777777" w:rsidR="00347CE9" w:rsidRPr="00816C4A" w:rsidRDefault="00347CE9" w:rsidP="00D16CE0">
            <w:pPr>
              <w:pStyle w:val="TAL"/>
            </w:pPr>
            <w:proofErr w:type="spellStart"/>
            <w:r w:rsidRPr="00816C4A">
              <w:t>Subaddress</w:t>
            </w:r>
            <w:proofErr w:type="spellEnd"/>
          </w:p>
        </w:tc>
        <w:tc>
          <w:tcPr>
            <w:tcW w:w="1240" w:type="dxa"/>
          </w:tcPr>
          <w:p w14:paraId="14F2CB65" w14:textId="77777777" w:rsidR="00347CE9" w:rsidRPr="00816C4A" w:rsidRDefault="00347CE9" w:rsidP="00D16CE0">
            <w:pPr>
              <w:pStyle w:val="TAL"/>
              <w:jc w:val="center"/>
            </w:pPr>
            <w:r w:rsidRPr="00816C4A">
              <w:t>8.3</w:t>
            </w:r>
          </w:p>
        </w:tc>
        <w:tc>
          <w:tcPr>
            <w:tcW w:w="1240" w:type="dxa"/>
          </w:tcPr>
          <w:p w14:paraId="4171B0BE" w14:textId="77777777" w:rsidR="00347CE9" w:rsidRPr="00816C4A" w:rsidRDefault="00347CE9" w:rsidP="00D16CE0">
            <w:pPr>
              <w:pStyle w:val="TAL"/>
              <w:jc w:val="center"/>
            </w:pPr>
            <w:r w:rsidRPr="00816C4A">
              <w:t>O</w:t>
            </w:r>
          </w:p>
        </w:tc>
        <w:tc>
          <w:tcPr>
            <w:tcW w:w="852" w:type="dxa"/>
          </w:tcPr>
          <w:p w14:paraId="419634B4" w14:textId="77777777" w:rsidR="00347CE9" w:rsidRPr="00816C4A" w:rsidRDefault="00347CE9" w:rsidP="00D16CE0">
            <w:pPr>
              <w:pStyle w:val="TAL"/>
              <w:jc w:val="center"/>
            </w:pPr>
            <w:r w:rsidRPr="00816C4A">
              <w:t>N</w:t>
            </w:r>
          </w:p>
        </w:tc>
        <w:tc>
          <w:tcPr>
            <w:tcW w:w="1418" w:type="dxa"/>
          </w:tcPr>
          <w:p w14:paraId="3A70A266" w14:textId="77777777" w:rsidR="00347CE9" w:rsidRPr="00816C4A" w:rsidRDefault="00347CE9" w:rsidP="00D16CE0">
            <w:pPr>
              <w:pStyle w:val="TAL"/>
              <w:jc w:val="center"/>
            </w:pPr>
            <w:r w:rsidRPr="00816C4A">
              <w:t>D</w:t>
            </w:r>
          </w:p>
        </w:tc>
      </w:tr>
      <w:tr w:rsidR="00347CE9" w:rsidRPr="00816C4A" w14:paraId="7B34A19F" w14:textId="77777777" w:rsidTr="00D16CE0">
        <w:trPr>
          <w:jc w:val="center"/>
        </w:trPr>
        <w:tc>
          <w:tcPr>
            <w:tcW w:w="3756" w:type="dxa"/>
          </w:tcPr>
          <w:p w14:paraId="0B28FB99" w14:textId="77777777" w:rsidR="00347CE9" w:rsidRPr="00816C4A" w:rsidRDefault="00347CE9" w:rsidP="00D16CE0">
            <w:pPr>
              <w:pStyle w:val="TAL"/>
              <w:rPr>
                <w:lang w:val="fr-FR"/>
              </w:rPr>
            </w:pPr>
            <w:r w:rsidRPr="00816C4A">
              <w:rPr>
                <w:lang w:val="fr-FR"/>
              </w:rPr>
              <w:t xml:space="preserve">Location </w:t>
            </w:r>
            <w:smartTag w:uri="urn:schemas-microsoft-com:office:smarttags" w:element="PersonName">
              <w:r w:rsidRPr="00816C4A">
                <w:rPr>
                  <w:lang w:val="fr-FR"/>
                </w:rPr>
                <w:t>info</w:t>
              </w:r>
            </w:smartTag>
            <w:r w:rsidRPr="00816C4A">
              <w:rPr>
                <w:lang w:val="fr-FR"/>
              </w:rPr>
              <w:t>rmation</w:t>
            </w:r>
          </w:p>
        </w:tc>
        <w:tc>
          <w:tcPr>
            <w:tcW w:w="1240" w:type="dxa"/>
          </w:tcPr>
          <w:p w14:paraId="3E48CF62" w14:textId="77777777" w:rsidR="00347CE9" w:rsidRPr="00816C4A" w:rsidRDefault="00347CE9" w:rsidP="00D16CE0">
            <w:pPr>
              <w:pStyle w:val="TAL"/>
              <w:jc w:val="center"/>
              <w:rPr>
                <w:lang w:val="fr-FR"/>
              </w:rPr>
            </w:pPr>
            <w:r w:rsidRPr="00816C4A">
              <w:rPr>
                <w:lang w:val="fr-FR"/>
              </w:rPr>
              <w:t>8.19</w:t>
            </w:r>
          </w:p>
        </w:tc>
        <w:tc>
          <w:tcPr>
            <w:tcW w:w="1240" w:type="dxa"/>
          </w:tcPr>
          <w:p w14:paraId="0A48C24A" w14:textId="77777777" w:rsidR="00347CE9" w:rsidRPr="00816C4A" w:rsidRDefault="00347CE9" w:rsidP="00D16CE0">
            <w:pPr>
              <w:pStyle w:val="TAL"/>
              <w:jc w:val="center"/>
              <w:rPr>
                <w:lang w:val="fr-FR"/>
              </w:rPr>
            </w:pPr>
            <w:r w:rsidRPr="00816C4A">
              <w:rPr>
                <w:lang w:val="fr-FR"/>
              </w:rPr>
              <w:t>C</w:t>
            </w:r>
          </w:p>
        </w:tc>
        <w:tc>
          <w:tcPr>
            <w:tcW w:w="852" w:type="dxa"/>
          </w:tcPr>
          <w:p w14:paraId="245242A3" w14:textId="77777777" w:rsidR="00347CE9" w:rsidRPr="00816C4A" w:rsidRDefault="00347CE9" w:rsidP="00D16CE0">
            <w:pPr>
              <w:pStyle w:val="TAL"/>
              <w:jc w:val="center"/>
            </w:pPr>
            <w:r w:rsidRPr="00816C4A">
              <w:t>N</w:t>
            </w:r>
          </w:p>
        </w:tc>
        <w:tc>
          <w:tcPr>
            <w:tcW w:w="1418" w:type="dxa"/>
          </w:tcPr>
          <w:p w14:paraId="02D33213" w14:textId="77777777" w:rsidR="00347CE9" w:rsidRPr="00816C4A" w:rsidRDefault="00347CE9" w:rsidP="00D16CE0">
            <w:pPr>
              <w:pStyle w:val="TAL"/>
              <w:jc w:val="center"/>
            </w:pPr>
            <w:r w:rsidRPr="00816C4A">
              <w:t>E</w:t>
            </w:r>
          </w:p>
        </w:tc>
      </w:tr>
      <w:tr w:rsidR="00347CE9" w:rsidRPr="00816C4A" w14:paraId="59FB0337" w14:textId="77777777" w:rsidTr="00D16CE0">
        <w:trPr>
          <w:jc w:val="center"/>
        </w:trPr>
        <w:tc>
          <w:tcPr>
            <w:tcW w:w="3756" w:type="dxa"/>
          </w:tcPr>
          <w:p w14:paraId="2D293CBD" w14:textId="77777777" w:rsidR="00347CE9" w:rsidRPr="00816C4A" w:rsidRDefault="00347CE9" w:rsidP="00D16CE0">
            <w:pPr>
              <w:pStyle w:val="TAL"/>
            </w:pPr>
            <w:r w:rsidRPr="00816C4A">
              <w:t>Capability configuration parameters 2</w:t>
            </w:r>
          </w:p>
        </w:tc>
        <w:tc>
          <w:tcPr>
            <w:tcW w:w="1240" w:type="dxa"/>
          </w:tcPr>
          <w:p w14:paraId="220BDF53" w14:textId="77777777" w:rsidR="00347CE9" w:rsidRPr="00816C4A" w:rsidRDefault="00347CE9" w:rsidP="00D16CE0">
            <w:pPr>
              <w:pStyle w:val="TAL"/>
              <w:jc w:val="center"/>
            </w:pPr>
            <w:r w:rsidRPr="00816C4A">
              <w:t>8.4</w:t>
            </w:r>
          </w:p>
        </w:tc>
        <w:tc>
          <w:tcPr>
            <w:tcW w:w="1240" w:type="dxa"/>
          </w:tcPr>
          <w:p w14:paraId="3C8343A0" w14:textId="77777777" w:rsidR="00347CE9" w:rsidRPr="00816C4A" w:rsidRDefault="00347CE9" w:rsidP="00D16CE0">
            <w:pPr>
              <w:pStyle w:val="TAL"/>
              <w:jc w:val="center"/>
            </w:pPr>
            <w:r w:rsidRPr="00816C4A">
              <w:t>O</w:t>
            </w:r>
          </w:p>
        </w:tc>
        <w:tc>
          <w:tcPr>
            <w:tcW w:w="852" w:type="dxa"/>
          </w:tcPr>
          <w:p w14:paraId="12C62E1D" w14:textId="77777777" w:rsidR="00347CE9" w:rsidRPr="00816C4A" w:rsidRDefault="00347CE9" w:rsidP="00D16CE0">
            <w:pPr>
              <w:pStyle w:val="TAL"/>
              <w:jc w:val="center"/>
            </w:pPr>
            <w:r w:rsidRPr="00816C4A">
              <w:t>N</w:t>
            </w:r>
          </w:p>
        </w:tc>
        <w:tc>
          <w:tcPr>
            <w:tcW w:w="1418" w:type="dxa"/>
          </w:tcPr>
          <w:p w14:paraId="57E3D1F8" w14:textId="77777777" w:rsidR="00347CE9" w:rsidRPr="00816C4A" w:rsidRDefault="00347CE9" w:rsidP="00D16CE0">
            <w:pPr>
              <w:pStyle w:val="TAL"/>
              <w:jc w:val="center"/>
            </w:pPr>
            <w:r w:rsidRPr="00816C4A">
              <w:t>F</w:t>
            </w:r>
          </w:p>
        </w:tc>
      </w:tr>
      <w:tr w:rsidR="00347CE9" w:rsidRPr="00816C4A" w14:paraId="4908E546" w14:textId="77777777" w:rsidTr="00D16CE0">
        <w:trPr>
          <w:jc w:val="center"/>
        </w:trPr>
        <w:tc>
          <w:tcPr>
            <w:tcW w:w="3756" w:type="dxa"/>
          </w:tcPr>
          <w:p w14:paraId="0DB732F2" w14:textId="77777777" w:rsidR="00347CE9" w:rsidRPr="00816C4A" w:rsidRDefault="00347CE9" w:rsidP="00D16CE0">
            <w:pPr>
              <w:pStyle w:val="TAL"/>
            </w:pPr>
            <w:r w:rsidRPr="00816C4A">
              <w:t>Media Type</w:t>
            </w:r>
          </w:p>
        </w:tc>
        <w:tc>
          <w:tcPr>
            <w:tcW w:w="1240" w:type="dxa"/>
          </w:tcPr>
          <w:p w14:paraId="482A18D9" w14:textId="77777777" w:rsidR="00347CE9" w:rsidRPr="00816C4A" w:rsidRDefault="00347CE9" w:rsidP="00D16CE0">
            <w:pPr>
              <w:pStyle w:val="TAL"/>
              <w:jc w:val="center"/>
            </w:pPr>
            <w:r w:rsidRPr="00816C4A">
              <w:t>8.132</w:t>
            </w:r>
          </w:p>
        </w:tc>
        <w:tc>
          <w:tcPr>
            <w:tcW w:w="1240" w:type="dxa"/>
          </w:tcPr>
          <w:p w14:paraId="120819BF" w14:textId="77777777" w:rsidR="00347CE9" w:rsidRPr="00816C4A" w:rsidRDefault="00347CE9" w:rsidP="00D16CE0">
            <w:pPr>
              <w:pStyle w:val="TAL"/>
              <w:jc w:val="center"/>
            </w:pPr>
            <w:r w:rsidRPr="00816C4A">
              <w:t>C</w:t>
            </w:r>
          </w:p>
        </w:tc>
        <w:tc>
          <w:tcPr>
            <w:tcW w:w="852" w:type="dxa"/>
          </w:tcPr>
          <w:p w14:paraId="5BD070DA" w14:textId="77777777" w:rsidR="00347CE9" w:rsidRPr="00816C4A" w:rsidRDefault="00347CE9" w:rsidP="00D16CE0">
            <w:pPr>
              <w:pStyle w:val="TAL"/>
              <w:jc w:val="center"/>
            </w:pPr>
            <w:r w:rsidRPr="00816C4A">
              <w:t>N</w:t>
            </w:r>
          </w:p>
        </w:tc>
        <w:tc>
          <w:tcPr>
            <w:tcW w:w="1418" w:type="dxa"/>
          </w:tcPr>
          <w:p w14:paraId="66864B70" w14:textId="77777777" w:rsidR="00347CE9" w:rsidRPr="00816C4A" w:rsidRDefault="00347CE9" w:rsidP="00D16CE0">
            <w:pPr>
              <w:pStyle w:val="TAL"/>
              <w:jc w:val="center"/>
            </w:pPr>
            <w:r w:rsidRPr="00816C4A">
              <w:t>G</w:t>
            </w:r>
          </w:p>
        </w:tc>
      </w:tr>
      <w:tr w:rsidR="00347CE9" w:rsidRPr="00816C4A" w14:paraId="516B965B" w14:textId="77777777" w:rsidTr="00D16CE0">
        <w:trPr>
          <w:jc w:val="center"/>
        </w:trPr>
        <w:tc>
          <w:tcPr>
            <w:tcW w:w="3756" w:type="dxa"/>
          </w:tcPr>
          <w:p w14:paraId="7550833F" w14:textId="77777777" w:rsidR="00347CE9" w:rsidRPr="00816C4A" w:rsidRDefault="00347CE9" w:rsidP="00D16CE0">
            <w:pPr>
              <w:pStyle w:val="TAL"/>
            </w:pPr>
            <w:r w:rsidRPr="00816C4A">
              <w:t>URI truncated</w:t>
            </w:r>
          </w:p>
        </w:tc>
        <w:tc>
          <w:tcPr>
            <w:tcW w:w="1240" w:type="dxa"/>
          </w:tcPr>
          <w:p w14:paraId="2CC7F968" w14:textId="77777777" w:rsidR="00347CE9" w:rsidRPr="00816C4A" w:rsidRDefault="00347CE9" w:rsidP="00D16CE0">
            <w:pPr>
              <w:pStyle w:val="TAL"/>
              <w:jc w:val="center"/>
            </w:pPr>
            <w:r w:rsidRPr="00816C4A">
              <w:t>8.135</w:t>
            </w:r>
          </w:p>
        </w:tc>
        <w:tc>
          <w:tcPr>
            <w:tcW w:w="1240" w:type="dxa"/>
          </w:tcPr>
          <w:p w14:paraId="0EB7C574" w14:textId="77777777" w:rsidR="00347CE9" w:rsidRPr="00816C4A" w:rsidRDefault="00347CE9" w:rsidP="00D16CE0">
            <w:pPr>
              <w:pStyle w:val="TAL"/>
              <w:jc w:val="center"/>
            </w:pPr>
            <w:r w:rsidRPr="00816C4A">
              <w:t>C</w:t>
            </w:r>
          </w:p>
        </w:tc>
        <w:tc>
          <w:tcPr>
            <w:tcW w:w="852" w:type="dxa"/>
          </w:tcPr>
          <w:p w14:paraId="3B1EAF3C" w14:textId="77777777" w:rsidR="00347CE9" w:rsidRPr="00816C4A" w:rsidRDefault="00347CE9" w:rsidP="00D16CE0">
            <w:pPr>
              <w:pStyle w:val="TAL"/>
              <w:jc w:val="center"/>
            </w:pPr>
            <w:r w:rsidRPr="00816C4A">
              <w:t>N</w:t>
            </w:r>
          </w:p>
        </w:tc>
        <w:tc>
          <w:tcPr>
            <w:tcW w:w="1418" w:type="dxa"/>
          </w:tcPr>
          <w:p w14:paraId="23355E33" w14:textId="77777777" w:rsidR="00347CE9" w:rsidRPr="00816C4A" w:rsidRDefault="00347CE9" w:rsidP="00D16CE0">
            <w:pPr>
              <w:pStyle w:val="TAL"/>
              <w:jc w:val="center"/>
            </w:pPr>
            <w:r>
              <w:t>H</w:t>
            </w:r>
          </w:p>
        </w:tc>
      </w:tr>
    </w:tbl>
    <w:p w14:paraId="2773F402" w14:textId="77777777" w:rsidR="00347CE9" w:rsidRPr="00816C4A" w:rsidRDefault="00347CE9" w:rsidP="00347CE9"/>
    <w:p w14:paraId="2664A720" w14:textId="77777777" w:rsidR="00347CE9" w:rsidRPr="00816C4A" w:rsidRDefault="00347CE9" w:rsidP="00347CE9">
      <w:pPr>
        <w:pStyle w:val="B1"/>
      </w:pPr>
      <w:r w:rsidRPr="00816C4A">
        <w:t>-</w:t>
      </w:r>
      <w:r w:rsidRPr="00816C4A">
        <w:tab/>
        <w:t>Device identities: the ME shall set the device identities to:</w:t>
      </w:r>
    </w:p>
    <w:p w14:paraId="7E6C4B84" w14:textId="77777777" w:rsidR="00347CE9" w:rsidRPr="00816C4A" w:rsidRDefault="00347CE9" w:rsidP="00347CE9">
      <w:pPr>
        <w:pStyle w:val="B2"/>
      </w:pPr>
      <w:proofErr w:type="gramStart"/>
      <w:r w:rsidRPr="00816C4A">
        <w:t>source</w:t>
      </w:r>
      <w:proofErr w:type="gramEnd"/>
      <w:r w:rsidRPr="00816C4A">
        <w:t>:</w:t>
      </w:r>
      <w:r w:rsidRPr="00816C4A">
        <w:tab/>
        <w:t>ME;</w:t>
      </w:r>
    </w:p>
    <w:p w14:paraId="1B99FF71" w14:textId="77777777" w:rsidR="00347CE9" w:rsidRPr="00816C4A" w:rsidRDefault="00347CE9" w:rsidP="00347CE9">
      <w:pPr>
        <w:pStyle w:val="B2"/>
      </w:pPr>
      <w:proofErr w:type="gramStart"/>
      <w:r w:rsidRPr="00816C4A">
        <w:t>destination</w:t>
      </w:r>
      <w:proofErr w:type="gramEnd"/>
      <w:r w:rsidRPr="00816C4A">
        <w:t>:</w:t>
      </w:r>
      <w:r w:rsidRPr="00816C4A">
        <w:tab/>
        <w:t>UICC.</w:t>
      </w:r>
    </w:p>
    <w:p w14:paraId="7DE94885" w14:textId="77777777" w:rsidR="00347CE9" w:rsidRPr="00816C4A" w:rsidRDefault="00347CE9" w:rsidP="00347CE9">
      <w:pPr>
        <w:pStyle w:val="B1"/>
      </w:pPr>
      <w:r w:rsidRPr="00816C4A">
        <w:t>-</w:t>
      </w:r>
      <w:r w:rsidRPr="00816C4A">
        <w:tab/>
        <w:t>Address or SS string or USSD string or PDP context activation parameters or EPS PDN connection activation parameters or IMS URI or PDU session establishment parameters: only one data object shall be sent to the UICC:</w:t>
      </w:r>
    </w:p>
    <w:p w14:paraId="7990188A" w14:textId="77777777" w:rsidR="00347CE9" w:rsidRPr="00816C4A" w:rsidRDefault="00347CE9" w:rsidP="00347CE9">
      <w:pPr>
        <w:pStyle w:val="B2"/>
        <w:ind w:left="567" w:firstLine="0"/>
      </w:pPr>
      <w:r w:rsidRPr="00816C4A">
        <w:lastRenderedPageBreak/>
        <w:t>for a call set-up, the address data object is used and holds the Called Party Number, as defined in TS 24.008 [9], to which the ME is proposing setting up the call;</w:t>
      </w:r>
    </w:p>
    <w:p w14:paraId="280A5AA6" w14:textId="77777777" w:rsidR="00347CE9" w:rsidRPr="00816C4A" w:rsidRDefault="00347CE9" w:rsidP="00347CE9">
      <w:pPr>
        <w:pStyle w:val="B2"/>
        <w:ind w:left="567" w:firstLine="0"/>
      </w:pPr>
      <w:proofErr w:type="gramStart"/>
      <w:r w:rsidRPr="00816C4A">
        <w:t>for</w:t>
      </w:r>
      <w:proofErr w:type="gramEnd"/>
      <w:r w:rsidRPr="00816C4A">
        <w:t xml:space="preserve"> a supplementary service, the SS string data object is used and holds the corresponding supplementary service;</w:t>
      </w:r>
    </w:p>
    <w:p w14:paraId="3044572A" w14:textId="77777777" w:rsidR="00347CE9" w:rsidRPr="00816C4A" w:rsidRDefault="00347CE9" w:rsidP="00347CE9">
      <w:pPr>
        <w:pStyle w:val="B2"/>
      </w:pPr>
      <w:proofErr w:type="gramStart"/>
      <w:r w:rsidRPr="00816C4A">
        <w:t>for</w:t>
      </w:r>
      <w:proofErr w:type="gramEnd"/>
      <w:r w:rsidRPr="00816C4A">
        <w:t xml:space="preserve"> a USSD operation, the USSD string data object is used and holds the corresponding USSD control string;</w:t>
      </w:r>
    </w:p>
    <w:p w14:paraId="48D0BD53" w14:textId="77777777" w:rsidR="00347CE9" w:rsidRPr="009C13D3" w:rsidRDefault="00347CE9" w:rsidP="00347CE9">
      <w:pPr>
        <w:ind w:left="567"/>
      </w:pPr>
      <w:r w:rsidRPr="009C13D3">
        <w:t>USIM Applications and M</w:t>
      </w:r>
      <w:r>
        <w:t>E</w:t>
      </w:r>
      <w:r w:rsidRPr="009C13D3">
        <w:t>s should take into account that early implementations of USAT use the SS string data object for coding of USSD control strings (instead of the USSD string data object). This behaviour is only possible for USSD control strings consisting of digits (0-9,*</w:t>
      </w:r>
      <w:proofErr w:type="gramStart"/>
      <w:r w:rsidRPr="009C13D3">
        <w:t>,#</w:t>
      </w:r>
      <w:proofErr w:type="gramEnd"/>
      <w:r w:rsidRPr="009C13D3">
        <w:t>). The UICC can identify M</w:t>
      </w:r>
      <w:r>
        <w:t>E</w:t>
      </w:r>
      <w:r w:rsidRPr="009C13D3">
        <w:t>s having this early implementation by evaluating the indication "USSD string data object supported in Call Control" in the TERMINAL PROFILE. The ME can identify USIMs having this early implementation by evaluating the indication "USSD string data object supported in Call Control" in the USIM Service Table.</w:t>
      </w:r>
    </w:p>
    <w:p w14:paraId="0AFBF58B" w14:textId="77777777" w:rsidR="00347CE9" w:rsidRPr="00816C4A" w:rsidRDefault="00347CE9" w:rsidP="00347CE9">
      <w:pPr>
        <w:pStyle w:val="B2"/>
        <w:ind w:left="568"/>
      </w:pPr>
      <w:r w:rsidRPr="00816C4A">
        <w:tab/>
        <w:t>For a PDP context activation, the Activate PDP context request parameters are used, as defined in TS 24.008 [9]. Except for the following parameters:</w:t>
      </w:r>
    </w:p>
    <w:p w14:paraId="7F07878B" w14:textId="77777777" w:rsidR="00347CE9" w:rsidRPr="00816C4A" w:rsidRDefault="00347CE9" w:rsidP="00347CE9">
      <w:pPr>
        <w:pStyle w:val="B1"/>
        <w:ind w:left="1136"/>
        <w:rPr>
          <w:lang w:val="en-US"/>
        </w:rPr>
      </w:pPr>
      <w:r w:rsidRPr="00816C4A">
        <w:rPr>
          <w:lang w:val="en-US"/>
        </w:rPr>
        <w:t>-</w:t>
      </w:r>
      <w:r w:rsidRPr="00816C4A">
        <w:rPr>
          <w:lang w:val="en-US"/>
        </w:rPr>
        <w:tab/>
        <w:t xml:space="preserve">Requested </w:t>
      </w:r>
      <w:proofErr w:type="spellStart"/>
      <w:r w:rsidRPr="00816C4A">
        <w:rPr>
          <w:lang w:val="en-US"/>
        </w:rPr>
        <w:t>QoS</w:t>
      </w:r>
      <w:proofErr w:type="spellEnd"/>
      <w:r w:rsidRPr="00816C4A">
        <w:rPr>
          <w:lang w:val="en-US"/>
        </w:rPr>
        <w:t>;</w:t>
      </w:r>
    </w:p>
    <w:p w14:paraId="5EE7EC96" w14:textId="77777777" w:rsidR="00347CE9" w:rsidRPr="00816C4A" w:rsidRDefault="00347CE9" w:rsidP="00347CE9">
      <w:pPr>
        <w:pStyle w:val="B1"/>
        <w:ind w:left="1136"/>
        <w:rPr>
          <w:lang w:val="en-US"/>
        </w:rPr>
      </w:pPr>
      <w:r w:rsidRPr="00816C4A">
        <w:rPr>
          <w:lang w:val="en-US"/>
        </w:rPr>
        <w:t>-</w:t>
      </w:r>
      <w:r w:rsidRPr="00816C4A">
        <w:rPr>
          <w:lang w:val="en-US"/>
        </w:rPr>
        <w:tab/>
        <w:t>Access Point Name; and</w:t>
      </w:r>
    </w:p>
    <w:p w14:paraId="026C1189" w14:textId="77777777" w:rsidR="00347CE9" w:rsidRPr="00816C4A" w:rsidRDefault="00347CE9" w:rsidP="00347CE9">
      <w:pPr>
        <w:pStyle w:val="B1"/>
        <w:ind w:left="1136"/>
        <w:rPr>
          <w:lang w:val="en-US"/>
        </w:rPr>
      </w:pPr>
      <w:r w:rsidRPr="00816C4A">
        <w:rPr>
          <w:lang w:val="en-US"/>
        </w:rPr>
        <w:t>-</w:t>
      </w:r>
      <w:r w:rsidRPr="00816C4A">
        <w:rPr>
          <w:lang w:val="en-US"/>
        </w:rPr>
        <w:tab/>
        <w:t>Protocol configuration options,</w:t>
      </w:r>
    </w:p>
    <w:p w14:paraId="06E95C7C" w14:textId="77777777" w:rsidR="00347CE9" w:rsidRPr="00816C4A" w:rsidRDefault="00347CE9" w:rsidP="00347CE9">
      <w:pPr>
        <w:pStyle w:val="B2"/>
        <w:ind w:left="568"/>
      </w:pPr>
      <w:r w:rsidRPr="00816C4A">
        <w:tab/>
        <w:t>the UICC should not modify any other parameters included in the ACTIVATE PDP CONTEXT REQUEST message as defined in TS 24.008 [9] to avoid that the UE sends a value of any of these parameters that is not compliant to TS 24.008 [9];</w:t>
      </w:r>
    </w:p>
    <w:p w14:paraId="418DBEDE" w14:textId="77777777" w:rsidR="00347CE9" w:rsidRPr="00816C4A" w:rsidRDefault="00347CE9" w:rsidP="00347CE9">
      <w:pPr>
        <w:pStyle w:val="B2"/>
        <w:ind w:left="568"/>
      </w:pPr>
      <w:r w:rsidRPr="00816C4A">
        <w:tab/>
      </w:r>
      <w:proofErr w:type="gramStart"/>
      <w:r w:rsidRPr="00816C4A">
        <w:t>for</w:t>
      </w:r>
      <w:proofErr w:type="gramEnd"/>
      <w:r w:rsidRPr="00816C4A">
        <w:t xml:space="preserve"> an EPS PDN connection activation, the PDN Connectivity Request parameters are used, as defined in TS 24.301 [46]. Except for the following parameters:</w:t>
      </w:r>
    </w:p>
    <w:p w14:paraId="75E00F7F" w14:textId="77777777" w:rsidR="00347CE9" w:rsidRPr="00816C4A" w:rsidRDefault="00347CE9" w:rsidP="00347CE9">
      <w:pPr>
        <w:pStyle w:val="B1"/>
        <w:ind w:left="1136"/>
        <w:rPr>
          <w:lang w:val="en-US"/>
        </w:rPr>
      </w:pPr>
      <w:r w:rsidRPr="00816C4A">
        <w:rPr>
          <w:lang w:val="en-US"/>
        </w:rPr>
        <w:t>-</w:t>
      </w:r>
      <w:r w:rsidRPr="00816C4A">
        <w:rPr>
          <w:lang w:val="en-US"/>
        </w:rPr>
        <w:tab/>
        <w:t>Access Point Name; and</w:t>
      </w:r>
    </w:p>
    <w:p w14:paraId="2FBF6948" w14:textId="77777777" w:rsidR="00347CE9" w:rsidRPr="00816C4A" w:rsidRDefault="00347CE9" w:rsidP="00347CE9">
      <w:pPr>
        <w:pStyle w:val="B1"/>
        <w:ind w:left="1136"/>
        <w:rPr>
          <w:lang w:val="en-US"/>
        </w:rPr>
      </w:pPr>
      <w:r w:rsidRPr="00816C4A">
        <w:rPr>
          <w:lang w:val="en-US"/>
        </w:rPr>
        <w:t>-</w:t>
      </w:r>
      <w:r w:rsidRPr="00816C4A">
        <w:rPr>
          <w:lang w:val="en-US"/>
        </w:rPr>
        <w:tab/>
        <w:t>Protocol configuration options,</w:t>
      </w:r>
    </w:p>
    <w:p w14:paraId="5D36C998" w14:textId="77777777" w:rsidR="00347CE9" w:rsidRPr="00816C4A" w:rsidRDefault="00347CE9" w:rsidP="00347CE9">
      <w:pPr>
        <w:pStyle w:val="B2"/>
        <w:ind w:left="568" w:firstLine="0"/>
      </w:pPr>
      <w:r w:rsidRPr="00816C4A">
        <w:t>the UICC should not modify any other parameters included in the PDN CONNECTIVITY REQUEST message as defined in TS 24.301 [46] to avoid that the UE sends a value of any of these parameters that is not compliant to TS 24.301 [46];</w:t>
      </w:r>
    </w:p>
    <w:p w14:paraId="19E0AF47" w14:textId="77777777" w:rsidR="00347CE9" w:rsidRPr="00816C4A" w:rsidRDefault="00347CE9" w:rsidP="00347CE9">
      <w:pPr>
        <w:pStyle w:val="B2"/>
        <w:ind w:left="568"/>
        <w:rPr>
          <w:lang w:val="en-US"/>
        </w:rPr>
      </w:pPr>
      <w:r w:rsidRPr="00816C4A">
        <w:tab/>
      </w:r>
      <w:proofErr w:type="gramStart"/>
      <w:r w:rsidRPr="00816C4A">
        <w:t>for</w:t>
      </w:r>
      <w:proofErr w:type="gramEnd"/>
      <w:r w:rsidRPr="00816C4A">
        <w:t xml:space="preserve"> an IMS communication establishment, the IMS Request-URI field is used and the IMS URI data object holds the SIP URI or </w:t>
      </w:r>
      <w:proofErr w:type="spellStart"/>
      <w:r w:rsidRPr="00816C4A">
        <w:t>tel</w:t>
      </w:r>
      <w:proofErr w:type="spellEnd"/>
      <w:r w:rsidRPr="00816C4A">
        <w:t xml:space="preserve"> URI, as defined in TS 24.229[52], to which the ME is proposing setting up the communication. If the URI is longer than the maximum length that can be transmitted to the UICC, then the URI shall be truncated to the maximum length that can be transmitted to the UICC and the </w:t>
      </w:r>
      <w:r w:rsidRPr="00816C4A">
        <w:rPr>
          <w:lang w:val="en-US"/>
        </w:rPr>
        <w:t>request shall contain a URI truncated tag.</w:t>
      </w:r>
    </w:p>
    <w:p w14:paraId="5BB0EF36" w14:textId="77777777" w:rsidR="00347CE9" w:rsidRPr="00816C4A" w:rsidRDefault="00347CE9" w:rsidP="00347CE9">
      <w:pPr>
        <w:pStyle w:val="B2"/>
        <w:ind w:left="568" w:firstLine="0"/>
      </w:pPr>
      <w:proofErr w:type="gramStart"/>
      <w:r w:rsidRPr="00816C4A">
        <w:t>for</w:t>
      </w:r>
      <w:proofErr w:type="gramEnd"/>
      <w:r w:rsidRPr="00816C4A">
        <w:t xml:space="preserve"> a PDU session establishment, the PDU Session Establishment Request parameters are used, as defined in TS 24.501 [70]. Except for the following parameters:</w:t>
      </w:r>
    </w:p>
    <w:p w14:paraId="2DD5E234" w14:textId="77777777" w:rsidR="00347CE9" w:rsidRPr="00816C4A" w:rsidRDefault="00347CE9" w:rsidP="00347CE9">
      <w:pPr>
        <w:pStyle w:val="B1"/>
        <w:ind w:left="1136"/>
        <w:rPr>
          <w:lang w:val="en-US"/>
        </w:rPr>
      </w:pPr>
      <w:r w:rsidRPr="00816C4A">
        <w:rPr>
          <w:lang w:val="en-US"/>
        </w:rPr>
        <w:t>-</w:t>
      </w:r>
      <w:r w:rsidRPr="00816C4A">
        <w:rPr>
          <w:lang w:val="en-US"/>
        </w:rPr>
        <w:tab/>
        <w:t>SM PDU DN request container; and</w:t>
      </w:r>
    </w:p>
    <w:p w14:paraId="0153BAD6" w14:textId="77777777" w:rsidR="00347CE9" w:rsidRPr="00816C4A" w:rsidRDefault="00347CE9" w:rsidP="00347CE9">
      <w:pPr>
        <w:pStyle w:val="B1"/>
        <w:ind w:left="1136"/>
        <w:rPr>
          <w:lang w:val="en-US"/>
        </w:rPr>
      </w:pPr>
      <w:r w:rsidRPr="00816C4A">
        <w:rPr>
          <w:lang w:val="en-US"/>
        </w:rPr>
        <w:t>-</w:t>
      </w:r>
      <w:r w:rsidRPr="00816C4A">
        <w:rPr>
          <w:lang w:val="en-US"/>
        </w:rPr>
        <w:tab/>
      </w:r>
      <w:proofErr w:type="gramStart"/>
      <w:r w:rsidRPr="00816C4A">
        <w:rPr>
          <w:lang w:val="en-US"/>
        </w:rPr>
        <w:t>operator</w:t>
      </w:r>
      <w:proofErr w:type="gramEnd"/>
      <w:r w:rsidRPr="00816C4A">
        <w:rPr>
          <w:lang w:val="en-US"/>
        </w:rPr>
        <w:t xml:space="preserve"> specific parameters in Extended Protocol configuration options,</w:t>
      </w:r>
    </w:p>
    <w:p w14:paraId="04336456" w14:textId="77777777" w:rsidR="00347CE9" w:rsidRPr="00816C4A" w:rsidRDefault="00347CE9" w:rsidP="00347CE9">
      <w:pPr>
        <w:pStyle w:val="B2"/>
        <w:ind w:left="568" w:firstLine="0"/>
      </w:pPr>
      <w:proofErr w:type="gramStart"/>
      <w:r w:rsidRPr="00816C4A">
        <w:t>the</w:t>
      </w:r>
      <w:proofErr w:type="gramEnd"/>
      <w:r w:rsidRPr="00816C4A">
        <w:t xml:space="preserve"> UICC should not modify any other parameters included in the PDU SESSION ESTABLISHMENT REQUEST message as defined in TS 24.501 [70] to avoid that the UE sends a value of any of these parameters that is not compliant to TS 24.501 [70].</w:t>
      </w:r>
    </w:p>
    <w:p w14:paraId="429CDA63" w14:textId="77777777" w:rsidR="00347CE9" w:rsidRPr="00816C4A" w:rsidRDefault="00347CE9" w:rsidP="00347CE9">
      <w:pPr>
        <w:pStyle w:val="B1"/>
        <w:keepNext/>
        <w:keepLines/>
      </w:pPr>
      <w:r w:rsidRPr="00816C4A">
        <w:t>-</w:t>
      </w:r>
      <w:r w:rsidRPr="00816C4A">
        <w:tab/>
        <w:t xml:space="preserve">Capability configuration parameters: Only used for a call set-up, this contains the Bearer capabilities that the ME is proposing to send to the network. The first capability configuration parameters corresponds to the bearer capability 1 </w:t>
      </w:r>
      <w:smartTag w:uri="urn:schemas-microsoft-com:office:smarttags" w:element="PersonName">
        <w:r w:rsidRPr="00816C4A">
          <w:t>info</w:t>
        </w:r>
      </w:smartTag>
      <w:r w:rsidRPr="00816C4A">
        <w:t xml:space="preserve">rmation element of a mobile originating SETUP message, as defined in TS 24.008 [9]. The second capability configuration parameters correspond to the bearer capability 2 </w:t>
      </w:r>
      <w:smartTag w:uri="urn:schemas-microsoft-com:office:smarttags" w:element="PersonName">
        <w:r w:rsidRPr="00816C4A">
          <w:t>info</w:t>
        </w:r>
      </w:smartTag>
      <w:r w:rsidRPr="00816C4A">
        <w:t>rmation element of a mobile originating SETUP message, as defined in TS 24.008 [9]. If no capability configuration parameters are present, this shall indicate a speech call.</w:t>
      </w:r>
    </w:p>
    <w:p w14:paraId="1672CE35" w14:textId="77777777" w:rsidR="00347CE9" w:rsidRPr="00816C4A" w:rsidRDefault="00347CE9" w:rsidP="00347CE9">
      <w:pPr>
        <w:pStyle w:val="B1"/>
      </w:pPr>
      <w:r w:rsidRPr="00816C4A">
        <w:t>-</w:t>
      </w:r>
      <w:r w:rsidRPr="00816C4A">
        <w:tab/>
      </w:r>
      <w:proofErr w:type="spellStart"/>
      <w:r w:rsidRPr="00816C4A">
        <w:t>Subaddress</w:t>
      </w:r>
      <w:proofErr w:type="spellEnd"/>
      <w:r w:rsidRPr="00816C4A">
        <w:t xml:space="preserve">: Only used for a call set-up, this contains the called party </w:t>
      </w:r>
      <w:proofErr w:type="spellStart"/>
      <w:r w:rsidRPr="00816C4A">
        <w:t>subaddress</w:t>
      </w:r>
      <w:proofErr w:type="spellEnd"/>
      <w:r w:rsidRPr="00816C4A">
        <w:t xml:space="preserve"> that the ME is proposing to send to the network. If one is not present, this shall indicate that the ME is proposing not to send this </w:t>
      </w:r>
      <w:smartTag w:uri="urn:schemas-microsoft-com:office:smarttags" w:element="PersonName">
        <w:r w:rsidRPr="00816C4A">
          <w:t>info</w:t>
        </w:r>
      </w:smartTag>
      <w:r w:rsidRPr="00816C4A">
        <w:t>rmation element to the network.</w:t>
      </w:r>
    </w:p>
    <w:p w14:paraId="4D5D915C" w14:textId="0E98CC27" w:rsidR="00347CE9" w:rsidRPr="00816C4A" w:rsidRDefault="00347CE9" w:rsidP="00347CE9">
      <w:pPr>
        <w:pStyle w:val="B1"/>
      </w:pPr>
      <w:r w:rsidRPr="00816C4A">
        <w:lastRenderedPageBreak/>
        <w:t>-</w:t>
      </w:r>
      <w:r w:rsidRPr="00816C4A">
        <w:tab/>
      </w:r>
      <w:r w:rsidRPr="009C13D3">
        <w:t xml:space="preserve">Location </w:t>
      </w:r>
      <w:smartTag w:uri="urn:schemas-microsoft-com:office:smarttags" w:element="PersonName">
        <w:r w:rsidRPr="009C13D3">
          <w:t>info</w:t>
        </w:r>
      </w:smartTag>
      <w:r w:rsidRPr="009C13D3">
        <w:t xml:space="preserve">rmation: This data object contains the identification (MCC, MNC, LAC/TAC, </w:t>
      </w:r>
      <w:proofErr w:type="gramStart"/>
      <w:r w:rsidRPr="009C13D3">
        <w:t>Cell</w:t>
      </w:r>
      <w:proofErr w:type="gramEnd"/>
      <w:r w:rsidRPr="009C13D3">
        <w:t xml:space="preserve"> Identity) of the current serving cell of the UE. The comprehension required flag of this data object in this command shall be set to '0'. This data object shall be present if the call is performed over GERAN, UTRAN</w:t>
      </w:r>
      <w:r>
        <w:t>,</w:t>
      </w:r>
      <w:r w:rsidRPr="009C13D3">
        <w:t xml:space="preserve"> E-UTRAN</w:t>
      </w:r>
      <w:del w:id="103" w:author="COLLET Herve" w:date="2022-01-18T14:15:00Z">
        <w:r w:rsidDel="009A7E3A">
          <w:delText xml:space="preserve"> or</w:delText>
        </w:r>
      </w:del>
      <w:ins w:id="104" w:author="COLLET Herve" w:date="2022-01-18T14:15:00Z">
        <w:r w:rsidR="009A7E3A">
          <w:t>,</w:t>
        </w:r>
      </w:ins>
      <w:r>
        <w:t xml:space="preserve"> NG-RAN</w:t>
      </w:r>
      <w:ins w:id="105" w:author="COLLET Herve" w:date="2022-01-18T11:49:00Z">
        <w:r>
          <w:t xml:space="preserve"> or Satellite NG-RAN</w:t>
        </w:r>
      </w:ins>
      <w:r w:rsidRPr="009C13D3">
        <w:t>.</w:t>
      </w:r>
    </w:p>
    <w:p w14:paraId="199E428D" w14:textId="77777777" w:rsidR="00347CE9" w:rsidRPr="00816C4A" w:rsidRDefault="00347CE9" w:rsidP="00347CE9">
      <w:pPr>
        <w:pStyle w:val="B1"/>
        <w:rPr>
          <w:noProof/>
        </w:rPr>
      </w:pPr>
      <w:r w:rsidRPr="00816C4A">
        <w:t>-</w:t>
      </w:r>
      <w:r w:rsidRPr="00816C4A">
        <w:tab/>
        <w:t>Media Type: This data object indicates the type of media the ME is proposing using to set up the communication. If the type of media to be used by the ME is one of those listed in the Terminal Profile and if the "Media Type support" service is allocated and activated in the USIM or ISIM Service Table, t</w:t>
      </w:r>
      <w:r w:rsidRPr="00816C4A">
        <w:rPr>
          <w:noProof/>
        </w:rPr>
        <w:t>he Media Type data object shall be present.</w:t>
      </w:r>
    </w:p>
    <w:p w14:paraId="676BE3AD" w14:textId="77777777" w:rsidR="00347CE9" w:rsidRPr="00816C4A" w:rsidRDefault="00347CE9" w:rsidP="00347CE9">
      <w:pPr>
        <w:pStyle w:val="B1"/>
      </w:pPr>
      <w:r w:rsidRPr="00816C4A">
        <w:t>-</w:t>
      </w:r>
      <w:r w:rsidRPr="00816C4A">
        <w:tab/>
        <w:t>URI truncated: This data object indicates that the URI in the request was truncated because too long to be transmitted to the UICC.</w:t>
      </w:r>
    </w:p>
    <w:p w14:paraId="1D7BA946" w14:textId="77777777" w:rsidR="00347CE9" w:rsidRPr="00292615" w:rsidRDefault="00347CE9" w:rsidP="00347CE9">
      <w:pPr>
        <w:jc w:val="center"/>
        <w:rPr>
          <w:noProof/>
          <w:highlight w:val="green"/>
          <w:lang w:val="en-AU"/>
        </w:rPr>
      </w:pPr>
    </w:p>
    <w:p w14:paraId="2C199396" w14:textId="77777777" w:rsidR="00347CE9" w:rsidRDefault="00347CE9" w:rsidP="00347CE9">
      <w:pPr>
        <w:jc w:val="center"/>
        <w:rPr>
          <w:noProof/>
        </w:rPr>
      </w:pPr>
      <w:r w:rsidRPr="00CF4F58">
        <w:rPr>
          <w:noProof/>
          <w:highlight w:val="green"/>
        </w:rPr>
        <w:t>***** Next change *****</w:t>
      </w:r>
    </w:p>
    <w:p w14:paraId="6C3F9AF6" w14:textId="35A1D88D" w:rsidR="00347CE9" w:rsidRDefault="00347CE9" w:rsidP="00347CE9"/>
    <w:p w14:paraId="59D17B61" w14:textId="77777777" w:rsidR="003D5FDB" w:rsidRPr="00816C4A" w:rsidRDefault="003D5FDB" w:rsidP="003D5FDB">
      <w:pPr>
        <w:pStyle w:val="Heading4"/>
      </w:pPr>
      <w:bookmarkStart w:id="106" w:name="_Toc3200863"/>
      <w:bookmarkStart w:id="107" w:name="_Toc20392606"/>
      <w:bookmarkStart w:id="108" w:name="_Toc27774253"/>
      <w:bookmarkStart w:id="109" w:name="_Toc36482713"/>
      <w:bookmarkStart w:id="110" w:name="_Toc36484372"/>
      <w:bookmarkStart w:id="111" w:name="_Toc44933302"/>
      <w:bookmarkStart w:id="112" w:name="_Toc50972255"/>
      <w:bookmarkStart w:id="113" w:name="_Toc57105009"/>
      <w:bookmarkStart w:id="114" w:name="_Toc90502797"/>
      <w:r w:rsidRPr="00816C4A">
        <w:t>7.3.1.9</w:t>
      </w:r>
      <w:r w:rsidRPr="00816C4A">
        <w:tab/>
        <w:t>Procedure for IMS communications establishment</w:t>
      </w:r>
      <w:bookmarkEnd w:id="106"/>
      <w:bookmarkEnd w:id="107"/>
      <w:bookmarkEnd w:id="108"/>
      <w:bookmarkEnd w:id="109"/>
      <w:bookmarkEnd w:id="110"/>
      <w:bookmarkEnd w:id="111"/>
      <w:bookmarkEnd w:id="112"/>
      <w:bookmarkEnd w:id="113"/>
      <w:bookmarkEnd w:id="114"/>
    </w:p>
    <w:p w14:paraId="54771CB7" w14:textId="77777777" w:rsidR="003D5FDB" w:rsidRPr="00816C4A" w:rsidRDefault="003D5FDB" w:rsidP="003D5FDB">
      <w:pPr>
        <w:keepNext/>
        <w:keepLines/>
      </w:pPr>
      <w:r w:rsidRPr="009D2160">
        <w:t>If the service "communication control for IMS by USIM" is available in the USIM Service Table (see TS 31.102 [14]), then for all IMS communication establishment, the ME shall first pass the corresponding IMS Request-URI contained in SIP INVITE message  (see TS24.229 [52]) to the UICC, using the ENVELOPE (CALL CONTROL) command defined above. The ME shall also pass to the UICC in the ENVELOPE (CALL CONTROL) command the current serving cell if the IMS communication is established over GERAN, UTRAN</w:t>
      </w:r>
      <w:r>
        <w:t>,</w:t>
      </w:r>
      <w:r w:rsidRPr="009D2160">
        <w:t xml:space="preserve"> E-UTRAN</w:t>
      </w:r>
      <w:del w:id="115" w:author="COLLET Herve" w:date="2022-01-18T11:54:00Z">
        <w:r w:rsidDel="00B45217">
          <w:delText xml:space="preserve"> or</w:delText>
        </w:r>
      </w:del>
      <w:ins w:id="116" w:author="COLLET Herve" w:date="2022-01-18T11:54:00Z">
        <w:r>
          <w:t>,</w:t>
        </w:r>
      </w:ins>
      <w:r>
        <w:t xml:space="preserve"> NG-RAN</w:t>
      </w:r>
      <w:ins w:id="117" w:author="COLLET Herve" w:date="2022-01-18T11:54:00Z">
        <w:r>
          <w:t xml:space="preserve"> or Satellite NG-RAN</w:t>
        </w:r>
      </w:ins>
      <w:r w:rsidRPr="009D2160">
        <w:t>. If the type of media to be used by the ME is one of those listed in the Terminal Profile and if the "Media Type support" service is allocated and activated in the USIM or ISIM Service Table, the ME shall pass to the UICC in the ENVELOPE (CALL CONTROL) command the media type of the SIP communication session it is setting up</w:t>
      </w:r>
      <w:r w:rsidRPr="009D2160">
        <w:rPr>
          <w:lang w:val="en-US" w:eastAsia="es-ES"/>
        </w:rPr>
        <w:t>.</w:t>
      </w:r>
    </w:p>
    <w:p w14:paraId="78958892" w14:textId="77777777" w:rsidR="003D5FDB" w:rsidRPr="00816C4A" w:rsidRDefault="003D5FDB" w:rsidP="003D5FDB">
      <w:pPr>
        <w:keepNext/>
        <w:keepLines/>
      </w:pPr>
      <w:r w:rsidRPr="00816C4A">
        <w:t>This procedure replaces the call control by USIM using the Address TLV (clause 8.1) when the call is originated over IMS and the service "communication control for IMS by USIM" is available in the USIM Service Table (see TS 31.102 [14]).</w:t>
      </w:r>
    </w:p>
    <w:p w14:paraId="1BA53F0E" w14:textId="77777777" w:rsidR="003D5FDB" w:rsidRPr="00816C4A" w:rsidRDefault="003D5FDB" w:rsidP="003D5FDB">
      <w:pPr>
        <w:pStyle w:val="B1"/>
        <w:ind w:left="0" w:firstLine="0"/>
      </w:pPr>
      <w:r w:rsidRPr="00816C4A">
        <w:t>When the ME detects that an IMS emergency call is being initiated, the ME shall set up an emergency call without sending the ENVELOPE (CALL CONTROL) command to the UICC.</w:t>
      </w:r>
    </w:p>
    <w:p w14:paraId="2D70B2DC" w14:textId="77777777" w:rsidR="003D5FDB" w:rsidRPr="00816C4A" w:rsidRDefault="003D5FDB" w:rsidP="003D5FDB">
      <w:pPr>
        <w:keepNext/>
      </w:pPr>
      <w:r w:rsidRPr="00816C4A">
        <w:t>The UICC shall respond in the same way as for mobile originated communications. The ME shall interpret the response as follows:</w:t>
      </w:r>
    </w:p>
    <w:p w14:paraId="578A734B" w14:textId="77777777" w:rsidR="003D5FDB" w:rsidRPr="00816C4A" w:rsidRDefault="003D5FDB" w:rsidP="003D5FDB">
      <w:pPr>
        <w:pStyle w:val="B1"/>
      </w:pPr>
      <w:r w:rsidRPr="00816C4A">
        <w:t>-</w:t>
      </w:r>
      <w:r w:rsidRPr="00816C4A">
        <w:tab/>
      </w:r>
      <w:proofErr w:type="gramStart"/>
      <w:r w:rsidRPr="00816C4A">
        <w:t>if</w:t>
      </w:r>
      <w:proofErr w:type="gramEnd"/>
      <w:r w:rsidRPr="00816C4A">
        <w:t xml:space="preserve"> the UICC responds with '90 00', the ME shall send the SIP INVITE message with the </w:t>
      </w:r>
      <w:smartTag w:uri="urn:schemas-microsoft-com:office:smarttags" w:element="PersonName">
        <w:r w:rsidRPr="00816C4A">
          <w:t>info</w:t>
        </w:r>
      </w:smartTag>
      <w:r w:rsidRPr="00816C4A">
        <w:t>rmation as sent to the UICC;</w:t>
      </w:r>
    </w:p>
    <w:p w14:paraId="7575E81F" w14:textId="77777777" w:rsidR="003D5FDB" w:rsidRPr="00816C4A" w:rsidRDefault="003D5FDB" w:rsidP="003D5FDB">
      <w:pPr>
        <w:pStyle w:val="B1"/>
      </w:pPr>
      <w:r w:rsidRPr="00816C4A">
        <w:t>-</w:t>
      </w:r>
      <w:r w:rsidRPr="00816C4A">
        <w:tab/>
      </w:r>
      <w:proofErr w:type="gramStart"/>
      <w:r w:rsidRPr="00816C4A">
        <w:t>if</w:t>
      </w:r>
      <w:proofErr w:type="gramEnd"/>
      <w:r w:rsidRPr="00816C4A">
        <w:t xml:space="preserve"> the UICC responds with '93 00', the ME shall not send SIP INVITE message and may retry the command;</w:t>
      </w:r>
    </w:p>
    <w:p w14:paraId="4756F256" w14:textId="77777777" w:rsidR="003D5FDB" w:rsidRPr="00816C4A" w:rsidRDefault="003D5FDB" w:rsidP="003D5FDB">
      <w:pPr>
        <w:pStyle w:val="B1"/>
      </w:pPr>
      <w:r w:rsidRPr="00816C4A">
        <w:t>-</w:t>
      </w:r>
      <w:r w:rsidRPr="00816C4A">
        <w:tab/>
        <w:t>if the UICC provides response data, then the response data from the UICC shall indicate to the ME whether to send the SIP INVITE message as proposed, not send the SIP INVITE message  or send the SIP INVITE message using the IMS-Request URI supplied by the UICC. It is mandatory for the ME to perform the SIP INVITE request in accordance with the data from the UICC, if it is within the ME's capabilities to do so. If the UICC requires SIP INVITE request that is beyond the ME's capabilities, then the ME shall not send SIP INVITE request at all.</w:t>
      </w:r>
    </w:p>
    <w:p w14:paraId="6D9B977E" w14:textId="77777777" w:rsidR="003D5FDB" w:rsidRPr="00816C4A" w:rsidRDefault="003D5FDB" w:rsidP="003D5FDB">
      <w:pPr>
        <w:pStyle w:val="Heading4"/>
      </w:pPr>
      <w:bookmarkStart w:id="118" w:name="_Toc3200864"/>
      <w:bookmarkStart w:id="119" w:name="_Toc20392607"/>
      <w:bookmarkStart w:id="120" w:name="_Toc27774254"/>
      <w:bookmarkStart w:id="121" w:name="_Toc36482714"/>
      <w:bookmarkStart w:id="122" w:name="_Toc36484373"/>
      <w:bookmarkStart w:id="123" w:name="_Toc44933303"/>
      <w:bookmarkStart w:id="124" w:name="_Toc50972256"/>
      <w:bookmarkStart w:id="125" w:name="_Toc57105010"/>
      <w:bookmarkStart w:id="126" w:name="_Toc90502798"/>
      <w:r w:rsidRPr="00816C4A">
        <w:lastRenderedPageBreak/>
        <w:t>7.3.1.10</w:t>
      </w:r>
      <w:r w:rsidRPr="00816C4A">
        <w:tab/>
        <w:t>Procedure for PDU session establishment</w:t>
      </w:r>
      <w:bookmarkEnd w:id="118"/>
      <w:bookmarkEnd w:id="119"/>
      <w:bookmarkEnd w:id="120"/>
      <w:bookmarkEnd w:id="121"/>
      <w:bookmarkEnd w:id="122"/>
      <w:bookmarkEnd w:id="123"/>
      <w:bookmarkEnd w:id="124"/>
      <w:bookmarkEnd w:id="125"/>
      <w:bookmarkEnd w:id="126"/>
    </w:p>
    <w:p w14:paraId="050FBD34" w14:textId="77777777" w:rsidR="003D5FDB" w:rsidRPr="00816C4A" w:rsidRDefault="003D5FDB" w:rsidP="003D5FDB">
      <w:pPr>
        <w:keepNext/>
        <w:keepLines/>
      </w:pPr>
      <w:r w:rsidRPr="00816C4A">
        <w:t xml:space="preserve">If the service "call control on PDU session by USIM" is available in the USIM Service Table (see TS 31.102 [14]), then for all PDU session establishment (including those resulting from </w:t>
      </w:r>
      <w:proofErr w:type="spellStart"/>
      <w:r w:rsidRPr="00816C4A">
        <w:t>a</w:t>
      </w:r>
      <w:proofErr w:type="spellEnd"/>
      <w:r w:rsidRPr="00816C4A">
        <w:t xml:space="preserve"> OPEN CHANNEL proactive UICC command where NG-RAN </w:t>
      </w:r>
      <w:ins w:id="127" w:author="COLLET Herve" w:date="2022-01-18T11:54:00Z">
        <w:r>
          <w:t>or Satellite NG-RAN</w:t>
        </w:r>
        <w:r w:rsidRPr="00816C4A">
          <w:t xml:space="preserve"> </w:t>
        </w:r>
      </w:ins>
      <w:r w:rsidRPr="00816C4A">
        <w:t>is selected), the ME shall first pass the corresponding PDU Session Establishment Request message (see TS 24.501 [70]) to the UICC, using the ENVELOPE (CALL CONTROL) command defined above. The ME shall also pass to the UICC in the ENVELOPE (CALL CONTROL) command the current serving cell.</w:t>
      </w:r>
    </w:p>
    <w:p w14:paraId="47DA3441" w14:textId="77777777" w:rsidR="003D5FDB" w:rsidRPr="00816C4A" w:rsidRDefault="003D5FDB" w:rsidP="003D5FDB">
      <w:pPr>
        <w:keepNext/>
      </w:pPr>
      <w:r w:rsidRPr="00816C4A">
        <w:t>When the ME performs an emergency PDU session establishment, the ME shall not send the ENVELOPE (CALL CONTROL) command to the UICC.</w:t>
      </w:r>
    </w:p>
    <w:p w14:paraId="19137C94" w14:textId="77777777" w:rsidR="003D5FDB" w:rsidRPr="00816C4A" w:rsidRDefault="003D5FDB" w:rsidP="003D5FDB">
      <w:pPr>
        <w:keepNext/>
      </w:pPr>
      <w:r w:rsidRPr="00816C4A">
        <w:t>The UICC shall respond in the same way as for mobile originated calls. The ME shall interpret the response as follows:</w:t>
      </w:r>
    </w:p>
    <w:p w14:paraId="1B9F00E0" w14:textId="77777777" w:rsidR="003D5FDB" w:rsidRPr="00816C4A" w:rsidRDefault="003D5FDB" w:rsidP="003D5FDB">
      <w:pPr>
        <w:pStyle w:val="B1"/>
      </w:pPr>
      <w:r w:rsidRPr="00816C4A">
        <w:t>-</w:t>
      </w:r>
      <w:r w:rsidRPr="00816C4A">
        <w:tab/>
      </w:r>
      <w:proofErr w:type="gramStart"/>
      <w:r w:rsidRPr="00816C4A">
        <w:t>if</w:t>
      </w:r>
      <w:proofErr w:type="gramEnd"/>
      <w:r w:rsidRPr="00816C4A">
        <w:t xml:space="preserve"> the UICC responds with '90 00', the ME shall send the PDU Session Establishment Request message with the </w:t>
      </w:r>
      <w:smartTag w:uri="urn:schemas-microsoft-com:office:smarttags" w:element="PersonName">
        <w:r w:rsidRPr="00816C4A">
          <w:t>info</w:t>
        </w:r>
      </w:smartTag>
      <w:r w:rsidRPr="00816C4A">
        <w:t>rmation as sent to the UICC;</w:t>
      </w:r>
    </w:p>
    <w:p w14:paraId="3DF15350" w14:textId="77777777" w:rsidR="003D5FDB" w:rsidRPr="00816C4A" w:rsidRDefault="003D5FDB" w:rsidP="003D5FDB">
      <w:pPr>
        <w:pStyle w:val="B1"/>
      </w:pPr>
      <w:r w:rsidRPr="00816C4A">
        <w:t>-</w:t>
      </w:r>
      <w:r w:rsidRPr="00816C4A">
        <w:tab/>
      </w:r>
      <w:proofErr w:type="gramStart"/>
      <w:r w:rsidRPr="00816C4A">
        <w:t>if</w:t>
      </w:r>
      <w:proofErr w:type="gramEnd"/>
      <w:r w:rsidRPr="00816C4A">
        <w:t xml:space="preserve"> the UICC responds with '93 00', the ME shall not send the PDU Session Establishment Request message and may retry the command;</w:t>
      </w:r>
    </w:p>
    <w:p w14:paraId="6E15F7E8" w14:textId="77777777" w:rsidR="003D5FDB" w:rsidRPr="00816C4A" w:rsidRDefault="003D5FDB" w:rsidP="003D5FDB">
      <w:pPr>
        <w:pStyle w:val="B1"/>
      </w:pPr>
      <w:r w:rsidRPr="00816C4A">
        <w:t>-</w:t>
      </w:r>
      <w:r w:rsidRPr="00816C4A">
        <w:tab/>
        <w:t>if the UICC provides response data, then the response data from the UICC shall indicate to the ME whether to send the PDU Session Establishment Request message as proposed, not send the PDU Session Establishment Request message or send the PDU Session Establishment Request message using the data supplied by the UICC. It is mandatory for the ME to perform the PDU session establishment in accordance with the data from the UICC, if it is within the ME's capabilities to do so. If the UICC requires PDU session establishment that is beyond the ME's capabilities, then the ME shall not perform PDU session establishment at all.</w:t>
      </w:r>
    </w:p>
    <w:p w14:paraId="5BD462EF" w14:textId="77777777" w:rsidR="003D5FDB" w:rsidRPr="00816C4A" w:rsidRDefault="003D5FDB" w:rsidP="003D5FDB">
      <w:r w:rsidRPr="00816C4A">
        <w:t>In the case where the initial PDU Session Establishment Request results from a proactive command OPEN CHANNEL where NG-RAN</w:t>
      </w:r>
      <w:ins w:id="128" w:author="COLLET Herve" w:date="2022-01-18T11:55:00Z">
        <w:r>
          <w:t xml:space="preserve"> or Satellite NG-RAN</w:t>
        </w:r>
      </w:ins>
      <w:r w:rsidRPr="00816C4A">
        <w:t xml:space="preserve"> is selected:</w:t>
      </w:r>
    </w:p>
    <w:p w14:paraId="7DE45B23" w14:textId="77777777" w:rsidR="003D5FDB" w:rsidRPr="00816C4A" w:rsidRDefault="003D5FDB" w:rsidP="003D5FDB">
      <w:pPr>
        <w:pStyle w:val="B1"/>
      </w:pPr>
      <w:r w:rsidRPr="00816C4A">
        <w:t>-</w:t>
      </w:r>
      <w:r w:rsidRPr="00816C4A">
        <w:tab/>
      </w:r>
      <w:proofErr w:type="gramStart"/>
      <w:r w:rsidRPr="00816C4A">
        <w:t>if</w:t>
      </w:r>
      <w:proofErr w:type="gramEnd"/>
      <w:r w:rsidRPr="00816C4A">
        <w:t xml:space="preserve"> the call control result is "not allowed", the ME shall </w:t>
      </w:r>
      <w:smartTag w:uri="urn:schemas-microsoft-com:office:smarttags" w:element="PersonName">
        <w:r w:rsidRPr="00816C4A">
          <w:t>info</w:t>
        </w:r>
      </w:smartTag>
      <w:r w:rsidRPr="00816C4A">
        <w:t>rm the UICC using TERMINAL RESPONSE ("interaction with call control by USIM or MO short message control by USIM, permanent problem; action not allowed");</w:t>
      </w:r>
    </w:p>
    <w:p w14:paraId="3C8958A2" w14:textId="77777777" w:rsidR="003D5FDB" w:rsidRPr="00816C4A" w:rsidRDefault="003D5FDB" w:rsidP="003D5FDB">
      <w:r w:rsidRPr="00816C4A">
        <w:t>-</w:t>
      </w:r>
      <w:r w:rsidRPr="00816C4A">
        <w:tab/>
        <w:t>if the PDU session establishment data is changed by call control, then the ME shall establish the PDU session using the data given by the UICC, if it is within the ME's capabilities to do so. If the UICC requires a PDU session establishment that is beyond the ME's capabilities, then the ME shall not establish the PDU session at all.</w:t>
      </w:r>
    </w:p>
    <w:p w14:paraId="7C1A0FB2" w14:textId="77777777" w:rsidR="003D5FDB" w:rsidRDefault="003D5FDB" w:rsidP="003D5FDB"/>
    <w:p w14:paraId="0ED91F7F" w14:textId="77777777" w:rsidR="003D5FDB" w:rsidRDefault="003D5FDB" w:rsidP="003D5FDB">
      <w:pPr>
        <w:jc w:val="center"/>
        <w:rPr>
          <w:noProof/>
        </w:rPr>
      </w:pPr>
      <w:r w:rsidRPr="00CF4F58">
        <w:rPr>
          <w:noProof/>
          <w:highlight w:val="green"/>
        </w:rPr>
        <w:t>***** Next change *****</w:t>
      </w:r>
    </w:p>
    <w:p w14:paraId="3A99FA1E" w14:textId="77777777" w:rsidR="003D5FDB" w:rsidRPr="00816C4A" w:rsidRDefault="003D5FDB" w:rsidP="003D5FDB"/>
    <w:p w14:paraId="401D2678" w14:textId="77777777" w:rsidR="003D5FDB" w:rsidRPr="00816C4A" w:rsidRDefault="003D5FDB" w:rsidP="003D5FDB">
      <w:pPr>
        <w:pStyle w:val="Heading4"/>
      </w:pPr>
      <w:bookmarkStart w:id="129" w:name="_Toc3200867"/>
      <w:bookmarkStart w:id="130" w:name="_Toc20392610"/>
      <w:bookmarkStart w:id="131" w:name="_Toc27774257"/>
      <w:bookmarkStart w:id="132" w:name="_Toc36482717"/>
      <w:bookmarkStart w:id="133" w:name="_Toc36484376"/>
      <w:bookmarkStart w:id="134" w:name="_Toc44933306"/>
      <w:bookmarkStart w:id="135" w:name="_Toc50972259"/>
      <w:bookmarkStart w:id="136" w:name="_Toc57105013"/>
      <w:bookmarkStart w:id="137" w:name="_Toc90502801"/>
      <w:r w:rsidRPr="00816C4A">
        <w:t>7.3.2.2</w:t>
      </w:r>
      <w:r w:rsidRPr="00816C4A">
        <w:tab/>
        <w:t>Structure of ENVELOPE (MO SHORT MESSAGE CONTROL)</w:t>
      </w:r>
      <w:bookmarkEnd w:id="129"/>
      <w:bookmarkEnd w:id="130"/>
      <w:bookmarkEnd w:id="131"/>
      <w:bookmarkEnd w:id="132"/>
      <w:bookmarkEnd w:id="133"/>
      <w:bookmarkEnd w:id="134"/>
      <w:bookmarkEnd w:id="135"/>
      <w:bookmarkEnd w:id="136"/>
      <w:bookmarkEnd w:id="137"/>
    </w:p>
    <w:p w14:paraId="39598DB4" w14:textId="77777777" w:rsidR="003D5FDB" w:rsidRPr="00816C4A" w:rsidRDefault="003D5FDB" w:rsidP="003D5FDB">
      <w:r w:rsidRPr="00816C4A">
        <w:t>Direction: ME to UICC.</w:t>
      </w:r>
    </w:p>
    <w:p w14:paraId="3B9E1080" w14:textId="77777777" w:rsidR="003D5FDB" w:rsidRPr="00816C4A" w:rsidRDefault="003D5FDB" w:rsidP="003D5FDB">
      <w:r w:rsidRPr="00816C4A">
        <w:t>The command header is specified in TS 31.101 [13].</w:t>
      </w:r>
    </w:p>
    <w:p w14:paraId="39EBDDBC" w14:textId="77777777" w:rsidR="003D5FDB" w:rsidRPr="00816C4A" w:rsidRDefault="003D5FDB" w:rsidP="003D5FDB">
      <w:r w:rsidRPr="00816C4A">
        <w:t>Command parameters/data.</w:t>
      </w:r>
    </w:p>
    <w:p w14:paraId="28A649F8" w14:textId="77777777" w:rsidR="003D5FDB" w:rsidRPr="00816C4A" w:rsidRDefault="003D5FDB" w:rsidP="003D5FDB">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852"/>
        <w:gridCol w:w="1418"/>
      </w:tblGrid>
      <w:tr w:rsidR="003D5FDB" w:rsidRPr="00816C4A" w14:paraId="18F46802" w14:textId="77777777" w:rsidTr="00D16CE0">
        <w:trPr>
          <w:jc w:val="center"/>
        </w:trPr>
        <w:tc>
          <w:tcPr>
            <w:tcW w:w="3756" w:type="dxa"/>
          </w:tcPr>
          <w:p w14:paraId="0E706C50" w14:textId="77777777" w:rsidR="003D5FDB" w:rsidRPr="00816C4A" w:rsidRDefault="003D5FDB" w:rsidP="00D16CE0">
            <w:pPr>
              <w:pStyle w:val="TAH"/>
              <w:rPr>
                <w:lang w:eastAsia="en-GB"/>
              </w:rPr>
            </w:pPr>
            <w:r w:rsidRPr="00816C4A">
              <w:rPr>
                <w:lang w:eastAsia="en-GB"/>
              </w:rPr>
              <w:t>Description</w:t>
            </w:r>
          </w:p>
        </w:tc>
        <w:tc>
          <w:tcPr>
            <w:tcW w:w="1240" w:type="dxa"/>
          </w:tcPr>
          <w:p w14:paraId="09F7FBE7" w14:textId="77777777" w:rsidR="003D5FDB" w:rsidRPr="00816C4A" w:rsidRDefault="003D5FDB" w:rsidP="00D16CE0">
            <w:pPr>
              <w:pStyle w:val="TAH"/>
              <w:rPr>
                <w:lang w:eastAsia="en-GB"/>
              </w:rPr>
            </w:pPr>
            <w:r w:rsidRPr="00816C4A">
              <w:rPr>
                <w:lang w:eastAsia="en-GB"/>
              </w:rPr>
              <w:t>Clause</w:t>
            </w:r>
          </w:p>
        </w:tc>
        <w:tc>
          <w:tcPr>
            <w:tcW w:w="1240" w:type="dxa"/>
          </w:tcPr>
          <w:p w14:paraId="0987814C" w14:textId="77777777" w:rsidR="003D5FDB" w:rsidRPr="00816C4A" w:rsidRDefault="003D5FDB" w:rsidP="00D16CE0">
            <w:pPr>
              <w:pStyle w:val="TAH"/>
              <w:rPr>
                <w:lang w:eastAsia="en-GB"/>
              </w:rPr>
            </w:pPr>
            <w:r w:rsidRPr="00816C4A">
              <w:rPr>
                <w:lang w:eastAsia="en-GB"/>
              </w:rPr>
              <w:t>M/O/C</w:t>
            </w:r>
          </w:p>
        </w:tc>
        <w:tc>
          <w:tcPr>
            <w:tcW w:w="852" w:type="dxa"/>
          </w:tcPr>
          <w:p w14:paraId="2E77F2D0" w14:textId="77777777" w:rsidR="003D5FDB" w:rsidRPr="00816C4A" w:rsidRDefault="003D5FDB" w:rsidP="00D16CE0">
            <w:pPr>
              <w:pStyle w:val="TAH"/>
              <w:rPr>
                <w:lang w:eastAsia="en-GB"/>
              </w:rPr>
            </w:pPr>
            <w:r w:rsidRPr="00816C4A">
              <w:rPr>
                <w:lang w:eastAsia="en-GB"/>
              </w:rPr>
              <w:t>Min</w:t>
            </w:r>
          </w:p>
        </w:tc>
        <w:tc>
          <w:tcPr>
            <w:tcW w:w="1418" w:type="dxa"/>
          </w:tcPr>
          <w:p w14:paraId="4AAAE3DD" w14:textId="77777777" w:rsidR="003D5FDB" w:rsidRPr="00816C4A" w:rsidRDefault="003D5FDB" w:rsidP="00D16CE0">
            <w:pPr>
              <w:pStyle w:val="TAH"/>
              <w:rPr>
                <w:lang w:eastAsia="en-GB"/>
              </w:rPr>
            </w:pPr>
            <w:r w:rsidRPr="00816C4A">
              <w:rPr>
                <w:lang w:eastAsia="en-GB"/>
              </w:rPr>
              <w:t>Length</w:t>
            </w:r>
          </w:p>
        </w:tc>
      </w:tr>
      <w:tr w:rsidR="003D5FDB" w:rsidRPr="00816C4A" w14:paraId="4D3A704A" w14:textId="77777777" w:rsidTr="00D16CE0">
        <w:trPr>
          <w:jc w:val="center"/>
        </w:trPr>
        <w:tc>
          <w:tcPr>
            <w:tcW w:w="3756" w:type="dxa"/>
          </w:tcPr>
          <w:p w14:paraId="7346DC94" w14:textId="77777777" w:rsidR="003D5FDB" w:rsidRPr="00816C4A" w:rsidRDefault="003D5FDB" w:rsidP="00D16CE0">
            <w:pPr>
              <w:pStyle w:val="TAL"/>
            </w:pPr>
            <w:r w:rsidRPr="00816C4A">
              <w:t>MO Short Message control tag</w:t>
            </w:r>
          </w:p>
        </w:tc>
        <w:tc>
          <w:tcPr>
            <w:tcW w:w="1240" w:type="dxa"/>
          </w:tcPr>
          <w:p w14:paraId="00892164" w14:textId="77777777" w:rsidR="003D5FDB" w:rsidRPr="00816C4A" w:rsidRDefault="003D5FDB" w:rsidP="00D16CE0">
            <w:pPr>
              <w:pStyle w:val="TAL"/>
              <w:jc w:val="center"/>
            </w:pPr>
            <w:r w:rsidRPr="00816C4A">
              <w:t>9.1</w:t>
            </w:r>
          </w:p>
        </w:tc>
        <w:tc>
          <w:tcPr>
            <w:tcW w:w="1240" w:type="dxa"/>
          </w:tcPr>
          <w:p w14:paraId="27D2A41D" w14:textId="77777777" w:rsidR="003D5FDB" w:rsidRPr="00816C4A" w:rsidRDefault="003D5FDB" w:rsidP="00D16CE0">
            <w:pPr>
              <w:pStyle w:val="TAL"/>
              <w:jc w:val="center"/>
            </w:pPr>
            <w:r w:rsidRPr="00816C4A">
              <w:t>M</w:t>
            </w:r>
          </w:p>
        </w:tc>
        <w:tc>
          <w:tcPr>
            <w:tcW w:w="852" w:type="dxa"/>
          </w:tcPr>
          <w:p w14:paraId="56EEBB82" w14:textId="77777777" w:rsidR="003D5FDB" w:rsidRPr="00816C4A" w:rsidRDefault="003D5FDB" w:rsidP="00D16CE0">
            <w:pPr>
              <w:pStyle w:val="TAL"/>
              <w:jc w:val="center"/>
            </w:pPr>
            <w:r w:rsidRPr="00816C4A">
              <w:t>Y</w:t>
            </w:r>
          </w:p>
        </w:tc>
        <w:tc>
          <w:tcPr>
            <w:tcW w:w="1418" w:type="dxa"/>
          </w:tcPr>
          <w:p w14:paraId="1F9C60CE" w14:textId="77777777" w:rsidR="003D5FDB" w:rsidRPr="00816C4A" w:rsidRDefault="003D5FDB" w:rsidP="00D16CE0">
            <w:pPr>
              <w:pStyle w:val="TAL"/>
              <w:jc w:val="center"/>
            </w:pPr>
            <w:r w:rsidRPr="00816C4A">
              <w:t>1</w:t>
            </w:r>
          </w:p>
        </w:tc>
      </w:tr>
      <w:tr w:rsidR="003D5FDB" w:rsidRPr="00816C4A" w14:paraId="5BC8EDF6" w14:textId="77777777" w:rsidTr="00D16CE0">
        <w:trPr>
          <w:jc w:val="center"/>
        </w:trPr>
        <w:tc>
          <w:tcPr>
            <w:tcW w:w="3756" w:type="dxa"/>
          </w:tcPr>
          <w:p w14:paraId="55F29C3A" w14:textId="77777777" w:rsidR="003D5FDB" w:rsidRPr="00816C4A" w:rsidRDefault="003D5FDB" w:rsidP="00D16CE0">
            <w:pPr>
              <w:pStyle w:val="TAL"/>
            </w:pPr>
            <w:r w:rsidRPr="00816C4A">
              <w:t>Length (A+B+C+D)</w:t>
            </w:r>
          </w:p>
        </w:tc>
        <w:tc>
          <w:tcPr>
            <w:tcW w:w="1240" w:type="dxa"/>
          </w:tcPr>
          <w:p w14:paraId="576032A3" w14:textId="77777777" w:rsidR="003D5FDB" w:rsidRPr="00816C4A" w:rsidRDefault="003D5FDB" w:rsidP="00D16CE0">
            <w:pPr>
              <w:pStyle w:val="TAL"/>
              <w:jc w:val="center"/>
              <w:rPr>
                <w:lang w:val="fr-FR"/>
              </w:rPr>
            </w:pPr>
            <w:r w:rsidRPr="00816C4A">
              <w:rPr>
                <w:lang w:val="fr-FR"/>
              </w:rPr>
              <w:t>-</w:t>
            </w:r>
          </w:p>
        </w:tc>
        <w:tc>
          <w:tcPr>
            <w:tcW w:w="1240" w:type="dxa"/>
          </w:tcPr>
          <w:p w14:paraId="208381B1" w14:textId="77777777" w:rsidR="003D5FDB" w:rsidRPr="00816C4A" w:rsidRDefault="003D5FDB" w:rsidP="00D16CE0">
            <w:pPr>
              <w:pStyle w:val="TAL"/>
              <w:jc w:val="center"/>
              <w:rPr>
                <w:lang w:val="fr-FR"/>
              </w:rPr>
            </w:pPr>
            <w:r w:rsidRPr="00816C4A">
              <w:rPr>
                <w:lang w:val="fr-FR"/>
              </w:rPr>
              <w:t>M</w:t>
            </w:r>
          </w:p>
        </w:tc>
        <w:tc>
          <w:tcPr>
            <w:tcW w:w="852" w:type="dxa"/>
          </w:tcPr>
          <w:p w14:paraId="70131B0B" w14:textId="77777777" w:rsidR="003D5FDB" w:rsidRPr="00816C4A" w:rsidRDefault="003D5FDB" w:rsidP="00D16CE0">
            <w:pPr>
              <w:pStyle w:val="TAL"/>
              <w:jc w:val="center"/>
              <w:rPr>
                <w:lang w:val="fr-FR"/>
              </w:rPr>
            </w:pPr>
            <w:r w:rsidRPr="00816C4A">
              <w:rPr>
                <w:lang w:val="fr-FR"/>
              </w:rPr>
              <w:t>Y</w:t>
            </w:r>
          </w:p>
        </w:tc>
        <w:tc>
          <w:tcPr>
            <w:tcW w:w="1418" w:type="dxa"/>
          </w:tcPr>
          <w:p w14:paraId="28017A98" w14:textId="77777777" w:rsidR="003D5FDB" w:rsidRPr="00816C4A" w:rsidRDefault="003D5FDB" w:rsidP="00D16CE0">
            <w:pPr>
              <w:pStyle w:val="TAL"/>
              <w:jc w:val="center"/>
              <w:rPr>
                <w:lang w:val="fr-FR"/>
              </w:rPr>
            </w:pPr>
            <w:r w:rsidRPr="00816C4A">
              <w:rPr>
                <w:lang w:val="fr-FR"/>
              </w:rPr>
              <w:t>1 or 2</w:t>
            </w:r>
          </w:p>
        </w:tc>
      </w:tr>
      <w:tr w:rsidR="003D5FDB" w:rsidRPr="00816C4A" w14:paraId="7136EA5B" w14:textId="77777777" w:rsidTr="00D16CE0">
        <w:trPr>
          <w:jc w:val="center"/>
        </w:trPr>
        <w:tc>
          <w:tcPr>
            <w:tcW w:w="3756" w:type="dxa"/>
          </w:tcPr>
          <w:p w14:paraId="465DE0EA" w14:textId="77777777" w:rsidR="003D5FDB" w:rsidRPr="00816C4A" w:rsidRDefault="003D5FDB" w:rsidP="00D16CE0">
            <w:pPr>
              <w:pStyle w:val="TAL"/>
              <w:rPr>
                <w:lang w:val="fr-FR"/>
              </w:rPr>
            </w:pPr>
            <w:proofErr w:type="spellStart"/>
            <w:r w:rsidRPr="00816C4A">
              <w:rPr>
                <w:lang w:val="fr-FR"/>
              </w:rPr>
              <w:t>Device</w:t>
            </w:r>
            <w:proofErr w:type="spellEnd"/>
            <w:r w:rsidRPr="00816C4A">
              <w:rPr>
                <w:lang w:val="fr-FR"/>
              </w:rPr>
              <w:t xml:space="preserve"> </w:t>
            </w:r>
            <w:proofErr w:type="spellStart"/>
            <w:r w:rsidRPr="00816C4A">
              <w:rPr>
                <w:lang w:val="fr-FR"/>
              </w:rPr>
              <w:t>identities</w:t>
            </w:r>
            <w:proofErr w:type="spellEnd"/>
          </w:p>
        </w:tc>
        <w:tc>
          <w:tcPr>
            <w:tcW w:w="1240" w:type="dxa"/>
          </w:tcPr>
          <w:p w14:paraId="1A8A5617" w14:textId="77777777" w:rsidR="003D5FDB" w:rsidRPr="00816C4A" w:rsidRDefault="003D5FDB" w:rsidP="00D16CE0">
            <w:pPr>
              <w:pStyle w:val="TAL"/>
              <w:jc w:val="center"/>
              <w:rPr>
                <w:lang w:val="fr-FR"/>
              </w:rPr>
            </w:pPr>
            <w:r w:rsidRPr="00816C4A">
              <w:rPr>
                <w:lang w:val="fr-FR"/>
              </w:rPr>
              <w:t>8.7</w:t>
            </w:r>
          </w:p>
        </w:tc>
        <w:tc>
          <w:tcPr>
            <w:tcW w:w="1240" w:type="dxa"/>
          </w:tcPr>
          <w:p w14:paraId="4815651B" w14:textId="77777777" w:rsidR="003D5FDB" w:rsidRPr="00816C4A" w:rsidRDefault="003D5FDB" w:rsidP="00D16CE0">
            <w:pPr>
              <w:pStyle w:val="TAL"/>
              <w:jc w:val="center"/>
              <w:rPr>
                <w:lang w:val="fr-FR"/>
              </w:rPr>
            </w:pPr>
            <w:r w:rsidRPr="00816C4A">
              <w:rPr>
                <w:lang w:val="fr-FR"/>
              </w:rPr>
              <w:t>M</w:t>
            </w:r>
          </w:p>
        </w:tc>
        <w:tc>
          <w:tcPr>
            <w:tcW w:w="852" w:type="dxa"/>
          </w:tcPr>
          <w:p w14:paraId="77D491D9" w14:textId="77777777" w:rsidR="003D5FDB" w:rsidRPr="00816C4A" w:rsidRDefault="003D5FDB" w:rsidP="00D16CE0">
            <w:pPr>
              <w:pStyle w:val="TAL"/>
              <w:jc w:val="center"/>
            </w:pPr>
            <w:r w:rsidRPr="00816C4A">
              <w:t>Y</w:t>
            </w:r>
          </w:p>
        </w:tc>
        <w:tc>
          <w:tcPr>
            <w:tcW w:w="1418" w:type="dxa"/>
          </w:tcPr>
          <w:p w14:paraId="30EC3841" w14:textId="77777777" w:rsidR="003D5FDB" w:rsidRPr="00816C4A" w:rsidRDefault="003D5FDB" w:rsidP="00D16CE0">
            <w:pPr>
              <w:pStyle w:val="TAL"/>
              <w:jc w:val="center"/>
            </w:pPr>
            <w:r w:rsidRPr="00816C4A">
              <w:t>A</w:t>
            </w:r>
          </w:p>
        </w:tc>
      </w:tr>
      <w:tr w:rsidR="003D5FDB" w:rsidRPr="00816C4A" w14:paraId="0FC14ED0" w14:textId="77777777" w:rsidTr="00D16CE0">
        <w:trPr>
          <w:jc w:val="center"/>
        </w:trPr>
        <w:tc>
          <w:tcPr>
            <w:tcW w:w="3756" w:type="dxa"/>
          </w:tcPr>
          <w:p w14:paraId="62C98F9B" w14:textId="77777777" w:rsidR="003D5FDB" w:rsidRPr="00816C4A" w:rsidRDefault="003D5FDB" w:rsidP="00D16CE0">
            <w:pPr>
              <w:pStyle w:val="TAL"/>
            </w:pPr>
            <w:r w:rsidRPr="00816C4A">
              <w:t>Address data object 1</w:t>
            </w:r>
          </w:p>
        </w:tc>
        <w:tc>
          <w:tcPr>
            <w:tcW w:w="1240" w:type="dxa"/>
          </w:tcPr>
          <w:p w14:paraId="69971289" w14:textId="77777777" w:rsidR="003D5FDB" w:rsidRPr="00816C4A" w:rsidRDefault="003D5FDB" w:rsidP="00D16CE0">
            <w:pPr>
              <w:pStyle w:val="TAL"/>
              <w:jc w:val="center"/>
              <w:rPr>
                <w:lang w:val="fr-FR"/>
              </w:rPr>
            </w:pPr>
            <w:r w:rsidRPr="00816C4A">
              <w:rPr>
                <w:lang w:val="fr-FR"/>
              </w:rPr>
              <w:t>8.1 or 8.108</w:t>
            </w:r>
          </w:p>
        </w:tc>
        <w:tc>
          <w:tcPr>
            <w:tcW w:w="1240" w:type="dxa"/>
          </w:tcPr>
          <w:p w14:paraId="63AEFAD1" w14:textId="77777777" w:rsidR="003D5FDB" w:rsidRPr="00816C4A" w:rsidRDefault="003D5FDB" w:rsidP="00D16CE0">
            <w:pPr>
              <w:pStyle w:val="TAL"/>
              <w:jc w:val="center"/>
              <w:rPr>
                <w:lang w:val="fr-FR"/>
              </w:rPr>
            </w:pPr>
            <w:r w:rsidRPr="00816C4A">
              <w:rPr>
                <w:lang w:val="fr-FR"/>
              </w:rPr>
              <w:t>M</w:t>
            </w:r>
          </w:p>
        </w:tc>
        <w:tc>
          <w:tcPr>
            <w:tcW w:w="852" w:type="dxa"/>
          </w:tcPr>
          <w:p w14:paraId="4AD91717" w14:textId="77777777" w:rsidR="003D5FDB" w:rsidRPr="00816C4A" w:rsidRDefault="003D5FDB" w:rsidP="00D16CE0">
            <w:pPr>
              <w:pStyle w:val="TAL"/>
              <w:jc w:val="center"/>
              <w:rPr>
                <w:lang w:val="fr-FR"/>
              </w:rPr>
            </w:pPr>
            <w:r w:rsidRPr="00816C4A">
              <w:rPr>
                <w:lang w:val="fr-FR"/>
              </w:rPr>
              <w:t>Y</w:t>
            </w:r>
          </w:p>
        </w:tc>
        <w:tc>
          <w:tcPr>
            <w:tcW w:w="1418" w:type="dxa"/>
          </w:tcPr>
          <w:p w14:paraId="0557AE2B" w14:textId="77777777" w:rsidR="003D5FDB" w:rsidRPr="00816C4A" w:rsidRDefault="003D5FDB" w:rsidP="00D16CE0">
            <w:pPr>
              <w:pStyle w:val="TAL"/>
              <w:jc w:val="center"/>
              <w:rPr>
                <w:lang w:val="fr-FR"/>
              </w:rPr>
            </w:pPr>
            <w:r w:rsidRPr="00816C4A">
              <w:rPr>
                <w:lang w:val="fr-FR"/>
              </w:rPr>
              <w:t>B</w:t>
            </w:r>
          </w:p>
        </w:tc>
      </w:tr>
      <w:tr w:rsidR="003D5FDB" w:rsidRPr="00816C4A" w14:paraId="366B245B" w14:textId="77777777" w:rsidTr="00D16CE0">
        <w:trPr>
          <w:jc w:val="center"/>
        </w:trPr>
        <w:tc>
          <w:tcPr>
            <w:tcW w:w="3756" w:type="dxa"/>
          </w:tcPr>
          <w:p w14:paraId="05F934F8" w14:textId="77777777" w:rsidR="003D5FDB" w:rsidRPr="00816C4A" w:rsidRDefault="003D5FDB" w:rsidP="00D16CE0">
            <w:pPr>
              <w:pStyle w:val="TAL"/>
            </w:pPr>
            <w:r w:rsidRPr="00816C4A">
              <w:t>Address data object 2</w:t>
            </w:r>
          </w:p>
        </w:tc>
        <w:tc>
          <w:tcPr>
            <w:tcW w:w="1240" w:type="dxa"/>
          </w:tcPr>
          <w:p w14:paraId="4471B26F" w14:textId="77777777" w:rsidR="003D5FDB" w:rsidRPr="00816C4A" w:rsidRDefault="003D5FDB" w:rsidP="00D16CE0">
            <w:pPr>
              <w:pStyle w:val="TAL"/>
              <w:jc w:val="center"/>
              <w:rPr>
                <w:lang w:val="fr-FR"/>
              </w:rPr>
            </w:pPr>
            <w:r w:rsidRPr="00816C4A">
              <w:rPr>
                <w:lang w:val="fr-FR"/>
              </w:rPr>
              <w:t>8.1 or 8.108</w:t>
            </w:r>
          </w:p>
        </w:tc>
        <w:tc>
          <w:tcPr>
            <w:tcW w:w="1240" w:type="dxa"/>
          </w:tcPr>
          <w:p w14:paraId="58D729D5" w14:textId="77777777" w:rsidR="003D5FDB" w:rsidRPr="00816C4A" w:rsidRDefault="003D5FDB" w:rsidP="00D16CE0">
            <w:pPr>
              <w:pStyle w:val="TAL"/>
              <w:jc w:val="center"/>
              <w:rPr>
                <w:lang w:val="fr-FR"/>
              </w:rPr>
            </w:pPr>
            <w:r w:rsidRPr="00816C4A">
              <w:rPr>
                <w:lang w:val="fr-FR"/>
              </w:rPr>
              <w:t>M</w:t>
            </w:r>
          </w:p>
        </w:tc>
        <w:tc>
          <w:tcPr>
            <w:tcW w:w="852" w:type="dxa"/>
          </w:tcPr>
          <w:p w14:paraId="516CC498" w14:textId="77777777" w:rsidR="003D5FDB" w:rsidRPr="00816C4A" w:rsidRDefault="003D5FDB" w:rsidP="00D16CE0">
            <w:pPr>
              <w:pStyle w:val="TAL"/>
              <w:jc w:val="center"/>
              <w:rPr>
                <w:lang w:val="fr-FR"/>
              </w:rPr>
            </w:pPr>
            <w:r w:rsidRPr="00816C4A">
              <w:rPr>
                <w:lang w:val="fr-FR"/>
              </w:rPr>
              <w:t>Y</w:t>
            </w:r>
          </w:p>
        </w:tc>
        <w:tc>
          <w:tcPr>
            <w:tcW w:w="1418" w:type="dxa"/>
          </w:tcPr>
          <w:p w14:paraId="54BECA7E" w14:textId="77777777" w:rsidR="003D5FDB" w:rsidRPr="00816C4A" w:rsidRDefault="003D5FDB" w:rsidP="00D16CE0">
            <w:pPr>
              <w:pStyle w:val="TAL"/>
              <w:jc w:val="center"/>
              <w:rPr>
                <w:lang w:val="fr-FR"/>
              </w:rPr>
            </w:pPr>
            <w:r w:rsidRPr="00816C4A">
              <w:rPr>
                <w:lang w:val="fr-FR"/>
              </w:rPr>
              <w:t>C</w:t>
            </w:r>
          </w:p>
        </w:tc>
      </w:tr>
      <w:tr w:rsidR="003D5FDB" w:rsidRPr="00816C4A" w14:paraId="4835217B" w14:textId="77777777" w:rsidTr="00D16CE0">
        <w:trPr>
          <w:jc w:val="center"/>
        </w:trPr>
        <w:tc>
          <w:tcPr>
            <w:tcW w:w="3756" w:type="dxa"/>
          </w:tcPr>
          <w:p w14:paraId="475E9611" w14:textId="77777777" w:rsidR="003D5FDB" w:rsidRPr="00816C4A" w:rsidRDefault="003D5FDB" w:rsidP="00D16CE0">
            <w:pPr>
              <w:pStyle w:val="TAL"/>
              <w:rPr>
                <w:lang w:val="fr-FR"/>
              </w:rPr>
            </w:pPr>
            <w:r w:rsidRPr="00816C4A">
              <w:rPr>
                <w:lang w:val="fr-FR"/>
              </w:rPr>
              <w:t xml:space="preserve">Location </w:t>
            </w:r>
            <w:smartTag w:uri="urn:schemas-microsoft-com:office:smarttags" w:element="PersonName">
              <w:r w:rsidRPr="00816C4A">
                <w:rPr>
                  <w:lang w:val="fr-FR"/>
                </w:rPr>
                <w:t>info</w:t>
              </w:r>
            </w:smartTag>
            <w:r w:rsidRPr="00816C4A">
              <w:rPr>
                <w:lang w:val="fr-FR"/>
              </w:rPr>
              <w:t>rmation</w:t>
            </w:r>
          </w:p>
        </w:tc>
        <w:tc>
          <w:tcPr>
            <w:tcW w:w="1240" w:type="dxa"/>
          </w:tcPr>
          <w:p w14:paraId="12AFF04E" w14:textId="77777777" w:rsidR="003D5FDB" w:rsidRPr="00816C4A" w:rsidRDefault="003D5FDB" w:rsidP="00D16CE0">
            <w:pPr>
              <w:pStyle w:val="TAL"/>
              <w:jc w:val="center"/>
              <w:rPr>
                <w:lang w:val="fr-FR"/>
              </w:rPr>
            </w:pPr>
            <w:r w:rsidRPr="00816C4A">
              <w:rPr>
                <w:lang w:val="fr-FR"/>
              </w:rPr>
              <w:t>8.19</w:t>
            </w:r>
          </w:p>
        </w:tc>
        <w:tc>
          <w:tcPr>
            <w:tcW w:w="1240" w:type="dxa"/>
          </w:tcPr>
          <w:p w14:paraId="02A2A9EB" w14:textId="77777777" w:rsidR="003D5FDB" w:rsidRPr="00816C4A" w:rsidRDefault="003D5FDB" w:rsidP="00D16CE0">
            <w:pPr>
              <w:pStyle w:val="TAL"/>
              <w:jc w:val="center"/>
              <w:rPr>
                <w:lang w:val="fr-FR"/>
              </w:rPr>
            </w:pPr>
            <w:r w:rsidRPr="00816C4A">
              <w:rPr>
                <w:lang w:val="fr-FR"/>
              </w:rPr>
              <w:t>C</w:t>
            </w:r>
          </w:p>
        </w:tc>
        <w:tc>
          <w:tcPr>
            <w:tcW w:w="852" w:type="dxa"/>
          </w:tcPr>
          <w:p w14:paraId="355D5E16" w14:textId="77777777" w:rsidR="003D5FDB" w:rsidRPr="00816C4A" w:rsidRDefault="003D5FDB" w:rsidP="00D16CE0">
            <w:pPr>
              <w:pStyle w:val="TAL"/>
              <w:jc w:val="center"/>
            </w:pPr>
            <w:r w:rsidRPr="00816C4A">
              <w:t>Y</w:t>
            </w:r>
          </w:p>
        </w:tc>
        <w:tc>
          <w:tcPr>
            <w:tcW w:w="1418" w:type="dxa"/>
          </w:tcPr>
          <w:p w14:paraId="59EF30EF" w14:textId="77777777" w:rsidR="003D5FDB" w:rsidRPr="00816C4A" w:rsidRDefault="003D5FDB" w:rsidP="00D16CE0">
            <w:pPr>
              <w:pStyle w:val="TAL"/>
              <w:jc w:val="center"/>
            </w:pPr>
            <w:r w:rsidRPr="00816C4A">
              <w:t>D</w:t>
            </w:r>
          </w:p>
        </w:tc>
      </w:tr>
    </w:tbl>
    <w:p w14:paraId="395251A9" w14:textId="77777777" w:rsidR="003D5FDB" w:rsidRPr="00816C4A" w:rsidRDefault="003D5FDB" w:rsidP="003D5FDB"/>
    <w:p w14:paraId="2613A267" w14:textId="77777777" w:rsidR="003D5FDB" w:rsidRPr="00816C4A" w:rsidRDefault="003D5FDB" w:rsidP="003D5FDB">
      <w:pPr>
        <w:pStyle w:val="B1"/>
      </w:pPr>
      <w:r w:rsidRPr="00816C4A">
        <w:t>-</w:t>
      </w:r>
      <w:r w:rsidRPr="00816C4A">
        <w:tab/>
        <w:t>Device identities: the ME shall set the device identities to:</w:t>
      </w:r>
    </w:p>
    <w:p w14:paraId="5A4A135F" w14:textId="77777777" w:rsidR="003D5FDB" w:rsidRPr="00816C4A" w:rsidRDefault="003D5FDB" w:rsidP="003D5FDB">
      <w:pPr>
        <w:pStyle w:val="B2"/>
      </w:pPr>
      <w:proofErr w:type="gramStart"/>
      <w:r w:rsidRPr="00816C4A">
        <w:t>source</w:t>
      </w:r>
      <w:proofErr w:type="gramEnd"/>
      <w:r w:rsidRPr="00816C4A">
        <w:t>:</w:t>
      </w:r>
      <w:r w:rsidRPr="00816C4A">
        <w:tab/>
        <w:t>ME;</w:t>
      </w:r>
    </w:p>
    <w:p w14:paraId="66D60810" w14:textId="77777777" w:rsidR="003D5FDB" w:rsidRPr="00816C4A" w:rsidRDefault="003D5FDB" w:rsidP="003D5FDB">
      <w:pPr>
        <w:pStyle w:val="B2"/>
      </w:pPr>
      <w:proofErr w:type="gramStart"/>
      <w:r w:rsidRPr="00816C4A">
        <w:lastRenderedPageBreak/>
        <w:t>destination</w:t>
      </w:r>
      <w:proofErr w:type="gramEnd"/>
      <w:r w:rsidRPr="00816C4A">
        <w:t>:</w:t>
      </w:r>
      <w:r w:rsidRPr="00816C4A">
        <w:tab/>
        <w:t>UICC.</w:t>
      </w:r>
    </w:p>
    <w:p w14:paraId="3C0044E0" w14:textId="77777777" w:rsidR="003D5FDB" w:rsidRPr="00816C4A" w:rsidRDefault="003D5FDB" w:rsidP="003D5FDB">
      <w:pPr>
        <w:pStyle w:val="B1"/>
      </w:pPr>
      <w:r w:rsidRPr="00816C4A">
        <w:t>-</w:t>
      </w:r>
      <w:r w:rsidRPr="00816C4A">
        <w:tab/>
        <w:t xml:space="preserve">Address data object 1: this address data object 1 contains the </w:t>
      </w:r>
      <w:proofErr w:type="spellStart"/>
      <w:r w:rsidRPr="00816C4A">
        <w:t>RP_Destination_Address</w:t>
      </w:r>
      <w:proofErr w:type="spellEnd"/>
      <w:r w:rsidRPr="00816C4A">
        <w:t xml:space="preserve"> of the Service Centre to which the ME is proposing to send the short message. If the USIM or the ISIM Service Table indicates URI support for MO SHORT MESSAGE CONTROL, then the address data object 1 may contain the Public Service Identity of the SM-SC to which the ME is proposing to send the short message. The type of address data object shall not be modified.</w:t>
      </w:r>
    </w:p>
    <w:p w14:paraId="715F10E6" w14:textId="77777777" w:rsidR="003D5FDB" w:rsidRPr="00816C4A" w:rsidRDefault="003D5FDB" w:rsidP="003D5FDB">
      <w:pPr>
        <w:pStyle w:val="B1"/>
      </w:pPr>
      <w:r w:rsidRPr="00816C4A">
        <w:t>-</w:t>
      </w:r>
      <w:r w:rsidRPr="00816C4A">
        <w:tab/>
        <w:t xml:space="preserve">Address data object 2: this address data object 2 contains the </w:t>
      </w:r>
      <w:proofErr w:type="spellStart"/>
      <w:r w:rsidRPr="00816C4A">
        <w:t>TP_Destination_Address</w:t>
      </w:r>
      <w:proofErr w:type="spellEnd"/>
      <w:r w:rsidRPr="00816C4A">
        <w:t xml:space="preserve"> to which the ME is proposing to send the short message. If the USIM or the ISIM Service Table indicates URI support for MO SHORT MESSAGE CONTROL, then the address data object 2 may contain the Public Identity (IMPU) of the receiver to which the ME is proposing to send the short message. The type of address data object shall not be modified.</w:t>
      </w:r>
    </w:p>
    <w:p w14:paraId="67184B5A" w14:textId="77777777" w:rsidR="003D5FDB" w:rsidRPr="00816C4A" w:rsidRDefault="003D5FDB" w:rsidP="003D5FDB">
      <w:pPr>
        <w:pStyle w:val="B1"/>
      </w:pPr>
      <w:r w:rsidRPr="00816C4A">
        <w:t>-</w:t>
      </w:r>
      <w:r w:rsidRPr="00816C4A">
        <w:tab/>
      </w:r>
      <w:r w:rsidRPr="005B57EB">
        <w:t xml:space="preserve">Location </w:t>
      </w:r>
      <w:smartTag w:uri="urn:schemas-microsoft-com:office:smarttags" w:element="PersonName">
        <w:r w:rsidRPr="005B57EB">
          <w:t>info</w:t>
        </w:r>
      </w:smartTag>
      <w:r w:rsidRPr="005B57EB">
        <w:t xml:space="preserve">rmation: this data object contains the identification (MCC, MNC, </w:t>
      </w:r>
      <w:r w:rsidRPr="00EE793D">
        <w:t>LAC</w:t>
      </w:r>
      <w:r>
        <w:t>/TAC</w:t>
      </w:r>
      <w:r w:rsidRPr="005B57EB">
        <w:t xml:space="preserve">, </w:t>
      </w:r>
      <w:proofErr w:type="gramStart"/>
      <w:r w:rsidRPr="005B57EB">
        <w:t>Cell</w:t>
      </w:r>
      <w:proofErr w:type="gramEnd"/>
      <w:r w:rsidRPr="005B57EB">
        <w:t xml:space="preserve"> Identity) of the current serving cell of the UE. This data object shall be present if the short message is sent over GERAN, UTRAN</w:t>
      </w:r>
      <w:r>
        <w:t>,</w:t>
      </w:r>
      <w:r w:rsidRPr="005B57EB">
        <w:t xml:space="preserve"> E-UTRAN</w:t>
      </w:r>
      <w:del w:id="138" w:author="COLLET Herve" w:date="2022-01-18T11:56:00Z">
        <w:r w:rsidDel="00FD3003">
          <w:delText xml:space="preserve"> or</w:delText>
        </w:r>
      </w:del>
      <w:ins w:id="139" w:author="COLLET Herve" w:date="2022-01-18T11:56:00Z">
        <w:r>
          <w:t>,</w:t>
        </w:r>
      </w:ins>
      <w:r>
        <w:t xml:space="preserve"> NG-RAN</w:t>
      </w:r>
      <w:ins w:id="140" w:author="COLLET Herve" w:date="2022-01-18T11:56:00Z">
        <w:r>
          <w:t xml:space="preserve"> or Satellite NG-RAN</w:t>
        </w:r>
      </w:ins>
      <w:r w:rsidRPr="005B57EB">
        <w:t>.</w:t>
      </w:r>
    </w:p>
    <w:p w14:paraId="25351E06" w14:textId="77777777" w:rsidR="003D5FDB" w:rsidRDefault="003D5FDB" w:rsidP="003D5FDB">
      <w:bookmarkStart w:id="141" w:name="_Toc3200937"/>
      <w:bookmarkStart w:id="142" w:name="_Toc20392680"/>
      <w:bookmarkStart w:id="143" w:name="_Toc27774327"/>
      <w:bookmarkStart w:id="144" w:name="_Toc36482787"/>
      <w:bookmarkStart w:id="145" w:name="_Toc36484446"/>
      <w:bookmarkStart w:id="146" w:name="_Toc44933376"/>
      <w:bookmarkStart w:id="147" w:name="_Toc50972329"/>
      <w:bookmarkStart w:id="148" w:name="_Toc57105083"/>
      <w:bookmarkStart w:id="149" w:name="_Toc90502871"/>
    </w:p>
    <w:p w14:paraId="01CDA041" w14:textId="77777777" w:rsidR="003D5FDB" w:rsidRDefault="003D5FDB" w:rsidP="003D5FDB">
      <w:pPr>
        <w:jc w:val="center"/>
        <w:rPr>
          <w:noProof/>
        </w:rPr>
      </w:pPr>
      <w:r w:rsidRPr="00CF4F58">
        <w:rPr>
          <w:noProof/>
          <w:highlight w:val="green"/>
        </w:rPr>
        <w:t>***** Next change *****</w:t>
      </w:r>
    </w:p>
    <w:bookmarkEnd w:id="141"/>
    <w:bookmarkEnd w:id="142"/>
    <w:bookmarkEnd w:id="143"/>
    <w:bookmarkEnd w:id="144"/>
    <w:bookmarkEnd w:id="145"/>
    <w:bookmarkEnd w:id="146"/>
    <w:bookmarkEnd w:id="147"/>
    <w:bookmarkEnd w:id="148"/>
    <w:bookmarkEnd w:id="149"/>
    <w:p w14:paraId="5F6ABE38" w14:textId="77777777" w:rsidR="003D5FDB" w:rsidRPr="00816C4A" w:rsidRDefault="003D5FDB" w:rsidP="003D5FDB"/>
    <w:p w14:paraId="1D105917" w14:textId="77777777" w:rsidR="003D5FDB" w:rsidRPr="00816C4A" w:rsidRDefault="003D5FDB" w:rsidP="003D5FDB">
      <w:pPr>
        <w:pStyle w:val="Heading2"/>
      </w:pPr>
      <w:bookmarkStart w:id="150" w:name="_Toc3200871"/>
      <w:bookmarkStart w:id="151" w:name="_Toc20392614"/>
      <w:bookmarkStart w:id="152" w:name="_Toc27774261"/>
      <w:bookmarkStart w:id="153" w:name="_Toc36482721"/>
      <w:bookmarkStart w:id="154" w:name="_Toc36484380"/>
      <w:bookmarkStart w:id="155" w:name="_Toc44933310"/>
      <w:bookmarkStart w:id="156" w:name="_Toc50972263"/>
      <w:bookmarkStart w:id="157" w:name="_Toc57105017"/>
      <w:bookmarkStart w:id="158" w:name="_Toc90502805"/>
      <w:r w:rsidRPr="00816C4A">
        <w:t>7.5</w:t>
      </w:r>
      <w:r w:rsidRPr="00816C4A">
        <w:tab/>
        <w:t>Event download</w:t>
      </w:r>
      <w:bookmarkEnd w:id="150"/>
      <w:bookmarkEnd w:id="151"/>
      <w:bookmarkEnd w:id="152"/>
      <w:bookmarkEnd w:id="153"/>
      <w:bookmarkEnd w:id="154"/>
      <w:bookmarkEnd w:id="155"/>
      <w:bookmarkEnd w:id="156"/>
      <w:bookmarkEnd w:id="157"/>
      <w:bookmarkEnd w:id="158"/>
    </w:p>
    <w:p w14:paraId="17368CAB" w14:textId="77777777" w:rsidR="003D5FDB" w:rsidRPr="00816C4A" w:rsidRDefault="003D5FDB" w:rsidP="003D5FDB">
      <w:r w:rsidRPr="00816C4A">
        <w:t>See ETSI TS 102 223 [32] clause 7.5.</w:t>
      </w:r>
    </w:p>
    <w:p w14:paraId="22BF3046" w14:textId="77777777" w:rsidR="003D5FDB" w:rsidRPr="00816C4A" w:rsidRDefault="003D5FDB" w:rsidP="003D5FDB">
      <w:r w:rsidRPr="00816C4A">
        <w:t>Regarding all the call events, the following equivalences shall apply:</w:t>
      </w:r>
    </w:p>
    <w:p w14:paraId="1BABB118" w14:textId="77777777" w:rsidR="003D5FDB" w:rsidRPr="00816C4A" w:rsidRDefault="003D5FDB" w:rsidP="003D5FDB">
      <w:pPr>
        <w:pStyle w:val="B1"/>
      </w:pPr>
      <w:r w:rsidRPr="00816C4A">
        <w:t>-</w:t>
      </w:r>
      <w:r w:rsidRPr="00816C4A">
        <w:tab/>
      </w:r>
      <w:proofErr w:type="gramStart"/>
      <w:r w:rsidRPr="00816C4A">
        <w:t>the</w:t>
      </w:r>
      <w:proofErr w:type="gramEnd"/>
      <w:r w:rsidRPr="00816C4A">
        <w:t xml:space="preserve"> "call setup message" is the SETUP message as defined in TS 24.008 [09];</w:t>
      </w:r>
    </w:p>
    <w:p w14:paraId="24B59A05" w14:textId="77777777" w:rsidR="003D5FDB" w:rsidRPr="00816C4A" w:rsidRDefault="003D5FDB" w:rsidP="003D5FDB">
      <w:pPr>
        <w:pStyle w:val="B1"/>
      </w:pPr>
      <w:r w:rsidRPr="00816C4A">
        <w:t>-</w:t>
      </w:r>
      <w:r w:rsidRPr="00816C4A">
        <w:tab/>
      </w:r>
      <w:proofErr w:type="gramStart"/>
      <w:r w:rsidRPr="00816C4A">
        <w:t>the</w:t>
      </w:r>
      <w:proofErr w:type="gramEnd"/>
      <w:r w:rsidRPr="00816C4A">
        <w:t xml:space="preserve"> "call connect message" is the CONNECT message as defined in TS 24.008 [09];</w:t>
      </w:r>
    </w:p>
    <w:p w14:paraId="65E28369" w14:textId="77777777" w:rsidR="003D5FDB" w:rsidRPr="00816C4A" w:rsidRDefault="003D5FDB" w:rsidP="003D5FDB">
      <w:pPr>
        <w:pStyle w:val="B1"/>
      </w:pPr>
      <w:r w:rsidRPr="00816C4A">
        <w:t>-</w:t>
      </w:r>
      <w:r w:rsidRPr="00816C4A">
        <w:tab/>
      </w:r>
      <w:proofErr w:type="gramStart"/>
      <w:r w:rsidRPr="00816C4A">
        <w:t>the</w:t>
      </w:r>
      <w:proofErr w:type="gramEnd"/>
      <w:r w:rsidRPr="00816C4A">
        <w:t xml:space="preserve"> "disconnect messages" are the DISCONNECT, RELEASE, RELEASE COMPLETE messages as defined in TS 24.008 [09];</w:t>
      </w:r>
    </w:p>
    <w:p w14:paraId="3DD84BEE" w14:textId="77777777" w:rsidR="003D5FDB" w:rsidRPr="00816C4A" w:rsidRDefault="003D5FDB" w:rsidP="003D5FDB">
      <w:pPr>
        <w:pStyle w:val="B1"/>
      </w:pPr>
      <w:r w:rsidRPr="00816C4A">
        <w:t>-</w:t>
      </w:r>
      <w:r w:rsidRPr="00816C4A">
        <w:tab/>
      </w:r>
      <w:proofErr w:type="gramStart"/>
      <w:r w:rsidRPr="00816C4A">
        <w:t>the</w:t>
      </w:r>
      <w:proofErr w:type="gramEnd"/>
      <w:r w:rsidRPr="00816C4A">
        <w:t xml:space="preserve"> "NULL state" is the CC-U0 state as defined in TS 24.008 [09].</w:t>
      </w:r>
    </w:p>
    <w:p w14:paraId="2DE5BBCF" w14:textId="77777777" w:rsidR="003D5FDB" w:rsidRPr="00816C4A" w:rsidRDefault="003D5FDB" w:rsidP="003D5FDB">
      <w:r w:rsidRPr="00816C4A">
        <w:t>Regarding the location status event, the following equivalence shall apply:</w:t>
      </w:r>
    </w:p>
    <w:p w14:paraId="6162BF93" w14:textId="77777777" w:rsidR="003D5FDB" w:rsidRPr="00816C4A" w:rsidRDefault="003D5FDB" w:rsidP="003D5FDB">
      <w:pPr>
        <w:pStyle w:val="B1"/>
      </w:pPr>
      <w:r w:rsidRPr="00816C4A">
        <w:t>-</w:t>
      </w:r>
      <w:r w:rsidRPr="00816C4A">
        <w:tab/>
      </w:r>
      <w:r w:rsidRPr="00AB13AD">
        <w:t>the "idle" state is the MM-IDLE state as defined in TS 24.008 [09] for GERAN/UTRAN</w:t>
      </w:r>
      <w:r>
        <w:t>,</w:t>
      </w:r>
      <w:r w:rsidRPr="00AB13AD">
        <w:t xml:space="preserve"> the EMM-IDLE state as defined in TS 24.301 [46] for E-UTRAN</w:t>
      </w:r>
      <w:r>
        <w:t xml:space="preserve"> and </w:t>
      </w:r>
      <w:r w:rsidRPr="00EF7705">
        <w:t>5GMM-IDLE</w:t>
      </w:r>
      <w:r w:rsidRPr="00183E98">
        <w:t xml:space="preserve"> </w:t>
      </w:r>
      <w:r>
        <w:t>state as defined in TS 24.501 [70</w:t>
      </w:r>
      <w:r w:rsidRPr="00AB13AD">
        <w:t xml:space="preserve">] for </w:t>
      </w:r>
      <w:r>
        <w:t>NG-RAN</w:t>
      </w:r>
      <w:ins w:id="159" w:author="COLLET Herve" w:date="2022-01-18T11:58:00Z">
        <w:r>
          <w:t xml:space="preserve"> and Satellite NG-RAN</w:t>
        </w:r>
      </w:ins>
      <w:r w:rsidRPr="00AB13AD">
        <w:t>.</w:t>
      </w:r>
    </w:p>
    <w:p w14:paraId="245C6044" w14:textId="77777777" w:rsidR="003D5FDB" w:rsidRPr="00816C4A" w:rsidRDefault="003D5FDB" w:rsidP="003D5FDB">
      <w:r w:rsidRPr="00816C4A">
        <w:t>Where events occur and the UICC responds with '93 00', the ME shall retry to deliver the event download messages to the UICC.</w:t>
      </w:r>
    </w:p>
    <w:p w14:paraId="2A0FA904" w14:textId="77777777" w:rsidR="003D5FDB" w:rsidRDefault="003D5FDB" w:rsidP="003D5FDB"/>
    <w:p w14:paraId="35D3D8D1" w14:textId="77777777" w:rsidR="003D5FDB" w:rsidRDefault="003D5FDB" w:rsidP="003D5FDB">
      <w:pPr>
        <w:jc w:val="center"/>
        <w:rPr>
          <w:noProof/>
        </w:rPr>
      </w:pPr>
      <w:r w:rsidRPr="00CF4F58">
        <w:rPr>
          <w:noProof/>
          <w:highlight w:val="green"/>
        </w:rPr>
        <w:t>***** Next change *****</w:t>
      </w:r>
    </w:p>
    <w:p w14:paraId="1CFD7BE8" w14:textId="77777777" w:rsidR="00B45217" w:rsidRDefault="00B45217" w:rsidP="00347CE9"/>
    <w:p w14:paraId="1D26D278" w14:textId="77777777" w:rsidR="00A31F30" w:rsidRPr="00816C4A" w:rsidRDefault="00A31F30" w:rsidP="00A31F30">
      <w:pPr>
        <w:pStyle w:val="Heading3"/>
      </w:pPr>
      <w:r w:rsidRPr="00816C4A">
        <w:lastRenderedPageBreak/>
        <w:t>7.5.2</w:t>
      </w:r>
      <w:r w:rsidRPr="00816C4A">
        <w:tab/>
        <w:t>Network Rejection event</w:t>
      </w:r>
      <w:bookmarkEnd w:id="62"/>
      <w:bookmarkEnd w:id="63"/>
      <w:bookmarkEnd w:id="64"/>
      <w:bookmarkEnd w:id="65"/>
      <w:bookmarkEnd w:id="66"/>
      <w:bookmarkEnd w:id="67"/>
      <w:bookmarkEnd w:id="68"/>
      <w:bookmarkEnd w:id="69"/>
      <w:bookmarkEnd w:id="70"/>
    </w:p>
    <w:p w14:paraId="756501FC" w14:textId="77777777" w:rsidR="00A31F30" w:rsidRPr="00816C4A" w:rsidRDefault="00A31F30" w:rsidP="00A31F30">
      <w:pPr>
        <w:pStyle w:val="Heading4"/>
      </w:pPr>
      <w:bookmarkStart w:id="160" w:name="_Toc3200879"/>
      <w:bookmarkStart w:id="161" w:name="_Toc20392622"/>
      <w:bookmarkStart w:id="162" w:name="_Toc27774269"/>
      <w:bookmarkStart w:id="163" w:name="_Toc36482729"/>
      <w:bookmarkStart w:id="164" w:name="_Toc36484388"/>
      <w:bookmarkStart w:id="165" w:name="_Toc44933318"/>
      <w:bookmarkStart w:id="166" w:name="_Toc50972271"/>
      <w:bookmarkStart w:id="167" w:name="_Toc57105025"/>
      <w:bookmarkStart w:id="168" w:name="_Toc90502813"/>
      <w:r w:rsidRPr="00816C4A">
        <w:t>7.5.2.1</w:t>
      </w:r>
      <w:r w:rsidRPr="00816C4A">
        <w:tab/>
        <w:t>Procedure</w:t>
      </w:r>
      <w:bookmarkEnd w:id="160"/>
      <w:bookmarkEnd w:id="161"/>
      <w:bookmarkEnd w:id="162"/>
      <w:bookmarkEnd w:id="163"/>
      <w:bookmarkEnd w:id="164"/>
      <w:bookmarkEnd w:id="165"/>
      <w:bookmarkEnd w:id="166"/>
      <w:bookmarkEnd w:id="167"/>
      <w:bookmarkEnd w:id="168"/>
    </w:p>
    <w:p w14:paraId="3F0A09D2" w14:textId="144CA53B" w:rsidR="00A31F30" w:rsidRPr="00816C4A" w:rsidRDefault="00A31F30" w:rsidP="00A31F30">
      <w:pPr>
        <w:keepLines/>
      </w:pPr>
      <w:r w:rsidRPr="002546BA">
        <w:t>If the Network Rejection event is part of the current event list (as set up by the last SET UP EVENT LIST command, see ETSI TS 102 223 [32] clause 6.4.16), then, in the case of GERAN/UTRAN if the terminal receives a LOCATION UPDATING REJECT message or a GPRS ATTACH REJECT message or a ROUTING AREA UPDATE REJECT message (as defined in TS 24.008 [9]) or in the case of E-UTRAN if the terminal receives an EMM ATTACH REJECT message or TRACKING AREA UPDATE REJECT message</w:t>
      </w:r>
      <w:r>
        <w:t xml:space="preserve"> (as defined in TS 24.301</w:t>
      </w:r>
      <w:r w:rsidRPr="00A958D6">
        <w:t xml:space="preserve"> [</w:t>
      </w:r>
      <w:r>
        <w:t>46</w:t>
      </w:r>
      <w:r w:rsidRPr="00A958D6">
        <w:t>])</w:t>
      </w:r>
      <w:r w:rsidRPr="002546BA">
        <w:t>, or in the case of NG-RAN</w:t>
      </w:r>
      <w:ins w:id="169" w:author="COLLET Herve" w:date="2022-01-05T11:41:00Z">
        <w:r w:rsidR="009A7E3A">
          <w:t xml:space="preserve"> and </w:t>
        </w:r>
        <w:r w:rsidR="00623D02">
          <w:t>Satel</w:t>
        </w:r>
      </w:ins>
      <w:ins w:id="170" w:author="COLLET Herve" w:date="2022-01-05T15:06:00Z">
        <w:r w:rsidR="008E0B10">
          <w:t>l</w:t>
        </w:r>
      </w:ins>
      <w:ins w:id="171" w:author="COLLET Herve" w:date="2022-01-05T11:41:00Z">
        <w:r w:rsidR="00623D02">
          <w:t>ite NG-RAN</w:t>
        </w:r>
      </w:ins>
      <w:r w:rsidRPr="002546BA">
        <w:t xml:space="preserve"> if the terminal receives a REGISTRATION REJECT message</w:t>
      </w:r>
      <w:r>
        <w:t xml:space="preserve"> (as defined in TS 24.501</w:t>
      </w:r>
      <w:r w:rsidRPr="00A958D6">
        <w:t xml:space="preserve"> [</w:t>
      </w:r>
      <w:r>
        <w:t>70</w:t>
      </w:r>
      <w:r w:rsidRPr="00A958D6">
        <w:t>])</w:t>
      </w:r>
      <w:r w:rsidRPr="002546BA">
        <w:t>, the terminal shall inform the UICC that this has occurred, by using the ENVELOPE (EVENT DOWNLOAD – Network Rejection Event) command as defined below.</w:t>
      </w:r>
    </w:p>
    <w:p w14:paraId="672EE513" w14:textId="77777777" w:rsidR="003D5FDB" w:rsidRDefault="003D5FDB" w:rsidP="003D5FDB">
      <w:bookmarkStart w:id="172" w:name="_Toc3201003"/>
      <w:bookmarkStart w:id="173" w:name="_Toc20392746"/>
      <w:bookmarkStart w:id="174" w:name="_Toc27774393"/>
      <w:bookmarkStart w:id="175" w:name="_Toc36482853"/>
      <w:bookmarkStart w:id="176" w:name="_Toc36484513"/>
      <w:bookmarkStart w:id="177" w:name="_Toc44933443"/>
      <w:bookmarkStart w:id="178" w:name="_Toc50972396"/>
      <w:bookmarkStart w:id="179" w:name="_Toc57105150"/>
      <w:bookmarkStart w:id="180" w:name="_Toc90502938"/>
    </w:p>
    <w:p w14:paraId="0D16FC52" w14:textId="77777777" w:rsidR="003D5FDB" w:rsidRDefault="003D5FDB" w:rsidP="003D5FDB">
      <w:pPr>
        <w:jc w:val="center"/>
        <w:rPr>
          <w:noProof/>
        </w:rPr>
      </w:pPr>
      <w:r w:rsidRPr="00CF4F58">
        <w:rPr>
          <w:noProof/>
          <w:highlight w:val="green"/>
        </w:rPr>
        <w:t>***** Next change *****</w:t>
      </w:r>
    </w:p>
    <w:p w14:paraId="45DA9747" w14:textId="77777777" w:rsidR="003D5FDB" w:rsidRPr="00816C4A" w:rsidRDefault="003D5FDB" w:rsidP="003D5FDB"/>
    <w:p w14:paraId="1B7FF231" w14:textId="77777777" w:rsidR="003D5FDB" w:rsidRPr="00816C4A" w:rsidRDefault="003D5FDB" w:rsidP="003D5FDB">
      <w:pPr>
        <w:pStyle w:val="Heading4"/>
      </w:pPr>
      <w:bookmarkStart w:id="181" w:name="_Toc3200917"/>
      <w:bookmarkStart w:id="182" w:name="_Toc20392660"/>
      <w:bookmarkStart w:id="183" w:name="_Toc27774307"/>
      <w:bookmarkStart w:id="184" w:name="_Toc36482767"/>
      <w:bookmarkStart w:id="185" w:name="_Toc36484426"/>
      <w:bookmarkStart w:id="186" w:name="_Toc44933356"/>
      <w:bookmarkStart w:id="187" w:name="_Toc50972309"/>
      <w:bookmarkStart w:id="188" w:name="_Toc57105063"/>
      <w:bookmarkStart w:id="189" w:name="_Toc90502851"/>
      <w:r w:rsidRPr="00816C4A">
        <w:t>7.5.25.2</w:t>
      </w:r>
      <w:r w:rsidRPr="00816C4A">
        <w:tab/>
        <w:t>Structure of ENVELOPE (EVENT DOWNLOAD – Data Connection Status Change)</w:t>
      </w:r>
      <w:bookmarkEnd w:id="181"/>
      <w:bookmarkEnd w:id="182"/>
      <w:bookmarkEnd w:id="183"/>
      <w:bookmarkEnd w:id="184"/>
      <w:bookmarkEnd w:id="185"/>
      <w:bookmarkEnd w:id="186"/>
      <w:bookmarkEnd w:id="187"/>
      <w:bookmarkEnd w:id="188"/>
      <w:bookmarkEnd w:id="189"/>
    </w:p>
    <w:p w14:paraId="167B065D" w14:textId="77777777" w:rsidR="003D5FDB" w:rsidRPr="00816C4A" w:rsidRDefault="003D5FDB" w:rsidP="003D5FDB">
      <w:r w:rsidRPr="00816C4A">
        <w:t>Direction: ME to UICC</w:t>
      </w:r>
    </w:p>
    <w:p w14:paraId="08AFD8FB" w14:textId="77777777" w:rsidR="003D5FDB" w:rsidRPr="00816C4A" w:rsidRDefault="003D5FDB" w:rsidP="003D5FDB">
      <w:r w:rsidRPr="00816C4A">
        <w:t>The command header is specified in TS 31.101 [13].</w:t>
      </w:r>
    </w:p>
    <w:p w14:paraId="5D23DBB1" w14:textId="77777777" w:rsidR="003D5FDB" w:rsidRPr="00816C4A" w:rsidRDefault="003D5FDB" w:rsidP="003D5FDB">
      <w:r w:rsidRPr="00816C4A">
        <w:t>Command parameters/data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970"/>
        <w:gridCol w:w="1183"/>
        <w:gridCol w:w="1014"/>
        <w:gridCol w:w="824"/>
        <w:gridCol w:w="1373"/>
      </w:tblGrid>
      <w:tr w:rsidR="003D5FDB" w:rsidRPr="00816C4A" w14:paraId="61BE97FB"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43AFEC38" w14:textId="77777777" w:rsidR="003D5FDB" w:rsidRPr="00816C4A" w:rsidRDefault="003D5FDB" w:rsidP="00D16CE0">
            <w:pPr>
              <w:pStyle w:val="TAH"/>
              <w:ind w:left="284" w:hanging="284"/>
              <w:rPr>
                <w:color w:val="000000"/>
                <w:lang w:eastAsia="en-GB"/>
              </w:rPr>
            </w:pPr>
            <w:r w:rsidRPr="00816C4A">
              <w:rPr>
                <w:color w:val="000000"/>
                <w:lang w:eastAsia="en-GB"/>
              </w:rPr>
              <w:t>Description</w:t>
            </w:r>
          </w:p>
        </w:tc>
        <w:tc>
          <w:tcPr>
            <w:tcW w:w="1183" w:type="dxa"/>
            <w:tcBorders>
              <w:top w:val="single" w:sz="6" w:space="0" w:color="auto"/>
              <w:left w:val="single" w:sz="6" w:space="0" w:color="auto"/>
              <w:bottom w:val="single" w:sz="6" w:space="0" w:color="auto"/>
              <w:right w:val="single" w:sz="6" w:space="0" w:color="auto"/>
            </w:tcBorders>
          </w:tcPr>
          <w:p w14:paraId="4F05EECB" w14:textId="77777777" w:rsidR="003D5FDB" w:rsidRPr="00816C4A" w:rsidRDefault="003D5FDB" w:rsidP="00D16CE0">
            <w:pPr>
              <w:pStyle w:val="TAH"/>
              <w:ind w:left="284" w:hanging="284"/>
              <w:rPr>
                <w:color w:val="000000"/>
                <w:lang w:eastAsia="en-GB"/>
              </w:rPr>
            </w:pPr>
            <w:r w:rsidRPr="00816C4A">
              <w:rPr>
                <w:color w:val="000000"/>
                <w:lang w:eastAsia="en-GB"/>
              </w:rPr>
              <w:t>Clause</w:t>
            </w:r>
          </w:p>
        </w:tc>
        <w:tc>
          <w:tcPr>
            <w:tcW w:w="1014" w:type="dxa"/>
            <w:tcBorders>
              <w:top w:val="single" w:sz="6" w:space="0" w:color="auto"/>
              <w:left w:val="single" w:sz="6" w:space="0" w:color="auto"/>
              <w:bottom w:val="single" w:sz="6" w:space="0" w:color="auto"/>
              <w:right w:val="single" w:sz="6" w:space="0" w:color="auto"/>
            </w:tcBorders>
          </w:tcPr>
          <w:p w14:paraId="31A6C268" w14:textId="77777777" w:rsidR="003D5FDB" w:rsidRPr="00816C4A" w:rsidRDefault="003D5FDB" w:rsidP="00D16CE0">
            <w:pPr>
              <w:pStyle w:val="TAH"/>
              <w:ind w:left="284" w:hanging="284"/>
              <w:rPr>
                <w:color w:val="000000"/>
                <w:lang w:eastAsia="en-GB"/>
              </w:rPr>
            </w:pPr>
            <w:r w:rsidRPr="00816C4A">
              <w:rPr>
                <w:color w:val="000000"/>
                <w:lang w:eastAsia="en-GB"/>
              </w:rPr>
              <w:t>M/O/C</w:t>
            </w:r>
          </w:p>
        </w:tc>
        <w:tc>
          <w:tcPr>
            <w:tcW w:w="824" w:type="dxa"/>
            <w:tcBorders>
              <w:top w:val="single" w:sz="6" w:space="0" w:color="auto"/>
              <w:left w:val="single" w:sz="6" w:space="0" w:color="auto"/>
              <w:bottom w:val="single" w:sz="6" w:space="0" w:color="auto"/>
              <w:right w:val="single" w:sz="6" w:space="0" w:color="auto"/>
            </w:tcBorders>
          </w:tcPr>
          <w:p w14:paraId="657CCF65" w14:textId="77777777" w:rsidR="003D5FDB" w:rsidRPr="00816C4A" w:rsidRDefault="003D5FDB" w:rsidP="00D16CE0">
            <w:pPr>
              <w:pStyle w:val="TAH"/>
              <w:ind w:left="284" w:hanging="284"/>
              <w:rPr>
                <w:color w:val="000000"/>
                <w:lang w:eastAsia="en-GB"/>
              </w:rPr>
            </w:pPr>
            <w:r w:rsidRPr="00816C4A">
              <w:rPr>
                <w:color w:val="000000"/>
                <w:lang w:eastAsia="en-GB"/>
              </w:rPr>
              <w:t>Min</w:t>
            </w:r>
          </w:p>
        </w:tc>
        <w:tc>
          <w:tcPr>
            <w:tcW w:w="1373" w:type="dxa"/>
            <w:tcBorders>
              <w:top w:val="single" w:sz="6" w:space="0" w:color="auto"/>
              <w:left w:val="single" w:sz="6" w:space="0" w:color="auto"/>
              <w:bottom w:val="single" w:sz="6" w:space="0" w:color="auto"/>
              <w:right w:val="single" w:sz="6" w:space="0" w:color="auto"/>
            </w:tcBorders>
          </w:tcPr>
          <w:p w14:paraId="002D37B4" w14:textId="77777777" w:rsidR="003D5FDB" w:rsidRPr="00816C4A" w:rsidRDefault="003D5FDB" w:rsidP="00D16CE0">
            <w:pPr>
              <w:pStyle w:val="TAH"/>
              <w:ind w:left="284" w:hanging="284"/>
              <w:rPr>
                <w:color w:val="000000"/>
                <w:lang w:eastAsia="en-GB"/>
              </w:rPr>
            </w:pPr>
            <w:r w:rsidRPr="00816C4A">
              <w:rPr>
                <w:color w:val="000000"/>
                <w:lang w:eastAsia="en-GB"/>
              </w:rPr>
              <w:t>Length</w:t>
            </w:r>
          </w:p>
        </w:tc>
      </w:tr>
      <w:tr w:rsidR="003D5FDB" w:rsidRPr="00816C4A" w14:paraId="499E3307"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67D95CBD" w14:textId="77777777" w:rsidR="003D5FDB" w:rsidRPr="00816C4A" w:rsidRDefault="003D5FDB" w:rsidP="00D16CE0">
            <w:pPr>
              <w:pStyle w:val="TAL"/>
              <w:ind w:left="284" w:hanging="284"/>
              <w:rPr>
                <w:color w:val="000000"/>
              </w:rPr>
            </w:pPr>
            <w:r w:rsidRPr="00816C4A">
              <w:rPr>
                <w:color w:val="000000"/>
              </w:rPr>
              <w:t>Event download tag</w:t>
            </w:r>
          </w:p>
        </w:tc>
        <w:tc>
          <w:tcPr>
            <w:tcW w:w="1183" w:type="dxa"/>
            <w:tcBorders>
              <w:top w:val="single" w:sz="6" w:space="0" w:color="auto"/>
              <w:left w:val="single" w:sz="6" w:space="0" w:color="auto"/>
              <w:bottom w:val="single" w:sz="6" w:space="0" w:color="auto"/>
              <w:right w:val="single" w:sz="6" w:space="0" w:color="auto"/>
            </w:tcBorders>
          </w:tcPr>
          <w:p w14:paraId="18C79DBF" w14:textId="77777777" w:rsidR="003D5FDB" w:rsidRPr="00816C4A" w:rsidRDefault="003D5FDB" w:rsidP="00D16CE0">
            <w:pPr>
              <w:pStyle w:val="TAC"/>
              <w:ind w:left="284" w:hanging="284"/>
              <w:rPr>
                <w:color w:val="000000"/>
                <w:lang w:eastAsia="en-GB"/>
              </w:rPr>
            </w:pPr>
            <w:r w:rsidRPr="00816C4A">
              <w:rPr>
                <w:color w:val="000000"/>
                <w:lang w:eastAsia="en-GB"/>
              </w:rPr>
              <w:t>9.1</w:t>
            </w:r>
          </w:p>
        </w:tc>
        <w:tc>
          <w:tcPr>
            <w:tcW w:w="1014" w:type="dxa"/>
            <w:tcBorders>
              <w:top w:val="single" w:sz="6" w:space="0" w:color="auto"/>
              <w:left w:val="single" w:sz="6" w:space="0" w:color="auto"/>
              <w:bottom w:val="single" w:sz="6" w:space="0" w:color="auto"/>
              <w:right w:val="single" w:sz="6" w:space="0" w:color="auto"/>
            </w:tcBorders>
          </w:tcPr>
          <w:p w14:paraId="3CFB6F1F" w14:textId="77777777" w:rsidR="003D5FDB" w:rsidRPr="00816C4A" w:rsidRDefault="003D5FDB" w:rsidP="00D16CE0">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14E2BDB9"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5995244B" w14:textId="77777777" w:rsidR="003D5FDB" w:rsidRPr="00816C4A" w:rsidRDefault="003D5FDB" w:rsidP="00D16CE0">
            <w:pPr>
              <w:pStyle w:val="TAC"/>
              <w:ind w:left="284" w:hanging="284"/>
              <w:rPr>
                <w:color w:val="000000"/>
                <w:lang w:eastAsia="en-GB"/>
              </w:rPr>
            </w:pPr>
            <w:r w:rsidRPr="00816C4A">
              <w:rPr>
                <w:color w:val="000000"/>
                <w:lang w:eastAsia="en-GB"/>
              </w:rPr>
              <w:t>1</w:t>
            </w:r>
          </w:p>
        </w:tc>
      </w:tr>
      <w:tr w:rsidR="003D5FDB" w:rsidRPr="00816C4A" w14:paraId="404CADC4"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55186EF4" w14:textId="77777777" w:rsidR="003D5FDB" w:rsidRPr="00816C4A" w:rsidRDefault="003D5FDB" w:rsidP="00D16CE0">
            <w:pPr>
              <w:pStyle w:val="TAL"/>
              <w:ind w:left="284" w:hanging="284"/>
              <w:rPr>
                <w:color w:val="000000"/>
              </w:rPr>
            </w:pPr>
            <w:r w:rsidRPr="00816C4A">
              <w:rPr>
                <w:color w:val="000000"/>
              </w:rPr>
              <w:t>Length (A+B+C+D+E+F+G+H+I+J+K+L)</w:t>
            </w:r>
          </w:p>
        </w:tc>
        <w:tc>
          <w:tcPr>
            <w:tcW w:w="1183" w:type="dxa"/>
            <w:tcBorders>
              <w:top w:val="single" w:sz="6" w:space="0" w:color="auto"/>
              <w:left w:val="single" w:sz="6" w:space="0" w:color="auto"/>
              <w:bottom w:val="single" w:sz="6" w:space="0" w:color="auto"/>
              <w:right w:val="single" w:sz="6" w:space="0" w:color="auto"/>
            </w:tcBorders>
          </w:tcPr>
          <w:p w14:paraId="2565778F" w14:textId="77777777" w:rsidR="003D5FDB" w:rsidRPr="00816C4A" w:rsidRDefault="003D5FDB" w:rsidP="00D16CE0">
            <w:pPr>
              <w:pStyle w:val="TAC"/>
              <w:ind w:left="284" w:hanging="284"/>
              <w:rPr>
                <w:color w:val="000000"/>
                <w:lang w:eastAsia="en-GB"/>
              </w:rPr>
            </w:pPr>
            <w:r w:rsidRPr="00816C4A">
              <w:rPr>
                <w:color w:val="000000"/>
                <w:lang w:eastAsia="en-GB"/>
              </w:rPr>
              <w:t>-</w:t>
            </w:r>
          </w:p>
        </w:tc>
        <w:tc>
          <w:tcPr>
            <w:tcW w:w="1014" w:type="dxa"/>
            <w:tcBorders>
              <w:top w:val="single" w:sz="6" w:space="0" w:color="auto"/>
              <w:left w:val="single" w:sz="6" w:space="0" w:color="auto"/>
              <w:bottom w:val="single" w:sz="6" w:space="0" w:color="auto"/>
              <w:right w:val="single" w:sz="6" w:space="0" w:color="auto"/>
            </w:tcBorders>
          </w:tcPr>
          <w:p w14:paraId="40A87886" w14:textId="77777777" w:rsidR="003D5FDB" w:rsidRPr="00816C4A" w:rsidRDefault="003D5FDB" w:rsidP="00D16CE0">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1A2482C6"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05B9B475" w14:textId="77777777" w:rsidR="003D5FDB" w:rsidRPr="00816C4A" w:rsidRDefault="003D5FDB" w:rsidP="00D16CE0">
            <w:pPr>
              <w:pStyle w:val="TAC"/>
              <w:ind w:left="284" w:hanging="284"/>
              <w:rPr>
                <w:color w:val="000000"/>
                <w:lang w:eastAsia="en-GB"/>
              </w:rPr>
            </w:pPr>
            <w:r w:rsidRPr="00816C4A">
              <w:rPr>
                <w:color w:val="000000"/>
                <w:lang w:eastAsia="en-GB"/>
              </w:rPr>
              <w:t>1 or 2</w:t>
            </w:r>
          </w:p>
        </w:tc>
      </w:tr>
      <w:tr w:rsidR="003D5FDB" w:rsidRPr="00816C4A" w14:paraId="4D9E940C"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58B31A0F" w14:textId="77777777" w:rsidR="003D5FDB" w:rsidRPr="00816C4A" w:rsidRDefault="003D5FDB" w:rsidP="00D16CE0">
            <w:pPr>
              <w:pStyle w:val="TAL"/>
              <w:ind w:left="284" w:hanging="284"/>
              <w:rPr>
                <w:color w:val="000000"/>
              </w:rPr>
            </w:pPr>
            <w:r w:rsidRPr="00816C4A">
              <w:rPr>
                <w:color w:val="000000"/>
              </w:rPr>
              <w:t>Event list</w:t>
            </w:r>
          </w:p>
        </w:tc>
        <w:tc>
          <w:tcPr>
            <w:tcW w:w="1183" w:type="dxa"/>
            <w:tcBorders>
              <w:top w:val="single" w:sz="6" w:space="0" w:color="auto"/>
              <w:left w:val="single" w:sz="6" w:space="0" w:color="auto"/>
              <w:bottom w:val="single" w:sz="6" w:space="0" w:color="auto"/>
              <w:right w:val="single" w:sz="6" w:space="0" w:color="auto"/>
            </w:tcBorders>
          </w:tcPr>
          <w:p w14:paraId="69FB93D4" w14:textId="77777777" w:rsidR="003D5FDB" w:rsidRPr="00816C4A" w:rsidRDefault="003D5FDB" w:rsidP="00D16CE0">
            <w:pPr>
              <w:pStyle w:val="TAC"/>
              <w:ind w:left="284" w:hanging="284"/>
              <w:rPr>
                <w:color w:val="000000"/>
                <w:lang w:eastAsia="en-GB"/>
              </w:rPr>
            </w:pPr>
            <w:r w:rsidRPr="00816C4A">
              <w:rPr>
                <w:color w:val="000000"/>
                <w:lang w:eastAsia="en-GB"/>
              </w:rPr>
              <w:t>8.25</w:t>
            </w:r>
          </w:p>
        </w:tc>
        <w:tc>
          <w:tcPr>
            <w:tcW w:w="1014" w:type="dxa"/>
            <w:tcBorders>
              <w:top w:val="single" w:sz="6" w:space="0" w:color="auto"/>
              <w:left w:val="single" w:sz="6" w:space="0" w:color="auto"/>
              <w:bottom w:val="single" w:sz="6" w:space="0" w:color="auto"/>
              <w:right w:val="single" w:sz="6" w:space="0" w:color="auto"/>
            </w:tcBorders>
          </w:tcPr>
          <w:p w14:paraId="736318CF" w14:textId="77777777" w:rsidR="003D5FDB" w:rsidRPr="00816C4A" w:rsidRDefault="003D5FDB" w:rsidP="00D16CE0">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3BBBB383"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2AE27B3D" w14:textId="77777777" w:rsidR="003D5FDB" w:rsidRPr="00816C4A" w:rsidRDefault="003D5FDB" w:rsidP="00D16CE0">
            <w:pPr>
              <w:pStyle w:val="TAC"/>
              <w:ind w:left="284" w:hanging="284"/>
              <w:rPr>
                <w:color w:val="000000"/>
                <w:lang w:eastAsia="en-GB"/>
              </w:rPr>
            </w:pPr>
            <w:r w:rsidRPr="00816C4A">
              <w:rPr>
                <w:color w:val="000000"/>
                <w:lang w:eastAsia="en-GB"/>
              </w:rPr>
              <w:t>A</w:t>
            </w:r>
          </w:p>
        </w:tc>
      </w:tr>
      <w:tr w:rsidR="003D5FDB" w:rsidRPr="00816C4A" w14:paraId="73E3F9CF"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57A275BC" w14:textId="77777777" w:rsidR="003D5FDB" w:rsidRPr="00816C4A" w:rsidRDefault="003D5FDB" w:rsidP="00D16CE0">
            <w:pPr>
              <w:pStyle w:val="TAL"/>
              <w:ind w:left="284" w:hanging="284"/>
              <w:rPr>
                <w:color w:val="000000"/>
              </w:rPr>
            </w:pPr>
            <w:r w:rsidRPr="00816C4A">
              <w:rPr>
                <w:color w:val="000000"/>
              </w:rPr>
              <w:t>Device identities</w:t>
            </w:r>
          </w:p>
        </w:tc>
        <w:tc>
          <w:tcPr>
            <w:tcW w:w="1183" w:type="dxa"/>
            <w:tcBorders>
              <w:top w:val="single" w:sz="6" w:space="0" w:color="auto"/>
              <w:left w:val="single" w:sz="6" w:space="0" w:color="auto"/>
              <w:bottom w:val="single" w:sz="6" w:space="0" w:color="auto"/>
              <w:right w:val="single" w:sz="6" w:space="0" w:color="auto"/>
            </w:tcBorders>
          </w:tcPr>
          <w:p w14:paraId="0E8BA449" w14:textId="77777777" w:rsidR="003D5FDB" w:rsidRPr="00816C4A" w:rsidRDefault="003D5FDB" w:rsidP="00D16CE0">
            <w:pPr>
              <w:pStyle w:val="TAC"/>
              <w:ind w:left="284" w:hanging="284"/>
              <w:rPr>
                <w:color w:val="000000"/>
                <w:lang w:eastAsia="en-GB"/>
              </w:rPr>
            </w:pPr>
            <w:r w:rsidRPr="00816C4A">
              <w:rPr>
                <w:color w:val="000000"/>
                <w:lang w:eastAsia="en-GB"/>
              </w:rPr>
              <w:t>8.7</w:t>
            </w:r>
          </w:p>
        </w:tc>
        <w:tc>
          <w:tcPr>
            <w:tcW w:w="1014" w:type="dxa"/>
            <w:tcBorders>
              <w:top w:val="single" w:sz="6" w:space="0" w:color="auto"/>
              <w:left w:val="single" w:sz="6" w:space="0" w:color="auto"/>
              <w:bottom w:val="single" w:sz="6" w:space="0" w:color="auto"/>
              <w:right w:val="single" w:sz="6" w:space="0" w:color="auto"/>
            </w:tcBorders>
          </w:tcPr>
          <w:p w14:paraId="1E2A4915" w14:textId="77777777" w:rsidR="003D5FDB" w:rsidRPr="00816C4A" w:rsidRDefault="003D5FDB" w:rsidP="00D16CE0">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574265D2"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29491629" w14:textId="77777777" w:rsidR="003D5FDB" w:rsidRPr="00816C4A" w:rsidRDefault="003D5FDB" w:rsidP="00D16CE0">
            <w:pPr>
              <w:pStyle w:val="TAC"/>
              <w:ind w:left="284" w:hanging="284"/>
              <w:rPr>
                <w:color w:val="000000"/>
                <w:lang w:eastAsia="en-GB"/>
              </w:rPr>
            </w:pPr>
            <w:r w:rsidRPr="00816C4A">
              <w:rPr>
                <w:color w:val="000000"/>
                <w:lang w:eastAsia="en-GB"/>
              </w:rPr>
              <w:t>B</w:t>
            </w:r>
          </w:p>
        </w:tc>
      </w:tr>
      <w:tr w:rsidR="003D5FDB" w:rsidRPr="00816C4A" w14:paraId="1E9307F4"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0BF36F04" w14:textId="77777777" w:rsidR="003D5FDB" w:rsidRPr="00816C4A" w:rsidRDefault="003D5FDB" w:rsidP="00D16CE0">
            <w:pPr>
              <w:pStyle w:val="TAL"/>
              <w:ind w:left="284" w:hanging="284"/>
              <w:rPr>
                <w:color w:val="000000"/>
              </w:rPr>
            </w:pPr>
            <w:r w:rsidRPr="00816C4A">
              <w:rPr>
                <w:color w:val="000000"/>
              </w:rPr>
              <w:t>Data connection status</w:t>
            </w:r>
          </w:p>
        </w:tc>
        <w:tc>
          <w:tcPr>
            <w:tcW w:w="1183" w:type="dxa"/>
            <w:tcBorders>
              <w:top w:val="single" w:sz="6" w:space="0" w:color="auto"/>
              <w:left w:val="single" w:sz="6" w:space="0" w:color="auto"/>
              <w:bottom w:val="single" w:sz="6" w:space="0" w:color="auto"/>
              <w:right w:val="single" w:sz="6" w:space="0" w:color="auto"/>
            </w:tcBorders>
          </w:tcPr>
          <w:p w14:paraId="14F6A6D3" w14:textId="77777777" w:rsidR="003D5FDB" w:rsidRPr="00816C4A" w:rsidRDefault="003D5FDB" w:rsidP="00D16CE0">
            <w:pPr>
              <w:pStyle w:val="TAC"/>
              <w:ind w:left="284" w:hanging="284"/>
              <w:rPr>
                <w:color w:val="000000"/>
                <w:lang w:eastAsia="en-GB"/>
              </w:rPr>
            </w:pPr>
            <w:r w:rsidRPr="00816C4A">
              <w:rPr>
                <w:color w:val="000000"/>
                <w:lang w:eastAsia="en-GB"/>
              </w:rPr>
              <w:t>8.137</w:t>
            </w:r>
          </w:p>
        </w:tc>
        <w:tc>
          <w:tcPr>
            <w:tcW w:w="1014" w:type="dxa"/>
            <w:tcBorders>
              <w:top w:val="single" w:sz="6" w:space="0" w:color="auto"/>
              <w:left w:val="single" w:sz="6" w:space="0" w:color="auto"/>
              <w:bottom w:val="single" w:sz="6" w:space="0" w:color="auto"/>
              <w:right w:val="single" w:sz="6" w:space="0" w:color="auto"/>
            </w:tcBorders>
          </w:tcPr>
          <w:p w14:paraId="556AB33C" w14:textId="77777777" w:rsidR="003D5FDB" w:rsidRPr="00816C4A" w:rsidRDefault="003D5FDB" w:rsidP="00D16CE0">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796AE2AE"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14871DE8" w14:textId="77777777" w:rsidR="003D5FDB" w:rsidRPr="00816C4A" w:rsidRDefault="003D5FDB" w:rsidP="00D16CE0">
            <w:pPr>
              <w:pStyle w:val="TAC"/>
              <w:ind w:left="284" w:hanging="284"/>
              <w:rPr>
                <w:color w:val="000000"/>
                <w:lang w:eastAsia="en-GB"/>
              </w:rPr>
            </w:pPr>
            <w:r>
              <w:rPr>
                <w:color w:val="000000"/>
                <w:lang w:eastAsia="en-GB"/>
              </w:rPr>
              <w:t>C</w:t>
            </w:r>
          </w:p>
        </w:tc>
      </w:tr>
      <w:tr w:rsidR="003D5FDB" w:rsidRPr="00816C4A" w14:paraId="3D5DCA05"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09A4D7BD" w14:textId="77777777" w:rsidR="003D5FDB" w:rsidRPr="00816C4A" w:rsidRDefault="003D5FDB" w:rsidP="00D16CE0">
            <w:pPr>
              <w:pStyle w:val="TAL"/>
              <w:ind w:left="284" w:hanging="284"/>
              <w:rPr>
                <w:color w:val="000000"/>
              </w:rPr>
            </w:pPr>
            <w:r w:rsidRPr="00816C4A">
              <w:rPr>
                <w:color w:val="000000"/>
              </w:rPr>
              <w:t>Data connection type</w:t>
            </w:r>
          </w:p>
        </w:tc>
        <w:tc>
          <w:tcPr>
            <w:tcW w:w="1183" w:type="dxa"/>
            <w:tcBorders>
              <w:top w:val="single" w:sz="6" w:space="0" w:color="auto"/>
              <w:left w:val="single" w:sz="6" w:space="0" w:color="auto"/>
              <w:bottom w:val="single" w:sz="6" w:space="0" w:color="auto"/>
              <w:right w:val="single" w:sz="6" w:space="0" w:color="auto"/>
            </w:tcBorders>
          </w:tcPr>
          <w:p w14:paraId="13F514B3" w14:textId="77777777" w:rsidR="003D5FDB" w:rsidRPr="00816C4A" w:rsidRDefault="003D5FDB" w:rsidP="00D16CE0">
            <w:pPr>
              <w:pStyle w:val="TAC"/>
              <w:ind w:left="284" w:hanging="284"/>
              <w:rPr>
                <w:color w:val="000000"/>
                <w:lang w:eastAsia="en-GB"/>
              </w:rPr>
            </w:pPr>
            <w:r w:rsidRPr="00816C4A">
              <w:rPr>
                <w:color w:val="000000"/>
                <w:lang w:eastAsia="en-GB"/>
              </w:rPr>
              <w:t>8.138</w:t>
            </w:r>
          </w:p>
        </w:tc>
        <w:tc>
          <w:tcPr>
            <w:tcW w:w="1014" w:type="dxa"/>
            <w:tcBorders>
              <w:top w:val="single" w:sz="6" w:space="0" w:color="auto"/>
              <w:left w:val="single" w:sz="6" w:space="0" w:color="auto"/>
              <w:bottom w:val="single" w:sz="6" w:space="0" w:color="auto"/>
              <w:right w:val="single" w:sz="6" w:space="0" w:color="auto"/>
            </w:tcBorders>
          </w:tcPr>
          <w:p w14:paraId="3C27E2DB" w14:textId="77777777" w:rsidR="003D5FDB" w:rsidRPr="00816C4A" w:rsidRDefault="003D5FDB" w:rsidP="00D16CE0">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6136BE81"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0C3737A1" w14:textId="77777777" w:rsidR="003D5FDB" w:rsidRPr="00816C4A" w:rsidRDefault="003D5FDB" w:rsidP="00D16CE0">
            <w:pPr>
              <w:pStyle w:val="TAC"/>
              <w:ind w:left="284" w:hanging="284"/>
              <w:rPr>
                <w:color w:val="000000"/>
                <w:lang w:eastAsia="en-GB"/>
              </w:rPr>
            </w:pPr>
            <w:r>
              <w:rPr>
                <w:color w:val="000000"/>
                <w:lang w:eastAsia="en-GB"/>
              </w:rPr>
              <w:t>D</w:t>
            </w:r>
          </w:p>
        </w:tc>
      </w:tr>
      <w:tr w:rsidR="003D5FDB" w:rsidRPr="00816C4A" w14:paraId="011E642D"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521BF3F0" w14:textId="77777777" w:rsidR="003D5FDB" w:rsidRPr="00816C4A" w:rsidRDefault="003D5FDB" w:rsidP="00D16CE0">
            <w:pPr>
              <w:pStyle w:val="TAL"/>
              <w:ind w:left="284" w:hanging="284"/>
              <w:rPr>
                <w:color w:val="000000"/>
              </w:rPr>
            </w:pPr>
            <w:r w:rsidRPr="00816C4A">
              <w:rPr>
                <w:color w:val="000000"/>
              </w:rPr>
              <w:t xml:space="preserve">(E/5G)SM cause </w:t>
            </w:r>
          </w:p>
        </w:tc>
        <w:tc>
          <w:tcPr>
            <w:tcW w:w="1183" w:type="dxa"/>
            <w:tcBorders>
              <w:top w:val="single" w:sz="6" w:space="0" w:color="auto"/>
              <w:left w:val="single" w:sz="6" w:space="0" w:color="auto"/>
              <w:bottom w:val="single" w:sz="6" w:space="0" w:color="auto"/>
              <w:right w:val="single" w:sz="6" w:space="0" w:color="auto"/>
            </w:tcBorders>
          </w:tcPr>
          <w:p w14:paraId="156A1B07" w14:textId="77777777" w:rsidR="003D5FDB" w:rsidRPr="00816C4A" w:rsidRDefault="003D5FDB" w:rsidP="00D16CE0">
            <w:pPr>
              <w:pStyle w:val="TAC"/>
              <w:ind w:left="284" w:hanging="284"/>
              <w:rPr>
                <w:color w:val="000000"/>
                <w:lang w:eastAsia="en-GB"/>
              </w:rPr>
            </w:pPr>
            <w:r w:rsidRPr="00816C4A">
              <w:rPr>
                <w:color w:val="000000"/>
                <w:lang w:eastAsia="en-GB"/>
              </w:rPr>
              <w:t>8.139</w:t>
            </w:r>
          </w:p>
        </w:tc>
        <w:tc>
          <w:tcPr>
            <w:tcW w:w="1014" w:type="dxa"/>
            <w:tcBorders>
              <w:top w:val="single" w:sz="6" w:space="0" w:color="auto"/>
              <w:left w:val="single" w:sz="6" w:space="0" w:color="auto"/>
              <w:bottom w:val="single" w:sz="6" w:space="0" w:color="auto"/>
              <w:right w:val="single" w:sz="6" w:space="0" w:color="auto"/>
            </w:tcBorders>
          </w:tcPr>
          <w:p w14:paraId="229B910B" w14:textId="77777777" w:rsidR="003D5FDB" w:rsidRPr="00816C4A" w:rsidRDefault="003D5FDB" w:rsidP="00D16CE0">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451820FF"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49B6B3D9" w14:textId="77777777" w:rsidR="003D5FDB" w:rsidRPr="00816C4A" w:rsidRDefault="003D5FDB" w:rsidP="00D16CE0">
            <w:pPr>
              <w:pStyle w:val="TAC"/>
              <w:ind w:left="284" w:hanging="284"/>
              <w:rPr>
                <w:color w:val="000000"/>
                <w:lang w:eastAsia="en-GB"/>
              </w:rPr>
            </w:pPr>
            <w:r>
              <w:rPr>
                <w:color w:val="000000"/>
                <w:lang w:eastAsia="en-GB"/>
              </w:rPr>
              <w:t>E</w:t>
            </w:r>
          </w:p>
        </w:tc>
      </w:tr>
      <w:tr w:rsidR="003D5FDB" w:rsidRPr="00816C4A" w14:paraId="33A70628"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05F5CBBF" w14:textId="77777777" w:rsidR="003D5FDB" w:rsidRPr="00816C4A" w:rsidRDefault="003D5FDB" w:rsidP="00D16CE0">
            <w:pPr>
              <w:pStyle w:val="TAL"/>
              <w:ind w:left="284" w:hanging="284"/>
              <w:rPr>
                <w:color w:val="000000"/>
              </w:rPr>
            </w:pPr>
            <w:r w:rsidRPr="00816C4A">
              <w:rPr>
                <w:color w:val="000000"/>
              </w:rPr>
              <w:t>Transaction identifier</w:t>
            </w:r>
          </w:p>
        </w:tc>
        <w:tc>
          <w:tcPr>
            <w:tcW w:w="1183" w:type="dxa"/>
            <w:tcBorders>
              <w:top w:val="single" w:sz="6" w:space="0" w:color="auto"/>
              <w:left w:val="single" w:sz="6" w:space="0" w:color="auto"/>
              <w:bottom w:val="single" w:sz="6" w:space="0" w:color="auto"/>
              <w:right w:val="single" w:sz="6" w:space="0" w:color="auto"/>
            </w:tcBorders>
          </w:tcPr>
          <w:p w14:paraId="4196171C" w14:textId="77777777" w:rsidR="003D5FDB" w:rsidRPr="00816C4A" w:rsidRDefault="003D5FDB" w:rsidP="00D16CE0">
            <w:pPr>
              <w:pStyle w:val="TAC"/>
              <w:ind w:left="284" w:hanging="284"/>
              <w:rPr>
                <w:color w:val="000000"/>
                <w:lang w:eastAsia="en-GB"/>
              </w:rPr>
            </w:pPr>
            <w:r w:rsidRPr="00816C4A">
              <w:rPr>
                <w:color w:val="000000"/>
                <w:lang w:eastAsia="en-GB"/>
              </w:rPr>
              <w:t>8.28</w:t>
            </w:r>
          </w:p>
        </w:tc>
        <w:tc>
          <w:tcPr>
            <w:tcW w:w="1014" w:type="dxa"/>
            <w:tcBorders>
              <w:top w:val="single" w:sz="6" w:space="0" w:color="auto"/>
              <w:left w:val="single" w:sz="6" w:space="0" w:color="auto"/>
              <w:bottom w:val="single" w:sz="6" w:space="0" w:color="auto"/>
              <w:right w:val="single" w:sz="6" w:space="0" w:color="auto"/>
            </w:tcBorders>
          </w:tcPr>
          <w:p w14:paraId="36015F67" w14:textId="77777777" w:rsidR="003D5FDB" w:rsidRPr="00816C4A" w:rsidRDefault="003D5FDB" w:rsidP="00D16CE0">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6DB5BEEB"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706A28AA" w14:textId="77777777" w:rsidR="003D5FDB" w:rsidRPr="00816C4A" w:rsidRDefault="003D5FDB" w:rsidP="00D16CE0">
            <w:pPr>
              <w:pStyle w:val="TAC"/>
              <w:ind w:left="284" w:hanging="284"/>
              <w:rPr>
                <w:color w:val="000000"/>
                <w:lang w:eastAsia="en-GB"/>
              </w:rPr>
            </w:pPr>
            <w:r>
              <w:rPr>
                <w:color w:val="000000"/>
                <w:lang w:eastAsia="en-GB"/>
              </w:rPr>
              <w:t>F</w:t>
            </w:r>
          </w:p>
        </w:tc>
      </w:tr>
      <w:tr w:rsidR="003D5FDB" w:rsidRPr="00816C4A" w14:paraId="2A7864D4"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29A404E0" w14:textId="77777777" w:rsidR="003D5FDB" w:rsidRPr="00816C4A" w:rsidRDefault="003D5FDB" w:rsidP="00D16CE0">
            <w:pPr>
              <w:pStyle w:val="TAL"/>
              <w:ind w:left="284" w:hanging="284"/>
              <w:rPr>
                <w:color w:val="000000"/>
              </w:rPr>
            </w:pPr>
            <w:r w:rsidRPr="00816C4A">
              <w:rPr>
                <w:color w:val="000000"/>
              </w:rPr>
              <w:t>Date-Time and Time zone</w:t>
            </w:r>
          </w:p>
        </w:tc>
        <w:tc>
          <w:tcPr>
            <w:tcW w:w="1183" w:type="dxa"/>
            <w:tcBorders>
              <w:top w:val="single" w:sz="6" w:space="0" w:color="auto"/>
              <w:left w:val="single" w:sz="6" w:space="0" w:color="auto"/>
              <w:bottom w:val="single" w:sz="6" w:space="0" w:color="auto"/>
              <w:right w:val="single" w:sz="6" w:space="0" w:color="auto"/>
            </w:tcBorders>
          </w:tcPr>
          <w:p w14:paraId="145BBEC6" w14:textId="77777777" w:rsidR="003D5FDB" w:rsidRPr="00816C4A" w:rsidRDefault="003D5FDB" w:rsidP="00D16CE0">
            <w:pPr>
              <w:pStyle w:val="TAC"/>
              <w:ind w:left="284" w:hanging="284"/>
              <w:rPr>
                <w:color w:val="000000"/>
                <w:lang w:eastAsia="en-GB"/>
              </w:rPr>
            </w:pPr>
            <w:r w:rsidRPr="00816C4A">
              <w:rPr>
                <w:color w:val="000000"/>
                <w:lang w:eastAsia="en-GB"/>
              </w:rPr>
              <w:t>8.39</w:t>
            </w:r>
          </w:p>
        </w:tc>
        <w:tc>
          <w:tcPr>
            <w:tcW w:w="1014" w:type="dxa"/>
            <w:tcBorders>
              <w:top w:val="single" w:sz="6" w:space="0" w:color="auto"/>
              <w:left w:val="single" w:sz="6" w:space="0" w:color="auto"/>
              <w:bottom w:val="single" w:sz="6" w:space="0" w:color="auto"/>
              <w:right w:val="single" w:sz="6" w:space="0" w:color="auto"/>
            </w:tcBorders>
          </w:tcPr>
          <w:p w14:paraId="1EB26AA7" w14:textId="77777777" w:rsidR="003D5FDB" w:rsidRPr="00816C4A" w:rsidRDefault="003D5FDB" w:rsidP="00D16CE0">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3DB24F67"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7C9CE7E0" w14:textId="77777777" w:rsidR="003D5FDB" w:rsidRPr="00816C4A" w:rsidRDefault="003D5FDB" w:rsidP="00D16CE0">
            <w:pPr>
              <w:pStyle w:val="TAC"/>
              <w:ind w:left="284" w:hanging="284"/>
              <w:rPr>
                <w:color w:val="000000"/>
                <w:lang w:eastAsia="en-GB"/>
              </w:rPr>
            </w:pPr>
            <w:r>
              <w:rPr>
                <w:color w:val="000000"/>
                <w:lang w:eastAsia="en-GB"/>
              </w:rPr>
              <w:t>G</w:t>
            </w:r>
          </w:p>
        </w:tc>
      </w:tr>
      <w:tr w:rsidR="003D5FDB" w:rsidRPr="00816C4A" w14:paraId="76147170"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67C0D495" w14:textId="77777777" w:rsidR="003D5FDB" w:rsidRPr="00816C4A" w:rsidRDefault="003D5FDB" w:rsidP="00D16CE0">
            <w:pPr>
              <w:pStyle w:val="TAL"/>
              <w:ind w:left="284" w:hanging="284"/>
              <w:rPr>
                <w:color w:val="000000"/>
              </w:rPr>
            </w:pPr>
            <w:r w:rsidRPr="00816C4A">
              <w:rPr>
                <w:color w:val="000000"/>
              </w:rPr>
              <w:t>Location Information</w:t>
            </w:r>
          </w:p>
        </w:tc>
        <w:tc>
          <w:tcPr>
            <w:tcW w:w="1183" w:type="dxa"/>
            <w:tcBorders>
              <w:top w:val="single" w:sz="6" w:space="0" w:color="auto"/>
              <w:left w:val="single" w:sz="6" w:space="0" w:color="auto"/>
              <w:bottom w:val="single" w:sz="6" w:space="0" w:color="auto"/>
              <w:right w:val="single" w:sz="6" w:space="0" w:color="auto"/>
            </w:tcBorders>
          </w:tcPr>
          <w:p w14:paraId="6BA8417A" w14:textId="77777777" w:rsidR="003D5FDB" w:rsidRPr="00816C4A" w:rsidRDefault="003D5FDB" w:rsidP="00D16CE0">
            <w:pPr>
              <w:pStyle w:val="TAC"/>
              <w:ind w:left="284" w:hanging="284"/>
              <w:rPr>
                <w:color w:val="000000"/>
                <w:lang w:eastAsia="en-GB"/>
              </w:rPr>
            </w:pPr>
            <w:r w:rsidRPr="00816C4A">
              <w:rPr>
                <w:color w:val="000000"/>
                <w:lang w:eastAsia="en-GB"/>
              </w:rPr>
              <w:t>8.19</w:t>
            </w:r>
          </w:p>
        </w:tc>
        <w:tc>
          <w:tcPr>
            <w:tcW w:w="1014" w:type="dxa"/>
            <w:tcBorders>
              <w:top w:val="single" w:sz="6" w:space="0" w:color="auto"/>
              <w:left w:val="single" w:sz="6" w:space="0" w:color="auto"/>
              <w:bottom w:val="single" w:sz="6" w:space="0" w:color="auto"/>
              <w:right w:val="single" w:sz="6" w:space="0" w:color="auto"/>
            </w:tcBorders>
          </w:tcPr>
          <w:p w14:paraId="30E4CDFF" w14:textId="77777777" w:rsidR="003D5FDB" w:rsidRPr="00816C4A" w:rsidRDefault="003D5FDB" w:rsidP="00D16CE0">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54BF8009"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519FAF49" w14:textId="77777777" w:rsidR="003D5FDB" w:rsidRPr="00816C4A" w:rsidRDefault="003D5FDB" w:rsidP="00D16CE0">
            <w:pPr>
              <w:pStyle w:val="TAC"/>
              <w:ind w:left="284" w:hanging="284"/>
              <w:rPr>
                <w:color w:val="000000"/>
                <w:lang w:eastAsia="en-GB"/>
              </w:rPr>
            </w:pPr>
            <w:r>
              <w:rPr>
                <w:color w:val="000000"/>
                <w:lang w:eastAsia="en-GB"/>
              </w:rPr>
              <w:t>H</w:t>
            </w:r>
          </w:p>
        </w:tc>
      </w:tr>
      <w:tr w:rsidR="003D5FDB" w:rsidRPr="00816C4A" w14:paraId="53FE924B"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0950C170" w14:textId="77777777" w:rsidR="003D5FDB" w:rsidRPr="00816C4A" w:rsidRDefault="003D5FDB" w:rsidP="00D16CE0">
            <w:pPr>
              <w:pStyle w:val="TAL"/>
              <w:ind w:left="284" w:hanging="284"/>
              <w:rPr>
                <w:color w:val="000000"/>
              </w:rPr>
            </w:pPr>
            <w:r w:rsidRPr="00816C4A">
              <w:rPr>
                <w:color w:val="000000"/>
              </w:rPr>
              <w:t>Access Technology</w:t>
            </w:r>
          </w:p>
        </w:tc>
        <w:tc>
          <w:tcPr>
            <w:tcW w:w="1183" w:type="dxa"/>
            <w:tcBorders>
              <w:top w:val="single" w:sz="6" w:space="0" w:color="auto"/>
              <w:left w:val="single" w:sz="6" w:space="0" w:color="auto"/>
              <w:bottom w:val="single" w:sz="6" w:space="0" w:color="auto"/>
              <w:right w:val="single" w:sz="6" w:space="0" w:color="auto"/>
            </w:tcBorders>
          </w:tcPr>
          <w:p w14:paraId="7A19A0F4" w14:textId="77777777" w:rsidR="003D5FDB" w:rsidRPr="00816C4A" w:rsidRDefault="003D5FDB" w:rsidP="00D16CE0">
            <w:pPr>
              <w:pStyle w:val="TAC"/>
              <w:ind w:left="284" w:hanging="284"/>
              <w:rPr>
                <w:color w:val="000000"/>
                <w:lang w:eastAsia="en-GB"/>
              </w:rPr>
            </w:pPr>
            <w:r w:rsidRPr="00816C4A">
              <w:rPr>
                <w:color w:val="000000"/>
                <w:lang w:eastAsia="en-GB"/>
              </w:rPr>
              <w:t>8.62</w:t>
            </w:r>
          </w:p>
        </w:tc>
        <w:tc>
          <w:tcPr>
            <w:tcW w:w="1014" w:type="dxa"/>
            <w:tcBorders>
              <w:top w:val="single" w:sz="6" w:space="0" w:color="auto"/>
              <w:left w:val="single" w:sz="6" w:space="0" w:color="auto"/>
              <w:bottom w:val="single" w:sz="6" w:space="0" w:color="auto"/>
              <w:right w:val="single" w:sz="6" w:space="0" w:color="auto"/>
            </w:tcBorders>
          </w:tcPr>
          <w:p w14:paraId="4440A47B" w14:textId="77777777" w:rsidR="003D5FDB" w:rsidRPr="00816C4A" w:rsidRDefault="003D5FDB" w:rsidP="00D16CE0">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7EF2D5A0"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44FA5E40" w14:textId="77777777" w:rsidR="003D5FDB" w:rsidRPr="00816C4A" w:rsidRDefault="003D5FDB" w:rsidP="00D16CE0">
            <w:pPr>
              <w:pStyle w:val="TAC"/>
              <w:ind w:left="284" w:hanging="284"/>
              <w:rPr>
                <w:color w:val="000000"/>
                <w:lang w:eastAsia="en-GB"/>
              </w:rPr>
            </w:pPr>
            <w:r>
              <w:rPr>
                <w:color w:val="000000"/>
                <w:lang w:eastAsia="en-GB"/>
              </w:rPr>
              <w:t>I</w:t>
            </w:r>
          </w:p>
        </w:tc>
      </w:tr>
      <w:tr w:rsidR="003D5FDB" w:rsidRPr="00816C4A" w14:paraId="48356F9B"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683F274D" w14:textId="77777777" w:rsidR="003D5FDB" w:rsidRPr="00816C4A" w:rsidRDefault="003D5FDB" w:rsidP="00D16CE0">
            <w:pPr>
              <w:pStyle w:val="TAL"/>
              <w:ind w:left="284" w:hanging="284"/>
              <w:rPr>
                <w:color w:val="000000"/>
              </w:rPr>
            </w:pPr>
            <w:r w:rsidRPr="00816C4A">
              <w:rPr>
                <w:color w:val="000000"/>
              </w:rPr>
              <w:t>Location status</w:t>
            </w:r>
          </w:p>
        </w:tc>
        <w:tc>
          <w:tcPr>
            <w:tcW w:w="1183" w:type="dxa"/>
            <w:tcBorders>
              <w:top w:val="single" w:sz="6" w:space="0" w:color="auto"/>
              <w:left w:val="single" w:sz="6" w:space="0" w:color="auto"/>
              <w:bottom w:val="single" w:sz="6" w:space="0" w:color="auto"/>
              <w:right w:val="single" w:sz="6" w:space="0" w:color="auto"/>
            </w:tcBorders>
          </w:tcPr>
          <w:p w14:paraId="59D3AFEE" w14:textId="77777777" w:rsidR="003D5FDB" w:rsidRPr="00816C4A" w:rsidRDefault="003D5FDB" w:rsidP="00D16CE0">
            <w:pPr>
              <w:pStyle w:val="TAC"/>
              <w:ind w:left="284" w:hanging="284"/>
              <w:rPr>
                <w:color w:val="000000"/>
                <w:lang w:eastAsia="en-GB"/>
              </w:rPr>
            </w:pPr>
            <w:r w:rsidRPr="00816C4A">
              <w:rPr>
                <w:color w:val="000000"/>
                <w:lang w:eastAsia="en-GB"/>
              </w:rPr>
              <w:t>8.27</w:t>
            </w:r>
          </w:p>
        </w:tc>
        <w:tc>
          <w:tcPr>
            <w:tcW w:w="1014" w:type="dxa"/>
            <w:tcBorders>
              <w:top w:val="single" w:sz="6" w:space="0" w:color="auto"/>
              <w:left w:val="single" w:sz="6" w:space="0" w:color="auto"/>
              <w:bottom w:val="single" w:sz="6" w:space="0" w:color="auto"/>
              <w:right w:val="single" w:sz="6" w:space="0" w:color="auto"/>
            </w:tcBorders>
          </w:tcPr>
          <w:p w14:paraId="29111A13" w14:textId="77777777" w:rsidR="003D5FDB" w:rsidRPr="00816C4A" w:rsidRDefault="003D5FDB" w:rsidP="00D16CE0">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102211DD"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0613FF4A" w14:textId="77777777" w:rsidR="003D5FDB" w:rsidRPr="00816C4A" w:rsidRDefault="003D5FDB" w:rsidP="00D16CE0">
            <w:pPr>
              <w:pStyle w:val="TAC"/>
              <w:ind w:left="284" w:hanging="284"/>
              <w:rPr>
                <w:color w:val="000000"/>
                <w:lang w:eastAsia="en-GB"/>
              </w:rPr>
            </w:pPr>
            <w:r>
              <w:rPr>
                <w:color w:val="000000"/>
                <w:lang w:eastAsia="en-GB"/>
              </w:rPr>
              <w:t>J</w:t>
            </w:r>
          </w:p>
        </w:tc>
      </w:tr>
      <w:tr w:rsidR="003D5FDB" w:rsidRPr="00816C4A" w14:paraId="2F1FFADD"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45077037" w14:textId="77777777" w:rsidR="003D5FDB" w:rsidRPr="00816C4A" w:rsidRDefault="003D5FDB" w:rsidP="00D16CE0">
            <w:pPr>
              <w:pStyle w:val="TAL"/>
              <w:ind w:left="284" w:hanging="284"/>
              <w:rPr>
                <w:color w:val="000000"/>
              </w:rPr>
            </w:pPr>
            <w:r w:rsidRPr="00816C4A">
              <w:t>Network Acces</w:t>
            </w:r>
            <w:r>
              <w:t>s</w:t>
            </w:r>
            <w:r w:rsidRPr="00816C4A">
              <w:t xml:space="preserve"> Name</w:t>
            </w:r>
          </w:p>
        </w:tc>
        <w:tc>
          <w:tcPr>
            <w:tcW w:w="1183" w:type="dxa"/>
            <w:tcBorders>
              <w:top w:val="single" w:sz="6" w:space="0" w:color="auto"/>
              <w:left w:val="single" w:sz="6" w:space="0" w:color="auto"/>
              <w:bottom w:val="single" w:sz="6" w:space="0" w:color="auto"/>
              <w:right w:val="single" w:sz="6" w:space="0" w:color="auto"/>
            </w:tcBorders>
          </w:tcPr>
          <w:p w14:paraId="4968BED4" w14:textId="77777777" w:rsidR="003D5FDB" w:rsidRPr="00816C4A" w:rsidRDefault="003D5FDB" w:rsidP="00D16CE0">
            <w:pPr>
              <w:pStyle w:val="TAC"/>
              <w:ind w:left="284" w:hanging="284"/>
              <w:rPr>
                <w:color w:val="000000"/>
                <w:lang w:eastAsia="en-GB"/>
              </w:rPr>
            </w:pPr>
            <w:r w:rsidRPr="00816C4A">
              <w:t>8.61</w:t>
            </w:r>
          </w:p>
        </w:tc>
        <w:tc>
          <w:tcPr>
            <w:tcW w:w="1014" w:type="dxa"/>
            <w:tcBorders>
              <w:top w:val="single" w:sz="6" w:space="0" w:color="auto"/>
              <w:left w:val="single" w:sz="6" w:space="0" w:color="auto"/>
              <w:bottom w:val="single" w:sz="6" w:space="0" w:color="auto"/>
              <w:right w:val="single" w:sz="6" w:space="0" w:color="auto"/>
            </w:tcBorders>
          </w:tcPr>
          <w:p w14:paraId="526DA47B" w14:textId="77777777" w:rsidR="003D5FDB" w:rsidRPr="00816C4A" w:rsidRDefault="003D5FDB" w:rsidP="00D16CE0">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534BD7E0" w14:textId="77777777" w:rsidR="003D5FDB" w:rsidRPr="00816C4A" w:rsidRDefault="003D5FDB" w:rsidP="00D16CE0">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1FA59A5F" w14:textId="77777777" w:rsidR="003D5FDB" w:rsidRPr="00816C4A" w:rsidRDefault="003D5FDB" w:rsidP="00D16CE0">
            <w:pPr>
              <w:pStyle w:val="TAC"/>
              <w:ind w:left="284" w:hanging="284"/>
              <w:rPr>
                <w:color w:val="000000"/>
                <w:lang w:eastAsia="en-GB"/>
              </w:rPr>
            </w:pPr>
            <w:r>
              <w:rPr>
                <w:color w:val="000000"/>
                <w:lang w:eastAsia="en-GB"/>
              </w:rPr>
              <w:t>K</w:t>
            </w:r>
          </w:p>
        </w:tc>
      </w:tr>
      <w:tr w:rsidR="003D5FDB" w:rsidRPr="00816C4A" w14:paraId="427A9753" w14:textId="77777777" w:rsidTr="00D16CE0">
        <w:trPr>
          <w:jc w:val="center"/>
        </w:trPr>
        <w:tc>
          <w:tcPr>
            <w:tcW w:w="3970" w:type="dxa"/>
            <w:tcBorders>
              <w:top w:val="single" w:sz="6" w:space="0" w:color="auto"/>
              <w:left w:val="single" w:sz="6" w:space="0" w:color="auto"/>
              <w:bottom w:val="single" w:sz="6" w:space="0" w:color="auto"/>
              <w:right w:val="single" w:sz="6" w:space="0" w:color="auto"/>
            </w:tcBorders>
          </w:tcPr>
          <w:p w14:paraId="78E7CDA5" w14:textId="77777777" w:rsidR="003D5FDB" w:rsidRPr="00816C4A" w:rsidRDefault="003D5FDB" w:rsidP="00D16CE0">
            <w:pPr>
              <w:pStyle w:val="TAL"/>
              <w:ind w:left="284" w:hanging="284"/>
            </w:pPr>
            <w:r w:rsidRPr="00816C4A">
              <w:t>PDP/PDN/PDU type</w:t>
            </w:r>
          </w:p>
        </w:tc>
        <w:tc>
          <w:tcPr>
            <w:tcW w:w="1183" w:type="dxa"/>
            <w:tcBorders>
              <w:top w:val="single" w:sz="6" w:space="0" w:color="auto"/>
              <w:left w:val="single" w:sz="6" w:space="0" w:color="auto"/>
              <w:bottom w:val="single" w:sz="6" w:space="0" w:color="auto"/>
              <w:right w:val="single" w:sz="6" w:space="0" w:color="auto"/>
            </w:tcBorders>
          </w:tcPr>
          <w:p w14:paraId="6FC91937" w14:textId="77777777" w:rsidR="003D5FDB" w:rsidRPr="00816C4A" w:rsidRDefault="003D5FDB" w:rsidP="00D16CE0">
            <w:pPr>
              <w:pStyle w:val="TAC"/>
              <w:ind w:left="284" w:hanging="284"/>
            </w:pPr>
            <w:r w:rsidRPr="00816C4A">
              <w:t>8.142</w:t>
            </w:r>
          </w:p>
        </w:tc>
        <w:tc>
          <w:tcPr>
            <w:tcW w:w="1014" w:type="dxa"/>
            <w:tcBorders>
              <w:top w:val="single" w:sz="6" w:space="0" w:color="auto"/>
              <w:left w:val="single" w:sz="6" w:space="0" w:color="auto"/>
              <w:bottom w:val="single" w:sz="6" w:space="0" w:color="auto"/>
              <w:right w:val="single" w:sz="6" w:space="0" w:color="auto"/>
            </w:tcBorders>
          </w:tcPr>
          <w:p w14:paraId="10D950F0" w14:textId="77777777" w:rsidR="003D5FDB" w:rsidRPr="00816C4A" w:rsidRDefault="003D5FDB" w:rsidP="00D16CE0">
            <w:pPr>
              <w:pStyle w:val="TAC"/>
              <w:ind w:left="284" w:hanging="284"/>
              <w:rPr>
                <w:color w:val="000000"/>
                <w:lang w:eastAsia="en-GB"/>
              </w:rPr>
            </w:pPr>
            <w:r w:rsidRPr="00816C4A">
              <w:rPr>
                <w:color w:val="000000"/>
              </w:rPr>
              <w:t>C</w:t>
            </w:r>
          </w:p>
        </w:tc>
        <w:tc>
          <w:tcPr>
            <w:tcW w:w="824" w:type="dxa"/>
            <w:tcBorders>
              <w:top w:val="single" w:sz="6" w:space="0" w:color="auto"/>
              <w:left w:val="single" w:sz="6" w:space="0" w:color="auto"/>
              <w:bottom w:val="single" w:sz="6" w:space="0" w:color="auto"/>
              <w:right w:val="single" w:sz="6" w:space="0" w:color="auto"/>
            </w:tcBorders>
          </w:tcPr>
          <w:p w14:paraId="7C02C7B3" w14:textId="77777777" w:rsidR="003D5FDB" w:rsidRPr="00816C4A" w:rsidRDefault="003D5FDB" w:rsidP="00D16CE0">
            <w:pPr>
              <w:pStyle w:val="TAC"/>
              <w:ind w:left="284" w:hanging="284"/>
              <w:rPr>
                <w:color w:val="000000"/>
                <w:lang w:eastAsia="en-GB"/>
              </w:rPr>
            </w:pPr>
            <w:r w:rsidRPr="00816C4A">
              <w:rPr>
                <w:color w:val="000000"/>
              </w:rPr>
              <w:t>Y</w:t>
            </w:r>
          </w:p>
        </w:tc>
        <w:tc>
          <w:tcPr>
            <w:tcW w:w="1373" w:type="dxa"/>
            <w:tcBorders>
              <w:top w:val="single" w:sz="6" w:space="0" w:color="auto"/>
              <w:left w:val="single" w:sz="6" w:space="0" w:color="auto"/>
              <w:bottom w:val="single" w:sz="6" w:space="0" w:color="auto"/>
              <w:right w:val="single" w:sz="6" w:space="0" w:color="auto"/>
            </w:tcBorders>
          </w:tcPr>
          <w:p w14:paraId="11B406EE" w14:textId="77777777" w:rsidR="003D5FDB" w:rsidRPr="00816C4A" w:rsidRDefault="003D5FDB" w:rsidP="00D16CE0">
            <w:pPr>
              <w:pStyle w:val="TAC"/>
              <w:ind w:left="284" w:hanging="284"/>
              <w:rPr>
                <w:color w:val="000000"/>
                <w:lang w:eastAsia="en-GB"/>
              </w:rPr>
            </w:pPr>
            <w:r>
              <w:rPr>
                <w:color w:val="000000"/>
              </w:rPr>
              <w:t>L</w:t>
            </w:r>
          </w:p>
        </w:tc>
      </w:tr>
    </w:tbl>
    <w:p w14:paraId="740C3433" w14:textId="77777777" w:rsidR="003D5FDB" w:rsidRPr="00816C4A" w:rsidRDefault="003D5FDB" w:rsidP="003D5FDB"/>
    <w:p w14:paraId="133B7BB2" w14:textId="77777777" w:rsidR="003D5FDB" w:rsidRPr="00816C4A" w:rsidRDefault="003D5FDB" w:rsidP="003D5FDB">
      <w:pPr>
        <w:pStyle w:val="B1"/>
      </w:pPr>
      <w:r w:rsidRPr="00816C4A">
        <w:t>-</w:t>
      </w:r>
      <w:r w:rsidRPr="00816C4A">
        <w:tab/>
        <w:t>Event list: the Event list data object shall contain only one event (value part of length 1 byte), and the ME shall set the event to:</w:t>
      </w:r>
    </w:p>
    <w:p w14:paraId="6C05162E" w14:textId="77777777" w:rsidR="003D5FDB" w:rsidRPr="00816C4A" w:rsidRDefault="003D5FDB" w:rsidP="003D5FDB">
      <w:pPr>
        <w:pStyle w:val="B2"/>
      </w:pPr>
      <w:r>
        <w:t>-</w:t>
      </w:r>
      <w:r>
        <w:tab/>
      </w:r>
      <w:r w:rsidRPr="00816C4A">
        <w:t>Data Connection Status Change.</w:t>
      </w:r>
    </w:p>
    <w:p w14:paraId="1A30DD99" w14:textId="77777777" w:rsidR="003D5FDB" w:rsidRPr="00816C4A" w:rsidRDefault="003D5FDB" w:rsidP="003D5FDB">
      <w:pPr>
        <w:pStyle w:val="B1"/>
      </w:pPr>
      <w:r w:rsidRPr="00816C4A">
        <w:t>-</w:t>
      </w:r>
      <w:r w:rsidRPr="00816C4A">
        <w:tab/>
        <w:t>Device identities: the terminal shall set the device identities to:</w:t>
      </w:r>
    </w:p>
    <w:p w14:paraId="5FB1E5DC" w14:textId="77777777" w:rsidR="003D5FDB" w:rsidRPr="00816C4A" w:rsidRDefault="003D5FDB" w:rsidP="003D5FDB">
      <w:pPr>
        <w:pStyle w:val="B2"/>
      </w:pPr>
      <w:r>
        <w:t>-</w:t>
      </w:r>
      <w:r>
        <w:tab/>
      </w:r>
      <w:proofErr w:type="gramStart"/>
      <w:r w:rsidRPr="00816C4A">
        <w:t>source</w:t>
      </w:r>
      <w:proofErr w:type="gramEnd"/>
      <w:r w:rsidRPr="00816C4A">
        <w:t>:</w:t>
      </w:r>
      <w:r w:rsidRPr="00816C4A">
        <w:tab/>
        <w:t xml:space="preserve">Network for network originated messages. </w:t>
      </w:r>
      <w:proofErr w:type="gramStart"/>
      <w:r w:rsidRPr="00816C4A">
        <w:t>ME</w:t>
      </w:r>
      <w:proofErr w:type="gramEnd"/>
      <w:r w:rsidRPr="00816C4A">
        <w:t xml:space="preserve"> for ME originated messages;</w:t>
      </w:r>
    </w:p>
    <w:p w14:paraId="46CC1A5D" w14:textId="77777777" w:rsidR="003D5FDB" w:rsidRPr="00816C4A" w:rsidRDefault="003D5FDB" w:rsidP="003D5FDB">
      <w:pPr>
        <w:pStyle w:val="B2"/>
      </w:pPr>
      <w:r>
        <w:t>-</w:t>
      </w:r>
      <w:r>
        <w:tab/>
      </w:r>
      <w:proofErr w:type="gramStart"/>
      <w:r w:rsidRPr="00816C4A">
        <w:t>destination</w:t>
      </w:r>
      <w:proofErr w:type="gramEnd"/>
      <w:r w:rsidRPr="00816C4A">
        <w:t>:</w:t>
      </w:r>
      <w:r w:rsidRPr="00816C4A">
        <w:tab/>
        <w:t>UICC.</w:t>
      </w:r>
    </w:p>
    <w:p w14:paraId="1F1C3BC7" w14:textId="77777777" w:rsidR="003D5FDB" w:rsidRDefault="003D5FDB" w:rsidP="003D5FDB">
      <w:pPr>
        <w:pStyle w:val="B1"/>
      </w:pPr>
      <w:r w:rsidRPr="00816C4A">
        <w:t>-</w:t>
      </w:r>
      <w:r w:rsidRPr="00816C4A">
        <w:tab/>
        <w:t>Data connection status: This data object shall contain the status of the data connection.</w:t>
      </w:r>
    </w:p>
    <w:p w14:paraId="192DFA8A" w14:textId="77777777" w:rsidR="003D5FDB" w:rsidRPr="00816C4A" w:rsidRDefault="003D5FDB" w:rsidP="003D5FDB">
      <w:pPr>
        <w:pStyle w:val="B1"/>
      </w:pPr>
      <w:r>
        <w:t>-</w:t>
      </w:r>
      <w:r>
        <w:tab/>
        <w:t>Data connection type: This data object shall contain the type of data connection.</w:t>
      </w:r>
    </w:p>
    <w:p w14:paraId="13F15148" w14:textId="77777777" w:rsidR="003D5FDB" w:rsidRPr="00816C4A" w:rsidRDefault="003D5FDB" w:rsidP="003D5FDB">
      <w:pPr>
        <w:pStyle w:val="B1"/>
      </w:pPr>
      <w:r w:rsidRPr="00816C4A">
        <w:t>-</w:t>
      </w:r>
      <w:r w:rsidRPr="00816C4A">
        <w:tab/>
        <w:t>(E/5G)SM cause: If an (</w:t>
      </w:r>
      <w:r w:rsidRPr="008B30BD">
        <w:t>E</w:t>
      </w:r>
      <w:r>
        <w:t>/5G</w:t>
      </w:r>
      <w:r w:rsidRPr="00816C4A">
        <w:t>)SM cause is available, this data object shall contain either the SM cause as defined in 3GPP TS 24.008 [9] or the ESM cause as defined in 3GPP TS 24.301 [46], or the 5GSM cause as defined in 3GPP TS 24.501 [70].</w:t>
      </w:r>
    </w:p>
    <w:p w14:paraId="2BC80622" w14:textId="77777777" w:rsidR="003D5FDB" w:rsidRPr="00816C4A" w:rsidRDefault="003D5FDB" w:rsidP="003D5FDB">
      <w:pPr>
        <w:pStyle w:val="B1"/>
      </w:pPr>
      <w:r w:rsidRPr="00816C4A">
        <w:lastRenderedPageBreak/>
        <w:t>-</w:t>
      </w:r>
      <w:r w:rsidRPr="00816C4A">
        <w:tab/>
        <w:t>Transaction identifier: The Transaction identifier data object shall contain one transaction identifier as defined in clause 8.28.</w:t>
      </w:r>
    </w:p>
    <w:p w14:paraId="33A00B10" w14:textId="77777777" w:rsidR="003D5FDB" w:rsidRPr="00816C4A" w:rsidRDefault="003D5FDB" w:rsidP="003D5FDB">
      <w:pPr>
        <w:pStyle w:val="B1"/>
      </w:pPr>
      <w:r w:rsidRPr="00816C4A">
        <w:t>-</w:t>
      </w:r>
      <w:r w:rsidRPr="00816C4A">
        <w:tab/>
        <w:t>Date-Time and Time zone: If the date-time and time zone information is available in the ME, this data object is mandatory and shall contain the Date-Time and Time zone at the ME detected moment of occurrence of the event.</w:t>
      </w:r>
    </w:p>
    <w:p w14:paraId="1DD52DF2" w14:textId="47E77C97" w:rsidR="003D5FDB" w:rsidRPr="00816C4A" w:rsidRDefault="003D5FDB" w:rsidP="003D5FDB">
      <w:pPr>
        <w:pStyle w:val="B1"/>
      </w:pPr>
      <w:r w:rsidRPr="00816C4A">
        <w:t>-</w:t>
      </w:r>
      <w:r w:rsidRPr="00816C4A">
        <w:tab/>
        <w:t xml:space="preserve">Location Information: This data object contains the identification (MCC, MNC, LAC/TAC, </w:t>
      </w:r>
      <w:proofErr w:type="gramStart"/>
      <w:r w:rsidRPr="00816C4A">
        <w:t>Cell</w:t>
      </w:r>
      <w:proofErr w:type="gramEnd"/>
      <w:r w:rsidRPr="00816C4A">
        <w:t xml:space="preserve"> Identity) of the current serving cell of the UE. The comprehension required flag of this data object in this command shall be set to '0'. This data object shall be present if the data connection is performed over GERAN, UTRAN, E-UTRAN</w:t>
      </w:r>
      <w:del w:id="190" w:author="COLLET Herve" w:date="2022-01-18T13:32:00Z">
        <w:r w:rsidRPr="00816C4A" w:rsidDel="00D16CE0">
          <w:delText xml:space="preserve"> or</w:delText>
        </w:r>
      </w:del>
      <w:ins w:id="191" w:author="COLLET Herve" w:date="2022-01-18T13:32:00Z">
        <w:r w:rsidR="00D16CE0">
          <w:t>,</w:t>
        </w:r>
      </w:ins>
      <w:r w:rsidRPr="00816C4A">
        <w:t xml:space="preserve"> NG-RAN</w:t>
      </w:r>
      <w:ins w:id="192" w:author="COLLET Herve" w:date="2022-01-18T13:32:00Z">
        <w:r w:rsidR="00D16CE0">
          <w:t xml:space="preserve"> or Satellite NG-RAN</w:t>
        </w:r>
      </w:ins>
      <w:r w:rsidRPr="00816C4A">
        <w:t>.</w:t>
      </w:r>
    </w:p>
    <w:p w14:paraId="16505B2F" w14:textId="77777777" w:rsidR="003D5FDB" w:rsidRPr="00816C4A" w:rsidRDefault="003D5FDB" w:rsidP="003D5FDB">
      <w:pPr>
        <w:pStyle w:val="B1"/>
      </w:pPr>
      <w:r w:rsidRPr="00816C4A">
        <w:t>-</w:t>
      </w:r>
      <w:r w:rsidRPr="00816C4A">
        <w:tab/>
        <w:t>Access Technology: This data object shall contain the access technology of the rejecting or accepting network.</w:t>
      </w:r>
    </w:p>
    <w:p w14:paraId="23C6CB61" w14:textId="77777777" w:rsidR="003D5FDB" w:rsidRPr="00816C4A" w:rsidRDefault="003D5FDB" w:rsidP="003D5FDB">
      <w:pPr>
        <w:pStyle w:val="B1"/>
      </w:pPr>
      <w:r w:rsidRPr="00816C4A">
        <w:t>-</w:t>
      </w:r>
      <w:r w:rsidRPr="00816C4A">
        <w:tab/>
        <w:t xml:space="preserve">Location Status: </w:t>
      </w:r>
      <w:r w:rsidRPr="00816C4A">
        <w:rPr>
          <w:rFonts w:eastAsia="Calibri"/>
          <w:lang w:val="en-US"/>
        </w:rPr>
        <w:t>This data object indicates the current service state of the terminal.</w:t>
      </w:r>
    </w:p>
    <w:p w14:paraId="1C750FA6" w14:textId="77777777" w:rsidR="003D5FDB" w:rsidRPr="00816C4A" w:rsidRDefault="003D5FDB" w:rsidP="003D5FDB">
      <w:pPr>
        <w:pStyle w:val="B1"/>
        <w:rPr>
          <w:rFonts w:eastAsia="Calibri"/>
          <w:lang w:val="en-US"/>
        </w:rPr>
      </w:pPr>
      <w:r w:rsidRPr="00816C4A">
        <w:t>-</w:t>
      </w:r>
      <w:r w:rsidRPr="00816C4A">
        <w:tab/>
      </w:r>
      <w:r w:rsidRPr="00816C4A">
        <w:rPr>
          <w:rFonts w:eastAsia="Calibri"/>
          <w:lang w:val="en-US"/>
        </w:rPr>
        <w:t>Network Access Name: This data object shall contain the Access Point Name value present in the Activate PDP context request (for a PDP context activation, as defined in TS 24.008 [9]) or the PDN connectivity request (for an EPS PDN connection activation,</w:t>
      </w:r>
      <w:r w:rsidRPr="00816C4A">
        <w:t xml:space="preserve"> as defined in TS 24.301 [46]</w:t>
      </w:r>
      <w:r w:rsidRPr="00816C4A">
        <w:rPr>
          <w:rFonts w:eastAsia="Calibri"/>
          <w:lang w:val="en-US"/>
        </w:rPr>
        <w:t>), or it shall contain the Data Network Name value present in the UL NAS TRANSPORT message for PDU Session Establishment request, as defined TS 24.501 [70]. It is present only when Data connection status is either successful or rejected.</w:t>
      </w:r>
    </w:p>
    <w:p w14:paraId="51E60AC0" w14:textId="77777777" w:rsidR="003D5FDB" w:rsidRPr="00816C4A" w:rsidRDefault="003D5FDB" w:rsidP="003D5FDB">
      <w:pPr>
        <w:pStyle w:val="B1"/>
      </w:pPr>
      <w:r w:rsidRPr="00816C4A">
        <w:rPr>
          <w:rFonts w:eastAsia="Calibri"/>
          <w:lang w:val="en-US"/>
        </w:rPr>
        <w:t>-</w:t>
      </w:r>
      <w:r w:rsidRPr="00816C4A">
        <w:rPr>
          <w:rFonts w:eastAsia="Calibri"/>
          <w:lang w:val="en-US"/>
        </w:rPr>
        <w:tab/>
        <w:t>PDP/PDN/PDU type: This data object shall contain the PDP/PDN/PDU type requested in the Activate PDP context request (for a PDP context activation, as defined in TS 24.008 [9]) or the PDN connectivity request (for an EPS PDN connection activation,</w:t>
      </w:r>
      <w:r w:rsidRPr="00816C4A">
        <w:t xml:space="preserve"> as defined in TS 24.301 [46]</w:t>
      </w:r>
      <w:r w:rsidRPr="00816C4A">
        <w:rPr>
          <w:rFonts w:eastAsia="Calibri"/>
          <w:lang w:val="en-US"/>
        </w:rPr>
        <w:t>), or the PDU Session Establishment request (as defined in TS 24.501 [70]). It is present only when Data connection status is either successful or rejected.</w:t>
      </w:r>
    </w:p>
    <w:p w14:paraId="0137517A" w14:textId="77777777" w:rsidR="003D5FDB" w:rsidRPr="00816C4A" w:rsidRDefault="003D5FDB" w:rsidP="003D5FDB">
      <w:r w:rsidRPr="00816C4A">
        <w:t>Response parameters/data: None for this type of ENVELOPE command.</w:t>
      </w:r>
    </w:p>
    <w:p w14:paraId="5ED90245" w14:textId="77777777" w:rsidR="00D16CE0" w:rsidRDefault="00D16CE0" w:rsidP="00D16CE0"/>
    <w:p w14:paraId="4638FD6A" w14:textId="77777777" w:rsidR="00D16CE0" w:rsidRDefault="00D16CE0" w:rsidP="00D16CE0">
      <w:pPr>
        <w:jc w:val="center"/>
        <w:rPr>
          <w:noProof/>
        </w:rPr>
      </w:pPr>
      <w:r w:rsidRPr="00CF4F58">
        <w:rPr>
          <w:noProof/>
          <w:highlight w:val="green"/>
        </w:rPr>
        <w:t>***** Next change *****</w:t>
      </w:r>
    </w:p>
    <w:p w14:paraId="135E9803" w14:textId="77777777" w:rsidR="00D16CE0" w:rsidRPr="00816C4A" w:rsidRDefault="00D16CE0" w:rsidP="00D16CE0"/>
    <w:p w14:paraId="21C38501" w14:textId="77777777" w:rsidR="00D16CE0" w:rsidRPr="00816C4A" w:rsidRDefault="00D16CE0" w:rsidP="00D16CE0">
      <w:pPr>
        <w:pStyle w:val="Heading2"/>
      </w:pPr>
      <w:r w:rsidRPr="00816C4A">
        <w:t>8.6</w:t>
      </w:r>
      <w:r w:rsidRPr="00816C4A">
        <w:tab/>
        <w:t>Command details</w:t>
      </w:r>
    </w:p>
    <w:p w14:paraId="64D239F9" w14:textId="77777777" w:rsidR="00D16CE0" w:rsidRPr="00816C4A" w:rsidRDefault="00D16CE0" w:rsidP="00D16CE0">
      <w:r w:rsidRPr="00816C4A">
        <w:t>The content and the coding of the Command Details TLV object is defined in ETSI TS 102 223 [32] clause 8.6, except for the following.</w:t>
      </w:r>
    </w:p>
    <w:p w14:paraId="7006F1A7" w14:textId="77777777" w:rsidR="00D16CE0" w:rsidRPr="00816C4A" w:rsidRDefault="00D16CE0" w:rsidP="00D16CE0">
      <w:r w:rsidRPr="00816C4A">
        <w:t>The coding of the Command Qualifier is defined for the following commands:</w:t>
      </w:r>
    </w:p>
    <w:p w14:paraId="55717898" w14:textId="77777777" w:rsidR="00D16CE0" w:rsidRPr="00816C4A" w:rsidRDefault="00D16CE0" w:rsidP="00D16CE0">
      <w:pPr>
        <w:pStyle w:val="B1"/>
      </w:pPr>
      <w:r w:rsidRPr="00816C4A">
        <w:t>-</w:t>
      </w:r>
      <w:r w:rsidRPr="00816C4A">
        <w:tab/>
        <w:t>SEND SS:</w:t>
      </w:r>
    </w:p>
    <w:p w14:paraId="7D2C52D4" w14:textId="77777777" w:rsidR="00D16CE0" w:rsidRPr="00816C4A" w:rsidRDefault="00D16CE0" w:rsidP="00D16CE0">
      <w:pPr>
        <w:pStyle w:val="B2"/>
      </w:pPr>
      <w:proofErr w:type="gramStart"/>
      <w:r w:rsidRPr="00816C4A">
        <w:t>this</w:t>
      </w:r>
      <w:proofErr w:type="gramEnd"/>
      <w:r w:rsidRPr="00816C4A">
        <w:t xml:space="preserve"> byte is RFU.</w:t>
      </w:r>
    </w:p>
    <w:p w14:paraId="287299A2" w14:textId="77777777" w:rsidR="00D16CE0" w:rsidRPr="00816C4A" w:rsidRDefault="00D16CE0" w:rsidP="00D16CE0">
      <w:pPr>
        <w:pStyle w:val="B1"/>
      </w:pPr>
      <w:r w:rsidRPr="00816C4A">
        <w:t>-</w:t>
      </w:r>
      <w:r w:rsidRPr="00816C4A">
        <w:tab/>
        <w:t>SEND USSD:</w:t>
      </w:r>
    </w:p>
    <w:p w14:paraId="4F7CB730" w14:textId="77777777" w:rsidR="00D16CE0" w:rsidRPr="00816C4A" w:rsidRDefault="00D16CE0" w:rsidP="00D16CE0">
      <w:pPr>
        <w:pStyle w:val="B2"/>
      </w:pPr>
      <w:proofErr w:type="gramStart"/>
      <w:r w:rsidRPr="00816C4A">
        <w:t>this</w:t>
      </w:r>
      <w:proofErr w:type="gramEnd"/>
      <w:r w:rsidRPr="00816C4A">
        <w:t xml:space="preserve"> byte is RFU.</w:t>
      </w:r>
    </w:p>
    <w:p w14:paraId="7E8C9662" w14:textId="77777777" w:rsidR="00D16CE0" w:rsidRDefault="00D16CE0" w:rsidP="00D16CE0">
      <w:pPr>
        <w:pStyle w:val="B1"/>
        <w:keepNext/>
        <w:keepLines/>
      </w:pPr>
      <w:r w:rsidRPr="00816C4A">
        <w:t>-</w:t>
      </w:r>
      <w:r w:rsidRPr="00816C4A">
        <w:tab/>
        <w:t>PROVIDE LOCAL INFORMATION.</w:t>
      </w:r>
    </w:p>
    <w:p w14:paraId="727227A8" w14:textId="77777777" w:rsidR="00D16CE0" w:rsidRPr="00816C4A" w:rsidRDefault="00D16CE0" w:rsidP="00D16CE0">
      <w:pPr>
        <w:pStyle w:val="B1"/>
        <w:keepNext/>
        <w:keepLines/>
      </w:pPr>
      <w:r>
        <w:tab/>
      </w:r>
      <w:r w:rsidRPr="00816C4A">
        <w:t>The following additional values are defined:</w:t>
      </w:r>
    </w:p>
    <w:p w14:paraId="20685431" w14:textId="77777777" w:rsidR="00D16CE0" w:rsidRPr="00816C4A" w:rsidRDefault="00D16CE0" w:rsidP="00D16CE0">
      <w:pPr>
        <w:pStyle w:val="B2"/>
      </w:pPr>
      <w:r w:rsidRPr="00816C4A">
        <w:tab/>
        <w:t>'00' = Location Information (MCC, MNC, LAC/TAC, Cell Identity and Extended Cell Identity).</w:t>
      </w:r>
    </w:p>
    <w:p w14:paraId="5D728E87" w14:textId="77777777" w:rsidR="00D16CE0" w:rsidRPr="00816C4A" w:rsidRDefault="00D16CE0" w:rsidP="00D16CE0">
      <w:pPr>
        <w:pStyle w:val="B2"/>
      </w:pPr>
      <w:r w:rsidRPr="00816C4A">
        <w:tab/>
        <w:t>'02' = Network Measurement results.</w:t>
      </w:r>
    </w:p>
    <w:p w14:paraId="0ED2A9C3" w14:textId="77777777" w:rsidR="00D16CE0" w:rsidRPr="00816C4A" w:rsidRDefault="00D16CE0" w:rsidP="00D16CE0">
      <w:pPr>
        <w:pStyle w:val="B2"/>
      </w:pPr>
      <w:r w:rsidRPr="00816C4A">
        <w:tab/>
        <w:t>'05' = Timing Advance.</w:t>
      </w:r>
    </w:p>
    <w:p w14:paraId="42C753B7" w14:textId="77777777" w:rsidR="00D16CE0" w:rsidRPr="00816C4A" w:rsidRDefault="00D16CE0" w:rsidP="00D16CE0">
      <w:pPr>
        <w:pStyle w:val="B2"/>
      </w:pPr>
      <w:r w:rsidRPr="00816C4A">
        <w:tab/>
        <w:t>'0C' = current WSID.</w:t>
      </w:r>
    </w:p>
    <w:p w14:paraId="73E35DF5" w14:textId="77777777" w:rsidR="00D16CE0" w:rsidRPr="00816C4A" w:rsidRDefault="00D16CE0" w:rsidP="00D16CE0">
      <w:pPr>
        <w:pStyle w:val="B2"/>
      </w:pPr>
      <w:r w:rsidRPr="00816C4A">
        <w:tab/>
        <w:t>'11' = CSG ID list and corresponding HNB name.</w:t>
      </w:r>
    </w:p>
    <w:p w14:paraId="74986EF8" w14:textId="77777777" w:rsidR="00D16CE0" w:rsidRPr="00816C4A" w:rsidRDefault="00D16CE0" w:rsidP="00D16CE0">
      <w:pPr>
        <w:pStyle w:val="B2"/>
      </w:pPr>
      <w:r w:rsidRPr="00816C4A">
        <w:tab/>
        <w:t xml:space="preserve">'12' = </w:t>
      </w:r>
      <w:proofErr w:type="gramStart"/>
      <w:r w:rsidRPr="00816C4A">
        <w:t>H(</w:t>
      </w:r>
      <w:proofErr w:type="gramEnd"/>
      <w:r w:rsidRPr="00816C4A">
        <w:t>e)NB IP address.</w:t>
      </w:r>
    </w:p>
    <w:p w14:paraId="16E620C0" w14:textId="77777777" w:rsidR="00D16CE0" w:rsidRPr="00816C4A" w:rsidRDefault="00D16CE0" w:rsidP="00D16CE0">
      <w:pPr>
        <w:pStyle w:val="B2"/>
      </w:pPr>
      <w:r>
        <w:tab/>
      </w:r>
      <w:r w:rsidRPr="00816C4A">
        <w:t xml:space="preserve">'13' = </w:t>
      </w:r>
      <w:proofErr w:type="gramStart"/>
      <w:r w:rsidRPr="00816C4A">
        <w:t>H(</w:t>
      </w:r>
      <w:proofErr w:type="gramEnd"/>
      <w:r w:rsidRPr="00816C4A">
        <w:t xml:space="preserve">e)NB surrounding </w:t>
      </w:r>
      <w:proofErr w:type="spellStart"/>
      <w:r w:rsidRPr="00816C4A">
        <w:t>macrocells</w:t>
      </w:r>
      <w:proofErr w:type="spellEnd"/>
      <w:r w:rsidRPr="00816C4A">
        <w:t>.</w:t>
      </w:r>
    </w:p>
    <w:p w14:paraId="15831495" w14:textId="77777777" w:rsidR="00D16CE0" w:rsidRPr="00816C4A" w:rsidRDefault="00D16CE0" w:rsidP="00D16CE0">
      <w:pPr>
        <w:pStyle w:val="B2"/>
      </w:pPr>
      <w:r>
        <w:lastRenderedPageBreak/>
        <w:tab/>
      </w:r>
      <w:r w:rsidRPr="00816C4A">
        <w:t>'14' = current WLAN identifier.</w:t>
      </w:r>
    </w:p>
    <w:p w14:paraId="60B95FC2" w14:textId="77777777" w:rsidR="00D16CE0" w:rsidRPr="00816C4A" w:rsidRDefault="00D16CE0" w:rsidP="00D16CE0">
      <w:pPr>
        <w:pStyle w:val="B2"/>
      </w:pPr>
      <w:r>
        <w:tab/>
      </w:r>
      <w:r w:rsidRPr="00816C4A">
        <w:t xml:space="preserve">'15' = </w:t>
      </w:r>
      <w:r>
        <w:t>slices information.</w:t>
      </w:r>
    </w:p>
    <w:p w14:paraId="429B8831" w14:textId="77777777" w:rsidR="00D16CE0" w:rsidRPr="00816C4A" w:rsidRDefault="00D16CE0" w:rsidP="00D16CE0">
      <w:pPr>
        <w:pStyle w:val="B2"/>
      </w:pPr>
      <w:r>
        <w:tab/>
      </w:r>
      <w:r w:rsidRPr="00816C4A">
        <w:t>'1</w:t>
      </w:r>
      <w:r>
        <w:t>6</w:t>
      </w:r>
      <w:r w:rsidRPr="00816C4A">
        <w:t>' to '19' = reserved for 3GPP (for future usage)</w:t>
      </w:r>
    </w:p>
    <w:p w14:paraId="63C49D29" w14:textId="77777777" w:rsidR="00D16CE0" w:rsidRPr="00816C4A" w:rsidRDefault="00D16CE0" w:rsidP="00D16CE0">
      <w:pPr>
        <w:pStyle w:val="B2"/>
      </w:pPr>
      <w:r w:rsidRPr="00816C4A">
        <w:t>The following values do not apply</w:t>
      </w:r>
    </w:p>
    <w:p w14:paraId="08CE142D" w14:textId="77777777" w:rsidR="00D16CE0" w:rsidRPr="00816C4A" w:rsidRDefault="00D16CE0" w:rsidP="00D16CE0">
      <w:pPr>
        <w:pStyle w:val="B2"/>
      </w:pPr>
      <w:r w:rsidRPr="00816C4A">
        <w:tab/>
        <w:t>'07' = Reserved by ETSI (ESN)</w:t>
      </w:r>
    </w:p>
    <w:p w14:paraId="64E8B380" w14:textId="77777777" w:rsidR="00D16CE0" w:rsidRPr="00816C4A" w:rsidRDefault="00D16CE0" w:rsidP="00D16CE0">
      <w:pPr>
        <w:pStyle w:val="B2"/>
      </w:pPr>
      <w:r w:rsidRPr="00816C4A">
        <w:tab/>
        <w:t>'0B' = Reserved by ETSI (MEID)</w:t>
      </w:r>
    </w:p>
    <w:p w14:paraId="4E3B1555" w14:textId="77777777" w:rsidR="00D16CE0" w:rsidRPr="00816C4A" w:rsidRDefault="00D16CE0" w:rsidP="00D16CE0">
      <w:pPr>
        <w:pStyle w:val="B1"/>
      </w:pPr>
      <w:r w:rsidRPr="00816C4A">
        <w:t>-</w:t>
      </w:r>
      <w:r w:rsidRPr="00816C4A">
        <w:tab/>
        <w:t>REFRESH.  The following additional values are defined:</w:t>
      </w:r>
    </w:p>
    <w:p w14:paraId="4BAE43EE" w14:textId="77777777" w:rsidR="00D16CE0" w:rsidRPr="00816C4A" w:rsidRDefault="00D16CE0" w:rsidP="00D16CE0">
      <w:pPr>
        <w:pStyle w:val="B2"/>
      </w:pPr>
      <w:r>
        <w:tab/>
      </w:r>
      <w:r w:rsidRPr="00816C4A">
        <w:t>'07' = Steering of Roaming as defined in TS 23.122 [7].</w:t>
      </w:r>
    </w:p>
    <w:p w14:paraId="7770EA6F" w14:textId="77777777" w:rsidR="00D16CE0" w:rsidRPr="00816C4A" w:rsidRDefault="00D16CE0" w:rsidP="00D16CE0">
      <w:pPr>
        <w:pStyle w:val="B2"/>
      </w:pPr>
      <w:r>
        <w:tab/>
      </w:r>
      <w:r w:rsidRPr="00816C4A">
        <w:t>'08' = Steering of Roaming for I-WLAN as defined in TS 24.234 [42].</w:t>
      </w:r>
    </w:p>
    <w:p w14:paraId="41DE9085" w14:textId="77777777" w:rsidR="00D16CE0" w:rsidRPr="00816C4A" w:rsidRDefault="00D16CE0" w:rsidP="00D16CE0">
      <w:pPr>
        <w:pStyle w:val="B1"/>
      </w:pPr>
      <w:r w:rsidRPr="00816C4A">
        <w:t>-</w:t>
      </w:r>
      <w:r w:rsidRPr="00816C4A">
        <w:tab/>
        <w:t>Geographical Location Request:</w:t>
      </w:r>
    </w:p>
    <w:p w14:paraId="125B233F" w14:textId="77777777" w:rsidR="00D16CE0" w:rsidRPr="00816C4A" w:rsidRDefault="00D16CE0" w:rsidP="00D16CE0">
      <w:pPr>
        <w:pStyle w:val="B2"/>
      </w:pPr>
      <w:r>
        <w:tab/>
      </w:r>
      <w:proofErr w:type="gramStart"/>
      <w:r w:rsidRPr="00816C4A">
        <w:t>this</w:t>
      </w:r>
      <w:proofErr w:type="gramEnd"/>
      <w:r w:rsidRPr="00816C4A">
        <w:t xml:space="preserve"> byte is RFU.</w:t>
      </w:r>
    </w:p>
    <w:p w14:paraId="4D63F510" w14:textId="15DC4ED6" w:rsidR="00D16CE0" w:rsidRPr="00EA613F" w:rsidRDefault="00D16CE0" w:rsidP="00D16CE0">
      <w:pPr>
        <w:ind w:left="567" w:hanging="283"/>
      </w:pPr>
      <w:r w:rsidRPr="00816C4A">
        <w:t>-</w:t>
      </w:r>
      <w:r w:rsidRPr="00816C4A">
        <w:tab/>
      </w:r>
      <w:r w:rsidRPr="00EA613F">
        <w:t>OPEN CHANNEL related to CS bearer, GPRS/UTRAN packet service/E-UTRAN</w:t>
      </w:r>
      <w:r>
        <w:t>/NG-RAN</w:t>
      </w:r>
      <w:ins w:id="193" w:author="COLLET Herve" w:date="2022-01-18T13:35:00Z">
        <w:r>
          <w:t>/Satellite NG-RAN</w:t>
        </w:r>
      </w:ins>
      <w:r w:rsidRPr="00EA613F">
        <w:t>, local bearer, Default (network) bearer, I-WLAN bearer, WLAN bearer, Terminal Server Mode, UICC Server Mode:</w:t>
      </w:r>
    </w:p>
    <w:p w14:paraId="0EBD441A" w14:textId="77777777" w:rsidR="00D16CE0" w:rsidRPr="00EA613F" w:rsidRDefault="00D16CE0" w:rsidP="00D16CE0">
      <w:pPr>
        <w:ind w:left="851" w:hanging="284"/>
      </w:pPr>
      <w:r w:rsidRPr="00EA613F">
        <w:t>-</w:t>
      </w:r>
      <w:r w:rsidRPr="00EA613F">
        <w:tab/>
        <w:t>As defined in ETSI TS 102 223 [32]</w:t>
      </w:r>
    </w:p>
    <w:p w14:paraId="0DEA5265" w14:textId="77777777" w:rsidR="00D16CE0" w:rsidRPr="00EA613F" w:rsidRDefault="00D16CE0" w:rsidP="00D16CE0">
      <w:pPr>
        <w:ind w:firstLine="284"/>
      </w:pPr>
      <w:r w:rsidRPr="00EA613F">
        <w:t>-</w:t>
      </w:r>
      <w:r w:rsidRPr="00EA613F">
        <w:tab/>
        <w:t>OPEN CHANNEL for IMS:</w:t>
      </w:r>
    </w:p>
    <w:p w14:paraId="7167A1F6" w14:textId="77777777" w:rsidR="00D16CE0" w:rsidRPr="00816C4A" w:rsidDel="0011681F" w:rsidRDefault="00D16CE0" w:rsidP="00D16CE0">
      <w:pPr>
        <w:ind w:left="567" w:hanging="283"/>
      </w:pPr>
      <w:proofErr w:type="gramStart"/>
      <w:r>
        <w:t>t</w:t>
      </w:r>
      <w:r w:rsidRPr="00EA613F">
        <w:t>his</w:t>
      </w:r>
      <w:proofErr w:type="gramEnd"/>
      <w:r w:rsidRPr="00EA613F">
        <w:t xml:space="preserve"> byte is RFU</w:t>
      </w:r>
      <w:r>
        <w:t>.</w:t>
      </w:r>
    </w:p>
    <w:p w14:paraId="06A1FC80" w14:textId="77777777" w:rsidR="00D16CE0" w:rsidRPr="00816C4A" w:rsidRDefault="00D16CE0" w:rsidP="00D16CE0">
      <w:pPr>
        <w:pStyle w:val="B2"/>
      </w:pPr>
    </w:p>
    <w:p w14:paraId="0F606510" w14:textId="77777777" w:rsidR="00D16CE0" w:rsidRDefault="00D16CE0" w:rsidP="00D16CE0">
      <w:pPr>
        <w:jc w:val="center"/>
        <w:rPr>
          <w:noProof/>
        </w:rPr>
      </w:pPr>
      <w:r w:rsidRPr="00CF4F58">
        <w:rPr>
          <w:noProof/>
          <w:highlight w:val="green"/>
        </w:rPr>
        <w:t>***** Next change *****</w:t>
      </w:r>
    </w:p>
    <w:p w14:paraId="0011D0E3" w14:textId="77777777" w:rsidR="00D16CE0" w:rsidRPr="00816C4A" w:rsidRDefault="00D16CE0" w:rsidP="00D16CE0"/>
    <w:p w14:paraId="0EFD2149" w14:textId="6879DD00" w:rsidR="00D16CE0" w:rsidRPr="00816C4A" w:rsidRDefault="00D16CE0" w:rsidP="00D16CE0">
      <w:pPr>
        <w:pStyle w:val="Heading3"/>
      </w:pPr>
      <w:bookmarkStart w:id="194" w:name="_Toc3200967"/>
      <w:bookmarkStart w:id="195" w:name="_Toc20392710"/>
      <w:bookmarkStart w:id="196" w:name="_Toc27774357"/>
      <w:bookmarkStart w:id="197" w:name="_Toc36482817"/>
      <w:bookmarkStart w:id="198" w:name="_Toc36484476"/>
      <w:bookmarkStart w:id="199" w:name="_Toc44933406"/>
      <w:bookmarkStart w:id="200" w:name="_Toc50972359"/>
      <w:bookmarkStart w:id="201" w:name="_Toc57105113"/>
      <w:bookmarkStart w:id="202" w:name="_Toc90502901"/>
      <w:r w:rsidRPr="00816C4A">
        <w:t>8.19.4</w:t>
      </w:r>
      <w:r w:rsidRPr="00816C4A">
        <w:tab/>
        <w:t>Location Information for NG-RAN</w:t>
      </w:r>
      <w:bookmarkEnd w:id="194"/>
      <w:bookmarkEnd w:id="195"/>
      <w:bookmarkEnd w:id="196"/>
      <w:bookmarkEnd w:id="197"/>
      <w:bookmarkEnd w:id="198"/>
      <w:bookmarkEnd w:id="199"/>
      <w:bookmarkEnd w:id="200"/>
      <w:bookmarkEnd w:id="201"/>
      <w:bookmarkEnd w:id="202"/>
      <w:ins w:id="203" w:author="COLLET Herve" w:date="2022-01-18T13:36:00Z">
        <w:r>
          <w:t xml:space="preserve"> and Satellite NG-RAN</w:t>
        </w:r>
      </w:ins>
    </w:p>
    <w:p w14:paraId="1FF2A2A5" w14:textId="77777777" w:rsidR="00D16CE0" w:rsidRPr="00816C4A" w:rsidRDefault="00D16CE0" w:rsidP="00D16CE0">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6"/>
        <w:gridCol w:w="4961"/>
        <w:gridCol w:w="1417"/>
      </w:tblGrid>
      <w:tr w:rsidR="00D16CE0" w:rsidRPr="00816C4A" w14:paraId="6D62D9FF" w14:textId="77777777" w:rsidTr="00D16CE0">
        <w:trPr>
          <w:jc w:val="center"/>
        </w:trPr>
        <w:tc>
          <w:tcPr>
            <w:tcW w:w="1276" w:type="dxa"/>
            <w:tcBorders>
              <w:top w:val="single" w:sz="6" w:space="0" w:color="auto"/>
              <w:left w:val="single" w:sz="6" w:space="0" w:color="auto"/>
              <w:bottom w:val="single" w:sz="6" w:space="0" w:color="auto"/>
              <w:right w:val="single" w:sz="6" w:space="0" w:color="auto"/>
            </w:tcBorders>
            <w:hideMark/>
          </w:tcPr>
          <w:p w14:paraId="3A566577" w14:textId="77777777" w:rsidR="00D16CE0" w:rsidRPr="00816C4A" w:rsidRDefault="00D16CE0" w:rsidP="00D16CE0">
            <w:pPr>
              <w:pStyle w:val="TAH"/>
            </w:pPr>
            <w:r w:rsidRPr="00816C4A">
              <w:t>Byte(s)</w:t>
            </w:r>
          </w:p>
        </w:tc>
        <w:tc>
          <w:tcPr>
            <w:tcW w:w="4961" w:type="dxa"/>
            <w:tcBorders>
              <w:top w:val="single" w:sz="6" w:space="0" w:color="auto"/>
              <w:left w:val="single" w:sz="6" w:space="0" w:color="auto"/>
              <w:bottom w:val="single" w:sz="6" w:space="0" w:color="auto"/>
              <w:right w:val="single" w:sz="6" w:space="0" w:color="auto"/>
            </w:tcBorders>
            <w:hideMark/>
          </w:tcPr>
          <w:p w14:paraId="1F7F51B0" w14:textId="77777777" w:rsidR="00D16CE0" w:rsidRPr="00816C4A" w:rsidRDefault="00D16CE0" w:rsidP="00D16CE0">
            <w:pPr>
              <w:pStyle w:val="TAH"/>
            </w:pPr>
            <w:r w:rsidRPr="00816C4A">
              <w:t>Description</w:t>
            </w:r>
          </w:p>
        </w:tc>
        <w:tc>
          <w:tcPr>
            <w:tcW w:w="1417" w:type="dxa"/>
            <w:tcBorders>
              <w:top w:val="single" w:sz="6" w:space="0" w:color="auto"/>
              <w:left w:val="single" w:sz="6" w:space="0" w:color="auto"/>
              <w:bottom w:val="single" w:sz="6" w:space="0" w:color="auto"/>
              <w:right w:val="single" w:sz="6" w:space="0" w:color="auto"/>
            </w:tcBorders>
            <w:hideMark/>
          </w:tcPr>
          <w:p w14:paraId="726D7D0A" w14:textId="77777777" w:rsidR="00D16CE0" w:rsidRPr="00816C4A" w:rsidRDefault="00D16CE0" w:rsidP="00D16CE0">
            <w:pPr>
              <w:pStyle w:val="TAH"/>
            </w:pPr>
            <w:r w:rsidRPr="00816C4A">
              <w:t>Length</w:t>
            </w:r>
          </w:p>
        </w:tc>
      </w:tr>
      <w:tr w:rsidR="00D16CE0" w:rsidRPr="00816C4A" w14:paraId="20AEA671" w14:textId="77777777" w:rsidTr="00D16CE0">
        <w:trPr>
          <w:jc w:val="center"/>
        </w:trPr>
        <w:tc>
          <w:tcPr>
            <w:tcW w:w="1276" w:type="dxa"/>
            <w:tcBorders>
              <w:top w:val="single" w:sz="6" w:space="0" w:color="auto"/>
              <w:left w:val="single" w:sz="6" w:space="0" w:color="auto"/>
              <w:bottom w:val="single" w:sz="6" w:space="0" w:color="auto"/>
              <w:right w:val="single" w:sz="6" w:space="0" w:color="auto"/>
            </w:tcBorders>
            <w:hideMark/>
          </w:tcPr>
          <w:p w14:paraId="04520519" w14:textId="77777777" w:rsidR="00D16CE0" w:rsidRPr="00816C4A" w:rsidRDefault="00D16CE0" w:rsidP="00D16CE0">
            <w:pPr>
              <w:pStyle w:val="TAC"/>
            </w:pPr>
            <w:r w:rsidRPr="00816C4A">
              <w:t>1</w:t>
            </w:r>
          </w:p>
        </w:tc>
        <w:tc>
          <w:tcPr>
            <w:tcW w:w="4961" w:type="dxa"/>
            <w:tcBorders>
              <w:top w:val="single" w:sz="6" w:space="0" w:color="auto"/>
              <w:left w:val="single" w:sz="6" w:space="0" w:color="auto"/>
              <w:bottom w:val="single" w:sz="6" w:space="0" w:color="auto"/>
              <w:right w:val="single" w:sz="6" w:space="0" w:color="auto"/>
            </w:tcBorders>
            <w:hideMark/>
          </w:tcPr>
          <w:p w14:paraId="599A547E" w14:textId="77777777" w:rsidR="00D16CE0" w:rsidRPr="00816C4A" w:rsidRDefault="00D16CE0" w:rsidP="00D16CE0">
            <w:pPr>
              <w:pStyle w:val="TAL"/>
            </w:pPr>
            <w:r w:rsidRPr="00816C4A">
              <w:t>Location Information tag</w:t>
            </w:r>
          </w:p>
        </w:tc>
        <w:tc>
          <w:tcPr>
            <w:tcW w:w="1417" w:type="dxa"/>
            <w:tcBorders>
              <w:top w:val="single" w:sz="6" w:space="0" w:color="auto"/>
              <w:left w:val="single" w:sz="6" w:space="0" w:color="auto"/>
              <w:bottom w:val="single" w:sz="6" w:space="0" w:color="auto"/>
              <w:right w:val="single" w:sz="6" w:space="0" w:color="auto"/>
            </w:tcBorders>
            <w:hideMark/>
          </w:tcPr>
          <w:p w14:paraId="10A83966" w14:textId="77777777" w:rsidR="00D16CE0" w:rsidRPr="00816C4A" w:rsidRDefault="00D16CE0" w:rsidP="00D16CE0">
            <w:pPr>
              <w:pStyle w:val="TAC"/>
            </w:pPr>
            <w:r w:rsidRPr="00816C4A">
              <w:t>1</w:t>
            </w:r>
          </w:p>
        </w:tc>
      </w:tr>
      <w:tr w:rsidR="00D16CE0" w:rsidRPr="00816C4A" w14:paraId="7864741D" w14:textId="77777777" w:rsidTr="00D16CE0">
        <w:trPr>
          <w:jc w:val="center"/>
        </w:trPr>
        <w:tc>
          <w:tcPr>
            <w:tcW w:w="1276" w:type="dxa"/>
            <w:tcBorders>
              <w:top w:val="single" w:sz="6" w:space="0" w:color="auto"/>
              <w:left w:val="single" w:sz="6" w:space="0" w:color="auto"/>
              <w:bottom w:val="single" w:sz="6" w:space="0" w:color="auto"/>
              <w:right w:val="single" w:sz="6" w:space="0" w:color="auto"/>
            </w:tcBorders>
            <w:hideMark/>
          </w:tcPr>
          <w:p w14:paraId="67341337" w14:textId="77777777" w:rsidR="00D16CE0" w:rsidRPr="00816C4A" w:rsidRDefault="00D16CE0" w:rsidP="00D16CE0">
            <w:pPr>
              <w:pStyle w:val="TAC"/>
            </w:pPr>
            <w:r w:rsidRPr="00816C4A">
              <w:t>2</w:t>
            </w:r>
          </w:p>
        </w:tc>
        <w:tc>
          <w:tcPr>
            <w:tcW w:w="4961" w:type="dxa"/>
            <w:tcBorders>
              <w:top w:val="single" w:sz="6" w:space="0" w:color="auto"/>
              <w:left w:val="single" w:sz="6" w:space="0" w:color="auto"/>
              <w:bottom w:val="single" w:sz="6" w:space="0" w:color="auto"/>
              <w:right w:val="single" w:sz="6" w:space="0" w:color="auto"/>
            </w:tcBorders>
            <w:hideMark/>
          </w:tcPr>
          <w:p w14:paraId="53D220D6" w14:textId="77777777" w:rsidR="00D16CE0" w:rsidRPr="00816C4A" w:rsidRDefault="00D16CE0" w:rsidP="00D16CE0">
            <w:pPr>
              <w:pStyle w:val="TAL"/>
            </w:pPr>
            <w:r w:rsidRPr="00816C4A">
              <w:t>Length = '0B' or '03' (see Note)</w:t>
            </w:r>
          </w:p>
        </w:tc>
        <w:tc>
          <w:tcPr>
            <w:tcW w:w="1417" w:type="dxa"/>
            <w:tcBorders>
              <w:top w:val="single" w:sz="6" w:space="0" w:color="auto"/>
              <w:left w:val="single" w:sz="6" w:space="0" w:color="auto"/>
              <w:bottom w:val="single" w:sz="6" w:space="0" w:color="auto"/>
              <w:right w:val="single" w:sz="6" w:space="0" w:color="auto"/>
            </w:tcBorders>
            <w:hideMark/>
          </w:tcPr>
          <w:p w14:paraId="3F42953F" w14:textId="77777777" w:rsidR="00D16CE0" w:rsidRPr="00816C4A" w:rsidRDefault="00D16CE0" w:rsidP="00D16CE0">
            <w:pPr>
              <w:pStyle w:val="TAC"/>
            </w:pPr>
            <w:r w:rsidRPr="00816C4A">
              <w:t>1</w:t>
            </w:r>
          </w:p>
        </w:tc>
      </w:tr>
      <w:tr w:rsidR="00D16CE0" w:rsidRPr="00816C4A" w14:paraId="58D324A8" w14:textId="77777777" w:rsidTr="00D16CE0">
        <w:trPr>
          <w:jc w:val="center"/>
        </w:trPr>
        <w:tc>
          <w:tcPr>
            <w:tcW w:w="1276" w:type="dxa"/>
            <w:tcBorders>
              <w:top w:val="single" w:sz="6" w:space="0" w:color="auto"/>
              <w:left w:val="single" w:sz="6" w:space="0" w:color="auto"/>
              <w:bottom w:val="single" w:sz="6" w:space="0" w:color="auto"/>
              <w:right w:val="single" w:sz="6" w:space="0" w:color="auto"/>
            </w:tcBorders>
            <w:hideMark/>
          </w:tcPr>
          <w:p w14:paraId="40C781C2" w14:textId="77777777" w:rsidR="00D16CE0" w:rsidRPr="00816C4A" w:rsidRDefault="00D16CE0" w:rsidP="00D16CE0">
            <w:pPr>
              <w:pStyle w:val="TAC"/>
            </w:pPr>
            <w:r w:rsidRPr="00816C4A">
              <w:t>3 – 5</w:t>
            </w:r>
          </w:p>
        </w:tc>
        <w:tc>
          <w:tcPr>
            <w:tcW w:w="4961" w:type="dxa"/>
            <w:tcBorders>
              <w:top w:val="single" w:sz="6" w:space="0" w:color="auto"/>
              <w:left w:val="single" w:sz="6" w:space="0" w:color="auto"/>
              <w:bottom w:val="single" w:sz="6" w:space="0" w:color="auto"/>
              <w:right w:val="single" w:sz="6" w:space="0" w:color="auto"/>
            </w:tcBorders>
            <w:hideMark/>
          </w:tcPr>
          <w:p w14:paraId="40C9C7D1" w14:textId="77777777" w:rsidR="00D16CE0" w:rsidRPr="00816C4A" w:rsidRDefault="00D16CE0" w:rsidP="00D16CE0">
            <w:pPr>
              <w:pStyle w:val="TAL"/>
            </w:pPr>
            <w:r w:rsidRPr="00816C4A">
              <w:t>Mobile Country &amp; Network Codes (MCC &amp; MNC)</w:t>
            </w:r>
          </w:p>
        </w:tc>
        <w:tc>
          <w:tcPr>
            <w:tcW w:w="1417" w:type="dxa"/>
            <w:tcBorders>
              <w:top w:val="single" w:sz="6" w:space="0" w:color="auto"/>
              <w:left w:val="single" w:sz="6" w:space="0" w:color="auto"/>
              <w:bottom w:val="single" w:sz="6" w:space="0" w:color="auto"/>
              <w:right w:val="single" w:sz="6" w:space="0" w:color="auto"/>
            </w:tcBorders>
            <w:hideMark/>
          </w:tcPr>
          <w:p w14:paraId="18037CB0" w14:textId="77777777" w:rsidR="00D16CE0" w:rsidRPr="00816C4A" w:rsidRDefault="00D16CE0" w:rsidP="00D16CE0">
            <w:pPr>
              <w:pStyle w:val="TAC"/>
            </w:pPr>
            <w:r w:rsidRPr="00816C4A">
              <w:t>3</w:t>
            </w:r>
          </w:p>
        </w:tc>
      </w:tr>
      <w:tr w:rsidR="00D16CE0" w:rsidRPr="00816C4A" w14:paraId="788F7E10" w14:textId="77777777" w:rsidTr="00D16CE0">
        <w:trPr>
          <w:jc w:val="center"/>
        </w:trPr>
        <w:tc>
          <w:tcPr>
            <w:tcW w:w="1276" w:type="dxa"/>
            <w:tcBorders>
              <w:top w:val="single" w:sz="6" w:space="0" w:color="auto"/>
              <w:left w:val="single" w:sz="6" w:space="0" w:color="auto"/>
              <w:bottom w:val="single" w:sz="6" w:space="0" w:color="auto"/>
              <w:right w:val="single" w:sz="6" w:space="0" w:color="auto"/>
            </w:tcBorders>
            <w:hideMark/>
          </w:tcPr>
          <w:p w14:paraId="37322E21" w14:textId="77777777" w:rsidR="00D16CE0" w:rsidRPr="00816C4A" w:rsidRDefault="00D16CE0" w:rsidP="00D16CE0">
            <w:pPr>
              <w:pStyle w:val="TAC"/>
            </w:pPr>
            <w:r w:rsidRPr="00816C4A">
              <w:t>6 – 8</w:t>
            </w:r>
          </w:p>
        </w:tc>
        <w:tc>
          <w:tcPr>
            <w:tcW w:w="4961" w:type="dxa"/>
            <w:tcBorders>
              <w:top w:val="single" w:sz="6" w:space="0" w:color="auto"/>
              <w:left w:val="single" w:sz="6" w:space="0" w:color="auto"/>
              <w:bottom w:val="single" w:sz="6" w:space="0" w:color="auto"/>
              <w:right w:val="single" w:sz="6" w:space="0" w:color="auto"/>
            </w:tcBorders>
            <w:hideMark/>
          </w:tcPr>
          <w:p w14:paraId="1B206D73" w14:textId="77777777" w:rsidR="00D16CE0" w:rsidRPr="00816C4A" w:rsidRDefault="00D16CE0" w:rsidP="00D16CE0">
            <w:pPr>
              <w:pStyle w:val="TAL"/>
            </w:pPr>
            <w:r w:rsidRPr="00816C4A">
              <w:t>Tracking Area Code (TAC) (see Note)</w:t>
            </w:r>
          </w:p>
        </w:tc>
        <w:tc>
          <w:tcPr>
            <w:tcW w:w="1417" w:type="dxa"/>
            <w:tcBorders>
              <w:top w:val="single" w:sz="6" w:space="0" w:color="auto"/>
              <w:left w:val="single" w:sz="6" w:space="0" w:color="auto"/>
              <w:bottom w:val="single" w:sz="6" w:space="0" w:color="auto"/>
              <w:right w:val="single" w:sz="6" w:space="0" w:color="auto"/>
            </w:tcBorders>
            <w:hideMark/>
          </w:tcPr>
          <w:p w14:paraId="461396DD" w14:textId="77777777" w:rsidR="00D16CE0" w:rsidRPr="00816C4A" w:rsidRDefault="00D16CE0" w:rsidP="00D16CE0">
            <w:pPr>
              <w:pStyle w:val="TAC"/>
            </w:pPr>
            <w:r w:rsidRPr="00816C4A">
              <w:t>3</w:t>
            </w:r>
          </w:p>
        </w:tc>
      </w:tr>
      <w:tr w:rsidR="00D16CE0" w:rsidRPr="00816C4A" w14:paraId="5893CBEF" w14:textId="77777777" w:rsidTr="00D16CE0">
        <w:trPr>
          <w:jc w:val="center"/>
        </w:trPr>
        <w:tc>
          <w:tcPr>
            <w:tcW w:w="1276" w:type="dxa"/>
            <w:tcBorders>
              <w:top w:val="single" w:sz="6" w:space="0" w:color="auto"/>
              <w:left w:val="single" w:sz="6" w:space="0" w:color="auto"/>
              <w:bottom w:val="single" w:sz="6" w:space="0" w:color="auto"/>
              <w:right w:val="single" w:sz="6" w:space="0" w:color="auto"/>
            </w:tcBorders>
            <w:hideMark/>
          </w:tcPr>
          <w:p w14:paraId="33E42D97" w14:textId="77777777" w:rsidR="00D16CE0" w:rsidRPr="00816C4A" w:rsidRDefault="00D16CE0" w:rsidP="00D16CE0">
            <w:pPr>
              <w:pStyle w:val="TAC"/>
            </w:pPr>
            <w:r w:rsidRPr="00816C4A">
              <w:t>9 – 13</w:t>
            </w:r>
          </w:p>
        </w:tc>
        <w:tc>
          <w:tcPr>
            <w:tcW w:w="4961" w:type="dxa"/>
            <w:tcBorders>
              <w:top w:val="single" w:sz="6" w:space="0" w:color="auto"/>
              <w:left w:val="single" w:sz="6" w:space="0" w:color="auto"/>
              <w:bottom w:val="single" w:sz="6" w:space="0" w:color="auto"/>
              <w:right w:val="single" w:sz="6" w:space="0" w:color="auto"/>
            </w:tcBorders>
            <w:hideMark/>
          </w:tcPr>
          <w:p w14:paraId="53B5C469" w14:textId="77777777" w:rsidR="00D16CE0" w:rsidRPr="00816C4A" w:rsidRDefault="00D16CE0" w:rsidP="00D16CE0">
            <w:pPr>
              <w:pStyle w:val="TAL"/>
            </w:pPr>
            <w:r w:rsidRPr="00816C4A">
              <w:t>NR Cell Identifier (NCI) (see Note)</w:t>
            </w:r>
          </w:p>
        </w:tc>
        <w:tc>
          <w:tcPr>
            <w:tcW w:w="1417" w:type="dxa"/>
            <w:tcBorders>
              <w:top w:val="single" w:sz="6" w:space="0" w:color="auto"/>
              <w:left w:val="single" w:sz="6" w:space="0" w:color="auto"/>
              <w:bottom w:val="single" w:sz="6" w:space="0" w:color="auto"/>
              <w:right w:val="single" w:sz="6" w:space="0" w:color="auto"/>
            </w:tcBorders>
            <w:hideMark/>
          </w:tcPr>
          <w:p w14:paraId="7F3CBFB7" w14:textId="77777777" w:rsidR="00D16CE0" w:rsidRPr="00816C4A" w:rsidRDefault="00D16CE0" w:rsidP="00D16CE0">
            <w:pPr>
              <w:pStyle w:val="TAC"/>
            </w:pPr>
            <w:r w:rsidRPr="00816C4A">
              <w:t>5</w:t>
            </w:r>
          </w:p>
        </w:tc>
      </w:tr>
      <w:tr w:rsidR="00D16CE0" w:rsidRPr="00816C4A" w14:paraId="570A019D" w14:textId="77777777" w:rsidTr="00D16CE0">
        <w:trPr>
          <w:jc w:val="center"/>
        </w:trPr>
        <w:tc>
          <w:tcPr>
            <w:tcW w:w="7654" w:type="dxa"/>
            <w:gridSpan w:val="3"/>
            <w:tcBorders>
              <w:top w:val="single" w:sz="6" w:space="0" w:color="auto"/>
              <w:left w:val="single" w:sz="6" w:space="0" w:color="auto"/>
              <w:bottom w:val="single" w:sz="6" w:space="0" w:color="auto"/>
              <w:right w:val="single" w:sz="6" w:space="0" w:color="auto"/>
            </w:tcBorders>
          </w:tcPr>
          <w:p w14:paraId="390384CA" w14:textId="77777777" w:rsidR="00D16CE0" w:rsidRPr="00816C4A" w:rsidRDefault="00D16CE0" w:rsidP="00D16CE0">
            <w:pPr>
              <w:pStyle w:val="TAN"/>
              <w:rPr>
                <w:noProof/>
              </w:rPr>
            </w:pPr>
            <w:r w:rsidRPr="00816C4A">
              <w:t>NOTE:</w:t>
            </w:r>
            <w:r w:rsidRPr="00816C4A">
              <w:rPr>
                <w:noProof/>
              </w:rPr>
              <w:tab/>
              <w:t>When this object is used in the Network Rejection event download, the Tracking Area Code (TAC) and the NR Cell Identifier (NCI) fields shall not be present and the length field shall be set to '03'.</w:t>
            </w:r>
          </w:p>
        </w:tc>
      </w:tr>
    </w:tbl>
    <w:p w14:paraId="35ECC1C5" w14:textId="77777777" w:rsidR="00D16CE0" w:rsidRPr="00816C4A" w:rsidRDefault="00D16CE0" w:rsidP="00D16CE0"/>
    <w:p w14:paraId="56D28552" w14:textId="77777777" w:rsidR="00D16CE0" w:rsidRPr="00816C4A" w:rsidRDefault="00D16CE0" w:rsidP="00D16CE0">
      <w:r w:rsidRPr="00816C4A">
        <w:t>The Mobile Country Code (MCC), the Mobile Network Code (MNC) is coded as in TS 24.008 [9].</w:t>
      </w:r>
    </w:p>
    <w:p w14:paraId="65518410" w14:textId="2D42476A" w:rsidR="00D16CE0" w:rsidRPr="00816C4A" w:rsidRDefault="00D16CE0" w:rsidP="00D16CE0">
      <w:r w:rsidRPr="00816C4A">
        <w:t>The Tracking Area Code (TAC) for NG-RAN</w:t>
      </w:r>
      <w:ins w:id="204" w:author="COLLET Herve" w:date="2022-01-18T13:36:00Z">
        <w:r>
          <w:t xml:space="preserve"> or Satellite NG-RAN</w:t>
        </w:r>
      </w:ins>
      <w:r w:rsidRPr="00816C4A">
        <w:t xml:space="preserve"> is coded in 3 bytes as specified in TS 24.501 [70]. The most significant bit of TAC is coded on the most significant bit of byte 6. The least significant bit of TAC is coded on the least significant bit of byte 8.</w:t>
      </w:r>
    </w:p>
    <w:p w14:paraId="03443B86" w14:textId="77777777" w:rsidR="00D16CE0" w:rsidRPr="00816C4A" w:rsidRDefault="00D16CE0" w:rsidP="00D16CE0">
      <w:r w:rsidRPr="00816C4A">
        <w:t>NR Cell Identifier (NCI) Value is coded on 36 bits as referenced in TS 38.413 [69] clause 9.3.1.7. The most significant bit of NCI is coded on the most significant bit of byte 9. The least significant bit of NCI is coded on the 4</w:t>
      </w:r>
      <w:r w:rsidRPr="00816C4A">
        <w:rPr>
          <w:vertAlign w:val="superscript"/>
        </w:rPr>
        <w:t>th</w:t>
      </w:r>
      <w:r w:rsidRPr="00816C4A">
        <w:t xml:space="preserve"> bit of byte 13. The 4 least significant bits of byte 13 shall be set to 1.</w:t>
      </w:r>
    </w:p>
    <w:p w14:paraId="1EF38F33" w14:textId="77777777" w:rsidR="00D16CE0" w:rsidRPr="00816C4A" w:rsidRDefault="00D16CE0" w:rsidP="00D16CE0">
      <w:pPr>
        <w:pStyle w:val="B2"/>
      </w:pPr>
    </w:p>
    <w:p w14:paraId="00C94B9B" w14:textId="77777777" w:rsidR="00D16CE0" w:rsidRDefault="00D16CE0" w:rsidP="00D16CE0">
      <w:pPr>
        <w:jc w:val="center"/>
        <w:rPr>
          <w:noProof/>
        </w:rPr>
      </w:pPr>
      <w:r w:rsidRPr="00CF4F58">
        <w:rPr>
          <w:noProof/>
          <w:highlight w:val="green"/>
        </w:rPr>
        <w:t>***** Next change *****</w:t>
      </w:r>
    </w:p>
    <w:p w14:paraId="45663600" w14:textId="77777777" w:rsidR="00D16CE0" w:rsidRPr="00816C4A" w:rsidRDefault="00D16CE0" w:rsidP="00D16CE0"/>
    <w:p w14:paraId="4F80F1F2" w14:textId="77777777" w:rsidR="00D16CE0" w:rsidRPr="00816C4A" w:rsidRDefault="00D16CE0" w:rsidP="00D16CE0">
      <w:pPr>
        <w:pStyle w:val="Heading2"/>
        <w:ind w:hanging="850"/>
      </w:pPr>
      <w:bookmarkStart w:id="205" w:name="_Toc3200971"/>
      <w:bookmarkStart w:id="206" w:name="_Toc20392714"/>
      <w:bookmarkStart w:id="207" w:name="_Toc27774361"/>
      <w:bookmarkStart w:id="208" w:name="_Toc36482821"/>
      <w:bookmarkStart w:id="209" w:name="_Toc36484480"/>
      <w:bookmarkStart w:id="210" w:name="_Toc44933410"/>
      <w:bookmarkStart w:id="211" w:name="_Toc50972363"/>
      <w:bookmarkStart w:id="212" w:name="_Toc57105117"/>
      <w:bookmarkStart w:id="213" w:name="_Toc90502905"/>
      <w:r w:rsidRPr="00816C4A">
        <w:lastRenderedPageBreak/>
        <w:t>8.22</w:t>
      </w:r>
      <w:r w:rsidRPr="00816C4A">
        <w:tab/>
        <w:t>Network Measurement Results</w:t>
      </w:r>
      <w:bookmarkEnd w:id="205"/>
      <w:bookmarkEnd w:id="206"/>
      <w:bookmarkEnd w:id="207"/>
      <w:bookmarkEnd w:id="208"/>
      <w:bookmarkEnd w:id="209"/>
      <w:bookmarkEnd w:id="210"/>
      <w:bookmarkEnd w:id="211"/>
      <w:bookmarkEnd w:id="212"/>
      <w:bookmarkEnd w:id="213"/>
    </w:p>
    <w:p w14:paraId="20CEBCE3" w14:textId="77777777" w:rsidR="00D16CE0" w:rsidRPr="00816C4A" w:rsidRDefault="00D16CE0" w:rsidP="00D16CE0"/>
    <w:p w14:paraId="3631207D" w14:textId="77777777" w:rsidR="00D16CE0" w:rsidRPr="00816C4A" w:rsidRDefault="00D16CE0" w:rsidP="00D16CE0">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D16CE0" w:rsidRPr="00816C4A" w14:paraId="02EF050B" w14:textId="77777777" w:rsidTr="00D16CE0">
        <w:trPr>
          <w:jc w:val="center"/>
        </w:trPr>
        <w:tc>
          <w:tcPr>
            <w:tcW w:w="1276" w:type="dxa"/>
          </w:tcPr>
          <w:p w14:paraId="15B834F4" w14:textId="77777777" w:rsidR="00D16CE0" w:rsidRPr="00816C4A" w:rsidRDefault="00D16CE0" w:rsidP="00D16CE0">
            <w:pPr>
              <w:pStyle w:val="TAH"/>
              <w:rPr>
                <w:lang w:eastAsia="en-GB"/>
              </w:rPr>
            </w:pPr>
            <w:r w:rsidRPr="00816C4A">
              <w:rPr>
                <w:lang w:eastAsia="en-GB"/>
              </w:rPr>
              <w:t>Byte(s)</w:t>
            </w:r>
          </w:p>
        </w:tc>
        <w:tc>
          <w:tcPr>
            <w:tcW w:w="4961" w:type="dxa"/>
          </w:tcPr>
          <w:p w14:paraId="56D42A70" w14:textId="77777777" w:rsidR="00D16CE0" w:rsidRPr="00816C4A" w:rsidRDefault="00D16CE0" w:rsidP="00D16CE0">
            <w:pPr>
              <w:pStyle w:val="TAH"/>
              <w:rPr>
                <w:lang w:eastAsia="en-GB"/>
              </w:rPr>
            </w:pPr>
            <w:r w:rsidRPr="00816C4A">
              <w:rPr>
                <w:lang w:eastAsia="en-GB"/>
              </w:rPr>
              <w:t>Description</w:t>
            </w:r>
          </w:p>
        </w:tc>
        <w:tc>
          <w:tcPr>
            <w:tcW w:w="1417" w:type="dxa"/>
          </w:tcPr>
          <w:p w14:paraId="246CF490" w14:textId="77777777" w:rsidR="00D16CE0" w:rsidRPr="00816C4A" w:rsidRDefault="00D16CE0" w:rsidP="00D16CE0">
            <w:pPr>
              <w:pStyle w:val="TAH"/>
              <w:rPr>
                <w:lang w:eastAsia="en-GB"/>
              </w:rPr>
            </w:pPr>
            <w:r w:rsidRPr="00816C4A">
              <w:rPr>
                <w:lang w:eastAsia="en-GB"/>
              </w:rPr>
              <w:t>Length</w:t>
            </w:r>
          </w:p>
        </w:tc>
      </w:tr>
      <w:tr w:rsidR="00D16CE0" w:rsidRPr="00816C4A" w14:paraId="31AF1043" w14:textId="77777777" w:rsidTr="00D16CE0">
        <w:trPr>
          <w:jc w:val="center"/>
        </w:trPr>
        <w:tc>
          <w:tcPr>
            <w:tcW w:w="1276" w:type="dxa"/>
          </w:tcPr>
          <w:p w14:paraId="26A12A79" w14:textId="77777777" w:rsidR="00D16CE0" w:rsidRPr="00816C4A" w:rsidRDefault="00D16CE0" w:rsidP="00D16CE0">
            <w:pPr>
              <w:pStyle w:val="TAC"/>
              <w:rPr>
                <w:lang w:eastAsia="en-GB"/>
              </w:rPr>
            </w:pPr>
            <w:r w:rsidRPr="00816C4A">
              <w:rPr>
                <w:lang w:eastAsia="en-GB"/>
              </w:rPr>
              <w:t>1</w:t>
            </w:r>
          </w:p>
        </w:tc>
        <w:tc>
          <w:tcPr>
            <w:tcW w:w="4961" w:type="dxa"/>
          </w:tcPr>
          <w:p w14:paraId="0FE735A2" w14:textId="77777777" w:rsidR="00D16CE0" w:rsidRPr="00816C4A" w:rsidRDefault="00D16CE0" w:rsidP="00D16CE0">
            <w:pPr>
              <w:pStyle w:val="TAL"/>
            </w:pPr>
            <w:r w:rsidRPr="00816C4A">
              <w:t>Network Measurement Results tag</w:t>
            </w:r>
          </w:p>
        </w:tc>
        <w:tc>
          <w:tcPr>
            <w:tcW w:w="1417" w:type="dxa"/>
          </w:tcPr>
          <w:p w14:paraId="340151E2" w14:textId="77777777" w:rsidR="00D16CE0" w:rsidRPr="00816C4A" w:rsidRDefault="00D16CE0" w:rsidP="00D16CE0">
            <w:pPr>
              <w:pStyle w:val="TAC"/>
              <w:rPr>
                <w:lang w:eastAsia="en-GB"/>
              </w:rPr>
            </w:pPr>
            <w:r w:rsidRPr="00816C4A">
              <w:rPr>
                <w:lang w:eastAsia="en-GB"/>
              </w:rPr>
              <w:t>1</w:t>
            </w:r>
          </w:p>
        </w:tc>
      </w:tr>
      <w:tr w:rsidR="00D16CE0" w:rsidRPr="00816C4A" w14:paraId="31663C9C" w14:textId="77777777" w:rsidTr="00D16CE0">
        <w:trPr>
          <w:jc w:val="center"/>
        </w:trPr>
        <w:tc>
          <w:tcPr>
            <w:tcW w:w="1276" w:type="dxa"/>
          </w:tcPr>
          <w:p w14:paraId="240FA6EB" w14:textId="77777777" w:rsidR="00D16CE0" w:rsidRPr="00816C4A" w:rsidRDefault="00D16CE0" w:rsidP="00D16CE0">
            <w:pPr>
              <w:pStyle w:val="TAC"/>
              <w:rPr>
                <w:lang w:eastAsia="en-GB"/>
              </w:rPr>
            </w:pPr>
            <w:r w:rsidRPr="00816C4A">
              <w:rPr>
                <w:lang w:eastAsia="en-GB"/>
              </w:rPr>
              <w:t>2</w:t>
            </w:r>
          </w:p>
        </w:tc>
        <w:tc>
          <w:tcPr>
            <w:tcW w:w="4961" w:type="dxa"/>
          </w:tcPr>
          <w:p w14:paraId="07835147" w14:textId="77777777" w:rsidR="00D16CE0" w:rsidRPr="00816C4A" w:rsidRDefault="00D16CE0" w:rsidP="00D16CE0">
            <w:pPr>
              <w:pStyle w:val="TAL"/>
            </w:pPr>
            <w:r w:rsidRPr="00816C4A">
              <w:t>Length (X) of bytes following</w:t>
            </w:r>
          </w:p>
        </w:tc>
        <w:tc>
          <w:tcPr>
            <w:tcW w:w="1417" w:type="dxa"/>
          </w:tcPr>
          <w:p w14:paraId="53D1C458" w14:textId="77777777" w:rsidR="00D16CE0" w:rsidRPr="00816C4A" w:rsidRDefault="00D16CE0" w:rsidP="00D16CE0">
            <w:pPr>
              <w:pStyle w:val="TAC"/>
              <w:rPr>
                <w:lang w:eastAsia="en-GB"/>
              </w:rPr>
            </w:pPr>
            <w:r w:rsidRPr="00816C4A">
              <w:rPr>
                <w:lang w:eastAsia="en-GB"/>
              </w:rPr>
              <w:t>1</w:t>
            </w:r>
          </w:p>
        </w:tc>
      </w:tr>
      <w:tr w:rsidR="00D16CE0" w:rsidRPr="00816C4A" w14:paraId="36FD97CA" w14:textId="77777777" w:rsidTr="00D16CE0">
        <w:trPr>
          <w:jc w:val="center"/>
        </w:trPr>
        <w:tc>
          <w:tcPr>
            <w:tcW w:w="1276" w:type="dxa"/>
          </w:tcPr>
          <w:p w14:paraId="3A3001F1" w14:textId="77777777" w:rsidR="00D16CE0" w:rsidRPr="00816C4A" w:rsidRDefault="00D16CE0" w:rsidP="00D16CE0">
            <w:pPr>
              <w:pStyle w:val="TAC"/>
              <w:rPr>
                <w:lang w:eastAsia="en-GB"/>
              </w:rPr>
            </w:pPr>
            <w:r w:rsidRPr="00816C4A">
              <w:rPr>
                <w:lang w:eastAsia="en-GB"/>
              </w:rPr>
              <w:t>3 – to X+2</w:t>
            </w:r>
          </w:p>
        </w:tc>
        <w:tc>
          <w:tcPr>
            <w:tcW w:w="4961" w:type="dxa"/>
          </w:tcPr>
          <w:p w14:paraId="5EC74926" w14:textId="77777777" w:rsidR="00D16CE0" w:rsidRPr="00816C4A" w:rsidRDefault="00D16CE0" w:rsidP="00D16CE0">
            <w:pPr>
              <w:pStyle w:val="TAL"/>
            </w:pPr>
            <w:r w:rsidRPr="00816C4A">
              <w:t>Network Measurement Results</w:t>
            </w:r>
          </w:p>
        </w:tc>
        <w:tc>
          <w:tcPr>
            <w:tcW w:w="1417" w:type="dxa"/>
          </w:tcPr>
          <w:p w14:paraId="1E4E2567" w14:textId="77777777" w:rsidR="00D16CE0" w:rsidRPr="00816C4A" w:rsidRDefault="00D16CE0" w:rsidP="00D16CE0">
            <w:pPr>
              <w:pStyle w:val="TAC"/>
              <w:rPr>
                <w:lang w:eastAsia="en-GB"/>
              </w:rPr>
            </w:pPr>
            <w:r w:rsidRPr="00816C4A">
              <w:rPr>
                <w:lang w:eastAsia="en-GB"/>
              </w:rPr>
              <w:t>X</w:t>
            </w:r>
          </w:p>
        </w:tc>
      </w:tr>
    </w:tbl>
    <w:p w14:paraId="39B50324" w14:textId="77777777" w:rsidR="00D16CE0" w:rsidRPr="00816C4A" w:rsidRDefault="00D16CE0" w:rsidP="00D16CE0"/>
    <w:p w14:paraId="70463EFD" w14:textId="77777777" w:rsidR="00D16CE0" w:rsidRPr="00816C4A" w:rsidRDefault="00D16CE0" w:rsidP="00D16CE0">
      <w:pPr>
        <w:pStyle w:val="EX"/>
      </w:pPr>
      <w:r w:rsidRPr="00816C4A">
        <w:t>For GERAN:</w:t>
      </w:r>
      <w:r w:rsidRPr="00816C4A">
        <w:tab/>
        <w:t>The Network Measurement Results are coded as for the Measurement Results information element in TS 44.018 [27], starting at octet 2 (the IEI is removed, as this information is duplicated by the data object tag). The Length shall be set to '10' (16 decimal).</w:t>
      </w:r>
    </w:p>
    <w:p w14:paraId="51EB519E" w14:textId="77777777" w:rsidR="00D16CE0" w:rsidRPr="00816C4A" w:rsidRDefault="00D16CE0" w:rsidP="00D16CE0">
      <w:pPr>
        <w:pStyle w:val="EX"/>
      </w:pPr>
      <w:r w:rsidRPr="00816C4A">
        <w:t>For UTRAN:</w:t>
      </w:r>
      <w:r w:rsidRPr="00816C4A">
        <w:tab/>
        <w:t>The Network Measurement Results are coded as for the "</w:t>
      </w:r>
      <w:proofErr w:type="spellStart"/>
      <w:r w:rsidRPr="00816C4A">
        <w:t>MeasurementReport</w:t>
      </w:r>
      <w:proofErr w:type="spellEnd"/>
      <w:r w:rsidRPr="00816C4A">
        <w:t>" information element as defined in the ASN.1 description of TS 25.331 [38], according to the following:</w:t>
      </w:r>
    </w:p>
    <w:p w14:paraId="4BA6EED8" w14:textId="77777777" w:rsidR="00D16CE0" w:rsidRPr="00816C4A" w:rsidRDefault="00D16CE0" w:rsidP="00D16CE0">
      <w:pPr>
        <w:pStyle w:val="B2"/>
      </w:pPr>
      <w:r w:rsidRPr="00816C4A">
        <w:t>-</w:t>
      </w:r>
      <w:r w:rsidRPr="00816C4A">
        <w:tab/>
        <w:t>The "Measurement identity" field in the MEASUREMENT REPORT shall be set to the value '1'.</w:t>
      </w:r>
    </w:p>
    <w:p w14:paraId="5E25A324" w14:textId="77777777" w:rsidR="00D16CE0" w:rsidRPr="00816C4A" w:rsidRDefault="00D16CE0" w:rsidP="00D16CE0">
      <w:pPr>
        <w:pStyle w:val="B2"/>
      </w:pPr>
      <w:r w:rsidRPr="00816C4A">
        <w:t>-</w:t>
      </w:r>
      <w:r w:rsidRPr="00816C4A">
        <w:tab/>
      </w:r>
      <w:proofErr w:type="gramStart"/>
      <w:r w:rsidRPr="00816C4A">
        <w:t>If  "</w:t>
      </w:r>
      <w:proofErr w:type="gramEnd"/>
      <w:r w:rsidRPr="00816C4A">
        <w:t xml:space="preserve">intra-frequency measurements" are requested by USIM, the ME shall, in the MEASUREMENT REPORT, include IE "Intra-frequency measured results list" in IE "Measured Results". The ME shall report CPICH </w:t>
      </w:r>
      <w:proofErr w:type="spellStart"/>
      <w:r w:rsidRPr="00816C4A">
        <w:t>Ec</w:t>
      </w:r>
      <w:proofErr w:type="spellEnd"/>
      <w:r w:rsidRPr="00816C4A">
        <w:t xml:space="preserve">/No, CPICH RSCP and </w:t>
      </w:r>
      <w:proofErr w:type="spellStart"/>
      <w:r w:rsidRPr="00816C4A">
        <w:t>pathloss</w:t>
      </w:r>
      <w:proofErr w:type="spellEnd"/>
      <w:r w:rsidRPr="00816C4A">
        <w:t xml:space="preserve"> for the up to 6 strongest (highest </w:t>
      </w:r>
      <w:proofErr w:type="spellStart"/>
      <w:r w:rsidRPr="00816C4A">
        <w:t>Ec</w:t>
      </w:r>
      <w:proofErr w:type="spellEnd"/>
      <w:r w:rsidRPr="00816C4A">
        <w:t xml:space="preserve">/No value) intra-frequency cells, if available in the ME according to TS 25.331 [38] </w:t>
      </w:r>
      <w:proofErr w:type="gramStart"/>
      <w:r w:rsidRPr="00816C4A">
        <w:t>and  TS</w:t>
      </w:r>
      <w:proofErr w:type="gramEnd"/>
      <w:r w:rsidRPr="00816C4A">
        <w:t> 25.133 [39].</w:t>
      </w:r>
    </w:p>
    <w:p w14:paraId="64F091A4" w14:textId="77777777" w:rsidR="00D16CE0" w:rsidRDefault="00D16CE0" w:rsidP="00D16CE0">
      <w:pPr>
        <w:pStyle w:val="B2"/>
      </w:pPr>
      <w:r w:rsidRPr="00816C4A">
        <w:t>-</w:t>
      </w:r>
      <w:r w:rsidRPr="00816C4A">
        <w:tab/>
      </w:r>
      <w:proofErr w:type="gramStart"/>
      <w:r w:rsidRPr="00816C4A">
        <w:t>If  "</w:t>
      </w:r>
      <w:proofErr w:type="gramEnd"/>
      <w:r w:rsidRPr="00816C4A">
        <w:t xml:space="preserve">inter-frequency measurements" are requested by USIM, the ME shall, in the MEASUREMENT REPORT, include IE "inter-frequency measured results list" in IE "Measured Results". The ME shall report CPICH </w:t>
      </w:r>
      <w:proofErr w:type="spellStart"/>
      <w:r w:rsidRPr="00816C4A">
        <w:t>Ec</w:t>
      </w:r>
      <w:proofErr w:type="spellEnd"/>
      <w:r w:rsidRPr="00816C4A">
        <w:t xml:space="preserve">/No, CPICH RSCP and </w:t>
      </w:r>
      <w:proofErr w:type="spellStart"/>
      <w:r w:rsidRPr="00816C4A">
        <w:t>pathloss</w:t>
      </w:r>
      <w:proofErr w:type="spellEnd"/>
      <w:r w:rsidRPr="00816C4A">
        <w:t xml:space="preserve"> for the up to 6 strongest (highest </w:t>
      </w:r>
      <w:proofErr w:type="spellStart"/>
      <w:r w:rsidRPr="00816C4A">
        <w:t>Ec</w:t>
      </w:r>
      <w:proofErr w:type="spellEnd"/>
      <w:r w:rsidRPr="00816C4A">
        <w:t xml:space="preserve">/No value) inter-frequency cells per monitored frequency, if available in the ME according to TS 25.331 [38] </w:t>
      </w:r>
      <w:proofErr w:type="gramStart"/>
      <w:r w:rsidRPr="00816C4A">
        <w:t>and  TS</w:t>
      </w:r>
      <w:proofErr w:type="gramEnd"/>
      <w:r w:rsidRPr="00816C4A">
        <w:t> 25.133 [39].</w:t>
      </w:r>
    </w:p>
    <w:p w14:paraId="7C101A30" w14:textId="77777777" w:rsidR="00D16CE0" w:rsidRDefault="00D16CE0" w:rsidP="00D16CE0">
      <w:pPr>
        <w:pStyle w:val="B2"/>
      </w:pPr>
      <w:r>
        <w:t>-</w:t>
      </w:r>
      <w:r>
        <w:tab/>
        <w:t xml:space="preserve">If "inter-RAT (GERAN) measurements" are requested by USIM, the ME shall, in the </w:t>
      </w:r>
      <w:r w:rsidRPr="00816C4A">
        <w:t>MEASUREMENT REPORT</w:t>
      </w:r>
      <w:r>
        <w:t xml:space="preserve">, include IE "inter-RAT measured results list" in IE "Measured Results". The ME shall report GSM carrier RSSI for up to </w:t>
      </w:r>
      <w:proofErr w:type="gramStart"/>
      <w:r>
        <w:rPr>
          <w:rFonts w:eastAsia="SimSun" w:hint="eastAsia"/>
          <w:lang w:val="en-US" w:eastAsia="zh-CN"/>
        </w:rPr>
        <w:t>8</w:t>
      </w:r>
      <w:r>
        <w:t xml:space="preserve">  strongest</w:t>
      </w:r>
      <w:proofErr w:type="gramEnd"/>
      <w:r>
        <w:t xml:space="preserve"> (highest RSSI value) inter-RAT GERAN cells (identified by the BCCH ARFCN), if available in the ME according to TS 25.331 [38] and  TS 25.133 [50].</w:t>
      </w:r>
    </w:p>
    <w:p w14:paraId="10C9ACEF" w14:textId="77777777" w:rsidR="00D16CE0" w:rsidRDefault="00D16CE0" w:rsidP="00D16CE0">
      <w:pPr>
        <w:pStyle w:val="B2"/>
      </w:pPr>
      <w:r>
        <w:t xml:space="preserve">-    If "inter-RAT (E-UTRAN)" are requested by USIM, the ME shall, in the MEASUREMENT REPORT, include IE "E-UTRA measured results". The ME shall report RSRP and RSRQ for the up to 4 strongest (highest RSRQ value) inter-RAT E-UTRAN cells per monitored frequency, if available in the ME according to TS 25.331 [38] </w:t>
      </w:r>
      <w:proofErr w:type="gramStart"/>
      <w:r>
        <w:t>and  TS</w:t>
      </w:r>
      <w:proofErr w:type="gramEnd"/>
      <w:r>
        <w:t> 25.133 [39].</w:t>
      </w:r>
    </w:p>
    <w:p w14:paraId="23FC0C4A" w14:textId="77777777" w:rsidR="00D16CE0" w:rsidRDefault="00D16CE0" w:rsidP="00D16CE0">
      <w:pPr>
        <w:pStyle w:val="B2"/>
      </w:pPr>
      <w:r>
        <w:t>-</w:t>
      </w:r>
      <w:r>
        <w:tab/>
        <w:t xml:space="preserve">All other optional fields in the </w:t>
      </w:r>
      <w:proofErr w:type="spellStart"/>
      <w:r>
        <w:rPr>
          <w:i/>
        </w:rPr>
        <w:t>MeasurementReport</w:t>
      </w:r>
      <w:proofErr w:type="spellEnd"/>
      <w:r>
        <w:t xml:space="preserve"> shall be set to be absent.</w:t>
      </w:r>
    </w:p>
    <w:p w14:paraId="177046F5" w14:textId="77777777" w:rsidR="00D16CE0" w:rsidRPr="00816C4A" w:rsidRDefault="00D16CE0" w:rsidP="00D16CE0">
      <w:pPr>
        <w:pStyle w:val="EX"/>
      </w:pPr>
      <w:r w:rsidRPr="00816C4A">
        <w:t>For E-UTRAN:</w:t>
      </w:r>
    </w:p>
    <w:p w14:paraId="495ED0D6" w14:textId="77777777" w:rsidR="00D16CE0" w:rsidRPr="00816C4A" w:rsidRDefault="00D16CE0" w:rsidP="00D16CE0">
      <w:pPr>
        <w:pStyle w:val="EX"/>
      </w:pPr>
      <w:r w:rsidRPr="00816C4A">
        <w:t>Intra-frequency &amp; inter-RAT (GERAN):</w:t>
      </w:r>
      <w:r w:rsidRPr="00816C4A">
        <w:tab/>
        <w:t xml:space="preserve">the Network Measurement Results are coded as for the </w:t>
      </w:r>
      <w:proofErr w:type="spellStart"/>
      <w:r w:rsidRPr="00816C4A">
        <w:rPr>
          <w:i/>
        </w:rPr>
        <w:t>MeasurementReport</w:t>
      </w:r>
      <w:proofErr w:type="spellEnd"/>
      <w:r w:rsidRPr="00816C4A">
        <w:t xml:space="preserve"> information element as defined in the ASN.1 description of TS 36.331 [49], according to the following:</w:t>
      </w:r>
    </w:p>
    <w:p w14:paraId="557E858C" w14:textId="77777777" w:rsidR="00D16CE0" w:rsidRPr="00816C4A" w:rsidRDefault="00D16CE0" w:rsidP="00D16CE0">
      <w:pPr>
        <w:pStyle w:val="B2"/>
      </w:pPr>
      <w:r w:rsidRPr="00816C4A">
        <w:t>-</w:t>
      </w:r>
      <w:r w:rsidRPr="00816C4A">
        <w:tab/>
        <w:t>The "</w:t>
      </w:r>
      <w:proofErr w:type="spellStart"/>
      <w:r w:rsidRPr="00816C4A">
        <w:t>measId</w:t>
      </w:r>
      <w:proofErr w:type="spellEnd"/>
      <w:r w:rsidRPr="00816C4A">
        <w:t>" field in the "</w:t>
      </w:r>
      <w:proofErr w:type="spellStart"/>
      <w:r w:rsidRPr="00816C4A">
        <w:t>measResults</w:t>
      </w:r>
      <w:proofErr w:type="spellEnd"/>
      <w:r w:rsidRPr="00816C4A">
        <w:t>" shall be set to the value '1'.</w:t>
      </w:r>
    </w:p>
    <w:p w14:paraId="71D62399" w14:textId="77777777" w:rsidR="00D16CE0" w:rsidRPr="00816C4A" w:rsidRDefault="00D16CE0" w:rsidP="00D16CE0">
      <w:pPr>
        <w:pStyle w:val="B2"/>
      </w:pPr>
      <w:r w:rsidRPr="00816C4A">
        <w:t>-</w:t>
      </w:r>
      <w:r w:rsidRPr="00816C4A">
        <w:tab/>
      </w:r>
      <w:proofErr w:type="gramStart"/>
      <w:r w:rsidRPr="00816C4A">
        <w:t>the</w:t>
      </w:r>
      <w:proofErr w:type="gramEnd"/>
      <w:r w:rsidRPr="00816C4A">
        <w:t xml:space="preserve"> ME shall include IE "</w:t>
      </w:r>
      <w:proofErr w:type="spellStart"/>
      <w:r w:rsidRPr="00816C4A">
        <w:t>measResultServCell</w:t>
      </w:r>
      <w:proofErr w:type="spellEnd"/>
      <w:r w:rsidRPr="00816C4A">
        <w:t>" with RSRP and RSRQ of the serving cell.</w:t>
      </w:r>
    </w:p>
    <w:p w14:paraId="3F209952" w14:textId="77777777" w:rsidR="00D16CE0" w:rsidRDefault="00D16CE0" w:rsidP="00D16CE0">
      <w:pPr>
        <w:pStyle w:val="B2"/>
      </w:pPr>
      <w:r w:rsidRPr="00816C4A">
        <w:t>-</w:t>
      </w:r>
      <w:r w:rsidRPr="00816C4A">
        <w:tab/>
      </w:r>
      <w:r>
        <w:t xml:space="preserve">If "intra-frequency measurements" are requested by USIM, the ME shall, in the </w:t>
      </w:r>
      <w:proofErr w:type="spellStart"/>
      <w:r>
        <w:rPr>
          <w:i/>
        </w:rPr>
        <w:t>MeasurementReport</w:t>
      </w:r>
      <w:proofErr w:type="spellEnd"/>
      <w:r>
        <w:t>, include IE "</w:t>
      </w:r>
      <w:proofErr w:type="spellStart"/>
      <w:r>
        <w:t>measResultListEUTRA</w:t>
      </w:r>
      <w:proofErr w:type="spellEnd"/>
      <w:r>
        <w:t>" in IE "</w:t>
      </w:r>
      <w:proofErr w:type="spellStart"/>
      <w:r>
        <w:t>measResults</w:t>
      </w:r>
      <w:proofErr w:type="spellEnd"/>
      <w:r>
        <w:t>". The ME shall report RSRP, RSRQ, Physical Cell ID and IE "</w:t>
      </w:r>
      <w:proofErr w:type="spellStart"/>
      <w:r>
        <w:t>cgi</w:t>
      </w:r>
      <w:proofErr w:type="spellEnd"/>
      <w:r>
        <w:t xml:space="preserve">-Info" for the up to </w:t>
      </w:r>
      <w:r>
        <w:rPr>
          <w:rFonts w:eastAsia="SimSun" w:hint="eastAsia"/>
          <w:lang w:val="en-US" w:eastAsia="zh-CN"/>
        </w:rPr>
        <w:t>8</w:t>
      </w:r>
      <w:r>
        <w:t xml:space="preserve"> strongest (highest RSRQ value) intra-frequency cells, if available in the ME according to TS 36.331 [49] </w:t>
      </w:r>
      <w:proofErr w:type="gramStart"/>
      <w:r>
        <w:t>and  TS</w:t>
      </w:r>
      <w:proofErr w:type="gramEnd"/>
      <w:r>
        <w:t> 36.133 [50].</w:t>
      </w:r>
    </w:p>
    <w:p w14:paraId="60A6B8A0" w14:textId="77777777" w:rsidR="00D16CE0" w:rsidRDefault="00D16CE0" w:rsidP="00D16CE0">
      <w:pPr>
        <w:pStyle w:val="B2"/>
      </w:pPr>
      <w:r>
        <w:t>-</w:t>
      </w:r>
      <w:r>
        <w:tab/>
        <w:t xml:space="preserve">If "inter-RAT (GERAN) measurements" are requested by USIM, the ME shall, in the </w:t>
      </w:r>
      <w:proofErr w:type="spellStart"/>
      <w:r>
        <w:rPr>
          <w:i/>
        </w:rPr>
        <w:t>MeasurementReport</w:t>
      </w:r>
      <w:proofErr w:type="spellEnd"/>
      <w:r>
        <w:t>, include IE "</w:t>
      </w:r>
      <w:proofErr w:type="spellStart"/>
      <w:r>
        <w:t>measResultListGERAN</w:t>
      </w:r>
      <w:proofErr w:type="spellEnd"/>
      <w:r>
        <w:t>" in IE "</w:t>
      </w:r>
      <w:proofErr w:type="spellStart"/>
      <w:r>
        <w:t>measResults</w:t>
      </w:r>
      <w:proofErr w:type="spellEnd"/>
      <w:r>
        <w:t xml:space="preserve">". The ME shall report GERAN carrier RSSI and Physical Cell ID for the up to </w:t>
      </w:r>
      <w:r>
        <w:rPr>
          <w:rFonts w:eastAsia="SimSun" w:hint="eastAsia"/>
          <w:lang w:val="en-US" w:eastAsia="zh-CN"/>
        </w:rPr>
        <w:t>8</w:t>
      </w:r>
      <w:r>
        <w:t xml:space="preserve"> strongest (highest RSSI value) inter-RAT GERAN cells (identified by the BCCH ARFCN) and IE "</w:t>
      </w:r>
      <w:proofErr w:type="spellStart"/>
      <w:r>
        <w:t>cgi</w:t>
      </w:r>
      <w:proofErr w:type="spellEnd"/>
      <w:r>
        <w:t>-Info", if available in the ME according to TS 36.331 [49] and  TS 36.133 [50].</w:t>
      </w:r>
    </w:p>
    <w:p w14:paraId="7705CA28" w14:textId="77777777" w:rsidR="00D16CE0" w:rsidRPr="006B4DE1" w:rsidRDefault="00D16CE0" w:rsidP="00D16CE0">
      <w:pPr>
        <w:pStyle w:val="B2"/>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34296049" w14:textId="77777777" w:rsidR="00D16CE0" w:rsidRDefault="00D16CE0" w:rsidP="00D16CE0">
      <w:pPr>
        <w:ind w:left="270"/>
      </w:pPr>
      <w:r>
        <w:t>Inter-frequency &amp; inter-RAT (UTRAN):</w:t>
      </w:r>
      <w:r>
        <w:tab/>
        <w:t xml:space="preserve">the ME can send more than one Network Measurement Results TLV object, each containing the results of one frequency. Each Network Measurement Results shall include 2 bytes with </w:t>
      </w:r>
      <w:r>
        <w:lastRenderedPageBreak/>
        <w:t>the frequency value coded as the ARFCN-</w:t>
      </w:r>
      <w:proofErr w:type="spellStart"/>
      <w:r>
        <w:t>ValueEUTRA</w:t>
      </w:r>
      <w:proofErr w:type="spellEnd"/>
      <w:r>
        <w:t xml:space="preserve"> for inter-frequency measurements or as the ARFCN-</w:t>
      </w:r>
      <w:proofErr w:type="spellStart"/>
      <w:r>
        <w:t>ValueUTRA</w:t>
      </w:r>
      <w:proofErr w:type="spellEnd"/>
      <w:r>
        <w:t xml:space="preserve"> for inter-RAT (UTRAN) measurements as defined in TS 36.331 [49], followed by the </w:t>
      </w:r>
      <w:proofErr w:type="spellStart"/>
      <w:r>
        <w:rPr>
          <w:i/>
        </w:rPr>
        <w:t>MeasurementReport</w:t>
      </w:r>
      <w:proofErr w:type="spellEnd"/>
      <w:r>
        <w:t xml:space="preserve"> information element as defined in the ASN.1 description of TS 36.331 [49], according to the following:</w:t>
      </w:r>
    </w:p>
    <w:p w14:paraId="325F9ED2" w14:textId="77777777" w:rsidR="00D16CE0" w:rsidRDefault="00D16CE0" w:rsidP="00D16CE0">
      <w:pPr>
        <w:pStyle w:val="B2"/>
      </w:pPr>
      <w:r>
        <w:t>-</w:t>
      </w:r>
      <w:r>
        <w:tab/>
        <w:t>The "</w:t>
      </w:r>
      <w:proofErr w:type="spellStart"/>
      <w:r>
        <w:t>measId</w:t>
      </w:r>
      <w:proofErr w:type="spellEnd"/>
      <w:r>
        <w:t>" field in the "</w:t>
      </w:r>
      <w:proofErr w:type="spellStart"/>
      <w:r>
        <w:t>measResults</w:t>
      </w:r>
      <w:proofErr w:type="spellEnd"/>
      <w:r>
        <w:t>" shall be set to the value '1'.</w:t>
      </w:r>
    </w:p>
    <w:p w14:paraId="195CB103" w14:textId="77777777" w:rsidR="00D16CE0" w:rsidRDefault="00D16CE0" w:rsidP="00D16CE0">
      <w:pPr>
        <w:pStyle w:val="B2"/>
      </w:pPr>
      <w:r>
        <w:t>-</w:t>
      </w:r>
      <w:r>
        <w:tab/>
      </w:r>
      <w:proofErr w:type="gramStart"/>
      <w:r>
        <w:t>the</w:t>
      </w:r>
      <w:proofErr w:type="gramEnd"/>
      <w:r>
        <w:t xml:space="preserve"> ME shall include IE "</w:t>
      </w:r>
      <w:proofErr w:type="spellStart"/>
      <w:r>
        <w:t>measResultServCell</w:t>
      </w:r>
      <w:proofErr w:type="spellEnd"/>
      <w:r>
        <w:t>" with RSRP and RSRQ of the serving cell.</w:t>
      </w:r>
    </w:p>
    <w:p w14:paraId="13FF87F3" w14:textId="77777777" w:rsidR="00D16CE0" w:rsidRDefault="00D16CE0" w:rsidP="00D16CE0">
      <w:pPr>
        <w:pStyle w:val="B2"/>
      </w:pPr>
      <w:r>
        <w:t>-</w:t>
      </w:r>
      <w:r>
        <w:tab/>
        <w:t xml:space="preserve">If "inter-frequency measurements" are requested by the USIM, the ME shall, in the </w:t>
      </w:r>
      <w:proofErr w:type="spellStart"/>
      <w:r>
        <w:rPr>
          <w:i/>
        </w:rPr>
        <w:t>MeasurementReport</w:t>
      </w:r>
      <w:proofErr w:type="spellEnd"/>
      <w:r>
        <w:t xml:space="preserve">, include IE </w:t>
      </w:r>
      <w:proofErr w:type="gramStart"/>
      <w:r>
        <w:t xml:space="preserve">" </w:t>
      </w:r>
      <w:proofErr w:type="spellStart"/>
      <w:r>
        <w:t>measResultListEUTRA</w:t>
      </w:r>
      <w:proofErr w:type="spellEnd"/>
      <w:proofErr w:type="gramEnd"/>
      <w:r>
        <w:t>" in IE "</w:t>
      </w:r>
      <w:proofErr w:type="spellStart"/>
      <w:r>
        <w:t>measResults</w:t>
      </w:r>
      <w:proofErr w:type="spellEnd"/>
      <w:r>
        <w:t>". The ME shall report RSRP, RSRQ, Physical Cell ID and IE "</w:t>
      </w:r>
      <w:proofErr w:type="spellStart"/>
      <w:r>
        <w:t>cgi</w:t>
      </w:r>
      <w:proofErr w:type="spellEnd"/>
      <w:r>
        <w:t xml:space="preserve">-Info" for the up to </w:t>
      </w:r>
      <w:r>
        <w:rPr>
          <w:rFonts w:eastAsia="SimSun" w:hint="eastAsia"/>
          <w:lang w:val="en-US" w:eastAsia="zh-CN"/>
        </w:rPr>
        <w:t>8</w:t>
      </w:r>
      <w:r>
        <w:t xml:space="preserve"> strongest (highest RSRQ value) inter-frequency cells per monitored frequency, if available in the ME according to TS 36.331 [49] and TS 36.133 [50].</w:t>
      </w:r>
    </w:p>
    <w:p w14:paraId="4D0F302C" w14:textId="77777777" w:rsidR="00D16CE0" w:rsidRDefault="00D16CE0" w:rsidP="00D16CE0">
      <w:pPr>
        <w:pStyle w:val="B2"/>
      </w:pPr>
      <w:r>
        <w:t>-</w:t>
      </w:r>
      <w:r>
        <w:tab/>
        <w:t xml:space="preserve">If "inter-RAT (UTRAN) measurements" are requested by the USIM, the ME shall, in the </w:t>
      </w:r>
      <w:proofErr w:type="spellStart"/>
      <w:r>
        <w:rPr>
          <w:i/>
        </w:rPr>
        <w:t>MeasurementReport</w:t>
      </w:r>
      <w:proofErr w:type="spellEnd"/>
      <w:r>
        <w:t xml:space="preserve">, include IE </w:t>
      </w:r>
      <w:proofErr w:type="gramStart"/>
      <w:r>
        <w:t xml:space="preserve">" </w:t>
      </w:r>
      <w:proofErr w:type="spellStart"/>
      <w:r>
        <w:t>measResultListUTRA</w:t>
      </w:r>
      <w:proofErr w:type="spellEnd"/>
      <w:proofErr w:type="gramEnd"/>
      <w:r>
        <w:t>" in IE "</w:t>
      </w:r>
      <w:proofErr w:type="spellStart"/>
      <w:r>
        <w:t>measResults</w:t>
      </w:r>
      <w:proofErr w:type="spellEnd"/>
      <w:r>
        <w:t xml:space="preserve">". The ME shall report CPICH </w:t>
      </w:r>
      <w:proofErr w:type="spellStart"/>
      <w:r>
        <w:t>Ec</w:t>
      </w:r>
      <w:proofErr w:type="spellEnd"/>
      <w:r>
        <w:t>/No, CPICH RSCP, Physical Cell ID and IE "</w:t>
      </w:r>
      <w:proofErr w:type="spellStart"/>
      <w:r>
        <w:t>cgi</w:t>
      </w:r>
      <w:proofErr w:type="spellEnd"/>
      <w:r>
        <w:t xml:space="preserve">-Info" for the up to </w:t>
      </w:r>
      <w:r>
        <w:rPr>
          <w:rFonts w:eastAsia="SimSun" w:hint="eastAsia"/>
          <w:lang w:val="en-US" w:eastAsia="zh-CN"/>
        </w:rPr>
        <w:t>8</w:t>
      </w:r>
      <w:r>
        <w:t xml:space="preserve"> strongest (highest </w:t>
      </w:r>
      <w:proofErr w:type="spellStart"/>
      <w:r>
        <w:t>Ec</w:t>
      </w:r>
      <w:proofErr w:type="spellEnd"/>
      <w:r>
        <w:t>/No value) inter-RAT UTRAN cells per monitored frequency, if available in the ME according to TS 36.331 [49] and  TS 36.133 [50].</w:t>
      </w:r>
    </w:p>
    <w:p w14:paraId="5AB7D8FB" w14:textId="77777777" w:rsidR="00D16CE0" w:rsidRPr="00816C4A" w:rsidRDefault="00D16CE0" w:rsidP="00D16CE0">
      <w:pPr>
        <w:pStyle w:val="B2"/>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5A0BFC95" w14:textId="77777777" w:rsidR="00D16CE0" w:rsidRPr="00816C4A" w:rsidRDefault="00D16CE0" w:rsidP="00D16CE0">
      <w:pPr>
        <w:ind w:left="270"/>
      </w:pPr>
      <w:r w:rsidRPr="00816C4A">
        <w:t xml:space="preserve">For inter-frequency measurement results with EARFCN that exceeds </w:t>
      </w:r>
      <w:proofErr w:type="spellStart"/>
      <w:r w:rsidRPr="00816C4A">
        <w:t>maxEARFCN</w:t>
      </w:r>
      <w:proofErr w:type="spellEnd"/>
      <w:r w:rsidRPr="00816C4A">
        <w:t>, the ME shall use the E-UTRAN Inter-frequency Network Measurement Results TLV objects if the service "extended EARFCN" is available in the USIM Service Table (see TS 31.102 [14]) or not include them otherwise.</w:t>
      </w:r>
    </w:p>
    <w:p w14:paraId="18E5D372" w14:textId="77777777" w:rsidR="00D16CE0" w:rsidRPr="00816C4A" w:rsidRDefault="00D16CE0" w:rsidP="00D16CE0">
      <w:pPr>
        <w:ind w:left="270"/>
        <w:rPr>
          <w:noProof/>
        </w:rPr>
      </w:pPr>
      <w:r w:rsidRPr="00816C4A">
        <w:t>Inter-RAT (NR):</w:t>
      </w:r>
      <w:r w:rsidRPr="00816C4A">
        <w:tab/>
        <w:t>the ME can send more than one Network Measurement Results TLV object, each containing the results of one frequency. Each Network Measurement Results shall include 4 bytes containing the frequency value coded as the ARFCN-</w:t>
      </w:r>
      <w:proofErr w:type="spellStart"/>
      <w:r w:rsidRPr="00816C4A">
        <w:t>ValueNR</w:t>
      </w:r>
      <w:proofErr w:type="spellEnd"/>
      <w:r w:rsidRPr="00816C4A">
        <w:t xml:space="preserve"> for inter-RAT (NR) measurements as defined in TS 36.331 [49], where the least significant byte of the frequency value is stored in the least significant byte of this 4 byte field and the unused bytes of these 4 byte field are set to 0, followed by the </w:t>
      </w:r>
      <w:proofErr w:type="spellStart"/>
      <w:r w:rsidRPr="00816C4A">
        <w:rPr>
          <w:i/>
        </w:rPr>
        <w:t>MeasurementReport</w:t>
      </w:r>
      <w:proofErr w:type="spellEnd"/>
      <w:r w:rsidRPr="00816C4A">
        <w:t xml:space="preserve"> information element as defined in the ASN.1 description of TS 36.331 [49], according to the following:</w:t>
      </w:r>
    </w:p>
    <w:p w14:paraId="43ED84CB" w14:textId="77777777" w:rsidR="00D16CE0" w:rsidRPr="00816C4A" w:rsidRDefault="00D16CE0" w:rsidP="00D16CE0">
      <w:pPr>
        <w:pStyle w:val="B2"/>
      </w:pPr>
      <w:r w:rsidRPr="00816C4A">
        <w:t>-</w:t>
      </w:r>
      <w:r w:rsidRPr="00816C4A">
        <w:tab/>
        <w:t>The "</w:t>
      </w:r>
      <w:proofErr w:type="spellStart"/>
      <w:r w:rsidRPr="00816C4A">
        <w:t>measId</w:t>
      </w:r>
      <w:proofErr w:type="spellEnd"/>
      <w:r w:rsidRPr="00816C4A">
        <w:t>" field in the "</w:t>
      </w:r>
      <w:proofErr w:type="spellStart"/>
      <w:r w:rsidRPr="00816C4A">
        <w:t>measResults</w:t>
      </w:r>
      <w:proofErr w:type="spellEnd"/>
      <w:r w:rsidRPr="00816C4A">
        <w:t>" shall be set to the value '1'.</w:t>
      </w:r>
    </w:p>
    <w:p w14:paraId="0A0C4B6C" w14:textId="77777777" w:rsidR="00D16CE0" w:rsidRPr="00816C4A" w:rsidRDefault="00D16CE0" w:rsidP="00D16CE0">
      <w:pPr>
        <w:pStyle w:val="B2"/>
      </w:pPr>
      <w:r w:rsidRPr="00816C4A">
        <w:t>-</w:t>
      </w:r>
      <w:r w:rsidRPr="00816C4A">
        <w:tab/>
      </w:r>
      <w:proofErr w:type="gramStart"/>
      <w:r w:rsidRPr="00816C4A">
        <w:t>the</w:t>
      </w:r>
      <w:proofErr w:type="gramEnd"/>
      <w:r w:rsidRPr="00816C4A">
        <w:t xml:space="preserve"> ME shall include IE "</w:t>
      </w:r>
      <w:proofErr w:type="spellStart"/>
      <w:r w:rsidRPr="00816C4A">
        <w:t>measResultServCell</w:t>
      </w:r>
      <w:proofErr w:type="spellEnd"/>
      <w:r w:rsidRPr="00816C4A">
        <w:t>" with RSRP and RSRQ of the serving cell.</w:t>
      </w:r>
    </w:p>
    <w:p w14:paraId="14B62263" w14:textId="77777777" w:rsidR="00D16CE0" w:rsidRDefault="00D16CE0" w:rsidP="00D16CE0">
      <w:pPr>
        <w:pStyle w:val="B2"/>
      </w:pPr>
      <w:r>
        <w:t>-</w:t>
      </w:r>
      <w:r>
        <w:tab/>
        <w:t xml:space="preserve">If "inter-RAT (NR) measurements" are requested by the USIM, the ME shall, in the </w:t>
      </w:r>
      <w:proofErr w:type="spellStart"/>
      <w:r>
        <w:rPr>
          <w:i/>
        </w:rPr>
        <w:t>MeasurementReport</w:t>
      </w:r>
      <w:proofErr w:type="spellEnd"/>
      <w:r>
        <w:t>, include IE "</w:t>
      </w:r>
      <w:proofErr w:type="spellStart"/>
      <w:r>
        <w:t>measResultNeighCellListNR</w:t>
      </w:r>
      <w:proofErr w:type="spellEnd"/>
      <w:r>
        <w:t>" in IE "</w:t>
      </w:r>
      <w:proofErr w:type="spellStart"/>
      <w:r>
        <w:t>measResults</w:t>
      </w:r>
      <w:proofErr w:type="spellEnd"/>
      <w:r>
        <w:t>". The ME shall report Physical Cell ID</w:t>
      </w:r>
      <w:r>
        <w:rPr>
          <w:rFonts w:eastAsia="SimSun" w:hint="eastAsia"/>
          <w:lang w:val="en-US" w:eastAsia="zh-CN"/>
        </w:rPr>
        <w:t>,</w:t>
      </w:r>
      <w:r>
        <w:t xml:space="preserve"> related RSRP</w:t>
      </w:r>
      <w:proofErr w:type="gramStart"/>
      <w:r>
        <w:rPr>
          <w:rFonts w:eastAsia="SimSun" w:hint="eastAsia"/>
          <w:lang w:val="en-US" w:eastAsia="zh-CN"/>
        </w:rPr>
        <w:t>,</w:t>
      </w:r>
      <w:r>
        <w:t>RSRQ</w:t>
      </w:r>
      <w:proofErr w:type="gramEnd"/>
      <w:r>
        <w:t xml:space="preserve"> </w:t>
      </w:r>
      <w:r>
        <w:rPr>
          <w:rFonts w:eastAsia="SimSun" w:hint="eastAsia"/>
          <w:lang w:val="en-US" w:eastAsia="zh-CN"/>
        </w:rPr>
        <w:t xml:space="preserve">and SINR </w:t>
      </w:r>
      <w:r>
        <w:t xml:space="preserve">for the up to </w:t>
      </w:r>
      <w:bookmarkStart w:id="214" w:name="OLE_LINK2"/>
      <w:r>
        <w:rPr>
          <w:rFonts w:eastAsia="SimSun" w:hint="eastAsia"/>
          <w:lang w:val="en-US" w:eastAsia="zh-CN"/>
        </w:rPr>
        <w:t>8</w:t>
      </w:r>
      <w:r>
        <w:t xml:space="preserve"> strongest</w:t>
      </w:r>
      <w:bookmarkEnd w:id="214"/>
      <w:r>
        <w:t xml:space="preserve"> inter-RAT NR cells per monitored frequency, if available in the ME according to TS 36.331 [49] and TS 36.133 [50].</w:t>
      </w:r>
    </w:p>
    <w:p w14:paraId="2A51F3A0" w14:textId="77777777" w:rsidR="00D16CE0" w:rsidRDefault="00D16CE0" w:rsidP="00D16CE0">
      <w:pPr>
        <w:pStyle w:val="B2"/>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24FC1BCA" w14:textId="088F0B3B" w:rsidR="00D16CE0" w:rsidRDefault="00D16CE0" w:rsidP="00D16CE0">
      <w:pPr>
        <w:pStyle w:val="EX"/>
      </w:pPr>
      <w:r>
        <w:t xml:space="preserve">For </w:t>
      </w:r>
      <w:r>
        <w:rPr>
          <w:rFonts w:hint="eastAsia"/>
          <w:lang w:val="en-US" w:eastAsia="zh-CN"/>
        </w:rPr>
        <w:t>NG-RAN</w:t>
      </w:r>
      <w:ins w:id="215" w:author="COLLET Herve" w:date="2022-01-18T13:39:00Z">
        <w:r>
          <w:rPr>
            <w:lang w:val="en-US" w:eastAsia="zh-CN"/>
          </w:rPr>
          <w:t xml:space="preserve"> and Satellite NG-RAN</w:t>
        </w:r>
      </w:ins>
      <w:r>
        <w:t>:</w:t>
      </w:r>
    </w:p>
    <w:p w14:paraId="76C2E5FA" w14:textId="77777777" w:rsidR="00D16CE0" w:rsidRDefault="00D16CE0" w:rsidP="00D16CE0">
      <w:pPr>
        <w:pStyle w:val="EX"/>
      </w:pPr>
      <w:r>
        <w:t>Intra-</w:t>
      </w:r>
      <w:proofErr w:type="gramStart"/>
      <w:r>
        <w:t>frequency :</w:t>
      </w:r>
      <w:proofErr w:type="gramEnd"/>
      <w:r>
        <w:tab/>
        <w:t xml:space="preserve">the Network Measurement Results are coded as for the </w:t>
      </w:r>
      <w:proofErr w:type="spellStart"/>
      <w:r>
        <w:rPr>
          <w:i/>
        </w:rPr>
        <w:t>MeasurementReport</w:t>
      </w:r>
      <w:proofErr w:type="spellEnd"/>
      <w:r>
        <w:t xml:space="preserve"> information element as defined in the ASN.1 description of TS 3</w:t>
      </w:r>
      <w:r>
        <w:rPr>
          <w:rFonts w:hint="eastAsia"/>
          <w:lang w:val="en-US" w:eastAsia="zh-CN"/>
        </w:rPr>
        <w:t>8</w:t>
      </w:r>
      <w:r>
        <w:t>.331 [71], according to the following:</w:t>
      </w:r>
    </w:p>
    <w:p w14:paraId="2DFDA09B" w14:textId="77777777" w:rsidR="00D16CE0" w:rsidRDefault="00D16CE0" w:rsidP="00D16CE0">
      <w:pPr>
        <w:pStyle w:val="B2"/>
      </w:pPr>
      <w:r>
        <w:t>-</w:t>
      </w:r>
      <w:r>
        <w:tab/>
        <w:t>The "</w:t>
      </w:r>
      <w:proofErr w:type="spellStart"/>
      <w:r>
        <w:t>measId</w:t>
      </w:r>
      <w:proofErr w:type="spellEnd"/>
      <w:r>
        <w:t>" field in the "</w:t>
      </w:r>
      <w:proofErr w:type="spellStart"/>
      <w:r>
        <w:t>measResults</w:t>
      </w:r>
      <w:proofErr w:type="spellEnd"/>
      <w:r>
        <w:t>" shall be set to the value '1'.</w:t>
      </w:r>
    </w:p>
    <w:p w14:paraId="76072CA7" w14:textId="77777777" w:rsidR="00D16CE0" w:rsidRDefault="00D16CE0" w:rsidP="00D16CE0">
      <w:pPr>
        <w:pStyle w:val="B2"/>
      </w:pPr>
      <w:r>
        <w:t>-</w:t>
      </w:r>
      <w:r>
        <w:tab/>
      </w:r>
      <w:proofErr w:type="gramStart"/>
      <w:r>
        <w:t>the</w:t>
      </w:r>
      <w:proofErr w:type="gramEnd"/>
      <w:r>
        <w:t xml:space="preserve"> ME shall include IE "</w:t>
      </w:r>
      <w:proofErr w:type="spellStart"/>
      <w:r>
        <w:t>measResultServingCell</w:t>
      </w:r>
      <w:proofErr w:type="spellEnd"/>
      <w:r>
        <w:t>" with RSRP</w:t>
      </w:r>
      <w:r>
        <w:rPr>
          <w:rFonts w:hint="eastAsia"/>
          <w:lang w:val="en-US" w:eastAsia="zh-CN"/>
        </w:rPr>
        <w:t>,</w:t>
      </w:r>
      <w:r>
        <w:t xml:space="preserve">RSRQ </w:t>
      </w:r>
      <w:r>
        <w:rPr>
          <w:rFonts w:hint="eastAsia"/>
          <w:lang w:val="en-US" w:eastAsia="zh-CN"/>
        </w:rPr>
        <w:t xml:space="preserve">and the </w:t>
      </w:r>
      <w:r>
        <w:t>available</w:t>
      </w:r>
      <w:r>
        <w:rPr>
          <w:rFonts w:hint="eastAsia"/>
          <w:lang w:val="en-US" w:eastAsia="zh-CN"/>
        </w:rPr>
        <w:t xml:space="preserve"> SINR </w:t>
      </w:r>
      <w:r>
        <w:t>of the serving cell.</w:t>
      </w:r>
    </w:p>
    <w:p w14:paraId="0C48F46A" w14:textId="77777777" w:rsidR="00D16CE0" w:rsidRDefault="00D16CE0" w:rsidP="00D16CE0">
      <w:pPr>
        <w:pStyle w:val="B2"/>
      </w:pPr>
      <w:r>
        <w:t>-</w:t>
      </w:r>
      <w:r>
        <w:tab/>
      </w:r>
      <w:proofErr w:type="gramStart"/>
      <w:r>
        <w:t>If  "</w:t>
      </w:r>
      <w:proofErr w:type="gramEnd"/>
      <w:r>
        <w:t xml:space="preserve">intra-frequency measurements" are requested by USIM, the ME shall, in the </w:t>
      </w:r>
      <w:proofErr w:type="spellStart"/>
      <w:r>
        <w:rPr>
          <w:i/>
        </w:rPr>
        <w:t>MeasurementReport</w:t>
      </w:r>
      <w:proofErr w:type="spellEnd"/>
      <w:r>
        <w:t>, include IE "</w:t>
      </w:r>
      <w:proofErr w:type="spellStart"/>
      <w:r>
        <w:t>MeasResultListNR</w:t>
      </w:r>
      <w:proofErr w:type="spellEnd"/>
      <w:r>
        <w:t>" in IE "</w:t>
      </w:r>
      <w:proofErr w:type="spellStart"/>
      <w:r>
        <w:t>measResults</w:t>
      </w:r>
      <w:proofErr w:type="spellEnd"/>
      <w:r>
        <w:t>". The ME shall report Physical Cell ID</w:t>
      </w:r>
      <w:proofErr w:type="gramStart"/>
      <w:r>
        <w:rPr>
          <w:rFonts w:hint="eastAsia"/>
          <w:lang w:val="en-US" w:eastAsia="zh-CN"/>
        </w:rPr>
        <w:t>,</w:t>
      </w:r>
      <w:r>
        <w:t>related</w:t>
      </w:r>
      <w:proofErr w:type="gramEnd"/>
      <w:r>
        <w:t xml:space="preserve"> RSRP</w:t>
      </w:r>
      <w:r>
        <w:rPr>
          <w:rFonts w:hint="eastAsia"/>
          <w:lang w:val="en-US" w:eastAsia="zh-CN"/>
        </w:rPr>
        <w:t>,</w:t>
      </w:r>
      <w:r>
        <w:t>RSRQ</w:t>
      </w:r>
      <w:r>
        <w:rPr>
          <w:rFonts w:hint="eastAsia"/>
          <w:lang w:val="en-US" w:eastAsia="zh-CN"/>
        </w:rPr>
        <w:t xml:space="preserve">,SINR and IE </w:t>
      </w:r>
      <w:r>
        <w:t xml:space="preserve">" </w:t>
      </w:r>
      <w:proofErr w:type="spellStart"/>
      <w:r>
        <w:t>cgi</w:t>
      </w:r>
      <w:proofErr w:type="spellEnd"/>
      <w:r>
        <w:t xml:space="preserve">-Info" for the up to </w:t>
      </w:r>
      <w:r>
        <w:rPr>
          <w:rFonts w:hint="eastAsia"/>
          <w:lang w:val="en-US" w:eastAsia="zh-CN"/>
        </w:rPr>
        <w:t>8</w:t>
      </w:r>
      <w:r>
        <w:t xml:space="preserve"> strongest</w:t>
      </w:r>
      <w:r>
        <w:rPr>
          <w:rFonts w:hint="eastAsia"/>
          <w:lang w:val="en-US" w:eastAsia="zh-CN"/>
        </w:rPr>
        <w:t xml:space="preserve"> </w:t>
      </w:r>
      <w:proofErr w:type="spellStart"/>
      <w:r>
        <w:rPr>
          <w:rFonts w:hint="eastAsia"/>
          <w:lang w:val="en-US" w:eastAsia="zh-CN"/>
        </w:rPr>
        <w:t>i</w:t>
      </w:r>
      <w:r>
        <w:t>ntra</w:t>
      </w:r>
      <w:proofErr w:type="spellEnd"/>
      <w:r>
        <w:t>-frequency cells, if available in the ME according to TS 3</w:t>
      </w:r>
      <w:r>
        <w:rPr>
          <w:rFonts w:hint="eastAsia"/>
          <w:lang w:val="en-US" w:eastAsia="zh-CN"/>
        </w:rPr>
        <w:t>8</w:t>
      </w:r>
      <w:r>
        <w:t>.331 [71] and  TS 3</w:t>
      </w:r>
      <w:r>
        <w:rPr>
          <w:rFonts w:hint="eastAsia"/>
          <w:lang w:val="en-US" w:eastAsia="zh-CN"/>
        </w:rPr>
        <w:t>8</w:t>
      </w:r>
      <w:r>
        <w:t>.133 [72].</w:t>
      </w:r>
    </w:p>
    <w:p w14:paraId="65D52FCB" w14:textId="77777777" w:rsidR="00D16CE0" w:rsidRDefault="00D16CE0" w:rsidP="00D16CE0">
      <w:pPr>
        <w:pStyle w:val="B2"/>
      </w:pPr>
      <w:r>
        <w:t>-</w:t>
      </w:r>
      <w:r>
        <w:tab/>
        <w:t xml:space="preserve">All other optional fields in the </w:t>
      </w:r>
      <w:proofErr w:type="spellStart"/>
      <w:r>
        <w:rPr>
          <w:i/>
        </w:rPr>
        <w:t>MeasurementReport</w:t>
      </w:r>
      <w:proofErr w:type="spellEnd"/>
      <w:r>
        <w:t xml:space="preserve"> shall be set to be absent.</w:t>
      </w:r>
    </w:p>
    <w:p w14:paraId="3E975BCF" w14:textId="77777777" w:rsidR="00D16CE0" w:rsidRDefault="00D16CE0" w:rsidP="00D16CE0">
      <w:pPr>
        <w:pStyle w:val="EX"/>
        <w:ind w:leftChars="100" w:left="200" w:firstLine="0"/>
      </w:pPr>
      <w:proofErr w:type="spellStart"/>
      <w:r>
        <w:lastRenderedPageBreak/>
        <w:t>Int</w:t>
      </w:r>
      <w:r>
        <w:rPr>
          <w:rFonts w:hint="eastAsia"/>
          <w:lang w:val="en-US" w:eastAsia="zh-CN"/>
        </w:rPr>
        <w:t>er</w:t>
      </w:r>
      <w:proofErr w:type="spellEnd"/>
      <w:r>
        <w:t xml:space="preserve">-frequency </w:t>
      </w:r>
      <w:r>
        <w:rPr>
          <w:rFonts w:hint="eastAsia"/>
          <w:lang w:val="en-US" w:eastAsia="zh-CN"/>
        </w:rPr>
        <w:t xml:space="preserve">and </w:t>
      </w:r>
      <w:r>
        <w:t>inter-RAT (</w:t>
      </w:r>
      <w:r>
        <w:rPr>
          <w:rFonts w:hint="eastAsia"/>
          <w:lang w:val="en-US" w:eastAsia="zh-CN"/>
        </w:rPr>
        <w:t>E-</w:t>
      </w:r>
      <w:r>
        <w:t>UTRAN):</w:t>
      </w:r>
      <w:r>
        <w:tab/>
        <w:t xml:space="preserve">the ME can send more than one Network Measurement Results TLV object, each containing the results of one frequency. Each Network Measurement Results shall include </w:t>
      </w:r>
      <w:r>
        <w:rPr>
          <w:rFonts w:hint="eastAsia"/>
          <w:lang w:val="en-US" w:eastAsia="zh-CN"/>
        </w:rPr>
        <w:t>3</w:t>
      </w:r>
      <w:r>
        <w:t xml:space="preserve"> bytes containing the frequency value coded as the ARFCN-</w:t>
      </w:r>
      <w:proofErr w:type="spellStart"/>
      <w:r>
        <w:t>ValueNR</w:t>
      </w:r>
      <w:proofErr w:type="spellEnd"/>
      <w:r>
        <w:t xml:space="preserve"> for </w:t>
      </w:r>
      <w:proofErr w:type="spellStart"/>
      <w:r>
        <w:t>Int</w:t>
      </w:r>
      <w:r>
        <w:rPr>
          <w:rFonts w:hint="eastAsia"/>
          <w:lang w:val="en-US" w:eastAsia="zh-CN"/>
        </w:rPr>
        <w:t>er</w:t>
      </w:r>
      <w:proofErr w:type="spellEnd"/>
      <w:r>
        <w:t xml:space="preserve">-frequency  measurements </w:t>
      </w:r>
      <w:r>
        <w:rPr>
          <w:rFonts w:hint="eastAsia"/>
          <w:lang w:val="en-US" w:eastAsia="zh-CN"/>
        </w:rPr>
        <w:t xml:space="preserve">or </w:t>
      </w:r>
      <w:r>
        <w:t xml:space="preserve"> as the </w:t>
      </w:r>
      <w:r>
        <w:rPr>
          <w:rFonts w:hint="eastAsia"/>
        </w:rPr>
        <w:t>ARFCN-</w:t>
      </w:r>
      <w:proofErr w:type="spellStart"/>
      <w:r>
        <w:rPr>
          <w:rFonts w:hint="eastAsia"/>
        </w:rPr>
        <w:t>ValueEUTRA</w:t>
      </w:r>
      <w:proofErr w:type="spellEnd"/>
      <w:r>
        <w:t xml:space="preserve"> for inter-RAT (</w:t>
      </w:r>
      <w:r>
        <w:rPr>
          <w:rFonts w:hint="eastAsia"/>
          <w:lang w:val="en-US" w:eastAsia="zh-CN"/>
        </w:rPr>
        <w:t>E-</w:t>
      </w:r>
      <w:r>
        <w:t>UTRAN) measurements as defined in TS 3</w:t>
      </w:r>
      <w:r>
        <w:rPr>
          <w:rFonts w:hint="eastAsia"/>
          <w:lang w:val="en-US" w:eastAsia="zh-CN"/>
        </w:rPr>
        <w:t>8</w:t>
      </w:r>
      <w:r>
        <w:t>.331</w:t>
      </w:r>
      <w:r>
        <w:rPr>
          <w:rFonts w:hint="eastAsia"/>
          <w:lang w:val="en-US" w:eastAsia="zh-CN"/>
        </w:rPr>
        <w:t>[71].</w:t>
      </w:r>
      <w:r>
        <w:t xml:space="preserve">the Network Measurement Results are coded as for the </w:t>
      </w:r>
      <w:proofErr w:type="spellStart"/>
      <w:r>
        <w:rPr>
          <w:i/>
        </w:rPr>
        <w:t>MeasurementReport</w:t>
      </w:r>
      <w:proofErr w:type="spellEnd"/>
      <w:r>
        <w:t xml:space="preserve"> information element as defined in the ASN.1 description of TS 3</w:t>
      </w:r>
      <w:r>
        <w:rPr>
          <w:rFonts w:hint="eastAsia"/>
          <w:lang w:val="en-US" w:eastAsia="zh-CN"/>
        </w:rPr>
        <w:t>8</w:t>
      </w:r>
      <w:r>
        <w:t>.331 [71], according to the following:</w:t>
      </w:r>
    </w:p>
    <w:p w14:paraId="4FA9DE9A" w14:textId="77777777" w:rsidR="00D16CE0" w:rsidRDefault="00D16CE0" w:rsidP="00D16CE0">
      <w:pPr>
        <w:pStyle w:val="B2"/>
      </w:pPr>
      <w:r>
        <w:t>-</w:t>
      </w:r>
      <w:r>
        <w:tab/>
        <w:t>The "</w:t>
      </w:r>
      <w:proofErr w:type="spellStart"/>
      <w:r>
        <w:t>measId</w:t>
      </w:r>
      <w:proofErr w:type="spellEnd"/>
      <w:r>
        <w:t>" field in the "</w:t>
      </w:r>
      <w:proofErr w:type="spellStart"/>
      <w:r>
        <w:t>measResults</w:t>
      </w:r>
      <w:proofErr w:type="spellEnd"/>
      <w:r>
        <w:t>" shall be set to the value '1'.</w:t>
      </w:r>
    </w:p>
    <w:p w14:paraId="42CDA1F2" w14:textId="77777777" w:rsidR="00D16CE0" w:rsidRDefault="00D16CE0" w:rsidP="00D16CE0">
      <w:pPr>
        <w:pStyle w:val="B2"/>
      </w:pPr>
      <w:r>
        <w:t>-</w:t>
      </w:r>
      <w:r>
        <w:tab/>
      </w:r>
      <w:proofErr w:type="gramStart"/>
      <w:r>
        <w:t>the</w:t>
      </w:r>
      <w:proofErr w:type="gramEnd"/>
      <w:r>
        <w:t xml:space="preserve"> ME shall include IE "</w:t>
      </w:r>
      <w:proofErr w:type="spellStart"/>
      <w:r>
        <w:t>measResultServingCell</w:t>
      </w:r>
      <w:proofErr w:type="spellEnd"/>
      <w:r>
        <w:t>" with RSRP</w:t>
      </w:r>
      <w:r>
        <w:rPr>
          <w:rFonts w:hint="eastAsia"/>
          <w:lang w:val="en-US" w:eastAsia="zh-CN"/>
        </w:rPr>
        <w:t>,</w:t>
      </w:r>
      <w:r>
        <w:t xml:space="preserve">RSRQ </w:t>
      </w:r>
      <w:r>
        <w:rPr>
          <w:rFonts w:hint="eastAsia"/>
          <w:lang w:val="en-US" w:eastAsia="zh-CN"/>
        </w:rPr>
        <w:t xml:space="preserve">and the </w:t>
      </w:r>
      <w:r>
        <w:t>available</w:t>
      </w:r>
      <w:r>
        <w:rPr>
          <w:rFonts w:hint="eastAsia"/>
          <w:lang w:val="en-US" w:eastAsia="zh-CN"/>
        </w:rPr>
        <w:t xml:space="preserve"> SINR </w:t>
      </w:r>
      <w:r>
        <w:t>of the serving cell.</w:t>
      </w:r>
    </w:p>
    <w:p w14:paraId="65CA9F3F" w14:textId="77777777" w:rsidR="00D16CE0" w:rsidRDefault="00D16CE0" w:rsidP="00D16CE0">
      <w:pPr>
        <w:pStyle w:val="B2"/>
      </w:pPr>
      <w:r>
        <w:t>-</w:t>
      </w:r>
      <w:r>
        <w:tab/>
        <w:t>If "in</w:t>
      </w:r>
      <w:proofErr w:type="spellStart"/>
      <w:r>
        <w:rPr>
          <w:rFonts w:hint="eastAsia"/>
          <w:lang w:val="en-US" w:eastAsia="zh-CN"/>
        </w:rPr>
        <w:t>ter</w:t>
      </w:r>
      <w:proofErr w:type="spellEnd"/>
      <w:r>
        <w:t xml:space="preserve">-frequency measurements" are requested by USIM, the ME shall, in the </w:t>
      </w:r>
      <w:proofErr w:type="spellStart"/>
      <w:r>
        <w:rPr>
          <w:i/>
        </w:rPr>
        <w:t>MeasurementReport</w:t>
      </w:r>
      <w:proofErr w:type="spellEnd"/>
      <w:r>
        <w:t>, include IE "</w:t>
      </w:r>
      <w:proofErr w:type="spellStart"/>
      <w:r>
        <w:t>MeasResultListNR</w:t>
      </w:r>
      <w:proofErr w:type="spellEnd"/>
      <w:r>
        <w:t>" in IE "</w:t>
      </w:r>
      <w:proofErr w:type="spellStart"/>
      <w:r>
        <w:t>measResults</w:t>
      </w:r>
      <w:proofErr w:type="spellEnd"/>
      <w:r>
        <w:t>". The ME shall report Physical Cell ID</w:t>
      </w:r>
      <w:r>
        <w:rPr>
          <w:rFonts w:hint="eastAsia"/>
          <w:lang w:val="en-US" w:eastAsia="zh-CN"/>
        </w:rPr>
        <w:t>,</w:t>
      </w:r>
      <w:r>
        <w:t>related RSRP</w:t>
      </w:r>
      <w:r>
        <w:rPr>
          <w:rFonts w:hint="eastAsia"/>
          <w:lang w:val="en-US" w:eastAsia="zh-CN"/>
        </w:rPr>
        <w:t>,</w:t>
      </w:r>
      <w:r>
        <w:t>RSRQ</w:t>
      </w:r>
      <w:r>
        <w:rPr>
          <w:rFonts w:hint="eastAsia"/>
          <w:lang w:val="en-US" w:eastAsia="zh-CN"/>
        </w:rPr>
        <w:t xml:space="preserve">,SINR and IE </w:t>
      </w:r>
      <w:r>
        <w:t xml:space="preserve">" </w:t>
      </w:r>
      <w:proofErr w:type="spellStart"/>
      <w:r>
        <w:t>cgi</w:t>
      </w:r>
      <w:proofErr w:type="spellEnd"/>
      <w:r>
        <w:t xml:space="preserve">-Info" for the up to </w:t>
      </w:r>
      <w:r>
        <w:rPr>
          <w:rFonts w:hint="eastAsia"/>
          <w:lang w:val="en-US" w:eastAsia="zh-CN"/>
        </w:rPr>
        <w:t>8</w:t>
      </w:r>
      <w:r>
        <w:t xml:space="preserve"> strongest</w:t>
      </w:r>
      <w:r>
        <w:rPr>
          <w:rFonts w:hint="eastAsia"/>
          <w:lang w:val="en-US" w:eastAsia="zh-CN"/>
        </w:rPr>
        <w:t xml:space="preserve"> </w:t>
      </w:r>
      <w:proofErr w:type="spellStart"/>
      <w:r>
        <w:rPr>
          <w:rFonts w:hint="eastAsia"/>
          <w:lang w:val="en-US" w:eastAsia="zh-CN"/>
        </w:rPr>
        <w:t>i</w:t>
      </w:r>
      <w:r>
        <w:t>nt</w:t>
      </w:r>
      <w:r>
        <w:rPr>
          <w:rFonts w:hint="eastAsia"/>
          <w:lang w:val="en-US" w:eastAsia="zh-CN"/>
        </w:rPr>
        <w:t>er</w:t>
      </w:r>
      <w:proofErr w:type="spellEnd"/>
      <w:r>
        <w:t>-frequency cells</w:t>
      </w:r>
      <w:r>
        <w:rPr>
          <w:rFonts w:hint="eastAsia"/>
          <w:lang w:val="en-US" w:eastAsia="zh-CN"/>
        </w:rPr>
        <w:t xml:space="preserve"> </w:t>
      </w:r>
      <w:r>
        <w:t>per monitored frequency, if available in the ME according to TS 3</w:t>
      </w:r>
      <w:r>
        <w:rPr>
          <w:rFonts w:hint="eastAsia"/>
          <w:lang w:val="en-US" w:eastAsia="zh-CN"/>
        </w:rPr>
        <w:t>8</w:t>
      </w:r>
      <w:r>
        <w:t>.331 [71] and  TS 3</w:t>
      </w:r>
      <w:r>
        <w:rPr>
          <w:rFonts w:hint="eastAsia"/>
          <w:lang w:val="en-US" w:eastAsia="zh-CN"/>
        </w:rPr>
        <w:t>8</w:t>
      </w:r>
      <w:r>
        <w:t>.133 [72].</w:t>
      </w:r>
    </w:p>
    <w:p w14:paraId="294C2807" w14:textId="77777777" w:rsidR="00D16CE0" w:rsidRDefault="00D16CE0" w:rsidP="00D16CE0">
      <w:pPr>
        <w:pStyle w:val="B2"/>
      </w:pPr>
      <w:r>
        <w:t>-</w:t>
      </w:r>
      <w:r>
        <w:rPr>
          <w:lang w:val="en-US" w:eastAsia="zh-CN"/>
        </w:rPr>
        <w:tab/>
      </w:r>
      <w:r>
        <w:t>If "inter-RAT (</w:t>
      </w:r>
      <w:r>
        <w:rPr>
          <w:rFonts w:hint="eastAsia"/>
          <w:lang w:val="en-US" w:eastAsia="zh-CN"/>
        </w:rPr>
        <w:t>E-</w:t>
      </w:r>
      <w:r>
        <w:t xml:space="preserve">UTRAN)" are requested by the USIM, the ME shall, in the </w:t>
      </w:r>
      <w:proofErr w:type="spellStart"/>
      <w:r>
        <w:rPr>
          <w:i/>
        </w:rPr>
        <w:t>MeasurementReport</w:t>
      </w:r>
      <w:proofErr w:type="spellEnd"/>
      <w:r>
        <w:t xml:space="preserve">, include IE </w:t>
      </w:r>
      <w:proofErr w:type="gramStart"/>
      <w:r>
        <w:t xml:space="preserve">" </w:t>
      </w:r>
      <w:proofErr w:type="spellStart"/>
      <w:r>
        <w:t>measResultListEUTRA</w:t>
      </w:r>
      <w:proofErr w:type="spellEnd"/>
      <w:proofErr w:type="gramEnd"/>
      <w:r>
        <w:t>" in IE "</w:t>
      </w:r>
      <w:proofErr w:type="spellStart"/>
      <w:r>
        <w:t>measResults</w:t>
      </w:r>
      <w:proofErr w:type="spellEnd"/>
      <w:r>
        <w:t xml:space="preserve">". The ME shall report RSRP, RSRQ, </w:t>
      </w:r>
      <w:r>
        <w:rPr>
          <w:rFonts w:hint="eastAsia"/>
          <w:lang w:val="en-US" w:eastAsia="zh-CN"/>
        </w:rPr>
        <w:t>SINR,</w:t>
      </w:r>
      <w:r>
        <w:t>Physical Cell ID and IE "</w:t>
      </w:r>
      <w:proofErr w:type="spellStart"/>
      <w:r>
        <w:t>cgi</w:t>
      </w:r>
      <w:proofErr w:type="spellEnd"/>
      <w:r>
        <w:t xml:space="preserve">-Info" for the up to </w:t>
      </w:r>
      <w:r>
        <w:rPr>
          <w:rFonts w:hint="eastAsia"/>
          <w:lang w:val="en-US" w:eastAsia="zh-CN"/>
        </w:rPr>
        <w:t>8</w:t>
      </w:r>
      <w:r>
        <w:t xml:space="preserve"> strongest  inter-RAT </w:t>
      </w:r>
      <w:r>
        <w:rPr>
          <w:rFonts w:hint="eastAsia"/>
          <w:lang w:val="en-US" w:eastAsia="zh-CN"/>
        </w:rPr>
        <w:t>E-</w:t>
      </w:r>
      <w:r>
        <w:t xml:space="preserve">UTRAN </w:t>
      </w:r>
      <w:r>
        <w:rPr>
          <w:rFonts w:hint="eastAsia"/>
          <w:lang w:val="en-US" w:eastAsia="zh-CN"/>
        </w:rPr>
        <w:t xml:space="preserve">cells </w:t>
      </w:r>
      <w:r>
        <w:t>per monitored frequency, if available in the ME according to TS 3</w:t>
      </w:r>
      <w:r>
        <w:rPr>
          <w:rFonts w:hint="eastAsia"/>
          <w:lang w:val="en-US" w:eastAsia="zh-CN"/>
        </w:rPr>
        <w:t>8</w:t>
      </w:r>
      <w:r>
        <w:t>.331 [71] and TS 3</w:t>
      </w:r>
      <w:r>
        <w:rPr>
          <w:rFonts w:hint="eastAsia"/>
          <w:lang w:val="en-US" w:eastAsia="zh-CN"/>
        </w:rPr>
        <w:t>8</w:t>
      </w:r>
      <w:r>
        <w:t>.133 [72].</w:t>
      </w:r>
    </w:p>
    <w:p w14:paraId="69A85CD9" w14:textId="77777777" w:rsidR="00D16CE0" w:rsidRDefault="00D16CE0" w:rsidP="00D16CE0">
      <w:pPr>
        <w:pStyle w:val="B2"/>
      </w:pPr>
      <w:r>
        <w:t>-</w:t>
      </w:r>
      <w:r>
        <w:tab/>
        <w:t xml:space="preserve">All other optional fields in the </w:t>
      </w:r>
      <w:proofErr w:type="spellStart"/>
      <w:r>
        <w:rPr>
          <w:i/>
        </w:rPr>
        <w:t>MeasurementReport</w:t>
      </w:r>
      <w:proofErr w:type="spellEnd"/>
      <w:r>
        <w:t xml:space="preserve"> shall be set to be absent.</w:t>
      </w:r>
    </w:p>
    <w:p w14:paraId="7AFED588" w14:textId="77777777" w:rsidR="00D16CE0" w:rsidRPr="00816C4A" w:rsidRDefault="00D16CE0" w:rsidP="00D16CE0">
      <w:pPr>
        <w:ind w:left="270"/>
        <w:rPr>
          <w:noProof/>
        </w:rPr>
      </w:pPr>
      <w:r w:rsidRPr="00816C4A">
        <w:t>Inter-frequency &amp; inter-RAT (UTRAN):</w:t>
      </w:r>
      <w:r w:rsidRPr="00816C4A">
        <w:tab/>
        <w:t xml:space="preserve">the ME can send more than one Network Measurement Results TLV object, each containing the results of one frequency. Each Network Measurement Results shall include </w:t>
      </w:r>
      <w:r>
        <w:t>3</w:t>
      </w:r>
      <w:r w:rsidRPr="00816C4A">
        <w:t xml:space="preserve"> bytes with the frequency value coded as the ARFCN-</w:t>
      </w:r>
      <w:proofErr w:type="spellStart"/>
      <w:r w:rsidRPr="00816C4A">
        <w:t>Value</w:t>
      </w:r>
      <w:r>
        <w:t>NR</w:t>
      </w:r>
      <w:proofErr w:type="spellEnd"/>
      <w:r w:rsidRPr="00816C4A">
        <w:t xml:space="preserve"> for </w:t>
      </w:r>
      <w:r>
        <w:t>I</w:t>
      </w:r>
      <w:r w:rsidRPr="00816C4A">
        <w:t>nter-frequency measurements or as the ARFCN-</w:t>
      </w:r>
      <w:proofErr w:type="spellStart"/>
      <w:r w:rsidRPr="00816C4A">
        <w:t>ValueUTRA</w:t>
      </w:r>
      <w:proofErr w:type="spellEnd"/>
      <w:r w:rsidRPr="00816C4A">
        <w:t xml:space="preserve"> for inter-RAT (UTRAN) measurements as defined in TS 3</w:t>
      </w:r>
      <w:r>
        <w:t>8</w:t>
      </w:r>
      <w:r w:rsidRPr="00816C4A">
        <w:t xml:space="preserve">.331 [49], followed by the </w:t>
      </w:r>
      <w:proofErr w:type="spellStart"/>
      <w:r w:rsidRPr="00816C4A">
        <w:rPr>
          <w:i/>
        </w:rPr>
        <w:t>MeasurementReport</w:t>
      </w:r>
      <w:proofErr w:type="spellEnd"/>
      <w:r w:rsidRPr="00816C4A">
        <w:t xml:space="preserve"> information element as defined in the ASN.1 description of TS 3</w:t>
      </w:r>
      <w:r>
        <w:t>8</w:t>
      </w:r>
      <w:r w:rsidRPr="00816C4A">
        <w:t>.331 [49], according to the following:</w:t>
      </w:r>
    </w:p>
    <w:p w14:paraId="1D52C768" w14:textId="77777777" w:rsidR="00D16CE0" w:rsidRPr="00816C4A" w:rsidRDefault="00D16CE0" w:rsidP="00D16CE0">
      <w:pPr>
        <w:pStyle w:val="B2"/>
      </w:pPr>
      <w:r w:rsidRPr="00816C4A">
        <w:t>-</w:t>
      </w:r>
      <w:r w:rsidRPr="00816C4A">
        <w:tab/>
        <w:t>The "</w:t>
      </w:r>
      <w:proofErr w:type="spellStart"/>
      <w:r w:rsidRPr="00816C4A">
        <w:t>measId</w:t>
      </w:r>
      <w:proofErr w:type="spellEnd"/>
      <w:r w:rsidRPr="00816C4A">
        <w:t>" field in the "</w:t>
      </w:r>
      <w:proofErr w:type="spellStart"/>
      <w:r w:rsidRPr="00816C4A">
        <w:t>measResults</w:t>
      </w:r>
      <w:proofErr w:type="spellEnd"/>
      <w:r w:rsidRPr="00816C4A">
        <w:t>" shall be set to the value '1'.</w:t>
      </w:r>
    </w:p>
    <w:p w14:paraId="0BB8A425" w14:textId="77777777" w:rsidR="00D16CE0" w:rsidRPr="00816C4A" w:rsidRDefault="00D16CE0" w:rsidP="00D16CE0">
      <w:pPr>
        <w:pStyle w:val="B2"/>
      </w:pPr>
      <w:r w:rsidRPr="00816C4A">
        <w:t>-</w:t>
      </w:r>
      <w:r w:rsidRPr="00816C4A">
        <w:tab/>
      </w:r>
      <w:proofErr w:type="gramStart"/>
      <w:r w:rsidRPr="00816C4A">
        <w:t>the</w:t>
      </w:r>
      <w:proofErr w:type="gramEnd"/>
      <w:r w:rsidRPr="00816C4A">
        <w:t xml:space="preserve"> ME shall include IE "</w:t>
      </w:r>
      <w:proofErr w:type="spellStart"/>
      <w:r w:rsidRPr="00816C4A">
        <w:t>measResultServCell</w:t>
      </w:r>
      <w:proofErr w:type="spellEnd"/>
      <w:r w:rsidRPr="00816C4A">
        <w:t>" with RSRP and RSRQ</w:t>
      </w:r>
      <w:r>
        <w:t xml:space="preserve"> and the available SINR</w:t>
      </w:r>
      <w:r w:rsidRPr="00816C4A">
        <w:t xml:space="preserve"> of the serving cell.</w:t>
      </w:r>
    </w:p>
    <w:p w14:paraId="457DDE3B" w14:textId="77777777" w:rsidR="00D16CE0" w:rsidRPr="00816C4A" w:rsidRDefault="00D16CE0" w:rsidP="00D16CE0">
      <w:pPr>
        <w:pStyle w:val="B2"/>
      </w:pPr>
      <w:r w:rsidRPr="00816C4A">
        <w:t>-</w:t>
      </w:r>
      <w:r w:rsidRPr="00816C4A">
        <w:tab/>
      </w:r>
      <w:proofErr w:type="gramStart"/>
      <w:r w:rsidRPr="00816C4A">
        <w:t>If  "</w:t>
      </w:r>
      <w:proofErr w:type="gramEnd"/>
      <w:r w:rsidRPr="00816C4A">
        <w:t xml:space="preserve">inter-frequency measurements" are requested by the USIM, the ME shall, in the </w:t>
      </w:r>
      <w:proofErr w:type="spellStart"/>
      <w:r w:rsidRPr="00816C4A">
        <w:rPr>
          <w:i/>
        </w:rPr>
        <w:t>MeasurementReport</w:t>
      </w:r>
      <w:proofErr w:type="spellEnd"/>
      <w:r w:rsidRPr="00816C4A">
        <w:t xml:space="preserve">, include IE " </w:t>
      </w:r>
      <w:proofErr w:type="spellStart"/>
      <w:r w:rsidRPr="00816C4A">
        <w:t>measResultList</w:t>
      </w:r>
      <w:r>
        <w:t>NR</w:t>
      </w:r>
      <w:proofErr w:type="spellEnd"/>
      <w:r w:rsidRPr="00816C4A">
        <w:t>" in IE "</w:t>
      </w:r>
      <w:r w:rsidRPr="00DA4E27">
        <w:t xml:space="preserve"> </w:t>
      </w:r>
      <w:proofErr w:type="spellStart"/>
      <w:r>
        <w:t>measResults</w:t>
      </w:r>
      <w:proofErr w:type="spellEnd"/>
      <w:r w:rsidRPr="00816C4A">
        <w:t xml:space="preserve"> ". The ME shall report </w:t>
      </w:r>
      <w:r>
        <w:t>Physical Cell ID</w:t>
      </w:r>
      <w:r>
        <w:rPr>
          <w:rFonts w:hint="eastAsia"/>
          <w:lang w:val="en-US" w:eastAsia="zh-CN"/>
        </w:rPr>
        <w:t>,</w:t>
      </w:r>
      <w:r>
        <w:t>related RSRP</w:t>
      </w:r>
      <w:r>
        <w:rPr>
          <w:rFonts w:hint="eastAsia"/>
          <w:lang w:val="en-US" w:eastAsia="zh-CN"/>
        </w:rPr>
        <w:t>,</w:t>
      </w:r>
      <w:r>
        <w:t>RSRQ</w:t>
      </w:r>
      <w:r>
        <w:rPr>
          <w:rFonts w:hint="eastAsia"/>
          <w:lang w:val="en-US" w:eastAsia="zh-CN"/>
        </w:rPr>
        <w:t xml:space="preserve">,SINR and IE </w:t>
      </w:r>
      <w:r>
        <w:t xml:space="preserve">" </w:t>
      </w:r>
      <w:proofErr w:type="spellStart"/>
      <w:r>
        <w:t>cgi</w:t>
      </w:r>
      <w:proofErr w:type="spellEnd"/>
      <w:r>
        <w:t xml:space="preserve">-Info" for the up to </w:t>
      </w:r>
      <w:r>
        <w:rPr>
          <w:rFonts w:hint="eastAsia"/>
          <w:lang w:val="en-US" w:eastAsia="zh-CN"/>
        </w:rPr>
        <w:t>8</w:t>
      </w:r>
      <w:r>
        <w:t xml:space="preserve"> strongest</w:t>
      </w:r>
      <w:r>
        <w:rPr>
          <w:rFonts w:hint="eastAsia"/>
          <w:lang w:val="en-US" w:eastAsia="zh-CN"/>
        </w:rPr>
        <w:t xml:space="preserve"> </w:t>
      </w:r>
      <w:proofErr w:type="spellStart"/>
      <w:r>
        <w:rPr>
          <w:rFonts w:hint="eastAsia"/>
          <w:lang w:val="en-US" w:eastAsia="zh-CN"/>
        </w:rPr>
        <w:t>i</w:t>
      </w:r>
      <w:r>
        <w:t>nt</w:t>
      </w:r>
      <w:r>
        <w:rPr>
          <w:rFonts w:hint="eastAsia"/>
          <w:lang w:val="en-US" w:eastAsia="zh-CN"/>
        </w:rPr>
        <w:t>er</w:t>
      </w:r>
      <w:proofErr w:type="spellEnd"/>
      <w:r>
        <w:t>-frequency cells</w:t>
      </w:r>
      <w:r>
        <w:rPr>
          <w:rFonts w:hint="eastAsia"/>
          <w:lang w:val="en-US" w:eastAsia="zh-CN"/>
        </w:rPr>
        <w:t xml:space="preserve"> </w:t>
      </w:r>
      <w:r>
        <w:t>per monitored frequency, if available in the ME according to TS 3</w:t>
      </w:r>
      <w:r>
        <w:rPr>
          <w:rFonts w:hint="eastAsia"/>
          <w:lang w:val="en-US" w:eastAsia="zh-CN"/>
        </w:rPr>
        <w:t>8</w:t>
      </w:r>
      <w:r>
        <w:t>.331 [71] and  TS 3</w:t>
      </w:r>
      <w:r>
        <w:rPr>
          <w:rFonts w:hint="eastAsia"/>
          <w:lang w:val="en-US" w:eastAsia="zh-CN"/>
        </w:rPr>
        <w:t>8</w:t>
      </w:r>
      <w:r>
        <w:t>.133 [72].</w:t>
      </w:r>
    </w:p>
    <w:p w14:paraId="08C35F85" w14:textId="77777777" w:rsidR="00D16CE0" w:rsidRPr="00816C4A" w:rsidRDefault="00D16CE0" w:rsidP="00D16CE0">
      <w:pPr>
        <w:pStyle w:val="B2"/>
      </w:pPr>
      <w:r w:rsidRPr="00816C4A">
        <w:t>-</w:t>
      </w:r>
      <w:r w:rsidRPr="00816C4A">
        <w:tab/>
      </w:r>
      <w:proofErr w:type="gramStart"/>
      <w:r w:rsidRPr="00816C4A">
        <w:t>If  "</w:t>
      </w:r>
      <w:proofErr w:type="gramEnd"/>
      <w:r w:rsidRPr="00816C4A">
        <w:t xml:space="preserve">inter-RAT (UTRAN) measurements" are requested by the USIM, the ME shall, in the </w:t>
      </w:r>
      <w:proofErr w:type="spellStart"/>
      <w:r w:rsidRPr="00816C4A">
        <w:rPr>
          <w:i/>
        </w:rPr>
        <w:t>MeasurementReport</w:t>
      </w:r>
      <w:proofErr w:type="spellEnd"/>
      <w:r w:rsidRPr="00816C4A">
        <w:t>, include IE "</w:t>
      </w:r>
      <w:r w:rsidRPr="00D96C74">
        <w:t>measResultListUTRA-FDD-r16</w:t>
      </w:r>
      <w:r w:rsidRPr="00816C4A">
        <w:t>" in IE "</w:t>
      </w:r>
      <w:proofErr w:type="spellStart"/>
      <w:r>
        <w:t>measResults</w:t>
      </w:r>
      <w:proofErr w:type="spellEnd"/>
      <w:r w:rsidRPr="00816C4A">
        <w:t xml:space="preserve">". The ME shall report </w:t>
      </w:r>
      <w:r w:rsidRPr="006A3D03">
        <w:t>CPICH</w:t>
      </w:r>
      <w:r w:rsidRPr="00816C4A">
        <w:t xml:space="preserve"> </w:t>
      </w:r>
      <w:proofErr w:type="spellStart"/>
      <w:r w:rsidRPr="00816C4A">
        <w:t>Ec</w:t>
      </w:r>
      <w:proofErr w:type="spellEnd"/>
      <w:r w:rsidRPr="00816C4A">
        <w:t xml:space="preserve">/No, </w:t>
      </w:r>
      <w:r w:rsidRPr="006A3D03">
        <w:rPr>
          <w:color w:val="FFFFFF"/>
        </w:rPr>
        <w:t xml:space="preserve">CPICH </w:t>
      </w:r>
      <w:r w:rsidRPr="00816C4A">
        <w:t xml:space="preserve">RSCP, Physical Cell ID for the up to </w:t>
      </w:r>
      <w:r>
        <w:t>8</w:t>
      </w:r>
      <w:r w:rsidRPr="00816C4A">
        <w:t xml:space="preserve"> strongest (highest </w:t>
      </w:r>
      <w:proofErr w:type="spellStart"/>
      <w:r w:rsidRPr="00816C4A">
        <w:t>Ec</w:t>
      </w:r>
      <w:proofErr w:type="spellEnd"/>
      <w:r w:rsidRPr="00816C4A">
        <w:t>/No value) inter-RAT UTRAN cells per monitored frequency, if available in the ME according to TS 3</w:t>
      </w:r>
      <w:r>
        <w:t>8</w:t>
      </w:r>
      <w:r w:rsidRPr="00816C4A">
        <w:t>.331 [49] and  TS 3</w:t>
      </w:r>
      <w:r>
        <w:t>8</w:t>
      </w:r>
      <w:r w:rsidRPr="00816C4A">
        <w:t>.133 [50].</w:t>
      </w:r>
    </w:p>
    <w:p w14:paraId="4A341BE0" w14:textId="77777777" w:rsidR="00D16CE0" w:rsidRPr="00816C4A" w:rsidRDefault="00D16CE0" w:rsidP="00D16CE0">
      <w:pPr>
        <w:pStyle w:val="B2"/>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1EA4DA6A" w14:textId="77777777" w:rsidR="00D16CE0" w:rsidRPr="00816C4A" w:rsidRDefault="00D16CE0" w:rsidP="00D16CE0">
      <w:pPr>
        <w:pStyle w:val="B2"/>
      </w:pPr>
    </w:p>
    <w:p w14:paraId="355BE9A1" w14:textId="77777777" w:rsidR="00D16CE0" w:rsidRDefault="00D16CE0" w:rsidP="00D16CE0">
      <w:pPr>
        <w:jc w:val="center"/>
        <w:rPr>
          <w:noProof/>
        </w:rPr>
      </w:pPr>
      <w:r w:rsidRPr="00CF4F58">
        <w:rPr>
          <w:noProof/>
          <w:highlight w:val="green"/>
        </w:rPr>
        <w:t>***** Next change *****</w:t>
      </w:r>
    </w:p>
    <w:p w14:paraId="221E8627" w14:textId="77777777" w:rsidR="00D16CE0" w:rsidRPr="00816C4A" w:rsidRDefault="00D16CE0" w:rsidP="00D16CE0"/>
    <w:p w14:paraId="39198529" w14:textId="77777777" w:rsidR="00D16CE0" w:rsidRPr="00816C4A" w:rsidRDefault="00D16CE0" w:rsidP="00D16CE0">
      <w:pPr>
        <w:pStyle w:val="Heading2"/>
      </w:pPr>
      <w:bookmarkStart w:id="216" w:name="_Toc3200998"/>
      <w:bookmarkStart w:id="217" w:name="_Toc20392741"/>
      <w:bookmarkStart w:id="218" w:name="_Toc27774388"/>
      <w:bookmarkStart w:id="219" w:name="_Toc36482848"/>
      <w:bookmarkStart w:id="220" w:name="_Toc36484507"/>
      <w:bookmarkStart w:id="221" w:name="_Toc44933437"/>
      <w:bookmarkStart w:id="222" w:name="_Toc50972390"/>
      <w:bookmarkStart w:id="223" w:name="_Toc57105144"/>
      <w:bookmarkStart w:id="224" w:name="_Toc90502932"/>
      <w:r w:rsidRPr="00816C4A">
        <w:t>8.49</w:t>
      </w:r>
      <w:r w:rsidRPr="00816C4A">
        <w:tab/>
        <w:t>Bearer</w:t>
      </w:r>
      <w:bookmarkEnd w:id="216"/>
      <w:bookmarkEnd w:id="217"/>
      <w:bookmarkEnd w:id="218"/>
      <w:bookmarkEnd w:id="219"/>
      <w:bookmarkEnd w:id="220"/>
      <w:bookmarkEnd w:id="221"/>
      <w:bookmarkEnd w:id="222"/>
      <w:bookmarkEnd w:id="223"/>
      <w:bookmarkEnd w:id="224"/>
    </w:p>
    <w:p w14:paraId="23163C7B" w14:textId="77777777" w:rsidR="00D16CE0" w:rsidRPr="00816C4A" w:rsidRDefault="00D16CE0" w:rsidP="00D16CE0">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14"/>
        <w:gridCol w:w="4076"/>
        <w:gridCol w:w="1134"/>
      </w:tblGrid>
      <w:tr w:rsidR="00D16CE0" w:rsidRPr="00816C4A" w14:paraId="0DA7D55B" w14:textId="77777777" w:rsidTr="00D16CE0">
        <w:trPr>
          <w:jc w:val="center"/>
        </w:trPr>
        <w:tc>
          <w:tcPr>
            <w:tcW w:w="1914" w:type="dxa"/>
          </w:tcPr>
          <w:p w14:paraId="271AF235" w14:textId="77777777" w:rsidR="00D16CE0" w:rsidRPr="00816C4A" w:rsidRDefault="00D16CE0" w:rsidP="00D16CE0">
            <w:pPr>
              <w:pStyle w:val="TAH"/>
              <w:rPr>
                <w:lang w:eastAsia="en-GB"/>
              </w:rPr>
            </w:pPr>
            <w:r w:rsidRPr="00816C4A">
              <w:rPr>
                <w:lang w:eastAsia="en-GB"/>
              </w:rPr>
              <w:t>Byte(s)</w:t>
            </w:r>
          </w:p>
        </w:tc>
        <w:tc>
          <w:tcPr>
            <w:tcW w:w="4076" w:type="dxa"/>
          </w:tcPr>
          <w:p w14:paraId="4FCAA595" w14:textId="77777777" w:rsidR="00D16CE0" w:rsidRPr="00816C4A" w:rsidRDefault="00D16CE0" w:rsidP="00D16CE0">
            <w:pPr>
              <w:pStyle w:val="TAH"/>
              <w:rPr>
                <w:lang w:eastAsia="en-GB"/>
              </w:rPr>
            </w:pPr>
            <w:r w:rsidRPr="00816C4A">
              <w:rPr>
                <w:lang w:eastAsia="en-GB"/>
              </w:rPr>
              <w:t>Description</w:t>
            </w:r>
          </w:p>
        </w:tc>
        <w:tc>
          <w:tcPr>
            <w:tcW w:w="1134" w:type="dxa"/>
          </w:tcPr>
          <w:p w14:paraId="2C3F262A" w14:textId="77777777" w:rsidR="00D16CE0" w:rsidRPr="00816C4A" w:rsidRDefault="00D16CE0" w:rsidP="00D16CE0">
            <w:pPr>
              <w:pStyle w:val="TAH"/>
              <w:rPr>
                <w:lang w:eastAsia="en-GB"/>
              </w:rPr>
            </w:pPr>
            <w:r w:rsidRPr="00816C4A">
              <w:rPr>
                <w:lang w:eastAsia="en-GB"/>
              </w:rPr>
              <w:t>Length</w:t>
            </w:r>
          </w:p>
        </w:tc>
      </w:tr>
      <w:tr w:rsidR="00D16CE0" w:rsidRPr="00816C4A" w14:paraId="5972D79E" w14:textId="77777777" w:rsidTr="00D16CE0">
        <w:trPr>
          <w:jc w:val="center"/>
        </w:trPr>
        <w:tc>
          <w:tcPr>
            <w:tcW w:w="1914" w:type="dxa"/>
          </w:tcPr>
          <w:p w14:paraId="7AB0AB18" w14:textId="77777777" w:rsidR="00D16CE0" w:rsidRPr="00816C4A" w:rsidRDefault="00D16CE0" w:rsidP="00D16CE0">
            <w:pPr>
              <w:pStyle w:val="TAC"/>
              <w:rPr>
                <w:lang w:eastAsia="en-GB"/>
              </w:rPr>
            </w:pPr>
            <w:r w:rsidRPr="00816C4A">
              <w:rPr>
                <w:lang w:eastAsia="en-GB"/>
              </w:rPr>
              <w:t>1</w:t>
            </w:r>
          </w:p>
        </w:tc>
        <w:tc>
          <w:tcPr>
            <w:tcW w:w="4076" w:type="dxa"/>
          </w:tcPr>
          <w:p w14:paraId="66A0A9E8" w14:textId="77777777" w:rsidR="00D16CE0" w:rsidRPr="00816C4A" w:rsidRDefault="00D16CE0" w:rsidP="00D16CE0">
            <w:pPr>
              <w:pStyle w:val="TAL"/>
            </w:pPr>
            <w:r w:rsidRPr="00816C4A">
              <w:t>Bearer tag</w:t>
            </w:r>
          </w:p>
        </w:tc>
        <w:tc>
          <w:tcPr>
            <w:tcW w:w="1134" w:type="dxa"/>
          </w:tcPr>
          <w:p w14:paraId="3CA32297" w14:textId="77777777" w:rsidR="00D16CE0" w:rsidRPr="00816C4A" w:rsidRDefault="00D16CE0" w:rsidP="00D16CE0">
            <w:pPr>
              <w:pStyle w:val="TAC"/>
              <w:rPr>
                <w:lang w:eastAsia="en-GB"/>
              </w:rPr>
            </w:pPr>
            <w:r w:rsidRPr="00816C4A">
              <w:rPr>
                <w:lang w:eastAsia="en-GB"/>
              </w:rPr>
              <w:t>1</w:t>
            </w:r>
          </w:p>
        </w:tc>
      </w:tr>
      <w:tr w:rsidR="00D16CE0" w:rsidRPr="00816C4A" w14:paraId="7C686168" w14:textId="77777777" w:rsidTr="00D16CE0">
        <w:trPr>
          <w:jc w:val="center"/>
        </w:trPr>
        <w:tc>
          <w:tcPr>
            <w:tcW w:w="1914" w:type="dxa"/>
          </w:tcPr>
          <w:p w14:paraId="25C69D4B" w14:textId="77777777" w:rsidR="00D16CE0" w:rsidRPr="00816C4A" w:rsidRDefault="00D16CE0" w:rsidP="00D16CE0">
            <w:pPr>
              <w:pStyle w:val="TAC"/>
              <w:rPr>
                <w:lang w:eastAsia="en-GB"/>
              </w:rPr>
            </w:pPr>
            <w:r w:rsidRPr="00816C4A">
              <w:rPr>
                <w:lang w:eastAsia="en-GB"/>
              </w:rPr>
              <w:t>2 to (Y + 1)</w:t>
            </w:r>
          </w:p>
        </w:tc>
        <w:tc>
          <w:tcPr>
            <w:tcW w:w="4076" w:type="dxa"/>
          </w:tcPr>
          <w:p w14:paraId="4F8D185E" w14:textId="77777777" w:rsidR="00D16CE0" w:rsidRPr="00816C4A" w:rsidRDefault="00D16CE0" w:rsidP="00D16CE0">
            <w:pPr>
              <w:pStyle w:val="TAL"/>
            </w:pPr>
            <w:r w:rsidRPr="00816C4A">
              <w:t>Length (X)</w:t>
            </w:r>
          </w:p>
        </w:tc>
        <w:tc>
          <w:tcPr>
            <w:tcW w:w="1134" w:type="dxa"/>
          </w:tcPr>
          <w:p w14:paraId="72ECAAFB" w14:textId="77777777" w:rsidR="00D16CE0" w:rsidRPr="00816C4A" w:rsidRDefault="00D16CE0" w:rsidP="00D16CE0">
            <w:pPr>
              <w:pStyle w:val="TAC"/>
              <w:rPr>
                <w:lang w:val="fr-FR" w:eastAsia="en-GB"/>
              </w:rPr>
            </w:pPr>
            <w:r w:rsidRPr="00816C4A">
              <w:rPr>
                <w:lang w:val="fr-FR" w:eastAsia="en-GB"/>
              </w:rPr>
              <w:t>Y</w:t>
            </w:r>
          </w:p>
        </w:tc>
      </w:tr>
      <w:tr w:rsidR="00D16CE0" w:rsidRPr="00816C4A" w14:paraId="3DA0C4C8" w14:textId="77777777" w:rsidTr="00D16CE0">
        <w:trPr>
          <w:jc w:val="center"/>
        </w:trPr>
        <w:tc>
          <w:tcPr>
            <w:tcW w:w="1914" w:type="dxa"/>
          </w:tcPr>
          <w:p w14:paraId="4B6DC74B" w14:textId="77777777" w:rsidR="00D16CE0" w:rsidRPr="00816C4A" w:rsidRDefault="00D16CE0" w:rsidP="00D16CE0">
            <w:pPr>
              <w:pStyle w:val="TAC"/>
              <w:rPr>
                <w:lang w:val="fr-FR" w:eastAsia="en-GB"/>
              </w:rPr>
            </w:pPr>
            <w:r w:rsidRPr="00816C4A">
              <w:rPr>
                <w:lang w:val="fr-FR" w:eastAsia="en-GB"/>
              </w:rPr>
              <w:t xml:space="preserve">(Y+2) to (Y + X +1) </w:t>
            </w:r>
          </w:p>
        </w:tc>
        <w:tc>
          <w:tcPr>
            <w:tcW w:w="4076" w:type="dxa"/>
          </w:tcPr>
          <w:p w14:paraId="4D837378" w14:textId="77777777" w:rsidR="00D16CE0" w:rsidRPr="00816C4A" w:rsidRDefault="00D16CE0" w:rsidP="00D16CE0">
            <w:pPr>
              <w:pStyle w:val="TAL"/>
            </w:pPr>
            <w:r w:rsidRPr="00816C4A">
              <w:t>List of bearers in order of priority requested</w:t>
            </w:r>
          </w:p>
        </w:tc>
        <w:tc>
          <w:tcPr>
            <w:tcW w:w="1134" w:type="dxa"/>
          </w:tcPr>
          <w:p w14:paraId="46F199A9" w14:textId="77777777" w:rsidR="00D16CE0" w:rsidRPr="00816C4A" w:rsidRDefault="00D16CE0" w:rsidP="00D16CE0">
            <w:pPr>
              <w:pStyle w:val="TAC"/>
              <w:rPr>
                <w:lang w:eastAsia="en-GB"/>
              </w:rPr>
            </w:pPr>
            <w:r w:rsidRPr="00816C4A">
              <w:rPr>
                <w:lang w:eastAsia="en-GB"/>
              </w:rPr>
              <w:t>X</w:t>
            </w:r>
          </w:p>
        </w:tc>
      </w:tr>
    </w:tbl>
    <w:p w14:paraId="5BAA0512" w14:textId="77777777" w:rsidR="00D16CE0" w:rsidRPr="00816C4A" w:rsidRDefault="00D16CE0" w:rsidP="00D16CE0"/>
    <w:p w14:paraId="24916A45" w14:textId="77777777" w:rsidR="00D16CE0" w:rsidRPr="00816C4A" w:rsidRDefault="00D16CE0" w:rsidP="00D16CE0">
      <w:r w:rsidRPr="00816C4A">
        <w:t>The ME shall use this list to choose which bearers are allowed in order of priority.</w:t>
      </w:r>
    </w:p>
    <w:p w14:paraId="79A68DAA" w14:textId="77777777" w:rsidR="00D16CE0" w:rsidRPr="00816C4A" w:rsidRDefault="00D16CE0" w:rsidP="00D16CE0">
      <w:pPr>
        <w:pStyle w:val="B1"/>
      </w:pPr>
      <w:r w:rsidRPr="00816C4A">
        <w:lastRenderedPageBreak/>
        <w:t>Coding of the bearers:</w:t>
      </w:r>
    </w:p>
    <w:p w14:paraId="0595A03B" w14:textId="77777777" w:rsidR="00D16CE0" w:rsidRPr="00816C4A" w:rsidRDefault="00D16CE0" w:rsidP="00D16CE0">
      <w:pPr>
        <w:pStyle w:val="B1"/>
      </w:pPr>
      <w:r w:rsidRPr="00816C4A">
        <w:t>-</w:t>
      </w:r>
      <w:r w:rsidRPr="00816C4A">
        <w:tab/>
        <w:t>'00' = SMS;</w:t>
      </w:r>
    </w:p>
    <w:p w14:paraId="5830B972" w14:textId="77777777" w:rsidR="00D16CE0" w:rsidRPr="00816C4A" w:rsidRDefault="00D16CE0" w:rsidP="00D16CE0">
      <w:pPr>
        <w:pStyle w:val="B1"/>
        <w:rPr>
          <w:lang w:val="sv-SE"/>
        </w:rPr>
      </w:pPr>
      <w:r w:rsidRPr="00816C4A">
        <w:rPr>
          <w:lang w:val="sv-SE"/>
        </w:rPr>
        <w:t>-</w:t>
      </w:r>
      <w:r w:rsidRPr="00816C4A">
        <w:rPr>
          <w:lang w:val="sv-SE"/>
        </w:rPr>
        <w:tab/>
        <w:t>'01' = CSD;</w:t>
      </w:r>
    </w:p>
    <w:p w14:paraId="6047253A" w14:textId="77777777" w:rsidR="00D16CE0" w:rsidRPr="00816C4A" w:rsidRDefault="00D16CE0" w:rsidP="00D16CE0">
      <w:pPr>
        <w:pStyle w:val="B1"/>
        <w:rPr>
          <w:lang w:val="sv-SE"/>
        </w:rPr>
      </w:pPr>
      <w:r w:rsidRPr="00816C4A">
        <w:rPr>
          <w:lang w:val="sv-SE"/>
        </w:rPr>
        <w:t>-</w:t>
      </w:r>
      <w:r w:rsidRPr="00816C4A">
        <w:rPr>
          <w:lang w:val="sv-SE"/>
        </w:rPr>
        <w:tab/>
        <w:t>'02' = USSD;</w:t>
      </w:r>
    </w:p>
    <w:p w14:paraId="246C019B" w14:textId="1B4F8605" w:rsidR="00D16CE0" w:rsidRPr="00816C4A" w:rsidRDefault="00D16CE0" w:rsidP="00D16CE0">
      <w:pPr>
        <w:pStyle w:val="B1"/>
        <w:rPr>
          <w:lang w:val="sv-SE"/>
        </w:rPr>
      </w:pPr>
      <w:r w:rsidRPr="00816C4A">
        <w:rPr>
          <w:lang w:val="sv-SE"/>
        </w:rPr>
        <w:t>-</w:t>
      </w:r>
      <w:r w:rsidRPr="00816C4A">
        <w:rPr>
          <w:lang w:val="sv-SE"/>
        </w:rPr>
        <w:tab/>
        <w:t>'03' = GPRS/UTRAN packet service/E-UTRAN/NG-RAN</w:t>
      </w:r>
      <w:ins w:id="225" w:author="COLLET Herve" w:date="2022-01-18T13:40:00Z">
        <w:r w:rsidR="005670C9">
          <w:rPr>
            <w:lang w:val="sv-SE"/>
          </w:rPr>
          <w:t>/Satellite NG-RAN</w:t>
        </w:r>
      </w:ins>
      <w:r w:rsidRPr="00816C4A">
        <w:rPr>
          <w:lang w:val="sv-SE"/>
        </w:rPr>
        <w:t>;</w:t>
      </w:r>
    </w:p>
    <w:p w14:paraId="5E86617C" w14:textId="77777777" w:rsidR="00D16CE0" w:rsidRPr="00816C4A" w:rsidRDefault="00D16CE0" w:rsidP="00D16CE0">
      <w:pPr>
        <w:pStyle w:val="B1"/>
      </w:pPr>
      <w:r w:rsidRPr="00816C4A">
        <w:t>-</w:t>
      </w:r>
      <w:r w:rsidRPr="00816C4A">
        <w:tab/>
        <w:t>'04' to 'FF' = RFU.</w:t>
      </w:r>
    </w:p>
    <w:p w14:paraId="48B4A0A6" w14:textId="77777777" w:rsidR="005670C9" w:rsidRPr="00816C4A" w:rsidRDefault="005670C9" w:rsidP="005670C9">
      <w:pPr>
        <w:pStyle w:val="B2"/>
      </w:pPr>
    </w:p>
    <w:p w14:paraId="5483D725" w14:textId="77777777" w:rsidR="005670C9" w:rsidRDefault="005670C9" w:rsidP="005670C9">
      <w:pPr>
        <w:jc w:val="center"/>
        <w:rPr>
          <w:noProof/>
        </w:rPr>
      </w:pPr>
      <w:r w:rsidRPr="00CF4F58">
        <w:rPr>
          <w:noProof/>
          <w:highlight w:val="green"/>
        </w:rPr>
        <w:t>***** Next change *****</w:t>
      </w:r>
    </w:p>
    <w:p w14:paraId="60E19449" w14:textId="77777777" w:rsidR="005670C9" w:rsidRPr="00816C4A" w:rsidRDefault="005670C9" w:rsidP="005670C9"/>
    <w:p w14:paraId="189A4AE9" w14:textId="77777777" w:rsidR="005670C9" w:rsidRPr="004E4D5F" w:rsidRDefault="005670C9" w:rsidP="005670C9">
      <w:pPr>
        <w:pStyle w:val="Heading3"/>
      </w:pPr>
      <w:bookmarkStart w:id="226" w:name="_Toc36484511"/>
      <w:bookmarkStart w:id="227" w:name="_Toc44933441"/>
      <w:bookmarkStart w:id="228" w:name="_Toc50972394"/>
      <w:bookmarkStart w:id="229" w:name="_Toc57105148"/>
      <w:bookmarkStart w:id="230" w:name="_Toc90502936"/>
      <w:r w:rsidRPr="004E4D5F">
        <w:t>8.52.</w:t>
      </w:r>
      <w:r>
        <w:t>0</w:t>
      </w:r>
      <w:r>
        <w:tab/>
      </w:r>
      <w:r w:rsidRPr="004E4D5F">
        <w:t>Structure of Bearer description</w:t>
      </w:r>
      <w:bookmarkEnd w:id="226"/>
      <w:bookmarkEnd w:id="227"/>
      <w:bookmarkEnd w:id="228"/>
      <w:bookmarkEnd w:id="229"/>
      <w:bookmarkEnd w:id="230"/>
    </w:p>
    <w:p w14:paraId="72388417" w14:textId="77777777" w:rsidR="005670C9" w:rsidRPr="004E4D5F" w:rsidRDefault="005670C9" w:rsidP="005670C9">
      <w:pPr>
        <w:pStyle w:val="TH"/>
        <w:spacing w:before="0" w:after="0"/>
        <w:rPr>
          <w:sz w:val="8"/>
          <w:szCs w:val="8"/>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5670C9" w:rsidRPr="00816C4A" w14:paraId="64F74153" w14:textId="77777777" w:rsidTr="0063245B">
        <w:trPr>
          <w:cantSplit/>
          <w:jc w:val="center"/>
        </w:trPr>
        <w:tc>
          <w:tcPr>
            <w:tcW w:w="1276" w:type="dxa"/>
          </w:tcPr>
          <w:p w14:paraId="7D305013" w14:textId="77777777" w:rsidR="005670C9" w:rsidRPr="00816C4A" w:rsidRDefault="005670C9" w:rsidP="0063245B">
            <w:pPr>
              <w:pStyle w:val="TAH"/>
              <w:rPr>
                <w:lang w:eastAsia="en-GB"/>
              </w:rPr>
            </w:pPr>
            <w:r w:rsidRPr="00816C4A">
              <w:rPr>
                <w:lang w:eastAsia="en-GB"/>
              </w:rPr>
              <w:t>Byte(s)</w:t>
            </w:r>
          </w:p>
        </w:tc>
        <w:tc>
          <w:tcPr>
            <w:tcW w:w="4961" w:type="dxa"/>
          </w:tcPr>
          <w:p w14:paraId="417CF47E" w14:textId="77777777" w:rsidR="005670C9" w:rsidRPr="00816C4A" w:rsidRDefault="005670C9" w:rsidP="0063245B">
            <w:pPr>
              <w:pStyle w:val="TAH"/>
              <w:rPr>
                <w:lang w:eastAsia="en-GB"/>
              </w:rPr>
            </w:pPr>
            <w:r w:rsidRPr="00816C4A">
              <w:rPr>
                <w:lang w:eastAsia="en-GB"/>
              </w:rPr>
              <w:t>Description</w:t>
            </w:r>
          </w:p>
        </w:tc>
        <w:tc>
          <w:tcPr>
            <w:tcW w:w="1417" w:type="dxa"/>
          </w:tcPr>
          <w:p w14:paraId="71BC6EE5" w14:textId="77777777" w:rsidR="005670C9" w:rsidRPr="00816C4A" w:rsidRDefault="005670C9" w:rsidP="0063245B">
            <w:pPr>
              <w:pStyle w:val="TAH"/>
              <w:rPr>
                <w:lang w:eastAsia="en-GB"/>
              </w:rPr>
            </w:pPr>
            <w:r w:rsidRPr="00816C4A">
              <w:rPr>
                <w:lang w:eastAsia="en-GB"/>
              </w:rPr>
              <w:t>Length</w:t>
            </w:r>
          </w:p>
        </w:tc>
      </w:tr>
      <w:tr w:rsidR="005670C9" w:rsidRPr="00816C4A" w14:paraId="10C9766B" w14:textId="77777777" w:rsidTr="0063245B">
        <w:trPr>
          <w:cantSplit/>
          <w:jc w:val="center"/>
        </w:trPr>
        <w:tc>
          <w:tcPr>
            <w:tcW w:w="1276" w:type="dxa"/>
          </w:tcPr>
          <w:p w14:paraId="7C91E9FC" w14:textId="77777777" w:rsidR="005670C9" w:rsidRPr="00816C4A" w:rsidRDefault="005670C9" w:rsidP="0063245B">
            <w:pPr>
              <w:pStyle w:val="TAC"/>
              <w:rPr>
                <w:lang w:eastAsia="en-GB"/>
              </w:rPr>
            </w:pPr>
            <w:r w:rsidRPr="00816C4A">
              <w:rPr>
                <w:lang w:eastAsia="en-GB"/>
              </w:rPr>
              <w:t>1</w:t>
            </w:r>
          </w:p>
        </w:tc>
        <w:tc>
          <w:tcPr>
            <w:tcW w:w="4961" w:type="dxa"/>
          </w:tcPr>
          <w:p w14:paraId="04CA6AC7" w14:textId="77777777" w:rsidR="005670C9" w:rsidRPr="00816C4A" w:rsidRDefault="005670C9" w:rsidP="0063245B">
            <w:pPr>
              <w:pStyle w:val="TAL"/>
            </w:pPr>
            <w:r w:rsidRPr="00816C4A">
              <w:t>Bearer description tag</w:t>
            </w:r>
          </w:p>
        </w:tc>
        <w:tc>
          <w:tcPr>
            <w:tcW w:w="1417" w:type="dxa"/>
          </w:tcPr>
          <w:p w14:paraId="646EFC14" w14:textId="77777777" w:rsidR="005670C9" w:rsidRPr="00816C4A" w:rsidRDefault="005670C9" w:rsidP="0063245B">
            <w:pPr>
              <w:pStyle w:val="TAC"/>
              <w:rPr>
                <w:lang w:eastAsia="en-GB"/>
              </w:rPr>
            </w:pPr>
            <w:r w:rsidRPr="00816C4A">
              <w:rPr>
                <w:lang w:eastAsia="en-GB"/>
              </w:rPr>
              <w:t>1</w:t>
            </w:r>
          </w:p>
        </w:tc>
      </w:tr>
      <w:tr w:rsidR="005670C9" w:rsidRPr="00816C4A" w14:paraId="10700CFB" w14:textId="77777777" w:rsidTr="0063245B">
        <w:trPr>
          <w:cantSplit/>
          <w:jc w:val="center"/>
        </w:trPr>
        <w:tc>
          <w:tcPr>
            <w:tcW w:w="1276" w:type="dxa"/>
          </w:tcPr>
          <w:p w14:paraId="1BD0909C" w14:textId="77777777" w:rsidR="005670C9" w:rsidRPr="00816C4A" w:rsidRDefault="005670C9" w:rsidP="0063245B">
            <w:pPr>
              <w:pStyle w:val="TAC"/>
              <w:rPr>
                <w:lang w:eastAsia="en-GB"/>
              </w:rPr>
            </w:pPr>
            <w:r w:rsidRPr="00816C4A">
              <w:rPr>
                <w:lang w:eastAsia="en-GB"/>
              </w:rPr>
              <w:t>2</w:t>
            </w:r>
          </w:p>
        </w:tc>
        <w:tc>
          <w:tcPr>
            <w:tcW w:w="4961" w:type="dxa"/>
          </w:tcPr>
          <w:p w14:paraId="2B486AD1" w14:textId="77777777" w:rsidR="005670C9" w:rsidRPr="00816C4A" w:rsidRDefault="005670C9" w:rsidP="0063245B">
            <w:pPr>
              <w:pStyle w:val="TAL"/>
            </w:pPr>
            <w:r w:rsidRPr="00816C4A">
              <w:t>Length (X+1)</w:t>
            </w:r>
          </w:p>
        </w:tc>
        <w:tc>
          <w:tcPr>
            <w:tcW w:w="1417" w:type="dxa"/>
          </w:tcPr>
          <w:p w14:paraId="1436ABF8" w14:textId="77777777" w:rsidR="005670C9" w:rsidRPr="00816C4A" w:rsidRDefault="005670C9" w:rsidP="0063245B">
            <w:pPr>
              <w:pStyle w:val="TAC"/>
              <w:rPr>
                <w:lang w:eastAsia="en-GB"/>
              </w:rPr>
            </w:pPr>
            <w:r w:rsidRPr="00816C4A">
              <w:rPr>
                <w:lang w:eastAsia="en-GB"/>
              </w:rPr>
              <w:t>1</w:t>
            </w:r>
          </w:p>
        </w:tc>
      </w:tr>
      <w:tr w:rsidR="005670C9" w:rsidRPr="00816C4A" w14:paraId="51387DB4" w14:textId="77777777" w:rsidTr="0063245B">
        <w:trPr>
          <w:cantSplit/>
          <w:jc w:val="center"/>
        </w:trPr>
        <w:tc>
          <w:tcPr>
            <w:tcW w:w="1276" w:type="dxa"/>
          </w:tcPr>
          <w:p w14:paraId="35AEC264" w14:textId="77777777" w:rsidR="005670C9" w:rsidRPr="00816C4A" w:rsidRDefault="005670C9" w:rsidP="0063245B">
            <w:pPr>
              <w:pStyle w:val="TAC"/>
              <w:rPr>
                <w:lang w:eastAsia="en-GB"/>
              </w:rPr>
            </w:pPr>
            <w:r w:rsidRPr="00816C4A">
              <w:rPr>
                <w:lang w:eastAsia="en-GB"/>
              </w:rPr>
              <w:t>3</w:t>
            </w:r>
          </w:p>
        </w:tc>
        <w:tc>
          <w:tcPr>
            <w:tcW w:w="4961" w:type="dxa"/>
          </w:tcPr>
          <w:p w14:paraId="0C643B91" w14:textId="77777777" w:rsidR="005670C9" w:rsidRPr="00816C4A" w:rsidRDefault="005670C9" w:rsidP="0063245B">
            <w:pPr>
              <w:pStyle w:val="TAL"/>
            </w:pPr>
            <w:r w:rsidRPr="00816C4A">
              <w:t>Bearer type</w:t>
            </w:r>
          </w:p>
        </w:tc>
        <w:tc>
          <w:tcPr>
            <w:tcW w:w="1417" w:type="dxa"/>
          </w:tcPr>
          <w:p w14:paraId="7C4DD6DB" w14:textId="77777777" w:rsidR="005670C9" w:rsidRPr="00816C4A" w:rsidRDefault="005670C9" w:rsidP="0063245B">
            <w:pPr>
              <w:pStyle w:val="TAC"/>
              <w:rPr>
                <w:lang w:eastAsia="en-GB"/>
              </w:rPr>
            </w:pPr>
            <w:r w:rsidRPr="00816C4A">
              <w:rPr>
                <w:lang w:eastAsia="en-GB"/>
              </w:rPr>
              <w:t>1</w:t>
            </w:r>
          </w:p>
        </w:tc>
      </w:tr>
      <w:tr w:rsidR="005670C9" w:rsidRPr="00816C4A" w14:paraId="1C6CC21E" w14:textId="77777777" w:rsidTr="0063245B">
        <w:trPr>
          <w:cantSplit/>
          <w:jc w:val="center"/>
        </w:trPr>
        <w:tc>
          <w:tcPr>
            <w:tcW w:w="1276" w:type="dxa"/>
          </w:tcPr>
          <w:p w14:paraId="7F3B3CD3" w14:textId="77777777" w:rsidR="005670C9" w:rsidRPr="00816C4A" w:rsidRDefault="005670C9" w:rsidP="0063245B">
            <w:pPr>
              <w:pStyle w:val="TAC"/>
              <w:rPr>
                <w:lang w:eastAsia="en-GB"/>
              </w:rPr>
            </w:pPr>
            <w:r w:rsidRPr="00816C4A">
              <w:rPr>
                <w:lang w:eastAsia="en-GB"/>
              </w:rPr>
              <w:t>4 to (3+X)</w:t>
            </w:r>
          </w:p>
        </w:tc>
        <w:tc>
          <w:tcPr>
            <w:tcW w:w="4961" w:type="dxa"/>
          </w:tcPr>
          <w:p w14:paraId="1E997413" w14:textId="77777777" w:rsidR="005670C9" w:rsidRPr="00816C4A" w:rsidRDefault="005670C9" w:rsidP="0063245B">
            <w:pPr>
              <w:pStyle w:val="TAL"/>
            </w:pPr>
            <w:r w:rsidRPr="00816C4A">
              <w:t>Bearer parameters</w:t>
            </w:r>
          </w:p>
        </w:tc>
        <w:tc>
          <w:tcPr>
            <w:tcW w:w="1417" w:type="dxa"/>
          </w:tcPr>
          <w:p w14:paraId="0006B57A" w14:textId="77777777" w:rsidR="005670C9" w:rsidRPr="00816C4A" w:rsidRDefault="005670C9" w:rsidP="0063245B">
            <w:pPr>
              <w:pStyle w:val="TAC"/>
              <w:rPr>
                <w:lang w:eastAsia="en-GB"/>
              </w:rPr>
            </w:pPr>
            <w:r w:rsidRPr="00816C4A">
              <w:rPr>
                <w:lang w:eastAsia="en-GB"/>
              </w:rPr>
              <w:t>X</w:t>
            </w:r>
          </w:p>
        </w:tc>
      </w:tr>
    </w:tbl>
    <w:p w14:paraId="135FC69B" w14:textId="77777777" w:rsidR="005670C9" w:rsidRPr="00816C4A" w:rsidRDefault="005670C9" w:rsidP="005670C9"/>
    <w:p w14:paraId="5C52D0EB" w14:textId="77777777" w:rsidR="005670C9" w:rsidRPr="00816C4A" w:rsidRDefault="005670C9" w:rsidP="005670C9">
      <w:pPr>
        <w:pStyle w:val="B1"/>
      </w:pPr>
      <w:r w:rsidRPr="00816C4A">
        <w:t>-</w:t>
      </w:r>
      <w:r w:rsidRPr="00816C4A">
        <w:tab/>
        <w:t>Bearer Type coding: in addition to the values defined in ETSI TS 102 223 [32], the following are defined:</w:t>
      </w:r>
    </w:p>
    <w:p w14:paraId="7025B271" w14:textId="77777777" w:rsidR="005670C9" w:rsidRPr="00816C4A" w:rsidRDefault="005670C9" w:rsidP="005670C9">
      <w:pPr>
        <w:pStyle w:val="B2"/>
        <w:rPr>
          <w:lang w:val="sv-SE"/>
        </w:rPr>
      </w:pPr>
      <w:r w:rsidRPr="00816C4A">
        <w:rPr>
          <w:lang w:val="sv-SE"/>
        </w:rPr>
        <w:t>'01' = CSD;</w:t>
      </w:r>
    </w:p>
    <w:p w14:paraId="713B888B" w14:textId="22871252" w:rsidR="005670C9" w:rsidRPr="00816C4A" w:rsidRDefault="005670C9" w:rsidP="005670C9">
      <w:pPr>
        <w:pStyle w:val="B2"/>
        <w:rPr>
          <w:lang w:val="sv-SE"/>
        </w:rPr>
      </w:pPr>
      <w:r w:rsidRPr="00816C4A">
        <w:rPr>
          <w:lang w:val="sv-SE"/>
        </w:rPr>
        <w:t>'02' = GPRS / UTRAN packet service / E-UTRAN</w:t>
      </w:r>
      <w:r>
        <w:rPr>
          <w:lang w:val="sv-SE"/>
        </w:rPr>
        <w:t xml:space="preserve"> / NG-RAN</w:t>
      </w:r>
      <w:ins w:id="231" w:author="COLLET Herve" w:date="2022-01-18T13:41:00Z">
        <w:r>
          <w:rPr>
            <w:lang w:val="sv-SE"/>
          </w:rPr>
          <w:t xml:space="preserve"> / </w:t>
        </w:r>
      </w:ins>
      <w:ins w:id="232" w:author="COLLET Herve" w:date="2022-01-19T07:22:00Z">
        <w:r w:rsidR="00472911">
          <w:rPr>
            <w:lang w:val="sv-SE"/>
          </w:rPr>
          <w:t xml:space="preserve">Satellite </w:t>
        </w:r>
      </w:ins>
      <w:ins w:id="233" w:author="COLLET Herve" w:date="2022-01-18T13:41:00Z">
        <w:r>
          <w:rPr>
            <w:lang w:val="sv-SE"/>
          </w:rPr>
          <w:t>NG-RAN</w:t>
        </w:r>
      </w:ins>
      <w:r w:rsidRPr="00816C4A">
        <w:rPr>
          <w:lang w:val="sv-SE"/>
        </w:rPr>
        <w:t>.</w:t>
      </w:r>
    </w:p>
    <w:p w14:paraId="13F22121" w14:textId="707C6EE8" w:rsidR="005670C9" w:rsidRPr="00816C4A" w:rsidRDefault="005670C9" w:rsidP="005670C9">
      <w:pPr>
        <w:pStyle w:val="B2"/>
      </w:pPr>
      <w:r w:rsidRPr="00816C4A">
        <w:t>'09' = UTRAN packet service with extended parameters / HSDPA / E-UTRAN</w:t>
      </w:r>
      <w:r>
        <w:rPr>
          <w:lang w:val="sv-SE"/>
        </w:rPr>
        <w:t xml:space="preserve"> / NG-RAN</w:t>
      </w:r>
      <w:ins w:id="234" w:author="COLLET Herve" w:date="2022-01-18T13:41:00Z">
        <w:r>
          <w:rPr>
            <w:lang w:val="sv-SE"/>
          </w:rPr>
          <w:t xml:space="preserve"> / </w:t>
        </w:r>
      </w:ins>
      <w:ins w:id="235" w:author="COLLET Herve" w:date="2022-01-19T07:22:00Z">
        <w:r w:rsidR="00472911">
          <w:rPr>
            <w:lang w:val="sv-SE"/>
          </w:rPr>
          <w:t xml:space="preserve">Satellite </w:t>
        </w:r>
      </w:ins>
      <w:bookmarkStart w:id="236" w:name="_GoBack"/>
      <w:bookmarkEnd w:id="236"/>
      <w:ins w:id="237" w:author="COLLET Herve" w:date="2022-01-18T13:41:00Z">
        <w:r>
          <w:rPr>
            <w:lang w:val="sv-SE"/>
          </w:rPr>
          <w:t>NG-RAN</w:t>
        </w:r>
      </w:ins>
      <w:r w:rsidRPr="00816C4A">
        <w:t>.</w:t>
      </w:r>
    </w:p>
    <w:p w14:paraId="4AEDA05E" w14:textId="77777777" w:rsidR="005670C9" w:rsidRPr="00816C4A" w:rsidRDefault="005670C9" w:rsidP="005670C9">
      <w:pPr>
        <w:pStyle w:val="B2"/>
        <w:rPr>
          <w:lang w:val="sv-SE"/>
        </w:rPr>
      </w:pPr>
      <w:r w:rsidRPr="00816C4A">
        <w:rPr>
          <w:lang w:val="sv-SE"/>
        </w:rPr>
        <w:t>'0A' = (I-)WLAN.</w:t>
      </w:r>
    </w:p>
    <w:p w14:paraId="192E0487" w14:textId="6E64D29B" w:rsidR="005670C9" w:rsidRPr="00816C4A" w:rsidRDefault="005670C9" w:rsidP="005670C9">
      <w:pPr>
        <w:pStyle w:val="B2"/>
        <w:rPr>
          <w:lang w:val="sv-SE"/>
        </w:rPr>
      </w:pPr>
      <w:r w:rsidRPr="00816C4A">
        <w:rPr>
          <w:lang w:val="sv-SE"/>
        </w:rPr>
        <w:t>'0B' = E-UTRAN</w:t>
      </w:r>
      <w:r>
        <w:rPr>
          <w:lang w:val="sv-SE"/>
        </w:rPr>
        <w:t xml:space="preserve"> / NG-RAN</w:t>
      </w:r>
      <w:r w:rsidRPr="00816C4A">
        <w:rPr>
          <w:lang w:val="sv-SE"/>
        </w:rPr>
        <w:t xml:space="preserve"> </w:t>
      </w:r>
      <w:ins w:id="238" w:author="COLLET Herve" w:date="2022-01-18T13:41:00Z">
        <w:r>
          <w:rPr>
            <w:lang w:val="sv-SE"/>
          </w:rPr>
          <w:t xml:space="preserve"> / </w:t>
        </w:r>
      </w:ins>
      <w:ins w:id="239" w:author="COLLET Herve" w:date="2022-01-19T07:22:00Z">
        <w:r w:rsidR="00472911">
          <w:rPr>
            <w:lang w:val="sv-SE"/>
          </w:rPr>
          <w:t xml:space="preserve">Satellite </w:t>
        </w:r>
      </w:ins>
      <w:ins w:id="240" w:author="COLLET Herve" w:date="2022-01-18T13:41:00Z">
        <w:r>
          <w:rPr>
            <w:lang w:val="sv-SE"/>
          </w:rPr>
          <w:t>NG-RAN</w:t>
        </w:r>
        <w:r w:rsidRPr="00816C4A">
          <w:rPr>
            <w:lang w:val="sv-SE"/>
          </w:rPr>
          <w:t xml:space="preserve"> </w:t>
        </w:r>
      </w:ins>
      <w:r w:rsidRPr="00816C4A">
        <w:rPr>
          <w:lang w:val="sv-SE"/>
        </w:rPr>
        <w:t>/ mapped UTRAN packet service.</w:t>
      </w:r>
    </w:p>
    <w:p w14:paraId="1570625F" w14:textId="4E10F207" w:rsidR="005670C9" w:rsidRPr="00816C4A" w:rsidRDefault="005670C9" w:rsidP="005670C9">
      <w:pPr>
        <w:pStyle w:val="B2"/>
        <w:rPr>
          <w:lang w:val="sv-SE"/>
        </w:rPr>
      </w:pPr>
      <w:r w:rsidRPr="00816C4A">
        <w:rPr>
          <w:lang w:val="sv-SE"/>
        </w:rPr>
        <w:t>'0C'</w:t>
      </w:r>
      <w:r>
        <w:rPr>
          <w:lang w:val="sv-SE"/>
        </w:rPr>
        <w:t xml:space="preserve"> </w:t>
      </w:r>
      <w:r w:rsidRPr="00816C4A">
        <w:rPr>
          <w:lang w:val="sv-SE"/>
        </w:rPr>
        <w:t>=</w:t>
      </w:r>
      <w:r>
        <w:rPr>
          <w:lang w:val="sv-SE"/>
        </w:rPr>
        <w:t xml:space="preserve"> </w:t>
      </w:r>
      <w:r w:rsidRPr="00816C4A">
        <w:rPr>
          <w:lang w:val="sv-SE"/>
        </w:rPr>
        <w:t>NG-RAN</w:t>
      </w:r>
      <w:ins w:id="241" w:author="COLLET Herve" w:date="2022-01-18T14:20:00Z">
        <w:r w:rsidR="00BF5278">
          <w:rPr>
            <w:lang w:val="sv-SE"/>
          </w:rPr>
          <w:t xml:space="preserve"> / Satellite NG-RAN</w:t>
        </w:r>
      </w:ins>
    </w:p>
    <w:p w14:paraId="137A9A40" w14:textId="77777777" w:rsidR="005670C9" w:rsidRPr="00816C4A" w:rsidRDefault="005670C9" w:rsidP="005670C9">
      <w:pPr>
        <w:pStyle w:val="B2"/>
        <w:rPr>
          <w:lang w:val="sv-SE"/>
        </w:rPr>
      </w:pPr>
      <w:r w:rsidRPr="00816C4A">
        <w:rPr>
          <w:lang w:val="sv-SE"/>
        </w:rPr>
        <w:t>'0D' and '0E' = reserved for 3GPP (for future usage)</w:t>
      </w:r>
    </w:p>
    <w:p w14:paraId="617C4484" w14:textId="77777777" w:rsidR="005670C9" w:rsidRPr="00816C4A" w:rsidRDefault="005670C9" w:rsidP="005670C9">
      <w:pPr>
        <w:pStyle w:val="B1"/>
      </w:pPr>
      <w:r w:rsidRPr="00816C4A">
        <w:t>-</w:t>
      </w:r>
      <w:r w:rsidRPr="00816C4A">
        <w:tab/>
        <w:t>Bearer parameters coding: see the following clauses.</w:t>
      </w:r>
    </w:p>
    <w:p w14:paraId="4902994C" w14:textId="77777777" w:rsidR="005670C9" w:rsidRPr="00816C4A" w:rsidRDefault="005670C9" w:rsidP="005670C9">
      <w:pPr>
        <w:pStyle w:val="B2"/>
      </w:pPr>
    </w:p>
    <w:p w14:paraId="03BFDE37" w14:textId="77777777" w:rsidR="005670C9" w:rsidRDefault="005670C9" w:rsidP="005670C9">
      <w:pPr>
        <w:jc w:val="center"/>
        <w:rPr>
          <w:noProof/>
        </w:rPr>
      </w:pPr>
      <w:r w:rsidRPr="00CF4F58">
        <w:rPr>
          <w:noProof/>
          <w:highlight w:val="green"/>
        </w:rPr>
        <w:t>***** Next change *****</w:t>
      </w:r>
    </w:p>
    <w:p w14:paraId="72BCA324" w14:textId="77777777" w:rsidR="005670C9" w:rsidRPr="00816C4A" w:rsidRDefault="005670C9" w:rsidP="005670C9"/>
    <w:p w14:paraId="298DA05A" w14:textId="2E7770B6" w:rsidR="008E0B10" w:rsidRPr="00816C4A" w:rsidRDefault="008E0B10" w:rsidP="008E0B10">
      <w:pPr>
        <w:pStyle w:val="Heading3"/>
      </w:pPr>
      <w:r w:rsidRPr="00816C4A">
        <w:t>8.52.2</w:t>
      </w:r>
      <w:r w:rsidRPr="00816C4A">
        <w:tab/>
      </w:r>
      <w:bookmarkEnd w:id="172"/>
      <w:bookmarkEnd w:id="173"/>
      <w:bookmarkEnd w:id="174"/>
      <w:bookmarkEnd w:id="175"/>
      <w:r w:rsidRPr="00816C4A">
        <w:t>Bearer parameters for GPRS</w:t>
      </w:r>
      <w:r>
        <w:t xml:space="preserve"> </w:t>
      </w:r>
      <w:r w:rsidRPr="00816C4A">
        <w:t>/</w:t>
      </w:r>
      <w:r>
        <w:t xml:space="preserve"> </w:t>
      </w:r>
      <w:r w:rsidRPr="00816C4A">
        <w:t>UTRAN Packet Service</w:t>
      </w:r>
      <w:r>
        <w:t xml:space="preserve"> </w:t>
      </w:r>
      <w:r w:rsidRPr="00816C4A">
        <w:t>/</w:t>
      </w:r>
      <w:r>
        <w:t xml:space="preserve"> </w:t>
      </w:r>
      <w:r w:rsidRPr="00816C4A">
        <w:t>E-UTRAN</w:t>
      </w:r>
      <w:r>
        <w:t xml:space="preserve"> / NG-RAN</w:t>
      </w:r>
      <w:bookmarkEnd w:id="176"/>
      <w:bookmarkEnd w:id="177"/>
      <w:bookmarkEnd w:id="178"/>
      <w:bookmarkEnd w:id="179"/>
      <w:bookmarkEnd w:id="180"/>
      <w:ins w:id="242" w:author="COLLET Herve" w:date="2022-01-05T15:10:00Z">
        <w:r>
          <w:t xml:space="preserve"> </w:t>
        </w:r>
        <w:r w:rsidRPr="008E0B10">
          <w:t>/</w:t>
        </w:r>
        <w:r>
          <w:t xml:space="preserve"> </w:t>
        </w:r>
        <w:r w:rsidRPr="008E0B10">
          <w:t>Satellite NG-RAN</w:t>
        </w:r>
      </w:ins>
    </w:p>
    <w:p w14:paraId="394D58A4" w14:textId="77777777" w:rsidR="008E0B10" w:rsidRPr="00816C4A" w:rsidRDefault="008E0B10" w:rsidP="008E0B10">
      <w:r w:rsidRPr="00404301">
        <w:t>Contents: parameters describing the Quality of Service (</w:t>
      </w:r>
      <w:proofErr w:type="spellStart"/>
      <w:r w:rsidRPr="00404301">
        <w:t>QoS</w:t>
      </w:r>
      <w:proofErr w:type="spellEnd"/>
      <w:r w:rsidRPr="00404301">
        <w:t>) and the type of PDP. This is an element of the PDP context. These parameters can be used for 3G</w:t>
      </w:r>
      <w:r>
        <w:t>PP network</w:t>
      </w:r>
      <w:r w:rsidRPr="00404301">
        <w:t xml:space="preserve"> packet service.</w:t>
      </w:r>
    </w:p>
    <w:p w14:paraId="674E4B0A" w14:textId="77777777" w:rsidR="008E0B10" w:rsidRPr="00816C4A" w:rsidRDefault="008E0B10" w:rsidP="008E0B10">
      <w:r w:rsidRPr="00816C4A">
        <w:t>In this case X=6.</w:t>
      </w:r>
    </w:p>
    <w:p w14:paraId="41A1B911" w14:textId="77777777" w:rsidR="008E0B10" w:rsidRPr="00816C4A" w:rsidRDefault="008E0B10" w:rsidP="008E0B10">
      <w:pPr>
        <w:pStyle w:val="B1"/>
      </w:pPr>
      <w:r w:rsidRPr="00816C4A">
        <w:t>Coding:</w:t>
      </w:r>
    </w:p>
    <w:p w14:paraId="7445935F" w14:textId="77777777" w:rsidR="008E0B10" w:rsidRPr="00816C4A" w:rsidRDefault="008E0B10" w:rsidP="008E0B10">
      <w:pPr>
        <w:pStyle w:val="B1"/>
      </w:pPr>
      <w:r w:rsidRPr="00816C4A">
        <w:t>-</w:t>
      </w:r>
      <w:r w:rsidRPr="00816C4A">
        <w:tab/>
        <w:t>The following values are as defined in the TS 27.007 [12], for the "+CGQREQ" extended command. They are coded in hexadecimal.</w:t>
      </w:r>
    </w:p>
    <w:p w14:paraId="2C338751" w14:textId="77777777" w:rsidR="008E0B10" w:rsidRPr="00816C4A" w:rsidRDefault="008E0B10" w:rsidP="008E0B10">
      <w:pPr>
        <w:pStyle w:val="B1"/>
      </w:pPr>
      <w:r w:rsidRPr="00816C4A">
        <w:t>Coding of Byte 4:</w:t>
      </w:r>
    </w:p>
    <w:p w14:paraId="4FDB062B" w14:textId="77777777" w:rsidR="008E0B10" w:rsidRPr="00816C4A" w:rsidRDefault="008E0B10" w:rsidP="008E0B10">
      <w:pPr>
        <w:pStyle w:val="B1"/>
      </w:pPr>
      <w:r w:rsidRPr="00816C4A">
        <w:lastRenderedPageBreak/>
        <w:t>-</w:t>
      </w:r>
      <w:r w:rsidRPr="00816C4A">
        <w:tab/>
        <w:t xml:space="preserve">Precedence class: same as the "precedence" </w:t>
      </w:r>
      <w:proofErr w:type="spellStart"/>
      <w:r w:rsidRPr="00816C4A">
        <w:t>subparameter</w:t>
      </w:r>
      <w:proofErr w:type="spellEnd"/>
      <w:r w:rsidRPr="00816C4A">
        <w:t>, defined in TS 27.007 [12].</w:t>
      </w:r>
    </w:p>
    <w:p w14:paraId="20886E00" w14:textId="77777777" w:rsidR="008E0B10" w:rsidRPr="00816C4A" w:rsidRDefault="008E0B10" w:rsidP="008E0B10">
      <w:pPr>
        <w:pStyle w:val="B1"/>
      </w:pPr>
      <w:r w:rsidRPr="00816C4A">
        <w:t>Coding of Byte 5:</w:t>
      </w:r>
    </w:p>
    <w:p w14:paraId="2CF0A954" w14:textId="77777777" w:rsidR="008E0B10" w:rsidRPr="00816C4A" w:rsidRDefault="008E0B10" w:rsidP="008E0B10">
      <w:pPr>
        <w:pStyle w:val="B1"/>
      </w:pPr>
      <w:r w:rsidRPr="00816C4A">
        <w:t>-</w:t>
      </w:r>
      <w:r w:rsidRPr="00816C4A">
        <w:tab/>
        <w:t xml:space="preserve">Delay class: same as the "delay" </w:t>
      </w:r>
      <w:proofErr w:type="spellStart"/>
      <w:r w:rsidRPr="00816C4A">
        <w:t>subparameter</w:t>
      </w:r>
      <w:proofErr w:type="spellEnd"/>
      <w:r w:rsidRPr="00816C4A">
        <w:t>, defined in TS 27.007 [12].</w:t>
      </w:r>
    </w:p>
    <w:p w14:paraId="279CBF41" w14:textId="77777777" w:rsidR="008E0B10" w:rsidRPr="00816C4A" w:rsidRDefault="008E0B10" w:rsidP="008E0B10">
      <w:pPr>
        <w:pStyle w:val="B1"/>
      </w:pPr>
      <w:r w:rsidRPr="00816C4A">
        <w:t>Coding of Byte 6:</w:t>
      </w:r>
    </w:p>
    <w:p w14:paraId="4361DBE2" w14:textId="77777777" w:rsidR="008E0B10" w:rsidRPr="00816C4A" w:rsidRDefault="008E0B10" w:rsidP="008E0B10">
      <w:pPr>
        <w:pStyle w:val="B1"/>
      </w:pPr>
      <w:r w:rsidRPr="00816C4A">
        <w:t>-</w:t>
      </w:r>
      <w:r w:rsidRPr="00816C4A">
        <w:tab/>
        <w:t xml:space="preserve">Reliability class: same as the "reliability" </w:t>
      </w:r>
      <w:proofErr w:type="spellStart"/>
      <w:r w:rsidRPr="00816C4A">
        <w:t>subparameter</w:t>
      </w:r>
      <w:proofErr w:type="spellEnd"/>
      <w:r w:rsidRPr="00816C4A">
        <w:t>, defined in TS 27.007 [12].</w:t>
      </w:r>
    </w:p>
    <w:p w14:paraId="1C3D3A94" w14:textId="77777777" w:rsidR="008E0B10" w:rsidRPr="00816C4A" w:rsidRDefault="008E0B10" w:rsidP="008E0B10">
      <w:pPr>
        <w:pStyle w:val="B1"/>
      </w:pPr>
      <w:r w:rsidRPr="00816C4A">
        <w:t>Coding of Byte 7:</w:t>
      </w:r>
    </w:p>
    <w:p w14:paraId="73FD128F" w14:textId="77777777" w:rsidR="008E0B10" w:rsidRPr="00816C4A" w:rsidRDefault="008E0B10" w:rsidP="008E0B10">
      <w:pPr>
        <w:pStyle w:val="B1"/>
      </w:pPr>
      <w:r w:rsidRPr="00816C4A">
        <w:t>-</w:t>
      </w:r>
      <w:r w:rsidRPr="00816C4A">
        <w:tab/>
        <w:t xml:space="preserve">Peak throughput class: same as the "peak" </w:t>
      </w:r>
      <w:proofErr w:type="spellStart"/>
      <w:r w:rsidRPr="00816C4A">
        <w:t>subparameter</w:t>
      </w:r>
      <w:proofErr w:type="spellEnd"/>
      <w:r w:rsidRPr="00816C4A">
        <w:t>, defined in TS 27.007 [12].</w:t>
      </w:r>
    </w:p>
    <w:p w14:paraId="4EBDED23" w14:textId="77777777" w:rsidR="008E0B10" w:rsidRPr="00816C4A" w:rsidRDefault="008E0B10" w:rsidP="008E0B10">
      <w:pPr>
        <w:pStyle w:val="B1"/>
      </w:pPr>
      <w:r w:rsidRPr="00816C4A">
        <w:t>Coding of Byte 8:</w:t>
      </w:r>
    </w:p>
    <w:p w14:paraId="673F34D9" w14:textId="77777777" w:rsidR="008E0B10" w:rsidRPr="00816C4A" w:rsidRDefault="008E0B10" w:rsidP="008E0B10">
      <w:pPr>
        <w:pStyle w:val="B1"/>
      </w:pPr>
      <w:r w:rsidRPr="00816C4A">
        <w:t>-</w:t>
      </w:r>
      <w:r w:rsidRPr="00816C4A">
        <w:tab/>
        <w:t xml:space="preserve">Mean throughput class: same as the "mean" </w:t>
      </w:r>
      <w:proofErr w:type="spellStart"/>
      <w:r w:rsidRPr="00816C4A">
        <w:t>subparameter</w:t>
      </w:r>
      <w:proofErr w:type="spellEnd"/>
      <w:r w:rsidRPr="00816C4A">
        <w:t>, defined in TS 27.007 [12].</w:t>
      </w:r>
    </w:p>
    <w:p w14:paraId="7EDB6090" w14:textId="77777777" w:rsidR="008E0B10" w:rsidRPr="00816C4A" w:rsidRDefault="008E0B10" w:rsidP="008E0B10">
      <w:pPr>
        <w:pStyle w:val="B1"/>
      </w:pPr>
      <w:r w:rsidRPr="00816C4A">
        <w:t>Coding of Byte 9:</w:t>
      </w:r>
    </w:p>
    <w:p w14:paraId="41147E8E" w14:textId="77777777" w:rsidR="008E0B10" w:rsidRPr="00816C4A" w:rsidRDefault="008E0B10" w:rsidP="008E0B10">
      <w:pPr>
        <w:pStyle w:val="B1"/>
      </w:pPr>
      <w:r w:rsidRPr="00816C4A">
        <w:t>-</w:t>
      </w:r>
      <w:r w:rsidRPr="00816C4A">
        <w:tab/>
        <w:t>Packet data protocol type (PDP type):</w:t>
      </w:r>
    </w:p>
    <w:p w14:paraId="4A47EC5F" w14:textId="77777777" w:rsidR="008E0B10" w:rsidRPr="00816C4A" w:rsidRDefault="008E0B10" w:rsidP="008E0B10">
      <w:pPr>
        <w:pStyle w:val="B2"/>
      </w:pPr>
      <w:r w:rsidRPr="00816C4A">
        <w:t>'02' = IP (Internet Protocol, IETF STD 5);</w:t>
      </w:r>
    </w:p>
    <w:p w14:paraId="4443C9BC" w14:textId="77777777" w:rsidR="008E0B10" w:rsidRPr="00816C4A" w:rsidRDefault="008E0B10" w:rsidP="008E0B10">
      <w:pPr>
        <w:pStyle w:val="B2"/>
      </w:pPr>
      <w:r w:rsidRPr="00816C4A">
        <w:t>'07' = Non-IP (Transfer of Non-IP data to external packet data network);</w:t>
      </w:r>
    </w:p>
    <w:p w14:paraId="779F073D" w14:textId="77777777" w:rsidR="008E0B10" w:rsidRPr="00816C4A" w:rsidRDefault="008E0B10" w:rsidP="008E0B10">
      <w:pPr>
        <w:pStyle w:val="B2"/>
      </w:pPr>
      <w:r w:rsidRPr="00816C4A">
        <w:t>all other values are reserved.</w:t>
      </w:r>
    </w:p>
    <w:p w14:paraId="2AE5961D" w14:textId="77777777" w:rsidR="008E0B10" w:rsidRDefault="008E0B10" w:rsidP="008E0B10">
      <w:pPr>
        <w:pStyle w:val="NO"/>
      </w:pPr>
      <w:bookmarkStart w:id="243" w:name="_Toc3201004"/>
      <w:bookmarkStart w:id="244" w:name="_Toc20392747"/>
      <w:bookmarkStart w:id="245" w:name="_Toc27774394"/>
      <w:bookmarkStart w:id="246" w:name="_Toc36482854"/>
      <w:r w:rsidRPr="00816C4A">
        <w:t>N</w:t>
      </w:r>
      <w:r>
        <w:t>OTE 1</w:t>
      </w:r>
      <w:r w:rsidRPr="00816C4A">
        <w:t>:</w:t>
      </w:r>
      <w:r>
        <w:tab/>
      </w:r>
      <w:r w:rsidRPr="00816C4A">
        <w:t xml:space="preserve">The mapping between the UTRAN and E-UTRAN </w:t>
      </w:r>
      <w:proofErr w:type="spellStart"/>
      <w:r w:rsidRPr="00816C4A">
        <w:t>QoS</w:t>
      </w:r>
      <w:proofErr w:type="spellEnd"/>
      <w:r w:rsidRPr="00816C4A">
        <w:t xml:space="preserve"> parameters are defined in TS 23.203 [47].</w:t>
      </w:r>
    </w:p>
    <w:p w14:paraId="44BCA031" w14:textId="316DDF97" w:rsidR="008E0B10" w:rsidRPr="00816C4A" w:rsidRDefault="008E0B10" w:rsidP="008E0B10">
      <w:pPr>
        <w:pStyle w:val="NO"/>
      </w:pPr>
      <w:r w:rsidRPr="00816C4A">
        <w:t>N</w:t>
      </w:r>
      <w:r>
        <w:t>OTE 2</w:t>
      </w:r>
      <w:r w:rsidRPr="00816C4A">
        <w:t>:</w:t>
      </w:r>
      <w:r>
        <w:tab/>
      </w:r>
      <w:r w:rsidRPr="00F1551D">
        <w:t>For NG-RAN</w:t>
      </w:r>
      <w:ins w:id="247" w:author="COLLET Herve" w:date="2022-01-05T15:10:00Z">
        <w:r w:rsidR="00E53C7F">
          <w:t xml:space="preserve"> and </w:t>
        </w:r>
        <w:r w:rsidR="00CB515F" w:rsidRPr="008E0B10">
          <w:t>Satellite NG-RAN</w:t>
        </w:r>
      </w:ins>
      <w:r w:rsidRPr="00F1551D">
        <w:t xml:space="preserve">, </w:t>
      </w:r>
      <w:proofErr w:type="spellStart"/>
      <w:r w:rsidRPr="00816C4A">
        <w:t>QoS</w:t>
      </w:r>
      <w:proofErr w:type="spellEnd"/>
      <w:r w:rsidRPr="00816C4A">
        <w:t xml:space="preserve"> </w:t>
      </w:r>
      <w:r w:rsidRPr="00F1551D">
        <w:t>parameters are not applicable</w:t>
      </w:r>
      <w:r>
        <w:t>.</w:t>
      </w:r>
    </w:p>
    <w:p w14:paraId="135A407C" w14:textId="30288175" w:rsidR="008E0B10" w:rsidRPr="00816C4A" w:rsidRDefault="008E0B10" w:rsidP="008E0B10">
      <w:pPr>
        <w:pStyle w:val="Heading3"/>
      </w:pPr>
      <w:bookmarkStart w:id="248" w:name="_Toc36484514"/>
      <w:bookmarkStart w:id="249" w:name="_Toc44933444"/>
      <w:bookmarkStart w:id="250" w:name="_Toc50972397"/>
      <w:bookmarkStart w:id="251" w:name="_Toc57105151"/>
      <w:bookmarkStart w:id="252" w:name="_Toc90502939"/>
      <w:r w:rsidRPr="00816C4A">
        <w:t>8.52.3</w:t>
      </w:r>
      <w:r w:rsidRPr="00816C4A">
        <w:tab/>
      </w:r>
      <w:bookmarkEnd w:id="243"/>
      <w:bookmarkEnd w:id="244"/>
      <w:bookmarkEnd w:id="245"/>
      <w:bookmarkEnd w:id="246"/>
      <w:r w:rsidRPr="00816C4A">
        <w:t>Bearer parameters for UTRAN Packet Service with extended parameters / HSDPA / E-UTRAN</w:t>
      </w:r>
      <w:r>
        <w:t xml:space="preserve"> / NG-RAN</w:t>
      </w:r>
      <w:bookmarkEnd w:id="248"/>
      <w:bookmarkEnd w:id="249"/>
      <w:bookmarkEnd w:id="250"/>
      <w:bookmarkEnd w:id="251"/>
      <w:bookmarkEnd w:id="252"/>
      <w:ins w:id="253" w:author="COLLET Herve" w:date="2022-01-05T15:10:00Z">
        <w:r w:rsidR="00CB515F">
          <w:t xml:space="preserve"> </w:t>
        </w:r>
        <w:r w:rsidR="00CB515F" w:rsidRPr="008E0B10">
          <w:t>/</w:t>
        </w:r>
        <w:r w:rsidR="00CB515F">
          <w:t xml:space="preserve"> </w:t>
        </w:r>
        <w:r w:rsidR="00CB515F" w:rsidRPr="008E0B10">
          <w:t>Satellite NG-RAN</w:t>
        </w:r>
      </w:ins>
    </w:p>
    <w:p w14:paraId="08688FDF" w14:textId="77777777" w:rsidR="008E0B10" w:rsidRPr="00816C4A" w:rsidRDefault="008E0B10" w:rsidP="008E0B10">
      <w:r w:rsidRPr="00816C4A">
        <w:t>Contents: parameters describing the Quality of Service (</w:t>
      </w:r>
      <w:proofErr w:type="spellStart"/>
      <w:r w:rsidRPr="00816C4A">
        <w:t>QoS</w:t>
      </w:r>
      <w:proofErr w:type="spellEnd"/>
      <w:r w:rsidRPr="00816C4A">
        <w:t>) and the type of PDP. This is an element of the PDP context.</w:t>
      </w:r>
    </w:p>
    <w:p w14:paraId="2E6401AE" w14:textId="77777777" w:rsidR="008E0B10" w:rsidRPr="00816C4A" w:rsidRDefault="008E0B10" w:rsidP="008E0B10">
      <w:r w:rsidRPr="00816C4A">
        <w:t>In this case X=17.</w:t>
      </w:r>
    </w:p>
    <w:p w14:paraId="4DA1355F" w14:textId="77777777" w:rsidR="008E0B10" w:rsidRPr="00816C4A" w:rsidRDefault="008E0B10" w:rsidP="008E0B10">
      <w:pPr>
        <w:pStyle w:val="B1"/>
      </w:pPr>
      <w:r w:rsidRPr="00816C4A">
        <w:t>Coding:</w:t>
      </w:r>
    </w:p>
    <w:p w14:paraId="3C894A17" w14:textId="77777777" w:rsidR="008E0B10" w:rsidRPr="00816C4A" w:rsidRDefault="008E0B10" w:rsidP="008E0B10">
      <w:pPr>
        <w:pStyle w:val="B1"/>
      </w:pPr>
      <w:r w:rsidRPr="00816C4A">
        <w:t>-</w:t>
      </w:r>
      <w:r w:rsidRPr="00816C4A">
        <w:tab/>
        <w:t>The following values are as defined in the TS 27.007 [12], for the "+CGEQREQ" extended command. They are coded in hexadecimal.</w:t>
      </w:r>
    </w:p>
    <w:p w14:paraId="79EC2041" w14:textId="77777777" w:rsidR="008E0B10" w:rsidRPr="00816C4A" w:rsidRDefault="008E0B10" w:rsidP="008E0B10">
      <w:pPr>
        <w:pStyle w:val="B1"/>
      </w:pPr>
      <w:r w:rsidRPr="00816C4A">
        <w:t>Coding of Byte 4:</w:t>
      </w:r>
    </w:p>
    <w:p w14:paraId="729E5DE3" w14:textId="77777777" w:rsidR="008E0B10" w:rsidRPr="00816C4A" w:rsidRDefault="008E0B10" w:rsidP="008E0B10">
      <w:pPr>
        <w:pStyle w:val="B1"/>
        <w:rPr>
          <w:rFonts w:ascii="Times" w:hAnsi="Times"/>
        </w:rPr>
      </w:pPr>
      <w:r w:rsidRPr="00816C4A">
        <w:rPr>
          <w:rFonts w:ascii="Times" w:hAnsi="Times"/>
        </w:rPr>
        <w:t>-</w:t>
      </w:r>
      <w:r w:rsidRPr="00816C4A">
        <w:rPr>
          <w:rFonts w:ascii="Times" w:hAnsi="Times"/>
        </w:rPr>
        <w:tab/>
        <w:t xml:space="preserve">Traffic class: same as the "Traffic class" </w:t>
      </w:r>
      <w:proofErr w:type="spellStart"/>
      <w:r w:rsidRPr="00816C4A">
        <w:rPr>
          <w:rFonts w:ascii="Times" w:hAnsi="Times"/>
        </w:rPr>
        <w:t>subparameter</w:t>
      </w:r>
      <w:proofErr w:type="spellEnd"/>
      <w:r w:rsidRPr="00816C4A">
        <w:rPr>
          <w:rFonts w:ascii="Times" w:hAnsi="Times"/>
        </w:rPr>
        <w:t>, defined in TS 27.007 [12].</w:t>
      </w:r>
    </w:p>
    <w:p w14:paraId="4084CC78" w14:textId="77777777" w:rsidR="008E0B10" w:rsidRPr="00816C4A" w:rsidRDefault="008E0B10" w:rsidP="008E0B10">
      <w:pPr>
        <w:pStyle w:val="B1"/>
      </w:pPr>
      <w:r w:rsidRPr="00816C4A">
        <w:t>Coding of Byte 5 and 6:</w:t>
      </w:r>
    </w:p>
    <w:p w14:paraId="41A4ECF0" w14:textId="77777777" w:rsidR="008E0B10" w:rsidRPr="00816C4A" w:rsidRDefault="008E0B10" w:rsidP="008E0B10">
      <w:pPr>
        <w:pStyle w:val="B1"/>
        <w:ind w:left="567" w:hanging="283"/>
        <w:rPr>
          <w:rFonts w:ascii="Times" w:hAnsi="Times"/>
        </w:rPr>
      </w:pPr>
      <w:r w:rsidRPr="00816C4A">
        <w:rPr>
          <w:rFonts w:ascii="Times" w:hAnsi="Times"/>
        </w:rPr>
        <w:t>-</w:t>
      </w:r>
      <w:r w:rsidRPr="00816C4A">
        <w:rPr>
          <w:rFonts w:ascii="Times" w:hAnsi="Times"/>
        </w:rPr>
        <w:tab/>
        <w:t xml:space="preserve">Maximum bitrate UL: same as the "Maximum bitrate UL"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6F2288C1" w14:textId="77777777" w:rsidR="008E0B10" w:rsidRPr="00816C4A" w:rsidRDefault="008E0B10" w:rsidP="008E0B10">
      <w:pPr>
        <w:pStyle w:val="B1"/>
      </w:pPr>
      <w:r w:rsidRPr="00816C4A">
        <w:t>Coding of Byte 7 and 8:</w:t>
      </w:r>
    </w:p>
    <w:p w14:paraId="1AE53E97" w14:textId="77777777" w:rsidR="008E0B10" w:rsidRPr="00816C4A" w:rsidRDefault="008E0B10" w:rsidP="008E0B10">
      <w:pPr>
        <w:pStyle w:val="B1"/>
        <w:ind w:left="567" w:hanging="283"/>
        <w:rPr>
          <w:rFonts w:ascii="Times" w:hAnsi="Times"/>
        </w:rPr>
      </w:pPr>
      <w:r w:rsidRPr="00816C4A">
        <w:rPr>
          <w:rFonts w:ascii="Times" w:hAnsi="Times"/>
        </w:rPr>
        <w:t>-</w:t>
      </w:r>
      <w:r w:rsidRPr="00816C4A">
        <w:rPr>
          <w:rFonts w:ascii="Times" w:hAnsi="Times"/>
        </w:rPr>
        <w:tab/>
        <w:t xml:space="preserve">Maximum bitrate DL: same as the "Maximum bitrate DL"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679EDEAD" w14:textId="77777777" w:rsidR="008E0B10" w:rsidRPr="00816C4A" w:rsidRDefault="008E0B10" w:rsidP="008E0B10">
      <w:pPr>
        <w:pStyle w:val="B1"/>
      </w:pPr>
      <w:r w:rsidRPr="00816C4A">
        <w:t>Coding of Byte 9 and 10:</w:t>
      </w:r>
    </w:p>
    <w:p w14:paraId="54D1790D" w14:textId="77777777" w:rsidR="008E0B10" w:rsidRPr="00816C4A" w:rsidRDefault="008E0B10" w:rsidP="008E0B10">
      <w:pPr>
        <w:pStyle w:val="B1"/>
        <w:ind w:left="567" w:hanging="283"/>
        <w:rPr>
          <w:rFonts w:ascii="Times" w:hAnsi="Times"/>
        </w:rPr>
      </w:pPr>
      <w:r w:rsidRPr="00816C4A">
        <w:rPr>
          <w:rFonts w:ascii="Times" w:hAnsi="Times"/>
        </w:rPr>
        <w:t>-</w:t>
      </w:r>
      <w:r w:rsidRPr="00816C4A">
        <w:rPr>
          <w:rFonts w:ascii="Times" w:hAnsi="Times"/>
        </w:rPr>
        <w:tab/>
        <w:t xml:space="preserve">Guaranteed bitrate UL: same as the "Guaranteed bitrate UL"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031DB846" w14:textId="77777777" w:rsidR="008E0B10" w:rsidRPr="00816C4A" w:rsidRDefault="008E0B10" w:rsidP="008E0B10">
      <w:pPr>
        <w:pStyle w:val="B1"/>
      </w:pPr>
      <w:r w:rsidRPr="00816C4A">
        <w:t>Coding of Byte 11 and 12:</w:t>
      </w:r>
    </w:p>
    <w:p w14:paraId="26331306" w14:textId="77777777" w:rsidR="008E0B10" w:rsidRPr="00816C4A" w:rsidRDefault="008E0B10" w:rsidP="008E0B10">
      <w:pPr>
        <w:pStyle w:val="B1"/>
        <w:ind w:left="567" w:hanging="283"/>
        <w:rPr>
          <w:rFonts w:ascii="Times" w:hAnsi="Times"/>
        </w:rPr>
      </w:pPr>
      <w:r w:rsidRPr="00816C4A">
        <w:rPr>
          <w:rFonts w:ascii="Times" w:hAnsi="Times"/>
        </w:rPr>
        <w:lastRenderedPageBreak/>
        <w:t>-</w:t>
      </w:r>
      <w:r w:rsidRPr="00816C4A">
        <w:rPr>
          <w:rFonts w:ascii="Times" w:hAnsi="Times"/>
        </w:rPr>
        <w:tab/>
        <w:t xml:space="preserve">Guaranteed bitrate DL: same as the "Guaranteed bitrate DL"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106D8C80" w14:textId="77777777" w:rsidR="008E0B10" w:rsidRPr="00816C4A" w:rsidRDefault="008E0B10" w:rsidP="008E0B10">
      <w:pPr>
        <w:pStyle w:val="B1"/>
      </w:pPr>
      <w:r w:rsidRPr="00816C4A">
        <w:t>Coding of Byte 13:</w:t>
      </w:r>
    </w:p>
    <w:p w14:paraId="55B3C146"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Delivery order: same as the "Delivery order" </w:t>
      </w:r>
      <w:proofErr w:type="spellStart"/>
      <w:r w:rsidRPr="00816C4A">
        <w:rPr>
          <w:rFonts w:ascii="Times" w:hAnsi="Times"/>
        </w:rPr>
        <w:t>subparameter</w:t>
      </w:r>
      <w:proofErr w:type="spellEnd"/>
      <w:r w:rsidRPr="00816C4A">
        <w:rPr>
          <w:rFonts w:ascii="Times" w:hAnsi="Times"/>
        </w:rPr>
        <w:t>, defined in TS 27.007 [12].</w:t>
      </w:r>
    </w:p>
    <w:p w14:paraId="6C0A6BCD" w14:textId="77777777" w:rsidR="008E0B10" w:rsidRPr="00816C4A" w:rsidRDefault="008E0B10" w:rsidP="008E0B10">
      <w:pPr>
        <w:pStyle w:val="B1"/>
      </w:pPr>
      <w:r w:rsidRPr="00816C4A">
        <w:t>Coding of Byte 14:</w:t>
      </w:r>
    </w:p>
    <w:p w14:paraId="66D67B5A"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Maximum SDU size: same as the "Maximum SDU size" </w:t>
      </w:r>
      <w:proofErr w:type="spellStart"/>
      <w:r w:rsidRPr="00816C4A">
        <w:rPr>
          <w:rFonts w:ascii="Times" w:hAnsi="Times"/>
        </w:rPr>
        <w:t>subparameter</w:t>
      </w:r>
      <w:proofErr w:type="spellEnd"/>
      <w:r w:rsidRPr="00816C4A">
        <w:rPr>
          <w:rFonts w:ascii="Times" w:hAnsi="Times"/>
        </w:rPr>
        <w:t>, defined in TS 24.008 [9].</w:t>
      </w:r>
    </w:p>
    <w:p w14:paraId="4D470A7B" w14:textId="77777777" w:rsidR="008E0B10" w:rsidRPr="00816C4A" w:rsidRDefault="008E0B10" w:rsidP="008E0B10">
      <w:pPr>
        <w:pStyle w:val="B1"/>
      </w:pPr>
      <w:r w:rsidRPr="00816C4A">
        <w:t>Coding of Byte 15:</w:t>
      </w:r>
    </w:p>
    <w:p w14:paraId="3969E1E8"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SDU error ratio: same as the "SDU error ratio" </w:t>
      </w:r>
      <w:proofErr w:type="spellStart"/>
      <w:r w:rsidRPr="00816C4A">
        <w:rPr>
          <w:rFonts w:ascii="Times" w:hAnsi="Times"/>
        </w:rPr>
        <w:t>subparameter</w:t>
      </w:r>
      <w:proofErr w:type="spellEnd"/>
      <w:r w:rsidRPr="00816C4A">
        <w:rPr>
          <w:rFonts w:ascii="Times" w:hAnsi="Times"/>
        </w:rPr>
        <w:t>, defined in TS 24.008 [9], coded in the first 4 bits. The 4 most significant bits shall be set to 0.</w:t>
      </w:r>
    </w:p>
    <w:p w14:paraId="2E0C573A" w14:textId="77777777" w:rsidR="008E0B10" w:rsidRPr="00816C4A" w:rsidRDefault="008E0B10" w:rsidP="008E0B10">
      <w:pPr>
        <w:pStyle w:val="B1"/>
      </w:pPr>
      <w:r w:rsidRPr="00816C4A">
        <w:t>Coding of Byte 16:</w:t>
      </w:r>
    </w:p>
    <w:p w14:paraId="2A7B0CA9"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Residual bit error ratio: same as the "Residual bit error ratio" </w:t>
      </w:r>
      <w:proofErr w:type="spellStart"/>
      <w:r w:rsidRPr="00816C4A">
        <w:rPr>
          <w:rFonts w:ascii="Times" w:hAnsi="Times"/>
        </w:rPr>
        <w:t>subparameter</w:t>
      </w:r>
      <w:proofErr w:type="spellEnd"/>
      <w:r w:rsidRPr="00816C4A">
        <w:rPr>
          <w:rFonts w:ascii="Times" w:hAnsi="Times"/>
        </w:rPr>
        <w:t>, defined in TS 24.008 [9], coded in the first 4 bits. The 4 most significant bits shall be set to 0.</w:t>
      </w:r>
    </w:p>
    <w:p w14:paraId="4DA178E6" w14:textId="77777777" w:rsidR="008E0B10" w:rsidRPr="00816C4A" w:rsidRDefault="008E0B10" w:rsidP="008E0B10">
      <w:pPr>
        <w:pStyle w:val="B1"/>
      </w:pPr>
      <w:r w:rsidRPr="00816C4A">
        <w:t>Coding of Byte 17:</w:t>
      </w:r>
    </w:p>
    <w:p w14:paraId="46A7F0A9"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Delivery of erroneous SDUs: same as the "Delivery of erroneous SDUs" </w:t>
      </w:r>
      <w:proofErr w:type="spellStart"/>
      <w:r w:rsidRPr="00816C4A">
        <w:rPr>
          <w:rFonts w:ascii="Times" w:hAnsi="Times"/>
        </w:rPr>
        <w:t>subparameter</w:t>
      </w:r>
      <w:proofErr w:type="spellEnd"/>
      <w:r w:rsidRPr="00816C4A">
        <w:rPr>
          <w:rFonts w:ascii="Times" w:hAnsi="Times"/>
        </w:rPr>
        <w:t>, defined in TS 27.007 [12].</w:t>
      </w:r>
    </w:p>
    <w:p w14:paraId="33C86CD2" w14:textId="77777777" w:rsidR="008E0B10" w:rsidRPr="00816C4A" w:rsidRDefault="008E0B10" w:rsidP="008E0B10">
      <w:pPr>
        <w:pStyle w:val="B1"/>
      </w:pPr>
      <w:r w:rsidRPr="00816C4A">
        <w:t>Coding of Byte 18:</w:t>
      </w:r>
    </w:p>
    <w:p w14:paraId="2B037D92"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Transfer delay: same as the "Transfer delay" </w:t>
      </w:r>
      <w:proofErr w:type="spellStart"/>
      <w:r w:rsidRPr="00816C4A">
        <w:rPr>
          <w:rFonts w:ascii="Times" w:hAnsi="Times"/>
        </w:rPr>
        <w:t>subparameter</w:t>
      </w:r>
      <w:proofErr w:type="spellEnd"/>
      <w:r w:rsidRPr="00816C4A">
        <w:rPr>
          <w:rFonts w:ascii="Times" w:hAnsi="Times"/>
        </w:rPr>
        <w:t>, defined in TS 24.008 [</w:t>
      </w:r>
      <w:r>
        <w:rPr>
          <w:rFonts w:ascii="Times" w:hAnsi="Times"/>
        </w:rPr>
        <w:t>9</w:t>
      </w:r>
      <w:r w:rsidRPr="00816C4A">
        <w:rPr>
          <w:rFonts w:ascii="Times" w:hAnsi="Times"/>
        </w:rPr>
        <w:t>] , coded in the first 6 bits. The 2 most significant bits shall be set to 0.</w:t>
      </w:r>
    </w:p>
    <w:p w14:paraId="3FF5163E" w14:textId="77777777" w:rsidR="008E0B10" w:rsidRPr="00816C4A" w:rsidRDefault="008E0B10" w:rsidP="008E0B10">
      <w:pPr>
        <w:pStyle w:val="B1"/>
      </w:pPr>
      <w:r w:rsidRPr="00816C4A">
        <w:t>Coding of Byte 19:</w:t>
      </w:r>
    </w:p>
    <w:p w14:paraId="386317F3" w14:textId="77777777" w:rsidR="008E0B10" w:rsidRPr="00816C4A" w:rsidRDefault="008E0B10" w:rsidP="008E0B10">
      <w:pPr>
        <w:pStyle w:val="B1"/>
        <w:ind w:left="284" w:firstLine="0"/>
        <w:rPr>
          <w:rFonts w:ascii="Times" w:hAnsi="Times"/>
        </w:rPr>
      </w:pPr>
      <w:r w:rsidRPr="00816C4A">
        <w:rPr>
          <w:rFonts w:ascii="Times" w:hAnsi="Times"/>
        </w:rPr>
        <w:t>-</w:t>
      </w:r>
      <w:r w:rsidRPr="00816C4A">
        <w:rPr>
          <w:rFonts w:ascii="Times" w:hAnsi="Times"/>
        </w:rPr>
        <w:tab/>
        <w:t xml:space="preserve">Traffic handling priority: same as the "Traffic handling priority" </w:t>
      </w:r>
      <w:proofErr w:type="spellStart"/>
      <w:r w:rsidRPr="00816C4A">
        <w:rPr>
          <w:rFonts w:ascii="Times" w:hAnsi="Times"/>
        </w:rPr>
        <w:t>subparameter</w:t>
      </w:r>
      <w:proofErr w:type="spellEnd"/>
      <w:r w:rsidRPr="00816C4A">
        <w:rPr>
          <w:rFonts w:ascii="Times" w:hAnsi="Times"/>
        </w:rPr>
        <w:t>, defined in TS 27.007 [12].</w:t>
      </w:r>
    </w:p>
    <w:p w14:paraId="4C9A8D6F" w14:textId="77777777" w:rsidR="008E0B10" w:rsidRPr="00816C4A" w:rsidRDefault="008E0B10" w:rsidP="008E0B10">
      <w:pPr>
        <w:pStyle w:val="B1"/>
      </w:pPr>
      <w:r w:rsidRPr="00816C4A">
        <w:t>Coding of Byte 20:</w:t>
      </w:r>
    </w:p>
    <w:p w14:paraId="6030B217" w14:textId="77777777" w:rsidR="008E0B10" w:rsidRPr="00816C4A" w:rsidRDefault="008E0B10" w:rsidP="008E0B10">
      <w:pPr>
        <w:pStyle w:val="B1"/>
        <w:ind w:left="284" w:firstLine="0"/>
      </w:pPr>
      <w:r w:rsidRPr="00816C4A">
        <w:rPr>
          <w:rFonts w:ascii="Times" w:hAnsi="Times"/>
        </w:rPr>
        <w:t>-</w:t>
      </w:r>
      <w:r w:rsidRPr="00816C4A">
        <w:rPr>
          <w:rFonts w:ascii="Times" w:hAnsi="Times"/>
        </w:rPr>
        <w:tab/>
      </w:r>
      <w:proofErr w:type="spellStart"/>
      <w:r w:rsidRPr="00816C4A">
        <w:t>PDP_type</w:t>
      </w:r>
      <w:proofErr w:type="spellEnd"/>
      <w:r w:rsidRPr="00816C4A">
        <w:t xml:space="preserve">: same as the "PDP type" </w:t>
      </w:r>
      <w:proofErr w:type="spellStart"/>
      <w:r w:rsidRPr="00816C4A">
        <w:t>subparameter</w:t>
      </w:r>
      <w:proofErr w:type="spellEnd"/>
      <w:r w:rsidRPr="00816C4A">
        <w:t>, defined in TS 24.008 [9] for ETSI or IETF allocated address.</w:t>
      </w:r>
    </w:p>
    <w:p w14:paraId="472D033B" w14:textId="77777777" w:rsidR="008E0B10" w:rsidRPr="00816C4A" w:rsidRDefault="008E0B10" w:rsidP="008E0B10">
      <w:pPr>
        <w:pStyle w:val="NO"/>
        <w:rPr>
          <w:noProof/>
        </w:rPr>
      </w:pPr>
      <w:r w:rsidRPr="00816C4A">
        <w:rPr>
          <w:noProof/>
        </w:rPr>
        <w:t>N</w:t>
      </w:r>
      <w:r>
        <w:rPr>
          <w:noProof/>
        </w:rPr>
        <w:t>OTE</w:t>
      </w:r>
      <w:r w:rsidRPr="00816C4A">
        <w:rPr>
          <w:noProof/>
        </w:rPr>
        <w:t xml:space="preserve"> 1:</w:t>
      </w:r>
      <w:r>
        <w:rPr>
          <w:noProof/>
        </w:rPr>
        <w:tab/>
      </w:r>
      <w:r w:rsidRPr="00816C4A">
        <w:rPr>
          <w:noProof/>
        </w:rPr>
        <w:t>HSDPA parameters and UTRAN Packet Service parameters are the same except for the maximum bitrate DL and the guaranteed bitrate DL, which can be higher for HSDPA (see TS 24.008 [9]).</w:t>
      </w:r>
    </w:p>
    <w:p w14:paraId="24E1D756" w14:textId="77777777" w:rsidR="008E0B10" w:rsidRDefault="008E0B10" w:rsidP="008E0B10">
      <w:pPr>
        <w:pStyle w:val="NO"/>
      </w:pPr>
      <w:r w:rsidRPr="00816C4A">
        <w:t>N</w:t>
      </w:r>
      <w:r>
        <w:t>OTE</w:t>
      </w:r>
      <w:r w:rsidRPr="00816C4A">
        <w:t xml:space="preserve"> 2:</w:t>
      </w:r>
      <w:r>
        <w:tab/>
      </w:r>
      <w:r w:rsidRPr="00816C4A">
        <w:t xml:space="preserve">The mapping between the UTRAN and E-UTRAN </w:t>
      </w:r>
      <w:proofErr w:type="spellStart"/>
      <w:r w:rsidRPr="00816C4A">
        <w:t>QoS</w:t>
      </w:r>
      <w:proofErr w:type="spellEnd"/>
      <w:r w:rsidRPr="00816C4A">
        <w:t xml:space="preserve"> parameters are defined in TS 23.203 [47].</w:t>
      </w:r>
    </w:p>
    <w:p w14:paraId="070EBD1C" w14:textId="5942A2B5" w:rsidR="008E0B10" w:rsidRPr="00816C4A" w:rsidRDefault="008E0B10" w:rsidP="008E0B10">
      <w:pPr>
        <w:pStyle w:val="NO"/>
      </w:pPr>
      <w:r w:rsidRPr="00816C4A">
        <w:t>N</w:t>
      </w:r>
      <w:r>
        <w:t>OTE 3</w:t>
      </w:r>
      <w:r w:rsidRPr="00816C4A">
        <w:t>:</w:t>
      </w:r>
      <w:r>
        <w:tab/>
      </w:r>
      <w:r w:rsidRPr="00F1551D">
        <w:t>For NG-RAN</w:t>
      </w:r>
      <w:ins w:id="254" w:author="COLLET Herve" w:date="2022-01-05T15:10:00Z">
        <w:r w:rsidR="00E53C7F">
          <w:t xml:space="preserve"> and </w:t>
        </w:r>
        <w:r w:rsidR="00CB515F" w:rsidRPr="008E0B10">
          <w:t>Satellite NG-RAN</w:t>
        </w:r>
      </w:ins>
      <w:r w:rsidRPr="00F1551D">
        <w:t xml:space="preserve">, </w:t>
      </w:r>
      <w:proofErr w:type="spellStart"/>
      <w:r w:rsidRPr="00816C4A">
        <w:t>QoS</w:t>
      </w:r>
      <w:proofErr w:type="spellEnd"/>
      <w:r w:rsidRPr="00816C4A">
        <w:t xml:space="preserve"> </w:t>
      </w:r>
      <w:r w:rsidRPr="00F1551D">
        <w:t>parameters are not applicable</w:t>
      </w:r>
      <w:r>
        <w:t>.</w:t>
      </w:r>
    </w:p>
    <w:p w14:paraId="5B799DDB" w14:textId="77777777" w:rsidR="008E0B10" w:rsidRPr="00816C4A" w:rsidRDefault="008E0B10" w:rsidP="008E0B10">
      <w:pPr>
        <w:pStyle w:val="Heading3"/>
      </w:pPr>
      <w:bookmarkStart w:id="255" w:name="_Toc3201005"/>
      <w:bookmarkStart w:id="256" w:name="_Toc20392748"/>
      <w:bookmarkStart w:id="257" w:name="_Toc27774395"/>
      <w:bookmarkStart w:id="258" w:name="_Toc36482855"/>
      <w:bookmarkStart w:id="259" w:name="_Toc36484515"/>
      <w:bookmarkStart w:id="260" w:name="_Toc44933445"/>
      <w:bookmarkStart w:id="261" w:name="_Toc50972398"/>
      <w:bookmarkStart w:id="262" w:name="_Toc57105152"/>
      <w:bookmarkStart w:id="263" w:name="_Toc90502940"/>
      <w:r w:rsidRPr="00816C4A">
        <w:t>8.52.4</w:t>
      </w:r>
      <w:r w:rsidRPr="00816C4A">
        <w:tab/>
        <w:t>Bearer parameters for (I-)WLAN</w:t>
      </w:r>
      <w:bookmarkEnd w:id="255"/>
      <w:bookmarkEnd w:id="256"/>
      <w:bookmarkEnd w:id="257"/>
      <w:bookmarkEnd w:id="258"/>
      <w:bookmarkEnd w:id="259"/>
      <w:bookmarkEnd w:id="260"/>
      <w:bookmarkEnd w:id="261"/>
      <w:bookmarkEnd w:id="262"/>
      <w:bookmarkEnd w:id="263"/>
    </w:p>
    <w:p w14:paraId="63A9CDB9" w14:textId="77777777" w:rsidR="008E0B10" w:rsidRPr="00816C4A" w:rsidRDefault="008E0B10" w:rsidP="008E0B10">
      <w:r w:rsidRPr="00816C4A">
        <w:t>Content: parameters specific to the bearer. RFU.</w:t>
      </w:r>
    </w:p>
    <w:p w14:paraId="04461305" w14:textId="77777777" w:rsidR="008E0B10" w:rsidRPr="00816C4A" w:rsidRDefault="008E0B10" w:rsidP="008E0B10">
      <w:r w:rsidRPr="00816C4A">
        <w:t>In this case X=0</w:t>
      </w:r>
    </w:p>
    <w:p w14:paraId="0F544E02" w14:textId="305A1320" w:rsidR="008E0B10" w:rsidRPr="00816C4A" w:rsidRDefault="008E0B10" w:rsidP="008E0B10">
      <w:pPr>
        <w:pStyle w:val="Heading3"/>
      </w:pPr>
      <w:bookmarkStart w:id="264" w:name="_Toc3201006"/>
      <w:bookmarkStart w:id="265" w:name="_Toc20392749"/>
      <w:bookmarkStart w:id="266" w:name="_Toc27774396"/>
      <w:bookmarkStart w:id="267" w:name="_Toc36482856"/>
      <w:bookmarkStart w:id="268" w:name="_Toc36484516"/>
      <w:bookmarkStart w:id="269" w:name="_Toc44933446"/>
      <w:bookmarkStart w:id="270" w:name="_Toc50972399"/>
      <w:bookmarkStart w:id="271" w:name="_Toc57105153"/>
      <w:bookmarkStart w:id="272" w:name="_Toc90502941"/>
      <w:r w:rsidRPr="00816C4A">
        <w:t>8.52.5</w:t>
      </w:r>
      <w:r w:rsidRPr="00816C4A">
        <w:tab/>
      </w:r>
      <w:bookmarkEnd w:id="264"/>
      <w:bookmarkEnd w:id="265"/>
      <w:bookmarkEnd w:id="266"/>
      <w:bookmarkEnd w:id="267"/>
      <w:r w:rsidRPr="00816C4A">
        <w:t>Bearer parameters for E-UTRAN</w:t>
      </w:r>
      <w:r>
        <w:t xml:space="preserve"> / NG-RAN</w:t>
      </w:r>
      <w:r w:rsidRPr="00816C4A">
        <w:t xml:space="preserve"> </w:t>
      </w:r>
      <w:ins w:id="273" w:author="COLLET Herve" w:date="2022-01-05T15:10:00Z">
        <w:r w:rsidR="00CB515F" w:rsidRPr="008E0B10">
          <w:t>/</w:t>
        </w:r>
        <w:r w:rsidR="00CB515F">
          <w:t xml:space="preserve"> </w:t>
        </w:r>
        <w:r w:rsidR="00CB515F" w:rsidRPr="008E0B10">
          <w:t>Satellite NG-RAN</w:t>
        </w:r>
        <w:r w:rsidR="00CB515F" w:rsidRPr="00816C4A">
          <w:t xml:space="preserve"> </w:t>
        </w:r>
      </w:ins>
      <w:r w:rsidRPr="00816C4A">
        <w:t>/ mapped UTRAN packet service</w:t>
      </w:r>
      <w:bookmarkEnd w:id="268"/>
      <w:bookmarkEnd w:id="269"/>
      <w:bookmarkEnd w:id="270"/>
      <w:bookmarkEnd w:id="271"/>
      <w:bookmarkEnd w:id="272"/>
    </w:p>
    <w:p w14:paraId="30415621" w14:textId="77777777" w:rsidR="008E0B10" w:rsidRPr="00816C4A" w:rsidRDefault="008E0B10" w:rsidP="008E0B10">
      <w:r w:rsidRPr="00816C4A">
        <w:t>Contents: parameters describing the Quality of Service (</w:t>
      </w:r>
      <w:proofErr w:type="spellStart"/>
      <w:r w:rsidRPr="00816C4A">
        <w:t>QoS</w:t>
      </w:r>
      <w:proofErr w:type="spellEnd"/>
      <w:r w:rsidRPr="00816C4A">
        <w:t>) and the type of PDP. This is an element of the PDP context.</w:t>
      </w:r>
    </w:p>
    <w:p w14:paraId="5591FAB1" w14:textId="77777777" w:rsidR="008E0B10" w:rsidRPr="00816C4A" w:rsidRDefault="008E0B10" w:rsidP="008E0B10">
      <w:r w:rsidRPr="00816C4A">
        <w:t>In this case X=2 or X=6 or X=10 or X=14, depending on the size of the "EPS quality of service" information element and the resource type (GBR or non-GBR).</w:t>
      </w:r>
    </w:p>
    <w:p w14:paraId="5C4B35CF" w14:textId="77777777" w:rsidR="008E0B10" w:rsidRPr="00816C4A" w:rsidRDefault="008E0B10" w:rsidP="008E0B10">
      <w:r w:rsidRPr="00816C4A">
        <w:t xml:space="preserve">In case of a non-GBR QCI, the </w:t>
      </w:r>
      <w:proofErr w:type="spellStart"/>
      <w:r w:rsidRPr="00816C4A">
        <w:t>QoS</w:t>
      </w:r>
      <w:proofErr w:type="spellEnd"/>
      <w:r w:rsidRPr="00816C4A">
        <w:t xml:space="preserve"> octets in the "EPS quality of service" information element are ignored by the UE, as specified in TS 24.301 [46]. In this case, the UE shall use X=2, passing only the QCI value.</w:t>
      </w:r>
    </w:p>
    <w:p w14:paraId="4C5C3A6A" w14:textId="77777777" w:rsidR="008E0B10" w:rsidRPr="00816C4A" w:rsidRDefault="008E0B10" w:rsidP="008E0B10">
      <w:pPr>
        <w:pStyle w:val="B1"/>
      </w:pPr>
      <w:r w:rsidRPr="00816C4A">
        <w:t>Coding of Byte 4 to Byte X+2:</w:t>
      </w:r>
    </w:p>
    <w:p w14:paraId="0939C3C9" w14:textId="77777777" w:rsidR="008E0B10" w:rsidRPr="00816C4A" w:rsidRDefault="008E0B10" w:rsidP="008E0B10">
      <w:pPr>
        <w:pStyle w:val="B1"/>
        <w:ind w:hanging="1"/>
      </w:pPr>
      <w:r w:rsidRPr="00816C4A">
        <w:rPr>
          <w:rStyle w:val="B2Char"/>
          <w:rFonts w:eastAsia="?? ??"/>
        </w:rPr>
        <w:t xml:space="preserve">Byte 4 same as "octet 3" of the "EPS quality of service" </w:t>
      </w:r>
      <w:smartTag w:uri="urn:schemas-microsoft-com:office:smarttags" w:element="PersonName">
        <w:r w:rsidRPr="00816C4A">
          <w:rPr>
            <w:rStyle w:val="B2Char"/>
            <w:rFonts w:eastAsia="?? ??"/>
          </w:rPr>
          <w:t>info</w:t>
        </w:r>
      </w:smartTag>
      <w:r w:rsidRPr="00816C4A">
        <w:rPr>
          <w:rStyle w:val="B2Char"/>
          <w:rFonts w:eastAsia="?? ??"/>
        </w:rPr>
        <w:t>rmation element, defined in TS 24.301 [46].</w:t>
      </w:r>
    </w:p>
    <w:p w14:paraId="0818B03E" w14:textId="77777777" w:rsidR="008E0B10" w:rsidRPr="00816C4A" w:rsidRDefault="008E0B10" w:rsidP="008E0B10">
      <w:pPr>
        <w:pStyle w:val="B1"/>
        <w:ind w:left="567" w:firstLine="0"/>
      </w:pPr>
      <w:r w:rsidRPr="00816C4A">
        <w:rPr>
          <w:rStyle w:val="B2Char"/>
          <w:rFonts w:eastAsia="?? ??"/>
        </w:rPr>
        <w:lastRenderedPageBreak/>
        <w:t>For a GBR QCI each subsequent Byte shall be present only if the corresponding next octet in the "EPS quality of service" information element is present. The coding of the corresponding bytes shall be the same.</w:t>
      </w:r>
    </w:p>
    <w:p w14:paraId="362DF32C" w14:textId="77777777" w:rsidR="008E0B10" w:rsidRPr="00816C4A" w:rsidRDefault="008E0B10" w:rsidP="008E0B10">
      <w:pPr>
        <w:pStyle w:val="B1"/>
      </w:pPr>
      <w:r w:rsidRPr="00816C4A">
        <w:t>Coding of Byte X+3:</w:t>
      </w:r>
    </w:p>
    <w:p w14:paraId="1BD69EC0" w14:textId="77777777" w:rsidR="008E0B10" w:rsidRPr="00816C4A" w:rsidRDefault="008E0B10" w:rsidP="008E0B10">
      <w:pPr>
        <w:ind w:left="284"/>
      </w:pPr>
      <w:r w:rsidRPr="00816C4A">
        <w:rPr>
          <w:rFonts w:ascii="Times" w:hAnsi="Times"/>
        </w:rPr>
        <w:t>-</w:t>
      </w:r>
      <w:r w:rsidRPr="00816C4A">
        <w:rPr>
          <w:rFonts w:ascii="Times" w:hAnsi="Times"/>
        </w:rPr>
        <w:tab/>
      </w:r>
      <w:proofErr w:type="spellStart"/>
      <w:r w:rsidRPr="00816C4A">
        <w:t>PDP_type</w:t>
      </w:r>
      <w:proofErr w:type="spellEnd"/>
      <w:r w:rsidRPr="00816C4A">
        <w:t xml:space="preserve">: same as the "PDP type" </w:t>
      </w:r>
      <w:proofErr w:type="spellStart"/>
      <w:r w:rsidRPr="00816C4A">
        <w:t>subparameter</w:t>
      </w:r>
      <w:proofErr w:type="spellEnd"/>
      <w:r w:rsidRPr="00816C4A">
        <w:t>, defined in TS 24.008 [9] for ETSI or IETF allocated address.</w:t>
      </w:r>
    </w:p>
    <w:p w14:paraId="1394F555" w14:textId="77777777" w:rsidR="008E0B10" w:rsidRDefault="008E0B10" w:rsidP="008E0B10">
      <w:pPr>
        <w:pStyle w:val="NO"/>
        <w:rPr>
          <w:noProof/>
        </w:rPr>
      </w:pPr>
      <w:bookmarkStart w:id="274" w:name="_Toc3201007"/>
      <w:bookmarkStart w:id="275" w:name="_Toc20392750"/>
      <w:bookmarkStart w:id="276" w:name="_Toc27774397"/>
      <w:bookmarkStart w:id="277" w:name="_Toc36482857"/>
      <w:r w:rsidRPr="00816C4A">
        <w:rPr>
          <w:noProof/>
        </w:rPr>
        <w:t>N</w:t>
      </w:r>
      <w:r>
        <w:rPr>
          <w:noProof/>
        </w:rPr>
        <w:t>OTE 1</w:t>
      </w:r>
      <w:r w:rsidRPr="00816C4A">
        <w:rPr>
          <w:noProof/>
        </w:rPr>
        <w:t>: the UICC should handle the cases with X &gt; 14 gracefully, ignoring additional octets.</w:t>
      </w:r>
    </w:p>
    <w:p w14:paraId="54947F97" w14:textId="73DE3874" w:rsidR="008E0B10" w:rsidRPr="00816C4A" w:rsidRDefault="008E0B10" w:rsidP="008E0B10">
      <w:pPr>
        <w:pStyle w:val="NO"/>
      </w:pPr>
      <w:r w:rsidRPr="00816C4A">
        <w:t>N</w:t>
      </w:r>
      <w:r>
        <w:t>OTE 2</w:t>
      </w:r>
      <w:r w:rsidRPr="00816C4A">
        <w:t xml:space="preserve">: </w:t>
      </w:r>
      <w:r w:rsidRPr="00F1551D">
        <w:t>For NG-RAN</w:t>
      </w:r>
      <w:ins w:id="278" w:author="COLLET Herve" w:date="2022-01-13T10:57:00Z">
        <w:r w:rsidR="00FA177B">
          <w:t xml:space="preserve"> and </w:t>
        </w:r>
      </w:ins>
      <w:ins w:id="279" w:author="COLLET Herve" w:date="2022-01-05T15:10:00Z">
        <w:r w:rsidR="00CB515F" w:rsidRPr="008E0B10">
          <w:t>Satellite NG-RAN</w:t>
        </w:r>
      </w:ins>
      <w:r w:rsidRPr="00F1551D">
        <w:t xml:space="preserve">, </w:t>
      </w:r>
      <w:proofErr w:type="spellStart"/>
      <w:r w:rsidRPr="00816C4A">
        <w:t>QoS</w:t>
      </w:r>
      <w:proofErr w:type="spellEnd"/>
      <w:r w:rsidRPr="00816C4A">
        <w:t xml:space="preserve"> </w:t>
      </w:r>
      <w:r w:rsidRPr="00F1551D">
        <w:t>parameters are not applicable</w:t>
      </w:r>
      <w:r>
        <w:t>.</w:t>
      </w:r>
    </w:p>
    <w:p w14:paraId="5FEFA928" w14:textId="6E21CEFE" w:rsidR="008E0B10" w:rsidRPr="00816C4A" w:rsidRDefault="008E0B10" w:rsidP="008E0B10">
      <w:pPr>
        <w:pStyle w:val="Heading3"/>
      </w:pPr>
      <w:bookmarkStart w:id="280" w:name="_Toc36484517"/>
      <w:bookmarkStart w:id="281" w:name="_Toc44933447"/>
      <w:bookmarkStart w:id="282" w:name="_Toc50972400"/>
      <w:bookmarkStart w:id="283" w:name="_Toc57105154"/>
      <w:bookmarkStart w:id="284" w:name="_Toc90502942"/>
      <w:r w:rsidRPr="00816C4A">
        <w:t>8.52.6</w:t>
      </w:r>
      <w:r w:rsidRPr="00816C4A">
        <w:tab/>
        <w:t>Bearer parameters for NG-RAN</w:t>
      </w:r>
      <w:bookmarkEnd w:id="274"/>
      <w:bookmarkEnd w:id="275"/>
      <w:bookmarkEnd w:id="276"/>
      <w:bookmarkEnd w:id="277"/>
      <w:bookmarkEnd w:id="280"/>
      <w:bookmarkEnd w:id="281"/>
      <w:bookmarkEnd w:id="282"/>
      <w:bookmarkEnd w:id="283"/>
      <w:bookmarkEnd w:id="284"/>
      <w:ins w:id="285" w:author="COLLET Herve" w:date="2022-01-05T15:10:00Z">
        <w:r w:rsidR="00CB515F">
          <w:t xml:space="preserve"> </w:t>
        </w:r>
        <w:r w:rsidR="00CB515F" w:rsidRPr="008E0B10">
          <w:t>/</w:t>
        </w:r>
        <w:r w:rsidR="00CB515F">
          <w:t xml:space="preserve"> </w:t>
        </w:r>
        <w:r w:rsidR="00CB515F" w:rsidRPr="008E0B10">
          <w:t>Satellite NG-RAN</w:t>
        </w:r>
      </w:ins>
    </w:p>
    <w:p w14:paraId="0839538E" w14:textId="77777777" w:rsidR="008E0B10" w:rsidRPr="00816C4A" w:rsidRDefault="008E0B10" w:rsidP="008E0B10">
      <w:r w:rsidRPr="00816C4A">
        <w:t>Contents: parameters describing the type of PDU session. This is an element of the PDU session context.</w:t>
      </w:r>
    </w:p>
    <w:p w14:paraId="1A4710E8" w14:textId="77777777" w:rsidR="008E0B10" w:rsidRPr="00816C4A" w:rsidRDefault="008E0B10" w:rsidP="008E0B10">
      <w:r>
        <w:t>When the ME has successfully established PDU session it shall include this Bearer parameter in the TERMINAL RESPONSE</w:t>
      </w:r>
      <w:r w:rsidRPr="00163D12">
        <w:t xml:space="preserve"> </w:t>
      </w:r>
      <w:r>
        <w:t>to inform the USIM.</w:t>
      </w:r>
    </w:p>
    <w:p w14:paraId="33604F1A" w14:textId="77777777" w:rsidR="008E0B10" w:rsidRPr="00816C4A" w:rsidRDefault="008E0B10" w:rsidP="008E0B10">
      <w:r w:rsidRPr="00816C4A">
        <w:t>The Bearer parameters for NR shall contain the PDU session type.</w:t>
      </w:r>
    </w:p>
    <w:p w14:paraId="10C7627A" w14:textId="77777777" w:rsidR="008E0B10" w:rsidRPr="00816C4A" w:rsidRDefault="008E0B10" w:rsidP="008E0B10">
      <w:r w:rsidRPr="00816C4A">
        <w:t>Length:</w:t>
      </w:r>
    </w:p>
    <w:p w14:paraId="4C19A77B" w14:textId="77777777" w:rsidR="008E0B10" w:rsidRPr="00816C4A" w:rsidRDefault="008E0B10" w:rsidP="008E0B10">
      <w:pPr>
        <w:pStyle w:val="B1"/>
      </w:pPr>
      <w:r>
        <w:t>-</w:t>
      </w:r>
      <w:r>
        <w:tab/>
      </w:r>
      <w:r w:rsidRPr="00816C4A">
        <w:t>1 to X Bytes</w:t>
      </w:r>
    </w:p>
    <w:p w14:paraId="0F3AE643" w14:textId="77777777" w:rsidR="008E0B10" w:rsidRPr="00816C4A" w:rsidRDefault="008E0B10" w:rsidP="008E0B10">
      <w:pPr>
        <w:pStyle w:val="B2"/>
      </w:pPr>
      <w:r w:rsidRPr="00816C4A">
        <w:t>Coding:</w:t>
      </w:r>
    </w:p>
    <w:p w14:paraId="61A0643E" w14:textId="77777777" w:rsidR="008E0B10" w:rsidRPr="00816C4A" w:rsidRDefault="008E0B10" w:rsidP="008E0B10">
      <w:pPr>
        <w:pStyle w:val="B1"/>
      </w:pPr>
      <w:r>
        <w:t>-</w:t>
      </w:r>
      <w:r>
        <w:tab/>
      </w:r>
      <w:r w:rsidRPr="00816C4A">
        <w:t>Coding of Byte 4:</w:t>
      </w:r>
    </w:p>
    <w:p w14:paraId="61327870" w14:textId="77777777" w:rsidR="008E0B10" w:rsidRPr="00816C4A" w:rsidRDefault="008E0B10" w:rsidP="008E0B10">
      <w:pPr>
        <w:pStyle w:val="B2"/>
      </w:pPr>
      <w:r w:rsidRPr="00816C4A">
        <w:t>PDU session type: same as the "PDU session type", defined in</w:t>
      </w:r>
      <w:r>
        <w:t xml:space="preserve"> Figure 9.11.4.11.1 of</w:t>
      </w:r>
      <w:r w:rsidRPr="00816C4A">
        <w:t xml:space="preserve"> TS 24.501 [70].</w:t>
      </w:r>
    </w:p>
    <w:p w14:paraId="68433953" w14:textId="77777777" w:rsidR="008E0B10" w:rsidRPr="00816C4A" w:rsidRDefault="008E0B10" w:rsidP="008E0B10">
      <w:pPr>
        <w:pStyle w:val="B1"/>
      </w:pPr>
      <w:r>
        <w:t>-</w:t>
      </w:r>
      <w:r>
        <w:tab/>
      </w:r>
      <w:r w:rsidRPr="00816C4A">
        <w:t>Coding of further Bytes:</w:t>
      </w:r>
    </w:p>
    <w:p w14:paraId="75FB20C8" w14:textId="77777777" w:rsidR="008E0B10" w:rsidRPr="00816C4A" w:rsidRDefault="008E0B10" w:rsidP="008E0B10">
      <w:pPr>
        <w:pStyle w:val="B2"/>
      </w:pPr>
      <w:r w:rsidRPr="00816C4A">
        <w:t>RFU</w:t>
      </w:r>
    </w:p>
    <w:p w14:paraId="4026ECBA" w14:textId="77777777" w:rsidR="005670C9" w:rsidRDefault="005670C9" w:rsidP="005670C9">
      <w:bookmarkStart w:id="286" w:name="_Toc3201028"/>
      <w:bookmarkStart w:id="287" w:name="_Toc20392771"/>
      <w:bookmarkStart w:id="288" w:name="_Toc27774418"/>
      <w:bookmarkStart w:id="289" w:name="_Toc36482878"/>
      <w:bookmarkStart w:id="290" w:name="_Toc36484538"/>
      <w:bookmarkStart w:id="291" w:name="_Toc44933468"/>
      <w:bookmarkStart w:id="292" w:name="_Toc50972421"/>
      <w:bookmarkStart w:id="293" w:name="_Toc57105175"/>
      <w:bookmarkStart w:id="294" w:name="_Toc90502963"/>
    </w:p>
    <w:p w14:paraId="30546AEC" w14:textId="77777777" w:rsidR="005670C9" w:rsidRDefault="005670C9" w:rsidP="005670C9">
      <w:pPr>
        <w:jc w:val="center"/>
        <w:rPr>
          <w:noProof/>
        </w:rPr>
      </w:pPr>
      <w:r w:rsidRPr="00CF4F58">
        <w:rPr>
          <w:noProof/>
          <w:highlight w:val="green"/>
        </w:rPr>
        <w:t>***** Next change *****</w:t>
      </w:r>
    </w:p>
    <w:p w14:paraId="3196A0EC" w14:textId="77777777" w:rsidR="005670C9" w:rsidRDefault="005670C9" w:rsidP="005670C9"/>
    <w:p w14:paraId="6843599E" w14:textId="77777777" w:rsidR="005670C9" w:rsidRPr="00816C4A" w:rsidRDefault="005670C9" w:rsidP="005670C9">
      <w:pPr>
        <w:pStyle w:val="Heading2"/>
      </w:pPr>
      <w:bookmarkStart w:id="295" w:name="_Toc3201016"/>
      <w:bookmarkStart w:id="296" w:name="_Toc20392759"/>
      <w:bookmarkStart w:id="297" w:name="_Toc27774406"/>
      <w:bookmarkStart w:id="298" w:name="_Toc36482866"/>
      <w:bookmarkStart w:id="299" w:name="_Toc36484526"/>
      <w:bookmarkStart w:id="300" w:name="_Toc44933456"/>
      <w:bookmarkStart w:id="301" w:name="_Toc50972409"/>
      <w:bookmarkStart w:id="302" w:name="_Toc57105163"/>
      <w:bookmarkStart w:id="303" w:name="_Toc90502951"/>
      <w:r w:rsidRPr="00816C4A">
        <w:t>8.61</w:t>
      </w:r>
      <w:r w:rsidRPr="00816C4A">
        <w:tab/>
        <w:t>Network Access Name</w:t>
      </w:r>
      <w:bookmarkEnd w:id="295"/>
      <w:bookmarkEnd w:id="296"/>
      <w:bookmarkEnd w:id="297"/>
      <w:bookmarkEnd w:id="298"/>
      <w:bookmarkEnd w:id="299"/>
      <w:bookmarkEnd w:id="300"/>
      <w:bookmarkEnd w:id="301"/>
      <w:bookmarkEnd w:id="302"/>
      <w:bookmarkEnd w:id="303"/>
    </w:p>
    <w:p w14:paraId="7AD1FA81" w14:textId="77777777" w:rsidR="005670C9" w:rsidRPr="00816C4A" w:rsidRDefault="005670C9" w:rsidP="005670C9">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961"/>
        <w:gridCol w:w="1417"/>
      </w:tblGrid>
      <w:tr w:rsidR="005670C9" w:rsidRPr="00816C4A" w14:paraId="05C65C5C"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64842D95" w14:textId="77777777" w:rsidR="005670C9" w:rsidRPr="00816C4A" w:rsidRDefault="005670C9" w:rsidP="0063245B">
            <w:pPr>
              <w:pStyle w:val="TAH"/>
              <w:ind w:left="284" w:hanging="284"/>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tcPr>
          <w:p w14:paraId="3DD59DBF" w14:textId="77777777" w:rsidR="005670C9" w:rsidRPr="00816C4A" w:rsidRDefault="005670C9" w:rsidP="0063245B">
            <w:pPr>
              <w:pStyle w:val="TAH"/>
              <w:ind w:left="284" w:hanging="284"/>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tcPr>
          <w:p w14:paraId="47118273" w14:textId="77777777" w:rsidR="005670C9" w:rsidRPr="00816C4A" w:rsidRDefault="005670C9" w:rsidP="0063245B">
            <w:pPr>
              <w:pStyle w:val="TAH"/>
              <w:ind w:left="284" w:hanging="284"/>
              <w:rPr>
                <w:lang w:eastAsia="en-GB"/>
              </w:rPr>
            </w:pPr>
            <w:r w:rsidRPr="00816C4A">
              <w:rPr>
                <w:lang w:eastAsia="en-GB"/>
              </w:rPr>
              <w:t>Length</w:t>
            </w:r>
          </w:p>
        </w:tc>
      </w:tr>
      <w:tr w:rsidR="005670C9" w:rsidRPr="00816C4A" w14:paraId="1AD2E592"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25D1DC16" w14:textId="77777777" w:rsidR="005670C9" w:rsidRPr="00816C4A" w:rsidRDefault="005670C9" w:rsidP="0063245B">
            <w:pPr>
              <w:pStyle w:val="TAC"/>
              <w:ind w:left="284" w:hanging="284"/>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tcPr>
          <w:p w14:paraId="7EF50756" w14:textId="77777777" w:rsidR="005670C9" w:rsidRPr="00816C4A" w:rsidRDefault="005670C9" w:rsidP="0063245B">
            <w:pPr>
              <w:pStyle w:val="TAL"/>
              <w:ind w:left="284" w:hanging="284"/>
            </w:pPr>
            <w:r w:rsidRPr="00816C4A">
              <w:t>Network Access Name tag</w:t>
            </w:r>
          </w:p>
        </w:tc>
        <w:tc>
          <w:tcPr>
            <w:tcW w:w="1417" w:type="dxa"/>
            <w:tcBorders>
              <w:top w:val="single" w:sz="6" w:space="0" w:color="auto"/>
              <w:left w:val="single" w:sz="6" w:space="0" w:color="auto"/>
              <w:bottom w:val="single" w:sz="6" w:space="0" w:color="auto"/>
              <w:right w:val="single" w:sz="6" w:space="0" w:color="auto"/>
            </w:tcBorders>
          </w:tcPr>
          <w:p w14:paraId="19277C29" w14:textId="77777777" w:rsidR="005670C9" w:rsidRPr="00816C4A" w:rsidRDefault="005670C9" w:rsidP="0063245B">
            <w:pPr>
              <w:pStyle w:val="TAC"/>
              <w:ind w:left="284" w:hanging="284"/>
              <w:rPr>
                <w:lang w:eastAsia="en-GB"/>
              </w:rPr>
            </w:pPr>
            <w:r w:rsidRPr="00816C4A">
              <w:rPr>
                <w:lang w:eastAsia="en-GB"/>
              </w:rPr>
              <w:t>1</w:t>
            </w:r>
          </w:p>
        </w:tc>
      </w:tr>
      <w:tr w:rsidR="005670C9" w:rsidRPr="00816C4A" w14:paraId="6DD06F28"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27BDE01E" w14:textId="77777777" w:rsidR="005670C9" w:rsidRPr="00816C4A" w:rsidRDefault="005670C9" w:rsidP="0063245B">
            <w:pPr>
              <w:pStyle w:val="TAC"/>
              <w:ind w:left="284" w:hanging="284"/>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tcPr>
          <w:p w14:paraId="3A4B9CB7" w14:textId="77777777" w:rsidR="005670C9" w:rsidRPr="00816C4A" w:rsidRDefault="005670C9" w:rsidP="0063245B">
            <w:pPr>
              <w:pStyle w:val="TAL"/>
              <w:ind w:left="284" w:hanging="284"/>
            </w:pPr>
            <w:r w:rsidRPr="00816C4A">
              <w:t xml:space="preserve">Length (X) </w:t>
            </w:r>
          </w:p>
        </w:tc>
        <w:tc>
          <w:tcPr>
            <w:tcW w:w="1417" w:type="dxa"/>
            <w:tcBorders>
              <w:top w:val="single" w:sz="6" w:space="0" w:color="auto"/>
              <w:left w:val="single" w:sz="6" w:space="0" w:color="auto"/>
              <w:bottom w:val="single" w:sz="6" w:space="0" w:color="auto"/>
              <w:right w:val="single" w:sz="6" w:space="0" w:color="auto"/>
            </w:tcBorders>
          </w:tcPr>
          <w:p w14:paraId="01C7ECB4" w14:textId="77777777" w:rsidR="005670C9" w:rsidRPr="00816C4A" w:rsidRDefault="005670C9" w:rsidP="0063245B">
            <w:pPr>
              <w:pStyle w:val="TAC"/>
              <w:ind w:left="284" w:hanging="284"/>
              <w:rPr>
                <w:lang w:eastAsia="en-GB"/>
              </w:rPr>
            </w:pPr>
            <w:r w:rsidRPr="00816C4A">
              <w:rPr>
                <w:lang w:eastAsia="en-GB"/>
              </w:rPr>
              <w:t>1</w:t>
            </w:r>
          </w:p>
        </w:tc>
      </w:tr>
      <w:tr w:rsidR="005670C9" w:rsidRPr="00816C4A" w14:paraId="55EC2F21"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70455375" w14:textId="77777777" w:rsidR="005670C9" w:rsidRPr="00816C4A" w:rsidRDefault="005670C9" w:rsidP="0063245B">
            <w:pPr>
              <w:pStyle w:val="TAC"/>
              <w:ind w:left="284" w:hanging="284"/>
              <w:rPr>
                <w:lang w:eastAsia="en-GB"/>
              </w:rPr>
            </w:pPr>
            <w:r w:rsidRPr="00816C4A">
              <w:rPr>
                <w:lang w:eastAsia="en-GB"/>
              </w:rPr>
              <w:t>3 to 3+X-1</w:t>
            </w:r>
          </w:p>
        </w:tc>
        <w:tc>
          <w:tcPr>
            <w:tcW w:w="4961" w:type="dxa"/>
            <w:tcBorders>
              <w:top w:val="single" w:sz="6" w:space="0" w:color="auto"/>
              <w:left w:val="single" w:sz="6" w:space="0" w:color="auto"/>
              <w:bottom w:val="single" w:sz="6" w:space="0" w:color="auto"/>
              <w:right w:val="single" w:sz="6" w:space="0" w:color="auto"/>
            </w:tcBorders>
          </w:tcPr>
          <w:p w14:paraId="2E9F9F13" w14:textId="77777777" w:rsidR="005670C9" w:rsidRPr="00816C4A" w:rsidRDefault="005670C9" w:rsidP="0063245B">
            <w:pPr>
              <w:pStyle w:val="TAL"/>
              <w:ind w:left="284" w:hanging="284"/>
            </w:pPr>
            <w:r w:rsidRPr="00816C4A">
              <w:t>Network Access Name</w:t>
            </w:r>
          </w:p>
        </w:tc>
        <w:tc>
          <w:tcPr>
            <w:tcW w:w="1417" w:type="dxa"/>
            <w:tcBorders>
              <w:top w:val="single" w:sz="6" w:space="0" w:color="auto"/>
              <w:left w:val="single" w:sz="6" w:space="0" w:color="auto"/>
              <w:bottom w:val="single" w:sz="6" w:space="0" w:color="auto"/>
              <w:right w:val="single" w:sz="6" w:space="0" w:color="auto"/>
            </w:tcBorders>
          </w:tcPr>
          <w:p w14:paraId="3CA66136" w14:textId="77777777" w:rsidR="005670C9" w:rsidRPr="00816C4A" w:rsidRDefault="005670C9" w:rsidP="0063245B">
            <w:pPr>
              <w:pStyle w:val="TAC"/>
              <w:ind w:left="284" w:hanging="284"/>
              <w:rPr>
                <w:lang w:eastAsia="en-GB"/>
              </w:rPr>
            </w:pPr>
            <w:r w:rsidRPr="00816C4A">
              <w:rPr>
                <w:lang w:eastAsia="en-GB"/>
              </w:rPr>
              <w:t>X</w:t>
            </w:r>
          </w:p>
        </w:tc>
      </w:tr>
    </w:tbl>
    <w:p w14:paraId="60D8EF03" w14:textId="77777777" w:rsidR="005670C9" w:rsidRPr="00816C4A" w:rsidRDefault="005670C9" w:rsidP="005670C9"/>
    <w:p w14:paraId="7D5620C0" w14:textId="77777777" w:rsidR="005670C9" w:rsidRPr="00816C4A" w:rsidRDefault="005670C9" w:rsidP="005670C9">
      <w:pPr>
        <w:pStyle w:val="B1"/>
      </w:pPr>
      <w:r w:rsidRPr="00816C4A">
        <w:t>Content:</w:t>
      </w:r>
    </w:p>
    <w:p w14:paraId="6C335DB5" w14:textId="0AF7CF51" w:rsidR="005670C9" w:rsidRPr="00816C4A" w:rsidRDefault="005670C9" w:rsidP="005670C9">
      <w:pPr>
        <w:pStyle w:val="B1"/>
      </w:pPr>
      <w:r w:rsidRPr="00816C4A">
        <w:t>-</w:t>
      </w:r>
      <w:r w:rsidRPr="00816C4A">
        <w:tab/>
      </w:r>
      <w:r w:rsidRPr="00D0759C">
        <w:t>The Network Access Name is used to identify the Gateway entity (GGSN) or a Packet Data Network Gateway (PDN-GW)</w:t>
      </w:r>
      <w:r w:rsidRPr="00590CFC">
        <w:t xml:space="preserve"> or a User Plane Function</w:t>
      </w:r>
      <w:r>
        <w:t xml:space="preserve"> </w:t>
      </w:r>
      <w:r w:rsidRPr="00590CFC">
        <w:t>(UPF)</w:t>
      </w:r>
      <w:r w:rsidRPr="00D0759C">
        <w:t>, which provides interworking with an external packet data network. For GPRS, UTRAN packet service and E-UTRAN, the Network Access Name is an APN. For NG-RAN</w:t>
      </w:r>
      <w:ins w:id="304" w:author="COLLET Herve" w:date="2022-01-18T13:43:00Z">
        <w:r>
          <w:t xml:space="preserve"> and Satellite NG-RAN</w:t>
        </w:r>
      </w:ins>
      <w:r w:rsidRPr="00D0759C">
        <w:t>, the Network Access Name is a DNN (which is coded same as an APN).</w:t>
      </w:r>
    </w:p>
    <w:p w14:paraId="099EE19E" w14:textId="77777777" w:rsidR="005670C9" w:rsidRPr="00816C4A" w:rsidRDefault="005670C9" w:rsidP="005670C9">
      <w:pPr>
        <w:pStyle w:val="B1"/>
      </w:pPr>
      <w:r w:rsidRPr="00816C4A">
        <w:t>Coding:</w:t>
      </w:r>
    </w:p>
    <w:p w14:paraId="2F421D6D" w14:textId="77777777" w:rsidR="005670C9" w:rsidRPr="00816C4A" w:rsidRDefault="005670C9" w:rsidP="005670C9">
      <w:pPr>
        <w:pStyle w:val="B1"/>
      </w:pPr>
      <w:r w:rsidRPr="00816C4A">
        <w:t>-</w:t>
      </w:r>
      <w:r w:rsidRPr="00816C4A">
        <w:tab/>
        <w:t>As defined in TS 23.003 [30].</w:t>
      </w:r>
    </w:p>
    <w:p w14:paraId="7AA8589E" w14:textId="77777777" w:rsidR="005670C9" w:rsidRDefault="005670C9" w:rsidP="005670C9"/>
    <w:p w14:paraId="275CB244" w14:textId="77777777" w:rsidR="005670C9" w:rsidRDefault="005670C9" w:rsidP="005670C9">
      <w:pPr>
        <w:jc w:val="center"/>
        <w:rPr>
          <w:noProof/>
        </w:rPr>
      </w:pPr>
      <w:r w:rsidRPr="00CF4F58">
        <w:rPr>
          <w:noProof/>
          <w:highlight w:val="green"/>
        </w:rPr>
        <w:t>***** Next change *****</w:t>
      </w:r>
    </w:p>
    <w:p w14:paraId="2A2FA0C3" w14:textId="77777777" w:rsidR="005670C9" w:rsidRDefault="005670C9" w:rsidP="005670C9"/>
    <w:p w14:paraId="3F3C46BB" w14:textId="14CAC274" w:rsidR="0002739F" w:rsidRPr="00816C4A" w:rsidRDefault="0002739F" w:rsidP="0002739F">
      <w:pPr>
        <w:pStyle w:val="Heading2"/>
      </w:pPr>
      <w:r w:rsidRPr="00816C4A">
        <w:lastRenderedPageBreak/>
        <w:t>8.73</w:t>
      </w:r>
      <w:r w:rsidRPr="00816C4A">
        <w:tab/>
        <w:t>UTRAN/E-UTRAN</w:t>
      </w:r>
      <w:r>
        <w:t>/NG-RAN</w:t>
      </w:r>
      <w:ins w:id="305" w:author="COLLET Herve" w:date="2022-01-05T15:18:00Z">
        <w:r>
          <w:t>/</w:t>
        </w:r>
        <w:r w:rsidRPr="008E0B10">
          <w:t xml:space="preserve">Satellite </w:t>
        </w:r>
        <w:r w:rsidRPr="00816C4A">
          <w:t>NG-RAN</w:t>
        </w:r>
      </w:ins>
      <w:r w:rsidRPr="00816C4A">
        <w:t xml:space="preserve"> Measurement Qualifier</w:t>
      </w:r>
      <w:bookmarkEnd w:id="286"/>
      <w:bookmarkEnd w:id="287"/>
      <w:bookmarkEnd w:id="288"/>
      <w:bookmarkEnd w:id="289"/>
      <w:bookmarkEnd w:id="290"/>
      <w:bookmarkEnd w:id="291"/>
      <w:bookmarkEnd w:id="292"/>
      <w:bookmarkEnd w:id="293"/>
      <w:bookmarkEnd w:id="294"/>
    </w:p>
    <w:p w14:paraId="06724649" w14:textId="07A916F7" w:rsidR="0002739F" w:rsidRPr="00816C4A" w:rsidRDefault="0002739F" w:rsidP="0002739F">
      <w:r w:rsidRPr="00816C4A">
        <w:t>This information is only available when the ME is connected to a UTRAN or an E-UTRAN</w:t>
      </w:r>
      <w:r>
        <w:t xml:space="preserve"> or </w:t>
      </w:r>
      <w:ins w:id="306" w:author="COLLET Herve" w:date="2022-01-18T14:23:00Z">
        <w:r w:rsidR="00BF5278">
          <w:t xml:space="preserve">a </w:t>
        </w:r>
      </w:ins>
      <w:r>
        <w:t>NG-RAN</w:t>
      </w:r>
      <w:ins w:id="307" w:author="COLLET Herve" w:date="2022-01-05T15:18:00Z">
        <w:r>
          <w:t xml:space="preserve"> or </w:t>
        </w:r>
      </w:ins>
      <w:ins w:id="308" w:author="COLLET Herve" w:date="2022-01-18T14:23:00Z">
        <w:r w:rsidR="00BF5278">
          <w:t xml:space="preserve">a </w:t>
        </w:r>
      </w:ins>
      <w:ins w:id="309" w:author="COLLET Herve" w:date="2022-01-05T15:18:00Z">
        <w:r w:rsidRPr="008E0B10">
          <w:t xml:space="preserve">Satellite </w:t>
        </w:r>
        <w:r w:rsidRPr="00816C4A">
          <w:t>NG-RAN</w:t>
        </w:r>
      </w:ins>
      <w:r w:rsidRPr="00816C4A">
        <w:t>.</w:t>
      </w:r>
    </w:p>
    <w:p w14:paraId="68FF0388" w14:textId="77777777" w:rsidR="0002739F" w:rsidRPr="00816C4A" w:rsidRDefault="0002739F" w:rsidP="0002739F">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02739F" w:rsidRPr="00816C4A" w14:paraId="20ED3AAB" w14:textId="77777777" w:rsidTr="00C61396">
        <w:trPr>
          <w:jc w:val="center"/>
        </w:trPr>
        <w:tc>
          <w:tcPr>
            <w:tcW w:w="1276" w:type="dxa"/>
          </w:tcPr>
          <w:p w14:paraId="1A376E45" w14:textId="77777777" w:rsidR="0002739F" w:rsidRPr="00816C4A" w:rsidRDefault="0002739F" w:rsidP="00C61396">
            <w:pPr>
              <w:pStyle w:val="TAH"/>
              <w:rPr>
                <w:lang w:eastAsia="en-GB"/>
              </w:rPr>
            </w:pPr>
            <w:r w:rsidRPr="00816C4A">
              <w:rPr>
                <w:lang w:eastAsia="en-GB"/>
              </w:rPr>
              <w:t>Byte(s)</w:t>
            </w:r>
          </w:p>
        </w:tc>
        <w:tc>
          <w:tcPr>
            <w:tcW w:w="4961" w:type="dxa"/>
          </w:tcPr>
          <w:p w14:paraId="5B8E1C30" w14:textId="77777777" w:rsidR="0002739F" w:rsidRPr="00816C4A" w:rsidRDefault="0002739F" w:rsidP="00C61396">
            <w:pPr>
              <w:pStyle w:val="TAH"/>
              <w:rPr>
                <w:lang w:eastAsia="en-GB"/>
              </w:rPr>
            </w:pPr>
            <w:r w:rsidRPr="00816C4A">
              <w:rPr>
                <w:lang w:eastAsia="en-GB"/>
              </w:rPr>
              <w:t>Description</w:t>
            </w:r>
          </w:p>
        </w:tc>
        <w:tc>
          <w:tcPr>
            <w:tcW w:w="1417" w:type="dxa"/>
          </w:tcPr>
          <w:p w14:paraId="75DC5672" w14:textId="77777777" w:rsidR="0002739F" w:rsidRPr="00816C4A" w:rsidRDefault="0002739F" w:rsidP="00C61396">
            <w:pPr>
              <w:pStyle w:val="TAH"/>
              <w:rPr>
                <w:lang w:eastAsia="en-GB"/>
              </w:rPr>
            </w:pPr>
            <w:r w:rsidRPr="00816C4A">
              <w:rPr>
                <w:lang w:eastAsia="en-GB"/>
              </w:rPr>
              <w:t>Length</w:t>
            </w:r>
          </w:p>
        </w:tc>
      </w:tr>
      <w:tr w:rsidR="0002739F" w:rsidRPr="00816C4A" w14:paraId="78DA9F4B" w14:textId="77777777" w:rsidTr="00C61396">
        <w:trPr>
          <w:jc w:val="center"/>
        </w:trPr>
        <w:tc>
          <w:tcPr>
            <w:tcW w:w="1276" w:type="dxa"/>
          </w:tcPr>
          <w:p w14:paraId="47F07149" w14:textId="77777777" w:rsidR="0002739F" w:rsidRPr="00816C4A" w:rsidRDefault="0002739F" w:rsidP="00C61396">
            <w:pPr>
              <w:pStyle w:val="TAC"/>
              <w:rPr>
                <w:lang w:eastAsia="en-GB"/>
              </w:rPr>
            </w:pPr>
            <w:r w:rsidRPr="00816C4A">
              <w:rPr>
                <w:lang w:eastAsia="en-GB"/>
              </w:rPr>
              <w:t>1</w:t>
            </w:r>
          </w:p>
        </w:tc>
        <w:tc>
          <w:tcPr>
            <w:tcW w:w="4961" w:type="dxa"/>
          </w:tcPr>
          <w:p w14:paraId="6E36DC14" w14:textId="7B124B50" w:rsidR="0002739F" w:rsidRPr="00816C4A" w:rsidRDefault="0002739F" w:rsidP="00C61396">
            <w:pPr>
              <w:pStyle w:val="TAL"/>
              <w:rPr>
                <w:lang w:val="fr-FR"/>
              </w:rPr>
            </w:pPr>
            <w:r w:rsidRPr="00816C4A">
              <w:rPr>
                <w:lang w:val="fr-FR"/>
              </w:rPr>
              <w:t>UTRAN/E-UTRAN</w:t>
            </w:r>
            <w:r>
              <w:rPr>
                <w:lang w:val="fr-FR"/>
              </w:rPr>
              <w:t>/NG-RAN</w:t>
            </w:r>
            <w:ins w:id="310" w:author="COLLET Herve" w:date="2022-01-05T15:18:00Z">
              <w:r>
                <w:rPr>
                  <w:lang w:val="fr-FR"/>
                </w:rPr>
                <w:t>/</w:t>
              </w:r>
              <w:r w:rsidRPr="008E0B10">
                <w:t xml:space="preserve">Satellite </w:t>
              </w:r>
              <w:r w:rsidRPr="00816C4A">
                <w:t>NG-RAN</w:t>
              </w:r>
            </w:ins>
            <w:r w:rsidRPr="00816C4A">
              <w:rPr>
                <w:lang w:val="fr-FR"/>
              </w:rPr>
              <w:t xml:space="preserve"> </w:t>
            </w:r>
            <w:proofErr w:type="spellStart"/>
            <w:r w:rsidRPr="00816C4A">
              <w:rPr>
                <w:lang w:val="fr-FR"/>
              </w:rPr>
              <w:t>Measurement</w:t>
            </w:r>
            <w:proofErr w:type="spellEnd"/>
            <w:r w:rsidRPr="00816C4A">
              <w:rPr>
                <w:lang w:val="fr-FR"/>
              </w:rPr>
              <w:t xml:space="preserve"> Qualifier tag</w:t>
            </w:r>
          </w:p>
        </w:tc>
        <w:tc>
          <w:tcPr>
            <w:tcW w:w="1417" w:type="dxa"/>
          </w:tcPr>
          <w:p w14:paraId="49A5CDF2" w14:textId="77777777" w:rsidR="0002739F" w:rsidRPr="00816C4A" w:rsidRDefault="0002739F" w:rsidP="00C61396">
            <w:pPr>
              <w:pStyle w:val="TAC"/>
              <w:rPr>
                <w:lang w:eastAsia="en-GB"/>
              </w:rPr>
            </w:pPr>
            <w:r w:rsidRPr="00816C4A">
              <w:rPr>
                <w:lang w:eastAsia="en-GB"/>
              </w:rPr>
              <w:t>1</w:t>
            </w:r>
          </w:p>
        </w:tc>
      </w:tr>
      <w:tr w:rsidR="0002739F" w:rsidRPr="00816C4A" w14:paraId="01B3D148" w14:textId="77777777" w:rsidTr="00C61396">
        <w:trPr>
          <w:jc w:val="center"/>
        </w:trPr>
        <w:tc>
          <w:tcPr>
            <w:tcW w:w="1276" w:type="dxa"/>
          </w:tcPr>
          <w:p w14:paraId="761DED0A" w14:textId="77777777" w:rsidR="0002739F" w:rsidRPr="00816C4A" w:rsidRDefault="0002739F" w:rsidP="00C61396">
            <w:pPr>
              <w:pStyle w:val="TAC"/>
              <w:rPr>
                <w:lang w:eastAsia="en-GB"/>
              </w:rPr>
            </w:pPr>
            <w:r w:rsidRPr="00816C4A">
              <w:rPr>
                <w:lang w:eastAsia="en-GB"/>
              </w:rPr>
              <w:t>2</w:t>
            </w:r>
          </w:p>
        </w:tc>
        <w:tc>
          <w:tcPr>
            <w:tcW w:w="4961" w:type="dxa"/>
          </w:tcPr>
          <w:p w14:paraId="751B8EF1" w14:textId="77777777" w:rsidR="0002739F" w:rsidRPr="00816C4A" w:rsidRDefault="0002739F" w:rsidP="00C61396">
            <w:pPr>
              <w:pStyle w:val="TAL"/>
            </w:pPr>
            <w:r w:rsidRPr="00816C4A">
              <w:t xml:space="preserve">Length (1) </w:t>
            </w:r>
          </w:p>
        </w:tc>
        <w:tc>
          <w:tcPr>
            <w:tcW w:w="1417" w:type="dxa"/>
          </w:tcPr>
          <w:p w14:paraId="3D47AC8F" w14:textId="77777777" w:rsidR="0002739F" w:rsidRPr="00816C4A" w:rsidRDefault="0002739F" w:rsidP="00C61396">
            <w:pPr>
              <w:pStyle w:val="TAC"/>
              <w:rPr>
                <w:lang w:eastAsia="en-GB"/>
              </w:rPr>
            </w:pPr>
            <w:r w:rsidRPr="00816C4A">
              <w:rPr>
                <w:lang w:eastAsia="en-GB"/>
              </w:rPr>
              <w:t>1</w:t>
            </w:r>
          </w:p>
        </w:tc>
      </w:tr>
      <w:tr w:rsidR="0002739F" w:rsidRPr="00816C4A" w14:paraId="52A75367" w14:textId="77777777" w:rsidTr="00C61396">
        <w:trPr>
          <w:jc w:val="center"/>
        </w:trPr>
        <w:tc>
          <w:tcPr>
            <w:tcW w:w="1276" w:type="dxa"/>
          </w:tcPr>
          <w:p w14:paraId="6A7056C6" w14:textId="77777777" w:rsidR="0002739F" w:rsidRPr="00816C4A" w:rsidRDefault="0002739F" w:rsidP="00C61396">
            <w:pPr>
              <w:pStyle w:val="TAC"/>
              <w:rPr>
                <w:lang w:eastAsia="en-GB"/>
              </w:rPr>
            </w:pPr>
            <w:r w:rsidRPr="00816C4A">
              <w:rPr>
                <w:lang w:eastAsia="en-GB"/>
              </w:rPr>
              <w:t>3</w:t>
            </w:r>
          </w:p>
        </w:tc>
        <w:tc>
          <w:tcPr>
            <w:tcW w:w="4961" w:type="dxa"/>
          </w:tcPr>
          <w:p w14:paraId="72BDDCCB" w14:textId="01E1FBD2" w:rsidR="0002739F" w:rsidRPr="00816C4A" w:rsidRDefault="0002739F" w:rsidP="00C61396">
            <w:pPr>
              <w:pStyle w:val="TAL"/>
              <w:rPr>
                <w:lang w:val="fr-FR"/>
              </w:rPr>
            </w:pPr>
            <w:r w:rsidRPr="00816C4A">
              <w:rPr>
                <w:lang w:val="fr-FR"/>
              </w:rPr>
              <w:t>UTRAN/E-UTRAN</w:t>
            </w:r>
            <w:r>
              <w:rPr>
                <w:lang w:val="fr-FR"/>
              </w:rPr>
              <w:t>/NG-RAN</w:t>
            </w:r>
            <w:ins w:id="311" w:author="COLLET Herve" w:date="2022-01-05T15:18:00Z">
              <w:r>
                <w:rPr>
                  <w:lang w:val="fr-FR"/>
                </w:rPr>
                <w:t>/</w:t>
              </w:r>
            </w:ins>
            <w:ins w:id="312" w:author="COLLET Herve" w:date="2022-01-05T15:19:00Z">
              <w:r w:rsidRPr="008E0B10">
                <w:t xml:space="preserve">Satellite </w:t>
              </w:r>
              <w:r w:rsidRPr="00816C4A">
                <w:t>NG-RAN</w:t>
              </w:r>
              <w:r>
                <w:t xml:space="preserve"> </w:t>
              </w:r>
            </w:ins>
            <w:r w:rsidRPr="00816C4A">
              <w:rPr>
                <w:lang w:val="fr-FR"/>
              </w:rPr>
              <w:t xml:space="preserve"> </w:t>
            </w:r>
            <w:proofErr w:type="spellStart"/>
            <w:r w:rsidRPr="00816C4A">
              <w:rPr>
                <w:lang w:val="fr-FR"/>
              </w:rPr>
              <w:t>Measurement</w:t>
            </w:r>
            <w:proofErr w:type="spellEnd"/>
            <w:r w:rsidRPr="00816C4A">
              <w:rPr>
                <w:lang w:val="fr-FR"/>
              </w:rPr>
              <w:t xml:space="preserve"> Qualifier</w:t>
            </w:r>
          </w:p>
        </w:tc>
        <w:tc>
          <w:tcPr>
            <w:tcW w:w="1417" w:type="dxa"/>
          </w:tcPr>
          <w:p w14:paraId="78CC5A0B" w14:textId="77777777" w:rsidR="0002739F" w:rsidRPr="00816C4A" w:rsidRDefault="0002739F" w:rsidP="00C61396">
            <w:pPr>
              <w:pStyle w:val="TAC"/>
              <w:rPr>
                <w:lang w:eastAsia="en-GB"/>
              </w:rPr>
            </w:pPr>
            <w:r w:rsidRPr="00816C4A">
              <w:rPr>
                <w:lang w:eastAsia="en-GB"/>
              </w:rPr>
              <w:t>1</w:t>
            </w:r>
          </w:p>
        </w:tc>
      </w:tr>
    </w:tbl>
    <w:p w14:paraId="7837768C" w14:textId="77777777" w:rsidR="0002739F" w:rsidRPr="00816C4A" w:rsidRDefault="0002739F" w:rsidP="0002739F"/>
    <w:p w14:paraId="02CBDACA" w14:textId="1F298FE5" w:rsidR="0002739F" w:rsidRPr="00816C4A" w:rsidRDefault="0002739F" w:rsidP="0002739F">
      <w:pPr>
        <w:rPr>
          <w:lang w:val="fr-FR"/>
        </w:rPr>
      </w:pPr>
      <w:r w:rsidRPr="00816C4A">
        <w:rPr>
          <w:lang w:val="fr-FR"/>
        </w:rPr>
        <w:t>UTRAN/E-UTRAN</w:t>
      </w:r>
      <w:r>
        <w:rPr>
          <w:lang w:val="fr-FR"/>
        </w:rPr>
        <w:t>/NG-RAN</w:t>
      </w:r>
      <w:ins w:id="313" w:author="COLLET Herve" w:date="2022-01-18T14:04:00Z">
        <w:r w:rsidR="00AC5880" w:rsidRPr="00AC5880">
          <w:rPr>
            <w:lang w:val="fr-FR"/>
          </w:rPr>
          <w:t>/Satellite NG-RAN</w:t>
        </w:r>
      </w:ins>
      <w:r w:rsidRPr="00816C4A">
        <w:rPr>
          <w:lang w:val="fr-FR"/>
        </w:rPr>
        <w:t xml:space="preserve"> </w:t>
      </w:r>
      <w:proofErr w:type="spellStart"/>
      <w:r w:rsidRPr="00816C4A">
        <w:rPr>
          <w:lang w:val="fr-FR"/>
        </w:rPr>
        <w:t>Measurement</w:t>
      </w:r>
      <w:proofErr w:type="spellEnd"/>
      <w:r w:rsidRPr="00816C4A">
        <w:rPr>
          <w:lang w:val="fr-FR"/>
        </w:rPr>
        <w:t xml:space="preserve"> Qualifier</w:t>
      </w:r>
    </w:p>
    <w:p w14:paraId="619529A8" w14:textId="7C71388B" w:rsidR="0002739F" w:rsidRPr="00816C4A" w:rsidRDefault="0002739F" w:rsidP="0002739F">
      <w:pPr>
        <w:pStyle w:val="B1"/>
      </w:pPr>
      <w:r w:rsidRPr="00816C4A">
        <w:t>Contents: Qualifier specific to the UTRAN/E-UTRAN</w:t>
      </w:r>
      <w:r>
        <w:t>/NG-RAN</w:t>
      </w:r>
      <w:ins w:id="314" w:author="COLLET Herve" w:date="2022-01-05T15:19:00Z">
        <w:r w:rsidRPr="003971A2">
          <w:rPr>
            <w:lang w:val="en-US"/>
          </w:rPr>
          <w:t>/</w:t>
        </w:r>
        <w:r w:rsidRPr="008E0B10">
          <w:t xml:space="preserve">Satellite </w:t>
        </w:r>
        <w:r w:rsidRPr="00816C4A">
          <w:t>NG-RAN</w:t>
        </w:r>
      </w:ins>
      <w:r w:rsidRPr="00816C4A">
        <w:t xml:space="preserve"> NMR</w:t>
      </w:r>
    </w:p>
    <w:p w14:paraId="326C0DAB" w14:textId="77777777" w:rsidR="0002739F" w:rsidRPr="00816C4A" w:rsidRDefault="0002739F" w:rsidP="0002739F">
      <w:pPr>
        <w:pStyle w:val="B1"/>
      </w:pPr>
      <w:r w:rsidRPr="00816C4A">
        <w:t>Coding</w:t>
      </w:r>
    </w:p>
    <w:p w14:paraId="7655185C" w14:textId="77777777" w:rsidR="0002739F" w:rsidRPr="00816C4A" w:rsidRDefault="0002739F" w:rsidP="0002739F">
      <w:pPr>
        <w:pStyle w:val="EW"/>
      </w:pPr>
      <w:r w:rsidRPr="00816C4A">
        <w:t>'01'</w:t>
      </w:r>
      <w:r w:rsidRPr="00816C4A">
        <w:tab/>
        <w:t>UTRAN Intra-frequency measurements</w:t>
      </w:r>
    </w:p>
    <w:p w14:paraId="399466F3" w14:textId="77777777" w:rsidR="0002739F" w:rsidRPr="00816C4A" w:rsidRDefault="0002739F" w:rsidP="0002739F">
      <w:pPr>
        <w:pStyle w:val="EW"/>
      </w:pPr>
      <w:r w:rsidRPr="00816C4A">
        <w:t>'02'</w:t>
      </w:r>
      <w:r w:rsidRPr="00816C4A">
        <w:tab/>
        <w:t>UTRAN Inter-frequency measurements</w:t>
      </w:r>
    </w:p>
    <w:p w14:paraId="0D3E56EA" w14:textId="77777777" w:rsidR="0002739F" w:rsidRPr="00816C4A" w:rsidRDefault="0002739F" w:rsidP="0002739F">
      <w:pPr>
        <w:pStyle w:val="EW"/>
      </w:pPr>
      <w:r w:rsidRPr="00816C4A">
        <w:t>'03'</w:t>
      </w:r>
      <w:r w:rsidRPr="00816C4A">
        <w:tab/>
        <w:t>UTRAN Inter-RAT (GERAN) measurements</w:t>
      </w:r>
    </w:p>
    <w:p w14:paraId="2B99124C" w14:textId="77777777" w:rsidR="0002739F" w:rsidRPr="00816C4A" w:rsidRDefault="0002739F" w:rsidP="0002739F">
      <w:pPr>
        <w:pStyle w:val="EW"/>
        <w:rPr>
          <w:lang w:val="sv-SE"/>
        </w:rPr>
      </w:pPr>
      <w:r w:rsidRPr="00816C4A">
        <w:rPr>
          <w:lang w:val="sv-SE"/>
        </w:rPr>
        <w:t>'04'</w:t>
      </w:r>
      <w:r w:rsidRPr="00816C4A">
        <w:rPr>
          <w:lang w:val="sv-SE"/>
        </w:rPr>
        <w:tab/>
        <w:t>UTRAN Inter-RAT (E-UTRAN) measurements</w:t>
      </w:r>
    </w:p>
    <w:p w14:paraId="2A5FA56F" w14:textId="77777777" w:rsidR="0002739F" w:rsidRPr="00816C4A" w:rsidRDefault="0002739F" w:rsidP="0002739F">
      <w:pPr>
        <w:pStyle w:val="EW"/>
      </w:pPr>
      <w:r w:rsidRPr="00816C4A">
        <w:t>'05'</w:t>
      </w:r>
      <w:r w:rsidRPr="00816C4A">
        <w:tab/>
        <w:t>E-UTRAN Intra-frequency measurements</w:t>
      </w:r>
    </w:p>
    <w:p w14:paraId="325A532A" w14:textId="77777777" w:rsidR="0002739F" w:rsidRPr="00816C4A" w:rsidRDefault="0002739F" w:rsidP="0002739F">
      <w:pPr>
        <w:pStyle w:val="EW"/>
      </w:pPr>
      <w:r w:rsidRPr="00816C4A">
        <w:t>'06'</w:t>
      </w:r>
      <w:r w:rsidRPr="00816C4A">
        <w:tab/>
        <w:t>E-UTRAN Inter-frequency measurements</w:t>
      </w:r>
    </w:p>
    <w:p w14:paraId="4E3542CE" w14:textId="77777777" w:rsidR="0002739F" w:rsidRPr="00816C4A" w:rsidRDefault="0002739F" w:rsidP="0002739F">
      <w:pPr>
        <w:pStyle w:val="EW"/>
        <w:rPr>
          <w:lang w:val="sv-SE"/>
        </w:rPr>
      </w:pPr>
      <w:r w:rsidRPr="00816C4A">
        <w:rPr>
          <w:lang w:val="sv-SE"/>
        </w:rPr>
        <w:t>'07'</w:t>
      </w:r>
      <w:r w:rsidRPr="00816C4A">
        <w:rPr>
          <w:lang w:val="sv-SE"/>
        </w:rPr>
        <w:tab/>
        <w:t>E-UTRAN Inter-RAT (GERAN) measurements</w:t>
      </w:r>
    </w:p>
    <w:p w14:paraId="6C50BCCA" w14:textId="77777777" w:rsidR="0002739F" w:rsidRPr="00816C4A" w:rsidRDefault="0002739F" w:rsidP="0002739F">
      <w:pPr>
        <w:pStyle w:val="EW"/>
        <w:rPr>
          <w:lang w:val="sv-SE"/>
        </w:rPr>
      </w:pPr>
      <w:r w:rsidRPr="00816C4A">
        <w:rPr>
          <w:lang w:val="sv-SE"/>
        </w:rPr>
        <w:t>'08'</w:t>
      </w:r>
      <w:r w:rsidRPr="00816C4A">
        <w:rPr>
          <w:lang w:val="sv-SE"/>
        </w:rPr>
        <w:tab/>
        <w:t>E-UTRAN Inter-RAT (UTRAN) measurements</w:t>
      </w:r>
    </w:p>
    <w:p w14:paraId="7067770F" w14:textId="77777777" w:rsidR="0002739F" w:rsidRDefault="0002739F" w:rsidP="0002739F">
      <w:pPr>
        <w:pStyle w:val="EW"/>
        <w:rPr>
          <w:lang w:val="sv-SE"/>
        </w:rPr>
      </w:pPr>
      <w:r w:rsidRPr="00816C4A">
        <w:rPr>
          <w:lang w:val="sv-SE"/>
        </w:rPr>
        <w:t>'09'</w:t>
      </w:r>
      <w:r w:rsidRPr="00816C4A">
        <w:rPr>
          <w:lang w:val="sv-SE"/>
        </w:rPr>
        <w:tab/>
        <w:t>E-UTRAN Inter-RAT (NR) measurements</w:t>
      </w:r>
    </w:p>
    <w:p w14:paraId="4C4F6705" w14:textId="1AA11A29" w:rsidR="0002739F" w:rsidRPr="00816C4A" w:rsidRDefault="0002739F" w:rsidP="0002739F">
      <w:pPr>
        <w:pStyle w:val="EW"/>
      </w:pPr>
      <w:r w:rsidRPr="00816C4A">
        <w:t>'0</w:t>
      </w:r>
      <w:r>
        <w:t>A</w:t>
      </w:r>
      <w:r w:rsidRPr="00816C4A">
        <w:t>'</w:t>
      </w:r>
      <w:r w:rsidRPr="00816C4A">
        <w:tab/>
      </w:r>
      <w:r>
        <w:t>NG-RAN</w:t>
      </w:r>
      <w:ins w:id="315" w:author="COLLET Herve" w:date="2022-01-18T13:44:00Z">
        <w:r w:rsidR="005670C9" w:rsidRPr="003971A2">
          <w:rPr>
            <w:lang w:val="en-US"/>
          </w:rPr>
          <w:t>/</w:t>
        </w:r>
        <w:r w:rsidR="005670C9" w:rsidRPr="008E0B10">
          <w:t xml:space="preserve">Satellite </w:t>
        </w:r>
        <w:r w:rsidR="005670C9" w:rsidRPr="00816C4A">
          <w:t>NG-RAN</w:t>
        </w:r>
      </w:ins>
      <w:r w:rsidRPr="00816C4A">
        <w:t xml:space="preserve"> Intra-frequency measurements</w:t>
      </w:r>
    </w:p>
    <w:p w14:paraId="1D300C4D" w14:textId="3175680B" w:rsidR="0002739F" w:rsidRPr="00816C4A" w:rsidRDefault="0002739F" w:rsidP="0002739F">
      <w:pPr>
        <w:pStyle w:val="EW"/>
      </w:pPr>
      <w:r w:rsidRPr="00816C4A">
        <w:t>'0</w:t>
      </w:r>
      <w:r>
        <w:t>B</w:t>
      </w:r>
      <w:r w:rsidRPr="00816C4A">
        <w:t>'</w:t>
      </w:r>
      <w:r w:rsidRPr="00816C4A">
        <w:tab/>
      </w:r>
      <w:r>
        <w:t>NG-RAN</w:t>
      </w:r>
      <w:ins w:id="316" w:author="COLLET Herve" w:date="2022-01-18T13:44:00Z">
        <w:r w:rsidR="005670C9" w:rsidRPr="003971A2">
          <w:rPr>
            <w:lang w:val="en-US"/>
          </w:rPr>
          <w:t>/</w:t>
        </w:r>
        <w:r w:rsidR="005670C9" w:rsidRPr="008E0B10">
          <w:t xml:space="preserve">Satellite </w:t>
        </w:r>
        <w:r w:rsidR="005670C9" w:rsidRPr="00816C4A">
          <w:t>NG-RAN</w:t>
        </w:r>
      </w:ins>
      <w:r w:rsidRPr="00816C4A">
        <w:t xml:space="preserve"> Inter-frequency measurements</w:t>
      </w:r>
    </w:p>
    <w:p w14:paraId="5754A583" w14:textId="00253CFA" w:rsidR="0002739F" w:rsidRPr="00816C4A" w:rsidRDefault="0002739F" w:rsidP="0002739F">
      <w:pPr>
        <w:pStyle w:val="EW"/>
        <w:rPr>
          <w:lang w:val="sv-SE"/>
        </w:rPr>
      </w:pPr>
      <w:r w:rsidRPr="00816C4A">
        <w:rPr>
          <w:lang w:val="sv-SE"/>
        </w:rPr>
        <w:t>'0</w:t>
      </w:r>
      <w:r>
        <w:rPr>
          <w:lang w:val="sv-SE"/>
        </w:rPr>
        <w:t>C</w:t>
      </w:r>
      <w:r w:rsidRPr="00816C4A">
        <w:rPr>
          <w:lang w:val="sv-SE"/>
        </w:rPr>
        <w:t>'</w:t>
      </w:r>
      <w:r w:rsidRPr="00816C4A">
        <w:rPr>
          <w:lang w:val="sv-SE"/>
        </w:rPr>
        <w:tab/>
      </w:r>
      <w:r>
        <w:t>NG-RAN</w:t>
      </w:r>
      <w:ins w:id="317" w:author="COLLET Herve" w:date="2022-01-18T13:44:00Z">
        <w:r w:rsidR="005670C9" w:rsidRPr="003971A2">
          <w:rPr>
            <w:lang w:val="en-US"/>
          </w:rPr>
          <w:t>/</w:t>
        </w:r>
        <w:r w:rsidR="005670C9" w:rsidRPr="008E0B10">
          <w:t xml:space="preserve">Satellite </w:t>
        </w:r>
        <w:r w:rsidR="005670C9" w:rsidRPr="00816C4A">
          <w:t>NG-RAN</w:t>
        </w:r>
      </w:ins>
      <w:r w:rsidRPr="00816C4A">
        <w:rPr>
          <w:lang w:val="sv-SE"/>
        </w:rPr>
        <w:t xml:space="preserve"> Inter-RAT (</w:t>
      </w:r>
      <w:r>
        <w:rPr>
          <w:lang w:val="sv-SE"/>
        </w:rPr>
        <w:t>E-UTRAN</w:t>
      </w:r>
      <w:r w:rsidRPr="00816C4A">
        <w:rPr>
          <w:lang w:val="sv-SE"/>
        </w:rPr>
        <w:t>) measurements</w:t>
      </w:r>
    </w:p>
    <w:p w14:paraId="655E6DA0" w14:textId="2FA0E12B" w:rsidR="0002739F" w:rsidRDefault="0002739F" w:rsidP="0002739F">
      <w:pPr>
        <w:pStyle w:val="EW"/>
        <w:rPr>
          <w:lang w:val="sv-SE"/>
        </w:rPr>
      </w:pPr>
      <w:r w:rsidRPr="00816C4A">
        <w:rPr>
          <w:lang w:val="sv-SE"/>
        </w:rPr>
        <w:t>'0</w:t>
      </w:r>
      <w:r>
        <w:rPr>
          <w:lang w:val="sv-SE"/>
        </w:rPr>
        <w:t>D</w:t>
      </w:r>
      <w:r w:rsidRPr="00816C4A">
        <w:rPr>
          <w:lang w:val="sv-SE"/>
        </w:rPr>
        <w:t>'</w:t>
      </w:r>
      <w:r w:rsidRPr="00816C4A">
        <w:rPr>
          <w:lang w:val="sv-SE"/>
        </w:rPr>
        <w:tab/>
      </w:r>
      <w:r>
        <w:t>NG-RAN</w:t>
      </w:r>
      <w:ins w:id="318" w:author="COLLET Herve" w:date="2022-01-18T13:44:00Z">
        <w:r w:rsidR="005670C9" w:rsidRPr="003971A2">
          <w:rPr>
            <w:lang w:val="en-US"/>
          </w:rPr>
          <w:t>/</w:t>
        </w:r>
        <w:r w:rsidR="005670C9" w:rsidRPr="008E0B10">
          <w:t xml:space="preserve">Satellite </w:t>
        </w:r>
        <w:r w:rsidR="005670C9" w:rsidRPr="00816C4A">
          <w:t>NG-RAN</w:t>
        </w:r>
      </w:ins>
      <w:r w:rsidRPr="00816C4A">
        <w:rPr>
          <w:lang w:val="sv-SE"/>
        </w:rPr>
        <w:t xml:space="preserve"> Inter-RAT (</w:t>
      </w:r>
      <w:r>
        <w:rPr>
          <w:lang w:val="sv-SE"/>
        </w:rPr>
        <w:t>UTRAN</w:t>
      </w:r>
      <w:r w:rsidRPr="00816C4A">
        <w:rPr>
          <w:lang w:val="sv-SE"/>
        </w:rPr>
        <w:t>) measurements</w:t>
      </w:r>
    </w:p>
    <w:p w14:paraId="72A08790" w14:textId="77777777" w:rsidR="0002739F" w:rsidRPr="003971A2" w:rsidRDefault="0002739F" w:rsidP="0002739F">
      <w:pPr>
        <w:pStyle w:val="B1"/>
        <w:rPr>
          <w:lang w:val="sv-SE"/>
        </w:rPr>
      </w:pPr>
    </w:p>
    <w:p w14:paraId="137D837F" w14:textId="77777777" w:rsidR="0002739F" w:rsidRDefault="0002739F" w:rsidP="0002739F">
      <w:pPr>
        <w:pStyle w:val="B1"/>
      </w:pPr>
      <w:r w:rsidRPr="00816C4A">
        <w:t>All other values are reserved</w:t>
      </w:r>
    </w:p>
    <w:p w14:paraId="6A967DBB" w14:textId="77777777" w:rsidR="005670C9" w:rsidRDefault="005670C9" w:rsidP="005670C9">
      <w:bookmarkStart w:id="319" w:name="_Toc415241442"/>
      <w:bookmarkStart w:id="320" w:name="_Toc463646187"/>
      <w:bookmarkStart w:id="321" w:name="_Toc36484609"/>
      <w:bookmarkStart w:id="322" w:name="_Toc44933539"/>
      <w:bookmarkStart w:id="323" w:name="_Toc50972492"/>
      <w:bookmarkStart w:id="324" w:name="_Toc57105246"/>
      <w:bookmarkStart w:id="325" w:name="_Toc90503034"/>
    </w:p>
    <w:p w14:paraId="2A626C71" w14:textId="77777777" w:rsidR="005670C9" w:rsidRDefault="005670C9" w:rsidP="005670C9">
      <w:pPr>
        <w:jc w:val="center"/>
        <w:rPr>
          <w:noProof/>
        </w:rPr>
      </w:pPr>
      <w:r w:rsidRPr="00CF4F58">
        <w:rPr>
          <w:noProof/>
          <w:highlight w:val="green"/>
        </w:rPr>
        <w:t>***** Next change *****</w:t>
      </w:r>
    </w:p>
    <w:p w14:paraId="1CE6E80B" w14:textId="77777777" w:rsidR="005670C9" w:rsidRDefault="005670C9" w:rsidP="005670C9"/>
    <w:p w14:paraId="22942362" w14:textId="77777777" w:rsidR="005670C9" w:rsidRPr="00816C4A" w:rsidRDefault="005670C9" w:rsidP="005670C9">
      <w:pPr>
        <w:pStyle w:val="Heading2"/>
      </w:pPr>
      <w:bookmarkStart w:id="326" w:name="_Toc3201047"/>
      <w:bookmarkStart w:id="327" w:name="_Toc20392790"/>
      <w:bookmarkStart w:id="328" w:name="_Toc27774437"/>
      <w:bookmarkStart w:id="329" w:name="_Toc36482897"/>
      <w:bookmarkStart w:id="330" w:name="_Toc36484557"/>
      <w:bookmarkStart w:id="331" w:name="_Toc44933487"/>
      <w:bookmarkStart w:id="332" w:name="_Toc50972440"/>
      <w:bookmarkStart w:id="333" w:name="_Toc57105194"/>
      <w:bookmarkStart w:id="334" w:name="_Toc90502982"/>
      <w:r w:rsidRPr="00816C4A">
        <w:t>8.92</w:t>
      </w:r>
      <w:r w:rsidRPr="00816C4A">
        <w:tab/>
        <w:t>Update/Attach/Registration Type</w:t>
      </w:r>
      <w:bookmarkEnd w:id="326"/>
      <w:bookmarkEnd w:id="327"/>
      <w:bookmarkEnd w:id="328"/>
      <w:bookmarkEnd w:id="329"/>
      <w:bookmarkEnd w:id="330"/>
      <w:bookmarkEnd w:id="331"/>
      <w:bookmarkEnd w:id="332"/>
      <w:bookmarkEnd w:id="333"/>
      <w:bookmarkEnd w:id="33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5670C9" w:rsidRPr="00816C4A" w14:paraId="08CFA48A"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281E2E3C" w14:textId="77777777" w:rsidR="005670C9" w:rsidRPr="00816C4A" w:rsidRDefault="005670C9" w:rsidP="0063245B">
            <w:pPr>
              <w:pStyle w:val="TAH"/>
              <w:ind w:left="284" w:hanging="284"/>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tcPr>
          <w:p w14:paraId="28E08027" w14:textId="77777777" w:rsidR="005670C9" w:rsidRPr="00816C4A" w:rsidRDefault="005670C9" w:rsidP="0063245B">
            <w:pPr>
              <w:pStyle w:val="TAH"/>
              <w:ind w:left="284" w:hanging="284"/>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tcPr>
          <w:p w14:paraId="47A10F2A" w14:textId="77777777" w:rsidR="005670C9" w:rsidRPr="00816C4A" w:rsidRDefault="005670C9" w:rsidP="0063245B">
            <w:pPr>
              <w:pStyle w:val="TAH"/>
              <w:ind w:left="284" w:hanging="284"/>
              <w:rPr>
                <w:lang w:eastAsia="en-GB"/>
              </w:rPr>
            </w:pPr>
            <w:r w:rsidRPr="00816C4A">
              <w:rPr>
                <w:lang w:eastAsia="en-GB"/>
              </w:rPr>
              <w:t>Length</w:t>
            </w:r>
          </w:p>
        </w:tc>
      </w:tr>
      <w:tr w:rsidR="005670C9" w:rsidRPr="00816C4A" w14:paraId="0BED3184"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20E7F34A" w14:textId="77777777" w:rsidR="005670C9" w:rsidRPr="00816C4A" w:rsidRDefault="005670C9" w:rsidP="0063245B">
            <w:pPr>
              <w:pStyle w:val="TAC"/>
              <w:ind w:left="284" w:hanging="284"/>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tcPr>
          <w:p w14:paraId="7D6D1759" w14:textId="77777777" w:rsidR="005670C9" w:rsidRPr="00816C4A" w:rsidRDefault="005670C9" w:rsidP="0063245B">
            <w:pPr>
              <w:pStyle w:val="TAL"/>
              <w:ind w:left="284" w:hanging="284"/>
            </w:pPr>
            <w:r w:rsidRPr="00816C4A">
              <w:t>Update/Attach/Registration Type Tag</w:t>
            </w:r>
          </w:p>
        </w:tc>
        <w:tc>
          <w:tcPr>
            <w:tcW w:w="1417" w:type="dxa"/>
            <w:tcBorders>
              <w:top w:val="single" w:sz="6" w:space="0" w:color="auto"/>
              <w:left w:val="single" w:sz="6" w:space="0" w:color="auto"/>
              <w:bottom w:val="single" w:sz="6" w:space="0" w:color="auto"/>
              <w:right w:val="single" w:sz="6" w:space="0" w:color="auto"/>
            </w:tcBorders>
          </w:tcPr>
          <w:p w14:paraId="5D25BDBF" w14:textId="77777777" w:rsidR="005670C9" w:rsidRPr="00816C4A" w:rsidRDefault="005670C9" w:rsidP="0063245B">
            <w:pPr>
              <w:pStyle w:val="TAC"/>
              <w:ind w:left="284" w:hanging="284"/>
              <w:rPr>
                <w:lang w:eastAsia="en-GB"/>
              </w:rPr>
            </w:pPr>
            <w:r w:rsidRPr="00816C4A">
              <w:rPr>
                <w:lang w:eastAsia="en-GB"/>
              </w:rPr>
              <w:t>1</w:t>
            </w:r>
          </w:p>
        </w:tc>
      </w:tr>
      <w:tr w:rsidR="005670C9" w:rsidRPr="00816C4A" w14:paraId="621E3553"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2591425D" w14:textId="77777777" w:rsidR="005670C9" w:rsidRPr="00816C4A" w:rsidRDefault="005670C9" w:rsidP="0063245B">
            <w:pPr>
              <w:pStyle w:val="TAC"/>
              <w:ind w:left="284" w:hanging="284"/>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tcPr>
          <w:p w14:paraId="50ABA01C" w14:textId="77777777" w:rsidR="005670C9" w:rsidRPr="00816C4A" w:rsidRDefault="005670C9" w:rsidP="0063245B">
            <w:pPr>
              <w:pStyle w:val="TAL"/>
              <w:ind w:left="284" w:hanging="284"/>
            </w:pPr>
            <w:r w:rsidRPr="00816C4A">
              <w:t>Length</w:t>
            </w:r>
          </w:p>
        </w:tc>
        <w:tc>
          <w:tcPr>
            <w:tcW w:w="1417" w:type="dxa"/>
            <w:tcBorders>
              <w:top w:val="single" w:sz="6" w:space="0" w:color="auto"/>
              <w:left w:val="single" w:sz="6" w:space="0" w:color="auto"/>
              <w:bottom w:val="single" w:sz="6" w:space="0" w:color="auto"/>
              <w:right w:val="single" w:sz="6" w:space="0" w:color="auto"/>
            </w:tcBorders>
          </w:tcPr>
          <w:p w14:paraId="632A2018" w14:textId="77777777" w:rsidR="005670C9" w:rsidRPr="00816C4A" w:rsidRDefault="005670C9" w:rsidP="0063245B">
            <w:pPr>
              <w:pStyle w:val="TAC"/>
              <w:ind w:left="284" w:hanging="284"/>
              <w:rPr>
                <w:lang w:eastAsia="en-GB"/>
              </w:rPr>
            </w:pPr>
            <w:r w:rsidRPr="00816C4A">
              <w:rPr>
                <w:lang w:eastAsia="en-GB"/>
              </w:rPr>
              <w:t>1</w:t>
            </w:r>
          </w:p>
        </w:tc>
      </w:tr>
      <w:tr w:rsidR="005670C9" w:rsidRPr="00816C4A" w14:paraId="593F59A8"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3BF08D9D" w14:textId="77777777" w:rsidR="005670C9" w:rsidRPr="00816C4A" w:rsidRDefault="005670C9" w:rsidP="0063245B">
            <w:pPr>
              <w:pStyle w:val="TAC"/>
              <w:ind w:left="284" w:hanging="284"/>
              <w:rPr>
                <w:lang w:eastAsia="en-GB"/>
              </w:rPr>
            </w:pPr>
            <w:r w:rsidRPr="00816C4A">
              <w:rPr>
                <w:lang w:eastAsia="en-GB"/>
              </w:rPr>
              <w:t xml:space="preserve">3 </w:t>
            </w:r>
          </w:p>
        </w:tc>
        <w:tc>
          <w:tcPr>
            <w:tcW w:w="4961" w:type="dxa"/>
            <w:tcBorders>
              <w:top w:val="single" w:sz="6" w:space="0" w:color="auto"/>
              <w:left w:val="single" w:sz="6" w:space="0" w:color="auto"/>
              <w:bottom w:val="single" w:sz="6" w:space="0" w:color="auto"/>
              <w:right w:val="single" w:sz="6" w:space="0" w:color="auto"/>
            </w:tcBorders>
          </w:tcPr>
          <w:p w14:paraId="16759F6C" w14:textId="77777777" w:rsidR="005670C9" w:rsidRPr="00816C4A" w:rsidRDefault="005670C9" w:rsidP="0063245B">
            <w:pPr>
              <w:pStyle w:val="TAL"/>
              <w:ind w:left="284" w:hanging="284"/>
            </w:pPr>
            <w:r w:rsidRPr="00816C4A">
              <w:t>Update/Attach/Registration Type</w:t>
            </w:r>
          </w:p>
        </w:tc>
        <w:tc>
          <w:tcPr>
            <w:tcW w:w="1417" w:type="dxa"/>
            <w:tcBorders>
              <w:top w:val="single" w:sz="6" w:space="0" w:color="auto"/>
              <w:left w:val="single" w:sz="6" w:space="0" w:color="auto"/>
              <w:bottom w:val="single" w:sz="6" w:space="0" w:color="auto"/>
              <w:right w:val="single" w:sz="6" w:space="0" w:color="auto"/>
            </w:tcBorders>
          </w:tcPr>
          <w:p w14:paraId="3971AE7A" w14:textId="77777777" w:rsidR="005670C9" w:rsidRPr="00816C4A" w:rsidRDefault="005670C9" w:rsidP="0063245B">
            <w:pPr>
              <w:pStyle w:val="TAC"/>
              <w:ind w:left="284" w:hanging="284"/>
              <w:rPr>
                <w:lang w:eastAsia="en-GB"/>
              </w:rPr>
            </w:pPr>
            <w:r w:rsidRPr="00816C4A">
              <w:rPr>
                <w:lang w:eastAsia="en-GB"/>
              </w:rPr>
              <w:t>1</w:t>
            </w:r>
          </w:p>
        </w:tc>
      </w:tr>
    </w:tbl>
    <w:p w14:paraId="6E5F6BFA" w14:textId="77777777" w:rsidR="005670C9" w:rsidRPr="00816C4A" w:rsidRDefault="005670C9" w:rsidP="005670C9"/>
    <w:p w14:paraId="5DBE4FE1" w14:textId="77777777" w:rsidR="005670C9" w:rsidRPr="00816C4A" w:rsidRDefault="005670C9" w:rsidP="005670C9">
      <w:pPr>
        <w:pStyle w:val="B1"/>
      </w:pPr>
      <w:r w:rsidRPr="00816C4A">
        <w:t>Contents:</w:t>
      </w:r>
    </w:p>
    <w:p w14:paraId="690B4087" w14:textId="77777777" w:rsidR="005670C9" w:rsidRPr="00816C4A" w:rsidRDefault="005670C9" w:rsidP="005670C9">
      <w:pPr>
        <w:pStyle w:val="B2"/>
      </w:pPr>
      <w:r>
        <w:t>-</w:t>
      </w:r>
      <w:r>
        <w:tab/>
      </w:r>
      <w:r w:rsidRPr="00816C4A">
        <w:t xml:space="preserve">In the case of GERAN/UTRAN, the terminal shall use this information as a mechanism to indicate to the UICC the location updating type that was sent in the LOCATION UPDATING REQUEST </w:t>
      </w:r>
      <w:r>
        <w:t>message</w:t>
      </w:r>
      <w:r w:rsidRPr="00816C4A">
        <w:t xml:space="preserve"> or the </w:t>
      </w:r>
      <w:r>
        <w:t>attach</w:t>
      </w:r>
      <w:r w:rsidRPr="00816C4A">
        <w:t xml:space="preserve"> type that was sent in the GPRS </w:t>
      </w:r>
      <w:r w:rsidRPr="00816C4A">
        <w:rPr>
          <w:caps/>
        </w:rPr>
        <w:t>Attach Request</w:t>
      </w:r>
      <w:r w:rsidRPr="00816C4A">
        <w:t xml:space="preserve"> </w:t>
      </w:r>
      <w:r>
        <w:t xml:space="preserve">message </w:t>
      </w:r>
      <w:r w:rsidRPr="00816C4A">
        <w:t xml:space="preserve">or the update type that was sent in the </w:t>
      </w:r>
      <w:r w:rsidRPr="00816C4A">
        <w:rPr>
          <w:caps/>
        </w:rPr>
        <w:t>Routing Area Updating Request</w:t>
      </w:r>
      <w:r w:rsidRPr="00816C4A">
        <w:t xml:space="preserve"> message, as specified in TS 24.008 [9].</w:t>
      </w:r>
    </w:p>
    <w:p w14:paraId="6FB77A6B" w14:textId="77777777" w:rsidR="005670C9" w:rsidRPr="00816C4A" w:rsidRDefault="005670C9" w:rsidP="005670C9">
      <w:pPr>
        <w:pStyle w:val="B2"/>
      </w:pPr>
      <w:r>
        <w:t>-</w:t>
      </w:r>
      <w:r>
        <w:tab/>
      </w:r>
      <w:r w:rsidRPr="00816C4A">
        <w:t xml:space="preserve">In the case of E-UTRAN, the terminal shall use this information as a mechanism to indicate to the UICC the EPS attach type that was sent in the </w:t>
      </w:r>
      <w:r>
        <w:t xml:space="preserve">EMM </w:t>
      </w:r>
      <w:r w:rsidRPr="00816C4A">
        <w:t xml:space="preserve">ATTACH REQUEST </w:t>
      </w:r>
      <w:r>
        <w:t xml:space="preserve">message </w:t>
      </w:r>
      <w:r w:rsidRPr="00816C4A">
        <w:t xml:space="preserve">or </w:t>
      </w:r>
      <w:r>
        <w:t>the EPS update</w:t>
      </w:r>
      <w:r w:rsidRPr="00816C4A">
        <w:t xml:space="preserve"> type that was sent in the TRACKING AREA UPDATE REQUEST message, as specified in TS 24.301 [46].</w:t>
      </w:r>
    </w:p>
    <w:p w14:paraId="6CE052FB" w14:textId="3F21BE5A" w:rsidR="005670C9" w:rsidRPr="00816C4A" w:rsidRDefault="005670C9" w:rsidP="005670C9">
      <w:pPr>
        <w:pStyle w:val="B2"/>
      </w:pPr>
      <w:r>
        <w:lastRenderedPageBreak/>
        <w:t>-</w:t>
      </w:r>
      <w:r>
        <w:tab/>
      </w:r>
      <w:r w:rsidRPr="00816C4A">
        <w:t>In the case of NG-RAN</w:t>
      </w:r>
      <w:ins w:id="335" w:author="COLLET Herve" w:date="2022-01-18T13:45:00Z">
        <w:r w:rsidR="00625A6C">
          <w:t>/Satellite NG-RAN</w:t>
        </w:r>
      </w:ins>
      <w:r w:rsidRPr="00816C4A">
        <w:t xml:space="preserve">, the terminal shall use this information as a mechanism to indicate to the UICC the 5GS </w:t>
      </w:r>
      <w:r>
        <w:t>registration</w:t>
      </w:r>
      <w:r w:rsidRPr="00816C4A">
        <w:t xml:space="preserve"> type that was sent in the REGISTRATION REQUEST message, as specified in TS 24.501 [70].</w:t>
      </w:r>
    </w:p>
    <w:p w14:paraId="74DC479D" w14:textId="77777777" w:rsidR="005670C9" w:rsidRPr="00816C4A" w:rsidRDefault="005670C9" w:rsidP="005670C9">
      <w:pPr>
        <w:pStyle w:val="B1"/>
      </w:pPr>
      <w:r w:rsidRPr="00816C4A">
        <w:t>Coding:</w:t>
      </w:r>
    </w:p>
    <w:p w14:paraId="41B4498C" w14:textId="77777777" w:rsidR="005670C9" w:rsidRPr="00816C4A" w:rsidRDefault="005670C9" w:rsidP="005670C9">
      <w:pPr>
        <w:pStyle w:val="B2"/>
      </w:pPr>
      <w:r>
        <w:t>-</w:t>
      </w:r>
      <w:r>
        <w:tab/>
      </w:r>
      <w:r w:rsidRPr="00816C4A">
        <w:t xml:space="preserve">'00' = "Normal Location Updating" in the case of a </w:t>
      </w:r>
      <w:r w:rsidRPr="00816C4A">
        <w:rPr>
          <w:caps/>
        </w:rPr>
        <w:t>Location Updating Request</w:t>
      </w:r>
      <w:r w:rsidRPr="00816C4A">
        <w:t xml:space="preserve"> message;</w:t>
      </w:r>
    </w:p>
    <w:p w14:paraId="3C764EE9" w14:textId="77777777" w:rsidR="005670C9" w:rsidRPr="00816C4A" w:rsidRDefault="005670C9" w:rsidP="005670C9">
      <w:pPr>
        <w:pStyle w:val="B2"/>
      </w:pPr>
      <w:r>
        <w:t>-</w:t>
      </w:r>
      <w:r>
        <w:tab/>
      </w:r>
      <w:r w:rsidRPr="00816C4A">
        <w:t xml:space="preserve">'01' = "Periodic Updating" in the case of a </w:t>
      </w:r>
      <w:r w:rsidRPr="00816C4A">
        <w:rPr>
          <w:caps/>
        </w:rPr>
        <w:t>Location Updating Request</w:t>
      </w:r>
      <w:r w:rsidRPr="00816C4A">
        <w:t xml:space="preserve"> message;</w:t>
      </w:r>
    </w:p>
    <w:p w14:paraId="21BE0C53" w14:textId="77777777" w:rsidR="005670C9" w:rsidRPr="00816C4A" w:rsidRDefault="005670C9" w:rsidP="005670C9">
      <w:pPr>
        <w:pStyle w:val="B2"/>
      </w:pPr>
      <w:r>
        <w:t>-</w:t>
      </w:r>
      <w:r>
        <w:tab/>
      </w:r>
      <w:r w:rsidRPr="00816C4A">
        <w:t xml:space="preserve">'02' = "IMSI Attach" in the case of a </w:t>
      </w:r>
      <w:r w:rsidRPr="00816C4A">
        <w:rPr>
          <w:caps/>
        </w:rPr>
        <w:t>Location Updating Request</w:t>
      </w:r>
      <w:r w:rsidRPr="00816C4A">
        <w:t xml:space="preserve"> message;</w:t>
      </w:r>
    </w:p>
    <w:p w14:paraId="12EB912A" w14:textId="77777777" w:rsidR="005670C9" w:rsidRPr="00816C4A" w:rsidRDefault="005670C9" w:rsidP="005670C9">
      <w:pPr>
        <w:pStyle w:val="B2"/>
      </w:pPr>
      <w:r>
        <w:t>-</w:t>
      </w:r>
      <w:r>
        <w:tab/>
      </w:r>
      <w:r w:rsidRPr="00816C4A">
        <w:t xml:space="preserve">'03' = "GPRS Attach" in the case of a </w:t>
      </w:r>
      <w:r w:rsidRPr="00816C4A">
        <w:rPr>
          <w:caps/>
        </w:rPr>
        <w:t>GPRS Attach Request</w:t>
      </w:r>
      <w:r w:rsidRPr="00816C4A">
        <w:t xml:space="preserve"> message;</w:t>
      </w:r>
    </w:p>
    <w:p w14:paraId="722CB6E5" w14:textId="77777777" w:rsidR="005670C9" w:rsidRPr="00816C4A" w:rsidRDefault="005670C9" w:rsidP="005670C9">
      <w:pPr>
        <w:pStyle w:val="B2"/>
      </w:pPr>
      <w:r>
        <w:t>-</w:t>
      </w:r>
      <w:r>
        <w:tab/>
      </w:r>
      <w:r w:rsidRPr="00816C4A">
        <w:t xml:space="preserve">'04' = "Combined GPRS/IMSI Attach" in the case of a </w:t>
      </w:r>
      <w:r w:rsidRPr="00816C4A">
        <w:rPr>
          <w:caps/>
        </w:rPr>
        <w:t>GPRS Attach Request</w:t>
      </w:r>
      <w:r w:rsidRPr="00816C4A">
        <w:t xml:space="preserve"> message;</w:t>
      </w:r>
    </w:p>
    <w:p w14:paraId="387169B3" w14:textId="77777777" w:rsidR="005670C9" w:rsidRPr="00816C4A" w:rsidRDefault="005670C9" w:rsidP="005670C9">
      <w:pPr>
        <w:pStyle w:val="B2"/>
      </w:pPr>
      <w:r>
        <w:t>-</w:t>
      </w:r>
      <w:r>
        <w:tab/>
      </w:r>
      <w:r w:rsidRPr="00816C4A">
        <w:t xml:space="preserve">'05' = "RA Updating" in the case of a </w:t>
      </w:r>
      <w:r w:rsidRPr="00816C4A">
        <w:rPr>
          <w:caps/>
        </w:rPr>
        <w:t>Routing Area Update Request</w:t>
      </w:r>
      <w:r w:rsidRPr="00816C4A">
        <w:t xml:space="preserve"> message;</w:t>
      </w:r>
    </w:p>
    <w:p w14:paraId="71F0D144" w14:textId="77777777" w:rsidR="005670C9" w:rsidRPr="00816C4A" w:rsidRDefault="005670C9" w:rsidP="005670C9">
      <w:pPr>
        <w:pStyle w:val="B2"/>
      </w:pPr>
      <w:r>
        <w:t>-</w:t>
      </w:r>
      <w:r>
        <w:tab/>
      </w:r>
      <w:r w:rsidRPr="00816C4A">
        <w:t xml:space="preserve">'06' = "Combined RA/LA Updating" in the case of a </w:t>
      </w:r>
      <w:r w:rsidRPr="00816C4A">
        <w:rPr>
          <w:caps/>
        </w:rPr>
        <w:t>Routing Area Update Request</w:t>
      </w:r>
      <w:r w:rsidRPr="00816C4A">
        <w:t xml:space="preserve"> message;</w:t>
      </w:r>
    </w:p>
    <w:p w14:paraId="3E99045B" w14:textId="77777777" w:rsidR="005670C9" w:rsidRPr="00816C4A" w:rsidRDefault="005670C9" w:rsidP="005670C9">
      <w:pPr>
        <w:pStyle w:val="B2"/>
      </w:pPr>
      <w:r>
        <w:t>-</w:t>
      </w:r>
      <w:r>
        <w:tab/>
      </w:r>
      <w:r w:rsidRPr="00816C4A">
        <w:t xml:space="preserve">'07' = "Combined RA/LA Updating with IMSI Attach" in the case of a </w:t>
      </w:r>
      <w:r w:rsidRPr="00816C4A">
        <w:rPr>
          <w:caps/>
        </w:rPr>
        <w:t>Routing Area Update Request</w:t>
      </w:r>
      <w:r w:rsidRPr="00816C4A">
        <w:t xml:space="preserve"> message;</w:t>
      </w:r>
    </w:p>
    <w:p w14:paraId="0F48EB35" w14:textId="77777777" w:rsidR="005670C9" w:rsidRPr="00816C4A" w:rsidRDefault="005670C9" w:rsidP="005670C9">
      <w:pPr>
        <w:pStyle w:val="B2"/>
      </w:pPr>
      <w:r>
        <w:t>-</w:t>
      </w:r>
      <w:r>
        <w:tab/>
      </w:r>
      <w:r w:rsidRPr="00816C4A">
        <w:t xml:space="preserve">'08' = "Periodic Updating" in the case of a </w:t>
      </w:r>
      <w:r w:rsidRPr="00816C4A">
        <w:rPr>
          <w:caps/>
        </w:rPr>
        <w:t>Routing Area Update Request</w:t>
      </w:r>
      <w:r w:rsidRPr="00816C4A">
        <w:t xml:space="preserve"> message</w:t>
      </w:r>
    </w:p>
    <w:p w14:paraId="7B74030D" w14:textId="77777777" w:rsidR="005670C9" w:rsidRPr="00816C4A" w:rsidRDefault="005670C9" w:rsidP="005670C9">
      <w:pPr>
        <w:pStyle w:val="B2"/>
      </w:pPr>
      <w:r>
        <w:t>-</w:t>
      </w:r>
      <w:r>
        <w:tab/>
      </w:r>
      <w:r w:rsidRPr="00816C4A">
        <w:t>'09' = "EPS Attach" in the case of an EMM ATTACH REQUEST message</w:t>
      </w:r>
    </w:p>
    <w:p w14:paraId="2CA60FC5" w14:textId="77777777" w:rsidR="005670C9" w:rsidRPr="00816C4A" w:rsidRDefault="005670C9" w:rsidP="005670C9">
      <w:pPr>
        <w:pStyle w:val="B2"/>
      </w:pPr>
      <w:r>
        <w:t>-</w:t>
      </w:r>
      <w:r>
        <w:tab/>
      </w:r>
      <w:r w:rsidRPr="00816C4A">
        <w:t>'0A' = "Combined EPS/IMSI Attach" in the case of an EMM ATTACH REQUEST message</w:t>
      </w:r>
    </w:p>
    <w:p w14:paraId="79B7D0C1" w14:textId="77777777" w:rsidR="005670C9" w:rsidRPr="00816C4A" w:rsidRDefault="005670C9" w:rsidP="005670C9">
      <w:pPr>
        <w:pStyle w:val="B2"/>
      </w:pPr>
      <w:r>
        <w:t>-</w:t>
      </w:r>
      <w:r>
        <w:tab/>
      </w:r>
      <w:r w:rsidRPr="00816C4A">
        <w:t>'0B' = "TA updating " in the case of an EMM TRACKING AREA UPDATE REQUEST message</w:t>
      </w:r>
    </w:p>
    <w:p w14:paraId="1BD0744D" w14:textId="77777777" w:rsidR="005670C9" w:rsidRPr="00816C4A" w:rsidRDefault="005670C9" w:rsidP="005670C9">
      <w:pPr>
        <w:pStyle w:val="B2"/>
      </w:pPr>
      <w:r>
        <w:t>-</w:t>
      </w:r>
      <w:r>
        <w:tab/>
      </w:r>
      <w:r w:rsidRPr="00816C4A">
        <w:t>'0C' = "Combined TA/LA updating" in the case of an EMM TRACKING AREA UPDATE REQUEST message</w:t>
      </w:r>
    </w:p>
    <w:p w14:paraId="270A6EF0" w14:textId="77777777" w:rsidR="005670C9" w:rsidRPr="00816C4A" w:rsidRDefault="005670C9" w:rsidP="005670C9">
      <w:pPr>
        <w:pStyle w:val="B2"/>
      </w:pPr>
      <w:r>
        <w:t>-</w:t>
      </w:r>
      <w:r>
        <w:tab/>
      </w:r>
      <w:r w:rsidRPr="00816C4A">
        <w:t>'0D' = "Combined TA/LA updating with IMSI attach" in the case of an EMM TRACKING AREA UPDATE REQUEST message</w:t>
      </w:r>
    </w:p>
    <w:p w14:paraId="564EB32B" w14:textId="77777777" w:rsidR="005670C9" w:rsidRPr="00816C4A" w:rsidRDefault="005670C9" w:rsidP="005670C9">
      <w:pPr>
        <w:pStyle w:val="B2"/>
      </w:pPr>
      <w:r>
        <w:t>-</w:t>
      </w:r>
      <w:r>
        <w:tab/>
      </w:r>
      <w:r w:rsidRPr="00816C4A">
        <w:t>'0E' = "Periodic updating" in the case of an EMM TRACKING AREA UPDATE REQUEST message</w:t>
      </w:r>
    </w:p>
    <w:p w14:paraId="243C6B7D" w14:textId="77777777" w:rsidR="005670C9" w:rsidRPr="00816C4A" w:rsidRDefault="005670C9" w:rsidP="005670C9">
      <w:pPr>
        <w:pStyle w:val="B2"/>
      </w:pPr>
      <w:r>
        <w:t>-</w:t>
      </w:r>
      <w:r>
        <w:tab/>
      </w:r>
      <w:r w:rsidRPr="00816C4A">
        <w:t>'0F' = "Initial Registration" in the case of a 5GMM REGISTRATION REQUEST message</w:t>
      </w:r>
    </w:p>
    <w:p w14:paraId="3CF45F58" w14:textId="77777777" w:rsidR="005670C9" w:rsidRPr="00816C4A" w:rsidRDefault="005670C9" w:rsidP="005670C9">
      <w:pPr>
        <w:pStyle w:val="B2"/>
      </w:pPr>
      <w:r>
        <w:t>-</w:t>
      </w:r>
      <w:r>
        <w:tab/>
      </w:r>
      <w:r w:rsidRPr="00816C4A">
        <w:t>'10' = "Mobility Registration updating" in the case of a 5GMM REGISTRATION REQUEST message</w:t>
      </w:r>
    </w:p>
    <w:p w14:paraId="05FA9102" w14:textId="77777777" w:rsidR="005670C9" w:rsidRPr="00816C4A" w:rsidRDefault="005670C9" w:rsidP="005670C9">
      <w:pPr>
        <w:pStyle w:val="B2"/>
      </w:pPr>
      <w:r>
        <w:t>-</w:t>
      </w:r>
      <w:r>
        <w:tab/>
      </w:r>
      <w:r w:rsidRPr="00816C4A">
        <w:t>'11' = "Periodic Registration updating" in the case of a 5GMM REGISTRATION REQUEST message</w:t>
      </w:r>
    </w:p>
    <w:p w14:paraId="7899ABA0" w14:textId="77777777" w:rsidR="005670C9" w:rsidRPr="00816C4A" w:rsidRDefault="005670C9" w:rsidP="005670C9">
      <w:pPr>
        <w:pStyle w:val="B2"/>
      </w:pPr>
      <w:r>
        <w:t>-</w:t>
      </w:r>
      <w:r>
        <w:tab/>
      </w:r>
      <w:r w:rsidRPr="00816C4A">
        <w:t>All other values are reserved for future use</w:t>
      </w:r>
    </w:p>
    <w:p w14:paraId="2C2CE9A1" w14:textId="77777777" w:rsidR="00625A6C" w:rsidRPr="00816C4A" w:rsidRDefault="00625A6C" w:rsidP="00625A6C">
      <w:pPr>
        <w:pStyle w:val="Heading2"/>
      </w:pPr>
      <w:bookmarkStart w:id="336" w:name="_Toc3201048"/>
      <w:bookmarkStart w:id="337" w:name="_Toc20392791"/>
      <w:bookmarkStart w:id="338" w:name="_Toc27774438"/>
      <w:bookmarkStart w:id="339" w:name="_Toc36482898"/>
      <w:bookmarkStart w:id="340" w:name="_Toc36484558"/>
      <w:bookmarkStart w:id="341" w:name="_Toc44933488"/>
      <w:bookmarkStart w:id="342" w:name="_Toc50972441"/>
      <w:bookmarkStart w:id="343" w:name="_Toc57105195"/>
      <w:bookmarkStart w:id="344" w:name="_Toc90502983"/>
      <w:r w:rsidRPr="00816C4A">
        <w:t>8.93</w:t>
      </w:r>
      <w:r w:rsidRPr="00816C4A">
        <w:tab/>
        <w:t>Rejection Cause Code</w:t>
      </w:r>
      <w:bookmarkEnd w:id="336"/>
      <w:bookmarkEnd w:id="337"/>
      <w:bookmarkEnd w:id="338"/>
      <w:bookmarkEnd w:id="339"/>
      <w:bookmarkEnd w:id="340"/>
      <w:bookmarkEnd w:id="341"/>
      <w:bookmarkEnd w:id="342"/>
      <w:bookmarkEnd w:id="343"/>
      <w:bookmarkEnd w:id="34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625A6C" w:rsidRPr="00816C4A" w14:paraId="1142BDD9"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520B89BF" w14:textId="77777777" w:rsidR="00625A6C" w:rsidRPr="00816C4A" w:rsidRDefault="00625A6C" w:rsidP="0063245B">
            <w:pPr>
              <w:pStyle w:val="TAH"/>
              <w:ind w:left="284" w:hanging="284"/>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tcPr>
          <w:p w14:paraId="1FB05070" w14:textId="77777777" w:rsidR="00625A6C" w:rsidRPr="00816C4A" w:rsidRDefault="00625A6C" w:rsidP="0063245B">
            <w:pPr>
              <w:pStyle w:val="TAH"/>
              <w:ind w:left="284" w:hanging="284"/>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tcPr>
          <w:p w14:paraId="4A0A8951" w14:textId="77777777" w:rsidR="00625A6C" w:rsidRPr="00816C4A" w:rsidRDefault="00625A6C" w:rsidP="0063245B">
            <w:pPr>
              <w:pStyle w:val="TAH"/>
              <w:ind w:left="284" w:hanging="284"/>
              <w:rPr>
                <w:lang w:eastAsia="en-GB"/>
              </w:rPr>
            </w:pPr>
            <w:r w:rsidRPr="00816C4A">
              <w:rPr>
                <w:lang w:eastAsia="en-GB"/>
              </w:rPr>
              <w:t>Length</w:t>
            </w:r>
          </w:p>
        </w:tc>
      </w:tr>
      <w:tr w:rsidR="00625A6C" w:rsidRPr="00816C4A" w14:paraId="576CA171"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4879E401" w14:textId="77777777" w:rsidR="00625A6C" w:rsidRPr="00816C4A" w:rsidRDefault="00625A6C" w:rsidP="0063245B">
            <w:pPr>
              <w:pStyle w:val="TAC"/>
              <w:ind w:left="284" w:hanging="284"/>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tcPr>
          <w:p w14:paraId="072CE0B8" w14:textId="77777777" w:rsidR="00625A6C" w:rsidRPr="00816C4A" w:rsidRDefault="00625A6C" w:rsidP="0063245B">
            <w:pPr>
              <w:pStyle w:val="TAL"/>
              <w:ind w:left="284" w:hanging="284"/>
            </w:pPr>
            <w:r w:rsidRPr="00816C4A">
              <w:t>Rejection Cause Code Tag</w:t>
            </w:r>
          </w:p>
        </w:tc>
        <w:tc>
          <w:tcPr>
            <w:tcW w:w="1417" w:type="dxa"/>
            <w:tcBorders>
              <w:top w:val="single" w:sz="6" w:space="0" w:color="auto"/>
              <w:left w:val="single" w:sz="6" w:space="0" w:color="auto"/>
              <w:bottom w:val="single" w:sz="6" w:space="0" w:color="auto"/>
              <w:right w:val="single" w:sz="6" w:space="0" w:color="auto"/>
            </w:tcBorders>
          </w:tcPr>
          <w:p w14:paraId="5FB5AAF7" w14:textId="77777777" w:rsidR="00625A6C" w:rsidRPr="00816C4A" w:rsidRDefault="00625A6C" w:rsidP="0063245B">
            <w:pPr>
              <w:pStyle w:val="TAC"/>
              <w:ind w:left="284" w:hanging="284"/>
              <w:rPr>
                <w:lang w:eastAsia="en-GB"/>
              </w:rPr>
            </w:pPr>
            <w:r w:rsidRPr="00816C4A">
              <w:rPr>
                <w:lang w:eastAsia="en-GB"/>
              </w:rPr>
              <w:t>1</w:t>
            </w:r>
          </w:p>
        </w:tc>
      </w:tr>
      <w:tr w:rsidR="00625A6C" w:rsidRPr="00816C4A" w14:paraId="45311ADC"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7D7A5279" w14:textId="77777777" w:rsidR="00625A6C" w:rsidRPr="00816C4A" w:rsidRDefault="00625A6C" w:rsidP="0063245B">
            <w:pPr>
              <w:pStyle w:val="TAC"/>
              <w:ind w:left="284" w:hanging="284"/>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tcPr>
          <w:p w14:paraId="58BAF7C6" w14:textId="77777777" w:rsidR="00625A6C" w:rsidRPr="00816C4A" w:rsidRDefault="00625A6C" w:rsidP="0063245B">
            <w:pPr>
              <w:pStyle w:val="TAL"/>
              <w:tabs>
                <w:tab w:val="left" w:pos="1585"/>
              </w:tabs>
              <w:ind w:left="284" w:hanging="284"/>
            </w:pPr>
            <w:r w:rsidRPr="00816C4A">
              <w:t>Length</w:t>
            </w:r>
          </w:p>
        </w:tc>
        <w:tc>
          <w:tcPr>
            <w:tcW w:w="1417" w:type="dxa"/>
            <w:tcBorders>
              <w:top w:val="single" w:sz="6" w:space="0" w:color="auto"/>
              <w:left w:val="single" w:sz="6" w:space="0" w:color="auto"/>
              <w:bottom w:val="single" w:sz="6" w:space="0" w:color="auto"/>
              <w:right w:val="single" w:sz="6" w:space="0" w:color="auto"/>
            </w:tcBorders>
          </w:tcPr>
          <w:p w14:paraId="17C03EAC" w14:textId="77777777" w:rsidR="00625A6C" w:rsidRPr="00816C4A" w:rsidRDefault="00625A6C" w:rsidP="0063245B">
            <w:pPr>
              <w:pStyle w:val="TAC"/>
              <w:ind w:left="284" w:hanging="284"/>
              <w:rPr>
                <w:lang w:eastAsia="en-GB"/>
              </w:rPr>
            </w:pPr>
            <w:r w:rsidRPr="00816C4A">
              <w:rPr>
                <w:lang w:eastAsia="en-GB"/>
              </w:rPr>
              <w:t>1</w:t>
            </w:r>
          </w:p>
        </w:tc>
      </w:tr>
      <w:tr w:rsidR="00625A6C" w:rsidRPr="00816C4A" w14:paraId="299F4601"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07E0439D" w14:textId="77777777" w:rsidR="00625A6C" w:rsidRPr="00816C4A" w:rsidRDefault="00625A6C" w:rsidP="0063245B">
            <w:pPr>
              <w:pStyle w:val="TAC"/>
              <w:ind w:left="284" w:hanging="284"/>
              <w:rPr>
                <w:lang w:eastAsia="en-GB"/>
              </w:rPr>
            </w:pPr>
            <w:r w:rsidRPr="00816C4A">
              <w:rPr>
                <w:lang w:eastAsia="en-GB"/>
              </w:rPr>
              <w:t>3</w:t>
            </w:r>
          </w:p>
        </w:tc>
        <w:tc>
          <w:tcPr>
            <w:tcW w:w="4961" w:type="dxa"/>
            <w:tcBorders>
              <w:top w:val="single" w:sz="6" w:space="0" w:color="auto"/>
              <w:left w:val="single" w:sz="6" w:space="0" w:color="auto"/>
              <w:bottom w:val="single" w:sz="6" w:space="0" w:color="auto"/>
              <w:right w:val="single" w:sz="6" w:space="0" w:color="auto"/>
            </w:tcBorders>
          </w:tcPr>
          <w:p w14:paraId="418EA1C5" w14:textId="77777777" w:rsidR="00625A6C" w:rsidRPr="00816C4A" w:rsidRDefault="00625A6C" w:rsidP="0063245B">
            <w:pPr>
              <w:pStyle w:val="TAL"/>
              <w:ind w:left="284" w:hanging="284"/>
            </w:pPr>
            <w:r w:rsidRPr="00816C4A">
              <w:t>Rejection Cause Code</w:t>
            </w:r>
          </w:p>
        </w:tc>
        <w:tc>
          <w:tcPr>
            <w:tcW w:w="1417" w:type="dxa"/>
            <w:tcBorders>
              <w:top w:val="single" w:sz="6" w:space="0" w:color="auto"/>
              <w:left w:val="single" w:sz="6" w:space="0" w:color="auto"/>
              <w:bottom w:val="single" w:sz="6" w:space="0" w:color="auto"/>
              <w:right w:val="single" w:sz="6" w:space="0" w:color="auto"/>
            </w:tcBorders>
          </w:tcPr>
          <w:p w14:paraId="17E0E433" w14:textId="77777777" w:rsidR="00625A6C" w:rsidRPr="00816C4A" w:rsidRDefault="00625A6C" w:rsidP="0063245B">
            <w:pPr>
              <w:pStyle w:val="TAC"/>
              <w:ind w:left="284" w:hanging="284"/>
              <w:rPr>
                <w:lang w:eastAsia="en-GB"/>
              </w:rPr>
            </w:pPr>
            <w:r w:rsidRPr="00816C4A">
              <w:rPr>
                <w:lang w:eastAsia="en-GB"/>
              </w:rPr>
              <w:t>1</w:t>
            </w:r>
          </w:p>
        </w:tc>
      </w:tr>
    </w:tbl>
    <w:p w14:paraId="5E4D6728" w14:textId="77777777" w:rsidR="00625A6C" w:rsidRPr="00816C4A" w:rsidRDefault="00625A6C" w:rsidP="00625A6C"/>
    <w:p w14:paraId="5A7B5EB8" w14:textId="77777777" w:rsidR="00625A6C" w:rsidRPr="00816C4A" w:rsidRDefault="00625A6C" w:rsidP="00625A6C">
      <w:r w:rsidRPr="00816C4A">
        <w:t xml:space="preserve">For GERAN/UTRAN, in the case of a </w:t>
      </w:r>
      <w:r w:rsidRPr="00816C4A">
        <w:rPr>
          <w:caps/>
        </w:rPr>
        <w:t>Location Updating Reject</w:t>
      </w:r>
      <w:r w:rsidRPr="00816C4A">
        <w:t xml:space="preserve"> message, this object shall contain the Reject Cause as received in the </w:t>
      </w:r>
      <w:r w:rsidRPr="00816C4A">
        <w:rPr>
          <w:caps/>
        </w:rPr>
        <w:t>Location Updating Reject</w:t>
      </w:r>
      <w:r w:rsidRPr="00816C4A">
        <w:t xml:space="preserve"> message. The Reject Cause is coded in the same manner as the value part of the Reject Cause </w:t>
      </w:r>
      <w:smartTag w:uri="urn:schemas-microsoft-com:office:smarttags" w:element="PersonName">
        <w:r w:rsidRPr="00816C4A">
          <w:t>info</w:t>
        </w:r>
      </w:smartTag>
      <w:r w:rsidRPr="00816C4A">
        <w:t>rmation element as specified in TS 24.008 [9]</w:t>
      </w:r>
    </w:p>
    <w:p w14:paraId="49ED95FB" w14:textId="77777777" w:rsidR="00625A6C" w:rsidRPr="00816C4A" w:rsidRDefault="00625A6C" w:rsidP="00625A6C">
      <w:r w:rsidRPr="00816C4A">
        <w:t xml:space="preserve">For GERAN/UTRAN, in the case of a GPRS </w:t>
      </w:r>
      <w:r w:rsidRPr="00816C4A">
        <w:rPr>
          <w:caps/>
        </w:rPr>
        <w:t>Attach Reject</w:t>
      </w:r>
      <w:r w:rsidRPr="00816C4A">
        <w:t xml:space="preserve"> message or a </w:t>
      </w:r>
      <w:r w:rsidRPr="00816C4A">
        <w:rPr>
          <w:caps/>
        </w:rPr>
        <w:t>Routing Area Update Reject</w:t>
      </w:r>
      <w:r w:rsidRPr="00816C4A">
        <w:t xml:space="preserve"> message, this object shall contain the GMM Cause as received in the GPRS </w:t>
      </w:r>
      <w:r w:rsidRPr="00816C4A">
        <w:rPr>
          <w:caps/>
        </w:rPr>
        <w:t>Attach Reject</w:t>
      </w:r>
      <w:r w:rsidRPr="00816C4A">
        <w:t xml:space="preserve"> message or </w:t>
      </w:r>
      <w:r w:rsidRPr="00816C4A">
        <w:rPr>
          <w:caps/>
        </w:rPr>
        <w:t>Routing Area Update Reject</w:t>
      </w:r>
      <w:r w:rsidRPr="00816C4A">
        <w:t xml:space="preserve"> message. The GMM Cause is coded in the same manner as the value part of the GMM Cause </w:t>
      </w:r>
      <w:smartTag w:uri="urn:schemas-microsoft-com:office:smarttags" w:element="PersonName">
        <w:r w:rsidRPr="00816C4A">
          <w:t>info</w:t>
        </w:r>
      </w:smartTag>
      <w:r w:rsidRPr="00816C4A">
        <w:t>rmation element as specified in TS 24.008 [9].</w:t>
      </w:r>
    </w:p>
    <w:p w14:paraId="3A9F8F8E" w14:textId="77777777" w:rsidR="00625A6C" w:rsidRPr="00816C4A" w:rsidRDefault="00625A6C" w:rsidP="00625A6C">
      <w:r w:rsidRPr="00816C4A">
        <w:t xml:space="preserve">For E-UTRAN, in the case of an EMM ATTACH REJECT message or an EMM TRACKING AREA UPDATE REJECT message, this object shall contain the EMM Cause as received in the EMM ATTACH REJECT message or </w:t>
      </w:r>
      <w:r w:rsidRPr="00816C4A">
        <w:lastRenderedPageBreak/>
        <w:t xml:space="preserve">EMM TRACKING AREA UPDATE REJECT message. The EMM Cause is coded in the same manner as the value part of the EMM Cause </w:t>
      </w:r>
      <w:smartTag w:uri="urn:schemas-microsoft-com:office:smarttags" w:element="PersonName">
        <w:r w:rsidRPr="00816C4A">
          <w:t>info</w:t>
        </w:r>
      </w:smartTag>
      <w:r w:rsidRPr="00816C4A">
        <w:t>rmation element as specified in TS 24.301 [46].</w:t>
      </w:r>
    </w:p>
    <w:p w14:paraId="16531E78" w14:textId="15462B50" w:rsidR="00625A6C" w:rsidRPr="00816C4A" w:rsidRDefault="00625A6C" w:rsidP="00625A6C">
      <w:r w:rsidRPr="00816C4A">
        <w:t>For NG-RAN</w:t>
      </w:r>
      <w:ins w:id="345" w:author="COLLET Herve" w:date="2022-01-18T13:46:00Z">
        <w:r>
          <w:t>/Satellite NG-RAN</w:t>
        </w:r>
      </w:ins>
      <w:r w:rsidRPr="00816C4A">
        <w:t xml:space="preserve">, in the case of a 5GMM REGISTRATION REJECT message, this object shall contain the 5GMM Cause as received in the 5GMM REGISTRATION REJECT message. The 5GMM Cause is coded in the same manner as the value part of the 5GMM Cause </w:t>
      </w:r>
      <w:smartTag w:uri="urn:schemas-microsoft-com:office:smarttags" w:element="PersonName">
        <w:r w:rsidRPr="00816C4A">
          <w:t>info</w:t>
        </w:r>
      </w:smartTag>
      <w:r w:rsidRPr="00816C4A">
        <w:t>rmation element as specified in TS 24.501 [70].</w:t>
      </w:r>
    </w:p>
    <w:p w14:paraId="732331F9" w14:textId="77777777" w:rsidR="001B1361" w:rsidRDefault="001B1361" w:rsidP="001B1361"/>
    <w:p w14:paraId="28410948" w14:textId="77777777" w:rsidR="001B1361" w:rsidRDefault="001B1361" w:rsidP="001B1361">
      <w:pPr>
        <w:jc w:val="center"/>
        <w:rPr>
          <w:noProof/>
        </w:rPr>
      </w:pPr>
      <w:r w:rsidRPr="00CF4F58">
        <w:rPr>
          <w:noProof/>
          <w:highlight w:val="green"/>
        </w:rPr>
        <w:t>***** Next change *****</w:t>
      </w:r>
    </w:p>
    <w:p w14:paraId="620DD151" w14:textId="77777777" w:rsidR="001B1361" w:rsidRDefault="001B1361" w:rsidP="001B1361"/>
    <w:p w14:paraId="47402FB9" w14:textId="77777777" w:rsidR="001B1361" w:rsidRPr="00816C4A" w:rsidRDefault="001B1361" w:rsidP="001B1361">
      <w:pPr>
        <w:pStyle w:val="Heading2"/>
      </w:pPr>
      <w:bookmarkStart w:id="346" w:name="_Toc3201054"/>
      <w:bookmarkStart w:id="347" w:name="_Toc20392797"/>
      <w:bookmarkStart w:id="348" w:name="_Toc27774444"/>
      <w:bookmarkStart w:id="349" w:name="_Toc36482904"/>
      <w:bookmarkStart w:id="350" w:name="_Toc36484564"/>
      <w:bookmarkStart w:id="351" w:name="_Toc44933494"/>
      <w:bookmarkStart w:id="352" w:name="_Toc50972447"/>
      <w:bookmarkStart w:id="353" w:name="_Toc57105201"/>
      <w:bookmarkStart w:id="354" w:name="_Toc90502989"/>
      <w:r w:rsidRPr="00816C4A">
        <w:t>8.99</w:t>
      </w:r>
      <w:r w:rsidRPr="00816C4A">
        <w:tab/>
        <w:t>Tracking Area Identification</w:t>
      </w:r>
      <w:bookmarkEnd w:id="346"/>
      <w:bookmarkEnd w:id="347"/>
      <w:bookmarkEnd w:id="348"/>
      <w:bookmarkEnd w:id="349"/>
      <w:bookmarkEnd w:id="350"/>
      <w:bookmarkEnd w:id="351"/>
      <w:bookmarkEnd w:id="352"/>
      <w:bookmarkEnd w:id="353"/>
      <w:bookmarkEnd w:id="35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1B1361" w:rsidRPr="00816C4A" w14:paraId="10717FE7"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0473A261" w14:textId="77777777" w:rsidR="001B1361" w:rsidRPr="00816C4A" w:rsidRDefault="001B1361" w:rsidP="0063245B">
            <w:pPr>
              <w:pStyle w:val="TAH"/>
              <w:ind w:left="284" w:hanging="284"/>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tcPr>
          <w:p w14:paraId="6329125E" w14:textId="77777777" w:rsidR="001B1361" w:rsidRPr="00816C4A" w:rsidRDefault="001B1361" w:rsidP="0063245B">
            <w:pPr>
              <w:pStyle w:val="TAH"/>
              <w:ind w:left="284" w:hanging="284"/>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tcPr>
          <w:p w14:paraId="39B283A7" w14:textId="77777777" w:rsidR="001B1361" w:rsidRPr="00816C4A" w:rsidRDefault="001B1361" w:rsidP="0063245B">
            <w:pPr>
              <w:pStyle w:val="TAH"/>
              <w:ind w:left="284" w:hanging="284"/>
              <w:rPr>
                <w:lang w:eastAsia="en-GB"/>
              </w:rPr>
            </w:pPr>
            <w:r w:rsidRPr="00816C4A">
              <w:rPr>
                <w:lang w:eastAsia="en-GB"/>
              </w:rPr>
              <w:t>Length</w:t>
            </w:r>
          </w:p>
        </w:tc>
      </w:tr>
      <w:tr w:rsidR="001B1361" w:rsidRPr="00816C4A" w14:paraId="7BAD471A"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6D447969" w14:textId="77777777" w:rsidR="001B1361" w:rsidRPr="00816C4A" w:rsidRDefault="001B1361" w:rsidP="0063245B">
            <w:pPr>
              <w:pStyle w:val="TAC"/>
              <w:ind w:left="284" w:hanging="284"/>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tcPr>
          <w:p w14:paraId="76F2AFB2" w14:textId="77777777" w:rsidR="001B1361" w:rsidRPr="00816C4A" w:rsidRDefault="001B1361" w:rsidP="0063245B">
            <w:pPr>
              <w:pStyle w:val="TAL"/>
              <w:ind w:left="284" w:hanging="284"/>
            </w:pPr>
            <w:r w:rsidRPr="00816C4A">
              <w:t>Tracking Area Identification Tag</w:t>
            </w:r>
          </w:p>
        </w:tc>
        <w:tc>
          <w:tcPr>
            <w:tcW w:w="1417" w:type="dxa"/>
            <w:tcBorders>
              <w:top w:val="single" w:sz="6" w:space="0" w:color="auto"/>
              <w:left w:val="single" w:sz="6" w:space="0" w:color="auto"/>
              <w:bottom w:val="single" w:sz="6" w:space="0" w:color="auto"/>
              <w:right w:val="single" w:sz="6" w:space="0" w:color="auto"/>
            </w:tcBorders>
          </w:tcPr>
          <w:p w14:paraId="574B37EC" w14:textId="77777777" w:rsidR="001B1361" w:rsidRPr="00816C4A" w:rsidRDefault="001B1361" w:rsidP="0063245B">
            <w:pPr>
              <w:pStyle w:val="TAC"/>
              <w:ind w:left="284" w:hanging="284"/>
              <w:rPr>
                <w:lang w:eastAsia="en-GB"/>
              </w:rPr>
            </w:pPr>
            <w:r w:rsidRPr="00816C4A">
              <w:rPr>
                <w:lang w:eastAsia="en-GB"/>
              </w:rPr>
              <w:t>1</w:t>
            </w:r>
          </w:p>
        </w:tc>
      </w:tr>
      <w:tr w:rsidR="001B1361" w:rsidRPr="00816C4A" w14:paraId="441A40F7"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418D9FA4" w14:textId="77777777" w:rsidR="001B1361" w:rsidRPr="00816C4A" w:rsidRDefault="001B1361" w:rsidP="0063245B">
            <w:pPr>
              <w:pStyle w:val="TAC"/>
              <w:ind w:left="284" w:hanging="284"/>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tcPr>
          <w:p w14:paraId="71321F55" w14:textId="77777777" w:rsidR="001B1361" w:rsidRPr="00816C4A" w:rsidRDefault="001B1361" w:rsidP="0063245B">
            <w:pPr>
              <w:pStyle w:val="TAL"/>
              <w:ind w:left="284" w:hanging="284"/>
            </w:pPr>
            <w:r w:rsidRPr="00816C4A">
              <w:t>Length</w:t>
            </w:r>
          </w:p>
        </w:tc>
        <w:tc>
          <w:tcPr>
            <w:tcW w:w="1417" w:type="dxa"/>
            <w:tcBorders>
              <w:top w:val="single" w:sz="6" w:space="0" w:color="auto"/>
              <w:left w:val="single" w:sz="6" w:space="0" w:color="auto"/>
              <w:bottom w:val="single" w:sz="6" w:space="0" w:color="auto"/>
              <w:right w:val="single" w:sz="6" w:space="0" w:color="auto"/>
            </w:tcBorders>
          </w:tcPr>
          <w:p w14:paraId="2AE8E808" w14:textId="77777777" w:rsidR="001B1361" w:rsidRPr="00816C4A" w:rsidRDefault="001B1361" w:rsidP="0063245B">
            <w:pPr>
              <w:pStyle w:val="TAC"/>
              <w:ind w:left="284" w:hanging="284"/>
              <w:rPr>
                <w:lang w:eastAsia="en-GB"/>
              </w:rPr>
            </w:pPr>
            <w:r w:rsidRPr="00816C4A">
              <w:rPr>
                <w:lang w:eastAsia="en-GB"/>
              </w:rPr>
              <w:t>1</w:t>
            </w:r>
          </w:p>
        </w:tc>
      </w:tr>
      <w:tr w:rsidR="001B1361" w:rsidRPr="00816C4A" w14:paraId="5B6E3E37"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3E3B1733" w14:textId="77777777" w:rsidR="001B1361" w:rsidRPr="00816C4A" w:rsidRDefault="001B1361" w:rsidP="0063245B">
            <w:pPr>
              <w:pStyle w:val="TAC"/>
              <w:ind w:left="284" w:hanging="284"/>
              <w:rPr>
                <w:lang w:eastAsia="en-GB"/>
              </w:rPr>
            </w:pPr>
            <w:r w:rsidRPr="00816C4A">
              <w:rPr>
                <w:lang w:eastAsia="en-GB"/>
              </w:rPr>
              <w:t>3 - 5</w:t>
            </w:r>
          </w:p>
        </w:tc>
        <w:tc>
          <w:tcPr>
            <w:tcW w:w="4961" w:type="dxa"/>
            <w:tcBorders>
              <w:top w:val="single" w:sz="6" w:space="0" w:color="auto"/>
              <w:left w:val="single" w:sz="6" w:space="0" w:color="auto"/>
              <w:bottom w:val="single" w:sz="6" w:space="0" w:color="auto"/>
              <w:right w:val="single" w:sz="6" w:space="0" w:color="auto"/>
            </w:tcBorders>
          </w:tcPr>
          <w:p w14:paraId="7BF5E6B3" w14:textId="77777777" w:rsidR="001B1361" w:rsidRPr="00816C4A" w:rsidRDefault="001B1361" w:rsidP="0063245B">
            <w:pPr>
              <w:pStyle w:val="TAL"/>
              <w:ind w:left="284" w:hanging="284"/>
            </w:pPr>
            <w:r w:rsidRPr="00816C4A">
              <w:t>Mobile Country &amp; Network Codes (MCC &amp; MNC)</w:t>
            </w:r>
          </w:p>
        </w:tc>
        <w:tc>
          <w:tcPr>
            <w:tcW w:w="1417" w:type="dxa"/>
            <w:tcBorders>
              <w:top w:val="single" w:sz="6" w:space="0" w:color="auto"/>
              <w:left w:val="single" w:sz="6" w:space="0" w:color="auto"/>
              <w:bottom w:val="single" w:sz="6" w:space="0" w:color="auto"/>
              <w:right w:val="single" w:sz="6" w:space="0" w:color="auto"/>
            </w:tcBorders>
          </w:tcPr>
          <w:p w14:paraId="23A065CD" w14:textId="77777777" w:rsidR="001B1361" w:rsidRPr="00816C4A" w:rsidRDefault="001B1361" w:rsidP="0063245B">
            <w:pPr>
              <w:pStyle w:val="TAC"/>
              <w:ind w:left="284" w:hanging="284"/>
              <w:rPr>
                <w:lang w:eastAsia="en-GB"/>
              </w:rPr>
            </w:pPr>
            <w:r w:rsidRPr="00816C4A">
              <w:rPr>
                <w:lang w:eastAsia="en-GB"/>
              </w:rPr>
              <w:t>3</w:t>
            </w:r>
          </w:p>
        </w:tc>
      </w:tr>
      <w:tr w:rsidR="001B1361" w:rsidRPr="00816C4A" w14:paraId="71B53DEA" w14:textId="77777777" w:rsidTr="0063245B">
        <w:trPr>
          <w:jc w:val="center"/>
        </w:trPr>
        <w:tc>
          <w:tcPr>
            <w:tcW w:w="1276" w:type="dxa"/>
            <w:tcBorders>
              <w:top w:val="single" w:sz="6" w:space="0" w:color="auto"/>
              <w:left w:val="single" w:sz="6" w:space="0" w:color="auto"/>
              <w:bottom w:val="single" w:sz="6" w:space="0" w:color="auto"/>
              <w:right w:val="single" w:sz="6" w:space="0" w:color="auto"/>
            </w:tcBorders>
          </w:tcPr>
          <w:p w14:paraId="2F55AE88" w14:textId="77777777" w:rsidR="001B1361" w:rsidRPr="00816C4A" w:rsidRDefault="001B1361" w:rsidP="0063245B">
            <w:pPr>
              <w:pStyle w:val="TAC"/>
              <w:ind w:left="284" w:hanging="284"/>
              <w:rPr>
                <w:lang w:eastAsia="en-GB"/>
              </w:rPr>
            </w:pPr>
            <w:r w:rsidRPr="00816C4A">
              <w:rPr>
                <w:lang w:eastAsia="en-GB"/>
              </w:rPr>
              <w:t>6 - X</w:t>
            </w:r>
          </w:p>
        </w:tc>
        <w:tc>
          <w:tcPr>
            <w:tcW w:w="4961" w:type="dxa"/>
            <w:tcBorders>
              <w:top w:val="single" w:sz="6" w:space="0" w:color="auto"/>
              <w:left w:val="single" w:sz="6" w:space="0" w:color="auto"/>
              <w:bottom w:val="single" w:sz="6" w:space="0" w:color="auto"/>
              <w:right w:val="single" w:sz="6" w:space="0" w:color="auto"/>
            </w:tcBorders>
          </w:tcPr>
          <w:p w14:paraId="05155620" w14:textId="77777777" w:rsidR="001B1361" w:rsidRPr="00816C4A" w:rsidRDefault="001B1361" w:rsidP="0063245B">
            <w:pPr>
              <w:pStyle w:val="TAL"/>
              <w:ind w:left="284" w:hanging="284"/>
            </w:pPr>
            <w:r w:rsidRPr="00490980">
              <w:t>Tracking Area Code (TAC)</w:t>
            </w:r>
            <w:r>
              <w:t xml:space="preserve"> (See NOTE)</w:t>
            </w:r>
          </w:p>
        </w:tc>
        <w:tc>
          <w:tcPr>
            <w:tcW w:w="1417" w:type="dxa"/>
            <w:tcBorders>
              <w:top w:val="single" w:sz="6" w:space="0" w:color="auto"/>
              <w:left w:val="single" w:sz="6" w:space="0" w:color="auto"/>
              <w:bottom w:val="single" w:sz="6" w:space="0" w:color="auto"/>
              <w:right w:val="single" w:sz="6" w:space="0" w:color="auto"/>
            </w:tcBorders>
          </w:tcPr>
          <w:p w14:paraId="1E95BE60" w14:textId="77777777" w:rsidR="001B1361" w:rsidRPr="00816C4A" w:rsidRDefault="001B1361" w:rsidP="0063245B">
            <w:pPr>
              <w:pStyle w:val="TAC"/>
              <w:ind w:left="284" w:hanging="284"/>
              <w:rPr>
                <w:lang w:eastAsia="en-GB"/>
              </w:rPr>
            </w:pPr>
            <w:r w:rsidRPr="00816C4A">
              <w:rPr>
                <w:lang w:eastAsia="en-GB"/>
              </w:rPr>
              <w:t>X - 5</w:t>
            </w:r>
          </w:p>
        </w:tc>
      </w:tr>
      <w:tr w:rsidR="001B1361" w:rsidRPr="00816C4A" w14:paraId="375590B5" w14:textId="77777777" w:rsidTr="0063245B">
        <w:trPr>
          <w:jc w:val="center"/>
        </w:trPr>
        <w:tc>
          <w:tcPr>
            <w:tcW w:w="7654" w:type="dxa"/>
            <w:gridSpan w:val="3"/>
            <w:tcBorders>
              <w:top w:val="single" w:sz="6" w:space="0" w:color="auto"/>
              <w:left w:val="single" w:sz="6" w:space="0" w:color="auto"/>
              <w:bottom w:val="single" w:sz="6" w:space="0" w:color="auto"/>
              <w:right w:val="single" w:sz="6" w:space="0" w:color="auto"/>
            </w:tcBorders>
          </w:tcPr>
          <w:p w14:paraId="5115406E" w14:textId="4B852CAD" w:rsidR="001B1361" w:rsidRPr="00816C4A" w:rsidRDefault="001B1361" w:rsidP="001B1361">
            <w:pPr>
              <w:pStyle w:val="TAN"/>
            </w:pPr>
            <w:r w:rsidRPr="00816C4A">
              <w:t>NOTE: TAC is coded in 2 bytes for E-UTRAN and in 3 bytes for NG-RAN</w:t>
            </w:r>
            <w:ins w:id="355" w:author="COLLET Herve" w:date="2022-01-18T13:47:00Z">
              <w:r>
                <w:t xml:space="preserve"> and Satellite</w:t>
              </w:r>
            </w:ins>
            <w:ins w:id="356" w:author="COLLET Herve" w:date="2022-01-18T13:50:00Z">
              <w:r>
                <w:sym w:font="Symbol" w:char="F0B0"/>
              </w:r>
            </w:ins>
            <w:ins w:id="357" w:author="COLLET Herve" w:date="2022-01-18T13:47:00Z">
              <w:r>
                <w:t>NG</w:t>
              </w:r>
            </w:ins>
            <w:ins w:id="358" w:author="COLLET Herve" w:date="2022-01-18T13:50:00Z">
              <w:r>
                <w:noBreakHyphen/>
              </w:r>
            </w:ins>
            <w:ins w:id="359" w:author="COLLET Herve" w:date="2022-01-18T13:47:00Z">
              <w:r>
                <w:t>RAN</w:t>
              </w:r>
            </w:ins>
          </w:p>
        </w:tc>
      </w:tr>
    </w:tbl>
    <w:p w14:paraId="689D33F0" w14:textId="77777777" w:rsidR="001B1361" w:rsidRPr="00816C4A" w:rsidRDefault="001B1361" w:rsidP="001B1361"/>
    <w:p w14:paraId="71DE6343" w14:textId="03268063" w:rsidR="001B1361" w:rsidRPr="00816C4A" w:rsidRDefault="001B1361" w:rsidP="001B1361">
      <w:pPr>
        <w:pStyle w:val="B1"/>
        <w:ind w:left="0" w:firstLine="0"/>
      </w:pPr>
      <w:r w:rsidRPr="00816C4A">
        <w:t xml:space="preserve">This object shall contain the Tracking Area Identification </w:t>
      </w:r>
      <w:smartTag w:uri="urn:schemas-microsoft-com:office:smarttags" w:element="PersonName">
        <w:r w:rsidRPr="00816C4A">
          <w:t>info</w:t>
        </w:r>
      </w:smartTag>
      <w:r w:rsidRPr="00816C4A">
        <w:t>rmation of rejecting network (i.e. MCC, MNC and TAC). The value part of this object is coded in the same manner as the value part of the Tracking Area Identity information element as specified in TS 24.301 [46] for E-UTRAN, or as the value part of the Tracking Area Identity information element as specified in TS 24.501 [70]</w:t>
      </w:r>
      <w:r>
        <w:t xml:space="preserve"> </w:t>
      </w:r>
      <w:r>
        <w:rPr>
          <w:lang w:eastAsia="zh-CN"/>
        </w:rPr>
        <w:t>for NG-RAN</w:t>
      </w:r>
      <w:ins w:id="360" w:author="COLLET Herve" w:date="2022-01-18T13:47:00Z">
        <w:r>
          <w:rPr>
            <w:lang w:eastAsia="zh-CN"/>
          </w:rPr>
          <w:t xml:space="preserve"> and Satellite NG-RAN</w:t>
        </w:r>
      </w:ins>
      <w:r w:rsidRPr="00816C4A">
        <w:t>.</w:t>
      </w:r>
    </w:p>
    <w:p w14:paraId="53F56131" w14:textId="77777777" w:rsidR="001B1361" w:rsidRDefault="001B1361" w:rsidP="001B1361"/>
    <w:p w14:paraId="079E81AD" w14:textId="77777777" w:rsidR="001B1361" w:rsidRDefault="001B1361" w:rsidP="001B1361">
      <w:pPr>
        <w:jc w:val="center"/>
        <w:rPr>
          <w:noProof/>
        </w:rPr>
      </w:pPr>
      <w:r w:rsidRPr="00CF4F58">
        <w:rPr>
          <w:noProof/>
          <w:highlight w:val="green"/>
        </w:rPr>
        <w:t>***** Next change *****</w:t>
      </w:r>
    </w:p>
    <w:p w14:paraId="66E17A66" w14:textId="77777777" w:rsidR="001B1361" w:rsidRDefault="001B1361" w:rsidP="001B1361"/>
    <w:p w14:paraId="000DF4CC" w14:textId="77777777" w:rsidR="001B1361" w:rsidRPr="00816C4A" w:rsidRDefault="001B1361" w:rsidP="001B1361">
      <w:pPr>
        <w:pStyle w:val="Heading2"/>
      </w:pPr>
      <w:bookmarkStart w:id="361" w:name="_Toc3201092"/>
      <w:bookmarkStart w:id="362" w:name="_Toc20392835"/>
      <w:bookmarkStart w:id="363" w:name="_Toc27774482"/>
      <w:bookmarkStart w:id="364" w:name="_Toc36482942"/>
      <w:bookmarkStart w:id="365" w:name="_Toc36484602"/>
      <w:bookmarkStart w:id="366" w:name="_Toc44933532"/>
      <w:bookmarkStart w:id="367" w:name="_Toc50972485"/>
      <w:bookmarkStart w:id="368" w:name="_Toc57105239"/>
      <w:bookmarkStart w:id="369" w:name="_Toc90503027"/>
      <w:r w:rsidRPr="00816C4A">
        <w:t>8.137</w:t>
      </w:r>
      <w:r w:rsidRPr="00816C4A">
        <w:tab/>
        <w:t>Data connection status</w:t>
      </w:r>
      <w:bookmarkEnd w:id="361"/>
      <w:bookmarkEnd w:id="362"/>
      <w:bookmarkEnd w:id="363"/>
      <w:bookmarkEnd w:id="364"/>
      <w:bookmarkEnd w:id="365"/>
      <w:bookmarkEnd w:id="366"/>
      <w:bookmarkEnd w:id="367"/>
      <w:bookmarkEnd w:id="368"/>
      <w:bookmarkEnd w:id="369"/>
    </w:p>
    <w:p w14:paraId="3274D67B" w14:textId="2100C10E" w:rsidR="001B1361" w:rsidRPr="00816C4A" w:rsidRDefault="001B1361" w:rsidP="001B1361">
      <w:r w:rsidRPr="00816C4A">
        <w:t xml:space="preserve">This data object shall contain the result of the PDP request procedure,  PDN request procedure or PDU establishment procedure as defined in 3GPP TS 24.008 [9] for GERAN </w:t>
      </w:r>
      <w:del w:id="370" w:author="COLLET Herve" w:date="2022-01-18T13:53:00Z">
        <w:r w:rsidRPr="00816C4A" w:rsidDel="00B6406F">
          <w:delText xml:space="preserve">&amp; </w:delText>
        </w:r>
      </w:del>
      <w:ins w:id="371" w:author="COLLET Herve" w:date="2022-01-18T13:53:00Z">
        <w:r w:rsidR="00B6406F">
          <w:t>and</w:t>
        </w:r>
        <w:r w:rsidR="00B6406F" w:rsidRPr="00816C4A">
          <w:t xml:space="preserve"> </w:t>
        </w:r>
      </w:ins>
      <w:r w:rsidRPr="00816C4A">
        <w:t>UTRAN, 3GPP TS 24.301 [4</w:t>
      </w:r>
      <w:r>
        <w:t>6</w:t>
      </w:r>
      <w:r w:rsidRPr="00816C4A">
        <w:t>] for E-UTRAN or 3GPP TS 24.501 [70] for NG-RAN</w:t>
      </w:r>
      <w:ins w:id="372" w:author="COLLET Herve" w:date="2022-01-18T13:53:00Z">
        <w:r w:rsidR="00B6406F">
          <w:t xml:space="preserve"> and </w:t>
        </w:r>
        <w:r w:rsidR="00B6406F">
          <w:rPr>
            <w:lang w:eastAsia="zh-CN"/>
          </w:rPr>
          <w:t>Satellite NG-RAN</w:t>
        </w:r>
      </w:ins>
      <w:r w:rsidRPr="00816C4A">
        <w:t>.</w:t>
      </w:r>
    </w:p>
    <w:p w14:paraId="4754F225" w14:textId="77777777" w:rsidR="001B1361" w:rsidRPr="00816C4A" w:rsidRDefault="001B1361" w:rsidP="001B1361">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1B1361" w:rsidRPr="00816C4A" w14:paraId="037ABCC9" w14:textId="77777777" w:rsidTr="0063245B">
        <w:trPr>
          <w:jc w:val="center"/>
        </w:trPr>
        <w:tc>
          <w:tcPr>
            <w:tcW w:w="1276" w:type="dxa"/>
          </w:tcPr>
          <w:p w14:paraId="20DA452B" w14:textId="77777777" w:rsidR="001B1361" w:rsidRPr="00816C4A" w:rsidRDefault="001B1361" w:rsidP="0063245B">
            <w:pPr>
              <w:pStyle w:val="TAH"/>
              <w:rPr>
                <w:lang w:eastAsia="en-GB"/>
              </w:rPr>
            </w:pPr>
            <w:r w:rsidRPr="00816C4A">
              <w:rPr>
                <w:lang w:eastAsia="en-GB"/>
              </w:rPr>
              <w:t>Byte(s)</w:t>
            </w:r>
          </w:p>
        </w:tc>
        <w:tc>
          <w:tcPr>
            <w:tcW w:w="4961" w:type="dxa"/>
          </w:tcPr>
          <w:p w14:paraId="709C4049" w14:textId="77777777" w:rsidR="001B1361" w:rsidRPr="00816C4A" w:rsidRDefault="001B1361" w:rsidP="0063245B">
            <w:pPr>
              <w:pStyle w:val="TAH"/>
              <w:rPr>
                <w:lang w:eastAsia="en-GB"/>
              </w:rPr>
            </w:pPr>
            <w:r w:rsidRPr="00816C4A">
              <w:rPr>
                <w:lang w:eastAsia="en-GB"/>
              </w:rPr>
              <w:t>Description</w:t>
            </w:r>
          </w:p>
        </w:tc>
        <w:tc>
          <w:tcPr>
            <w:tcW w:w="1417" w:type="dxa"/>
          </w:tcPr>
          <w:p w14:paraId="355B1D2B" w14:textId="77777777" w:rsidR="001B1361" w:rsidRPr="00816C4A" w:rsidRDefault="001B1361" w:rsidP="0063245B">
            <w:pPr>
              <w:pStyle w:val="TAH"/>
              <w:rPr>
                <w:lang w:eastAsia="en-GB"/>
              </w:rPr>
            </w:pPr>
            <w:r w:rsidRPr="00816C4A">
              <w:rPr>
                <w:lang w:eastAsia="en-GB"/>
              </w:rPr>
              <w:t>Length</w:t>
            </w:r>
          </w:p>
        </w:tc>
      </w:tr>
      <w:tr w:rsidR="001B1361" w:rsidRPr="00816C4A" w14:paraId="0E4D646F" w14:textId="77777777" w:rsidTr="0063245B">
        <w:trPr>
          <w:jc w:val="center"/>
        </w:trPr>
        <w:tc>
          <w:tcPr>
            <w:tcW w:w="1276" w:type="dxa"/>
          </w:tcPr>
          <w:p w14:paraId="16A92D69" w14:textId="77777777" w:rsidR="001B1361" w:rsidRPr="00816C4A" w:rsidRDefault="001B1361" w:rsidP="0063245B">
            <w:pPr>
              <w:pStyle w:val="TAC"/>
              <w:rPr>
                <w:lang w:eastAsia="en-GB"/>
              </w:rPr>
            </w:pPr>
            <w:r w:rsidRPr="00816C4A">
              <w:rPr>
                <w:lang w:eastAsia="en-GB"/>
              </w:rPr>
              <w:t>1</w:t>
            </w:r>
          </w:p>
        </w:tc>
        <w:tc>
          <w:tcPr>
            <w:tcW w:w="4961" w:type="dxa"/>
          </w:tcPr>
          <w:p w14:paraId="733FC612" w14:textId="77777777" w:rsidR="001B1361" w:rsidRPr="00816C4A" w:rsidRDefault="001B1361" w:rsidP="0063245B">
            <w:pPr>
              <w:pStyle w:val="TAL"/>
            </w:pPr>
            <w:r w:rsidRPr="00816C4A">
              <w:t>Data connection status tag</w:t>
            </w:r>
          </w:p>
        </w:tc>
        <w:tc>
          <w:tcPr>
            <w:tcW w:w="1417" w:type="dxa"/>
          </w:tcPr>
          <w:p w14:paraId="709E91D4" w14:textId="77777777" w:rsidR="001B1361" w:rsidRPr="00816C4A" w:rsidRDefault="001B1361" w:rsidP="0063245B">
            <w:pPr>
              <w:pStyle w:val="TAC"/>
              <w:rPr>
                <w:lang w:eastAsia="en-GB"/>
              </w:rPr>
            </w:pPr>
            <w:r w:rsidRPr="00816C4A">
              <w:rPr>
                <w:lang w:eastAsia="en-GB"/>
              </w:rPr>
              <w:t>1</w:t>
            </w:r>
          </w:p>
        </w:tc>
      </w:tr>
      <w:tr w:rsidR="001B1361" w:rsidRPr="00816C4A" w14:paraId="59349AB9" w14:textId="77777777" w:rsidTr="0063245B">
        <w:trPr>
          <w:jc w:val="center"/>
        </w:trPr>
        <w:tc>
          <w:tcPr>
            <w:tcW w:w="1276" w:type="dxa"/>
          </w:tcPr>
          <w:p w14:paraId="4A12B7E3" w14:textId="77777777" w:rsidR="001B1361" w:rsidRPr="00816C4A" w:rsidRDefault="001B1361" w:rsidP="0063245B">
            <w:pPr>
              <w:pStyle w:val="TAC"/>
              <w:rPr>
                <w:lang w:eastAsia="en-GB"/>
              </w:rPr>
            </w:pPr>
            <w:r w:rsidRPr="00816C4A">
              <w:rPr>
                <w:lang w:eastAsia="en-GB"/>
              </w:rPr>
              <w:t>2</w:t>
            </w:r>
          </w:p>
        </w:tc>
        <w:tc>
          <w:tcPr>
            <w:tcW w:w="4961" w:type="dxa"/>
          </w:tcPr>
          <w:p w14:paraId="4B2556D5" w14:textId="77777777" w:rsidR="001B1361" w:rsidRPr="00816C4A" w:rsidRDefault="001B1361" w:rsidP="0063245B">
            <w:pPr>
              <w:pStyle w:val="TAL"/>
            </w:pPr>
            <w:r w:rsidRPr="00816C4A">
              <w:t>Length = '01'</w:t>
            </w:r>
          </w:p>
        </w:tc>
        <w:tc>
          <w:tcPr>
            <w:tcW w:w="1417" w:type="dxa"/>
          </w:tcPr>
          <w:p w14:paraId="7280FB46" w14:textId="77777777" w:rsidR="001B1361" w:rsidRPr="00816C4A" w:rsidRDefault="001B1361" w:rsidP="0063245B">
            <w:pPr>
              <w:pStyle w:val="TAC"/>
              <w:rPr>
                <w:lang w:eastAsia="en-GB"/>
              </w:rPr>
            </w:pPr>
            <w:r w:rsidRPr="00816C4A">
              <w:rPr>
                <w:lang w:eastAsia="en-GB"/>
              </w:rPr>
              <w:t>1</w:t>
            </w:r>
          </w:p>
        </w:tc>
      </w:tr>
      <w:tr w:rsidR="001B1361" w:rsidRPr="00816C4A" w14:paraId="0AE15BC5" w14:textId="77777777" w:rsidTr="0063245B">
        <w:trPr>
          <w:jc w:val="center"/>
        </w:trPr>
        <w:tc>
          <w:tcPr>
            <w:tcW w:w="1276" w:type="dxa"/>
          </w:tcPr>
          <w:p w14:paraId="5220936E" w14:textId="77777777" w:rsidR="001B1361" w:rsidRPr="00816C4A" w:rsidRDefault="001B1361" w:rsidP="0063245B">
            <w:pPr>
              <w:pStyle w:val="TAC"/>
              <w:rPr>
                <w:lang w:eastAsia="en-GB"/>
              </w:rPr>
            </w:pPr>
            <w:r w:rsidRPr="00816C4A">
              <w:rPr>
                <w:lang w:eastAsia="en-GB"/>
              </w:rPr>
              <w:t>3</w:t>
            </w:r>
          </w:p>
        </w:tc>
        <w:tc>
          <w:tcPr>
            <w:tcW w:w="4961" w:type="dxa"/>
          </w:tcPr>
          <w:p w14:paraId="46C4D633" w14:textId="77777777" w:rsidR="001B1361" w:rsidRPr="00816C4A" w:rsidRDefault="001B1361" w:rsidP="0063245B">
            <w:pPr>
              <w:pStyle w:val="TAL"/>
            </w:pPr>
            <w:r w:rsidRPr="00816C4A">
              <w:t>Data connection status value</w:t>
            </w:r>
          </w:p>
        </w:tc>
        <w:tc>
          <w:tcPr>
            <w:tcW w:w="1417" w:type="dxa"/>
          </w:tcPr>
          <w:p w14:paraId="085A4A4F" w14:textId="77777777" w:rsidR="001B1361" w:rsidRPr="00816C4A" w:rsidRDefault="001B1361" w:rsidP="0063245B">
            <w:pPr>
              <w:pStyle w:val="TAC"/>
              <w:rPr>
                <w:lang w:eastAsia="en-GB"/>
              </w:rPr>
            </w:pPr>
            <w:r w:rsidRPr="00816C4A">
              <w:rPr>
                <w:lang w:eastAsia="en-GB"/>
              </w:rPr>
              <w:t>1</w:t>
            </w:r>
          </w:p>
        </w:tc>
      </w:tr>
    </w:tbl>
    <w:p w14:paraId="028A4859" w14:textId="77777777" w:rsidR="001B1361" w:rsidRPr="00816C4A" w:rsidRDefault="001B1361" w:rsidP="001B1361"/>
    <w:p w14:paraId="0E061F27" w14:textId="77777777" w:rsidR="001B1361" w:rsidRPr="00816C4A" w:rsidRDefault="001B1361" w:rsidP="001B1361">
      <w:r w:rsidRPr="00816C4A">
        <w:t>Data connection status value coding:</w:t>
      </w:r>
    </w:p>
    <w:p w14:paraId="1BE5E414" w14:textId="77777777" w:rsidR="001B1361" w:rsidRPr="00816C4A" w:rsidRDefault="001B1361" w:rsidP="001B1361">
      <w:pPr>
        <w:pStyle w:val="B1"/>
      </w:pPr>
      <w:r w:rsidRPr="00816C4A">
        <w:t>-</w:t>
      </w:r>
      <w:r w:rsidRPr="00816C4A">
        <w:tab/>
        <w:t>'00' = Data connection successful; Successful means accepted by the network and completed by the device.</w:t>
      </w:r>
    </w:p>
    <w:p w14:paraId="5D6B93A1" w14:textId="77777777" w:rsidR="001B1361" w:rsidRPr="00816C4A" w:rsidRDefault="001B1361" w:rsidP="001B1361">
      <w:pPr>
        <w:pStyle w:val="B1"/>
      </w:pPr>
      <w:r w:rsidRPr="00816C4A">
        <w:t>-</w:t>
      </w:r>
      <w:r w:rsidRPr="00816C4A">
        <w:tab/>
        <w:t>'01' = Data connection rejected;</w:t>
      </w:r>
    </w:p>
    <w:p w14:paraId="030B6275" w14:textId="77777777" w:rsidR="001B1361" w:rsidRPr="00816C4A" w:rsidRDefault="001B1361" w:rsidP="001B1361">
      <w:pPr>
        <w:pStyle w:val="B1"/>
      </w:pPr>
      <w:r w:rsidRPr="00816C4A">
        <w:t>-</w:t>
      </w:r>
      <w:r w:rsidRPr="00816C4A">
        <w:tab/>
        <w:t>'02' = Data connection dropped or deactivated.</w:t>
      </w:r>
    </w:p>
    <w:p w14:paraId="66CCC33F" w14:textId="77777777" w:rsidR="001B1361" w:rsidRPr="00816C4A" w:rsidRDefault="001B1361" w:rsidP="001B1361">
      <w:pPr>
        <w:pStyle w:val="B1"/>
      </w:pPr>
      <w:r>
        <w:t>-</w:t>
      </w:r>
      <w:r>
        <w:tab/>
      </w:r>
      <w:r w:rsidRPr="00816C4A">
        <w:t>Other values RFU</w:t>
      </w:r>
    </w:p>
    <w:p w14:paraId="586B3030" w14:textId="77777777" w:rsidR="001B1361" w:rsidRPr="00816C4A" w:rsidRDefault="001B1361" w:rsidP="001B1361">
      <w:pPr>
        <w:pStyle w:val="Heading2"/>
      </w:pPr>
      <w:bookmarkStart w:id="373" w:name="_Toc3201093"/>
      <w:bookmarkStart w:id="374" w:name="_Toc20392836"/>
      <w:bookmarkStart w:id="375" w:name="_Toc27774483"/>
      <w:bookmarkStart w:id="376" w:name="_Toc36482943"/>
      <w:bookmarkStart w:id="377" w:name="_Toc36484603"/>
      <w:bookmarkStart w:id="378" w:name="_Toc44933533"/>
      <w:bookmarkStart w:id="379" w:name="_Toc50972486"/>
      <w:bookmarkStart w:id="380" w:name="_Toc57105240"/>
      <w:bookmarkStart w:id="381" w:name="_Toc90503028"/>
      <w:r w:rsidRPr="00816C4A">
        <w:t>8.138</w:t>
      </w:r>
      <w:r w:rsidRPr="00816C4A">
        <w:tab/>
        <w:t>Data connection type</w:t>
      </w:r>
      <w:bookmarkEnd w:id="373"/>
      <w:bookmarkEnd w:id="374"/>
      <w:bookmarkEnd w:id="375"/>
      <w:bookmarkEnd w:id="376"/>
      <w:bookmarkEnd w:id="377"/>
      <w:bookmarkEnd w:id="378"/>
      <w:bookmarkEnd w:id="379"/>
      <w:bookmarkEnd w:id="380"/>
      <w:bookmarkEnd w:id="381"/>
    </w:p>
    <w:p w14:paraId="23248C4A" w14:textId="37D711F7" w:rsidR="001B1361" w:rsidRPr="00816C4A" w:rsidRDefault="001B1361" w:rsidP="001B1361">
      <w:r w:rsidRPr="00816C4A">
        <w:t xml:space="preserve">This data object shall contain the type of procedure, PDP request procedure, PDN request procedure or PDU establishment procedure, as defined in 3GPP TS 24.008 [9] for GERAN </w:t>
      </w:r>
      <w:del w:id="382" w:author="COLLET Herve" w:date="2022-01-18T13:53:00Z">
        <w:r w:rsidRPr="00816C4A" w:rsidDel="00B6406F">
          <w:delText xml:space="preserve">&amp; </w:delText>
        </w:r>
      </w:del>
      <w:ins w:id="383" w:author="COLLET Herve" w:date="2022-01-18T13:53:00Z">
        <w:r w:rsidR="00B6406F">
          <w:t>and</w:t>
        </w:r>
        <w:r w:rsidR="00B6406F" w:rsidRPr="00816C4A">
          <w:t xml:space="preserve"> </w:t>
        </w:r>
      </w:ins>
      <w:r w:rsidRPr="00816C4A">
        <w:t>UTRAN,  3GPP TS 24.301 [46] for E-UTRAN or 3GPP TS 24.501 [70] for NG-RAN</w:t>
      </w:r>
      <w:ins w:id="384" w:author="COLLET Herve" w:date="2022-01-18T13:53:00Z">
        <w:r w:rsidR="00B6406F">
          <w:t xml:space="preserve"> and </w:t>
        </w:r>
        <w:r w:rsidR="00B6406F">
          <w:rPr>
            <w:lang w:eastAsia="zh-CN"/>
          </w:rPr>
          <w:t>Satellite NG-RAN</w:t>
        </w:r>
      </w:ins>
      <w:r w:rsidRPr="00816C4A">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1B1361" w:rsidRPr="00816C4A" w14:paraId="13B57D6E" w14:textId="77777777" w:rsidTr="0063245B">
        <w:trPr>
          <w:jc w:val="center"/>
        </w:trPr>
        <w:tc>
          <w:tcPr>
            <w:tcW w:w="1276" w:type="dxa"/>
          </w:tcPr>
          <w:p w14:paraId="4C26A71B" w14:textId="77777777" w:rsidR="001B1361" w:rsidRPr="00816C4A" w:rsidRDefault="001B1361" w:rsidP="0063245B">
            <w:pPr>
              <w:pStyle w:val="TAH"/>
              <w:rPr>
                <w:lang w:eastAsia="en-GB"/>
              </w:rPr>
            </w:pPr>
            <w:r w:rsidRPr="00816C4A">
              <w:rPr>
                <w:lang w:eastAsia="en-GB"/>
              </w:rPr>
              <w:lastRenderedPageBreak/>
              <w:t>Byte(s)</w:t>
            </w:r>
          </w:p>
        </w:tc>
        <w:tc>
          <w:tcPr>
            <w:tcW w:w="4961" w:type="dxa"/>
          </w:tcPr>
          <w:p w14:paraId="01E5A7CE" w14:textId="77777777" w:rsidR="001B1361" w:rsidRPr="00816C4A" w:rsidRDefault="001B1361" w:rsidP="0063245B">
            <w:pPr>
              <w:pStyle w:val="TAH"/>
              <w:rPr>
                <w:lang w:eastAsia="en-GB"/>
              </w:rPr>
            </w:pPr>
            <w:r w:rsidRPr="00816C4A">
              <w:rPr>
                <w:lang w:eastAsia="en-GB"/>
              </w:rPr>
              <w:t>Description</w:t>
            </w:r>
          </w:p>
        </w:tc>
        <w:tc>
          <w:tcPr>
            <w:tcW w:w="1417" w:type="dxa"/>
          </w:tcPr>
          <w:p w14:paraId="62633A03" w14:textId="77777777" w:rsidR="001B1361" w:rsidRPr="00816C4A" w:rsidRDefault="001B1361" w:rsidP="0063245B">
            <w:pPr>
              <w:pStyle w:val="TAH"/>
              <w:rPr>
                <w:lang w:eastAsia="en-GB"/>
              </w:rPr>
            </w:pPr>
            <w:r w:rsidRPr="00816C4A">
              <w:rPr>
                <w:lang w:eastAsia="en-GB"/>
              </w:rPr>
              <w:t>Length</w:t>
            </w:r>
          </w:p>
        </w:tc>
      </w:tr>
      <w:tr w:rsidR="001B1361" w:rsidRPr="00816C4A" w14:paraId="5393266F" w14:textId="77777777" w:rsidTr="0063245B">
        <w:trPr>
          <w:jc w:val="center"/>
        </w:trPr>
        <w:tc>
          <w:tcPr>
            <w:tcW w:w="1276" w:type="dxa"/>
          </w:tcPr>
          <w:p w14:paraId="3499A480" w14:textId="77777777" w:rsidR="001B1361" w:rsidRPr="00816C4A" w:rsidRDefault="001B1361" w:rsidP="0063245B">
            <w:pPr>
              <w:pStyle w:val="TAC"/>
              <w:rPr>
                <w:lang w:eastAsia="en-GB"/>
              </w:rPr>
            </w:pPr>
            <w:r w:rsidRPr="00816C4A">
              <w:rPr>
                <w:lang w:eastAsia="en-GB"/>
              </w:rPr>
              <w:t>1</w:t>
            </w:r>
          </w:p>
        </w:tc>
        <w:tc>
          <w:tcPr>
            <w:tcW w:w="4961" w:type="dxa"/>
          </w:tcPr>
          <w:p w14:paraId="05489D8B" w14:textId="77777777" w:rsidR="001B1361" w:rsidRPr="00816C4A" w:rsidRDefault="001B1361" w:rsidP="0063245B">
            <w:pPr>
              <w:pStyle w:val="TAL"/>
            </w:pPr>
            <w:r w:rsidRPr="00816C4A">
              <w:t>Data connection type tag</w:t>
            </w:r>
          </w:p>
        </w:tc>
        <w:tc>
          <w:tcPr>
            <w:tcW w:w="1417" w:type="dxa"/>
          </w:tcPr>
          <w:p w14:paraId="4DD08535" w14:textId="77777777" w:rsidR="001B1361" w:rsidRPr="00816C4A" w:rsidRDefault="001B1361" w:rsidP="0063245B">
            <w:pPr>
              <w:pStyle w:val="TAC"/>
              <w:rPr>
                <w:lang w:eastAsia="en-GB"/>
              </w:rPr>
            </w:pPr>
            <w:r w:rsidRPr="00816C4A">
              <w:rPr>
                <w:lang w:eastAsia="en-GB"/>
              </w:rPr>
              <w:t>1</w:t>
            </w:r>
          </w:p>
        </w:tc>
      </w:tr>
      <w:tr w:rsidR="001B1361" w:rsidRPr="00816C4A" w14:paraId="6D6FFF5C" w14:textId="77777777" w:rsidTr="0063245B">
        <w:trPr>
          <w:jc w:val="center"/>
        </w:trPr>
        <w:tc>
          <w:tcPr>
            <w:tcW w:w="1276" w:type="dxa"/>
          </w:tcPr>
          <w:p w14:paraId="4F36448B" w14:textId="77777777" w:rsidR="001B1361" w:rsidRPr="00816C4A" w:rsidRDefault="001B1361" w:rsidP="0063245B">
            <w:pPr>
              <w:pStyle w:val="TAC"/>
              <w:rPr>
                <w:lang w:eastAsia="en-GB"/>
              </w:rPr>
            </w:pPr>
            <w:r w:rsidRPr="00816C4A">
              <w:rPr>
                <w:lang w:eastAsia="en-GB"/>
              </w:rPr>
              <w:t>2</w:t>
            </w:r>
          </w:p>
        </w:tc>
        <w:tc>
          <w:tcPr>
            <w:tcW w:w="4961" w:type="dxa"/>
          </w:tcPr>
          <w:p w14:paraId="6FF068A0" w14:textId="77777777" w:rsidR="001B1361" w:rsidRPr="00816C4A" w:rsidRDefault="001B1361" w:rsidP="0063245B">
            <w:pPr>
              <w:pStyle w:val="TAL"/>
            </w:pPr>
            <w:r w:rsidRPr="00816C4A">
              <w:t>Length = '01'</w:t>
            </w:r>
          </w:p>
        </w:tc>
        <w:tc>
          <w:tcPr>
            <w:tcW w:w="1417" w:type="dxa"/>
          </w:tcPr>
          <w:p w14:paraId="74EAC40C" w14:textId="77777777" w:rsidR="001B1361" w:rsidRPr="00816C4A" w:rsidRDefault="001B1361" w:rsidP="0063245B">
            <w:pPr>
              <w:pStyle w:val="TAC"/>
              <w:rPr>
                <w:lang w:eastAsia="en-GB"/>
              </w:rPr>
            </w:pPr>
            <w:r w:rsidRPr="00816C4A">
              <w:rPr>
                <w:lang w:eastAsia="en-GB"/>
              </w:rPr>
              <w:t>1</w:t>
            </w:r>
          </w:p>
        </w:tc>
      </w:tr>
      <w:tr w:rsidR="001B1361" w:rsidRPr="00816C4A" w14:paraId="6A86D851" w14:textId="77777777" w:rsidTr="0063245B">
        <w:trPr>
          <w:jc w:val="center"/>
        </w:trPr>
        <w:tc>
          <w:tcPr>
            <w:tcW w:w="1276" w:type="dxa"/>
          </w:tcPr>
          <w:p w14:paraId="7CA46820" w14:textId="77777777" w:rsidR="001B1361" w:rsidRPr="00816C4A" w:rsidRDefault="001B1361" w:rsidP="0063245B">
            <w:pPr>
              <w:pStyle w:val="TAC"/>
              <w:rPr>
                <w:lang w:eastAsia="en-GB"/>
              </w:rPr>
            </w:pPr>
            <w:r w:rsidRPr="00816C4A">
              <w:rPr>
                <w:lang w:eastAsia="en-GB"/>
              </w:rPr>
              <w:t>3</w:t>
            </w:r>
          </w:p>
        </w:tc>
        <w:tc>
          <w:tcPr>
            <w:tcW w:w="4961" w:type="dxa"/>
          </w:tcPr>
          <w:p w14:paraId="4A3B8FA2" w14:textId="77777777" w:rsidR="001B1361" w:rsidRPr="00816C4A" w:rsidRDefault="001B1361" w:rsidP="0063245B">
            <w:pPr>
              <w:pStyle w:val="TAL"/>
            </w:pPr>
            <w:r w:rsidRPr="00816C4A">
              <w:t>Data connection type</w:t>
            </w:r>
          </w:p>
        </w:tc>
        <w:tc>
          <w:tcPr>
            <w:tcW w:w="1417" w:type="dxa"/>
          </w:tcPr>
          <w:p w14:paraId="6A020501" w14:textId="77777777" w:rsidR="001B1361" w:rsidRPr="00816C4A" w:rsidRDefault="001B1361" w:rsidP="0063245B">
            <w:pPr>
              <w:pStyle w:val="TAC"/>
              <w:rPr>
                <w:lang w:eastAsia="en-GB"/>
              </w:rPr>
            </w:pPr>
            <w:r w:rsidRPr="00816C4A">
              <w:rPr>
                <w:lang w:eastAsia="en-GB"/>
              </w:rPr>
              <w:t>1</w:t>
            </w:r>
          </w:p>
        </w:tc>
      </w:tr>
    </w:tbl>
    <w:p w14:paraId="52259D47" w14:textId="77777777" w:rsidR="001B1361" w:rsidRPr="00816C4A" w:rsidRDefault="001B1361" w:rsidP="001B1361"/>
    <w:p w14:paraId="080F7E52" w14:textId="77777777" w:rsidR="001B1361" w:rsidRPr="00816C4A" w:rsidRDefault="001B1361" w:rsidP="001B1361">
      <w:r w:rsidRPr="00816C4A">
        <w:t>Data connection type coding:</w:t>
      </w:r>
    </w:p>
    <w:p w14:paraId="556DB4E1" w14:textId="77777777" w:rsidR="001B1361" w:rsidRPr="00816C4A" w:rsidRDefault="001B1361" w:rsidP="001B1361">
      <w:pPr>
        <w:pStyle w:val="B1"/>
      </w:pPr>
      <w:r>
        <w:t>-</w:t>
      </w:r>
      <w:r>
        <w:tab/>
      </w:r>
      <w:r w:rsidRPr="00816C4A">
        <w:t>'00' = PDP connection</w:t>
      </w:r>
    </w:p>
    <w:p w14:paraId="6CC0F234" w14:textId="77777777" w:rsidR="001B1361" w:rsidRPr="00816C4A" w:rsidRDefault="001B1361" w:rsidP="001B1361">
      <w:pPr>
        <w:pStyle w:val="B1"/>
      </w:pPr>
      <w:r>
        <w:t>-</w:t>
      </w:r>
      <w:r>
        <w:tab/>
      </w:r>
      <w:r w:rsidRPr="00816C4A">
        <w:t>'01' = PDN connection</w:t>
      </w:r>
    </w:p>
    <w:p w14:paraId="4118A642" w14:textId="77777777" w:rsidR="001B1361" w:rsidRPr="00816C4A" w:rsidRDefault="001B1361" w:rsidP="001B1361">
      <w:pPr>
        <w:pStyle w:val="B1"/>
      </w:pPr>
      <w:r>
        <w:t>-</w:t>
      </w:r>
      <w:r>
        <w:tab/>
      </w:r>
      <w:r w:rsidRPr="00816C4A">
        <w:t>'02' = PDU connection</w:t>
      </w:r>
    </w:p>
    <w:p w14:paraId="69AF0512" w14:textId="77777777" w:rsidR="001B1361" w:rsidRPr="00816C4A" w:rsidRDefault="001B1361" w:rsidP="001B1361">
      <w:pPr>
        <w:pStyle w:val="B1"/>
      </w:pPr>
      <w:r>
        <w:t>-</w:t>
      </w:r>
      <w:r>
        <w:tab/>
      </w:r>
      <w:r w:rsidRPr="00816C4A">
        <w:t>Other values RFU</w:t>
      </w:r>
    </w:p>
    <w:p w14:paraId="7A626E3C" w14:textId="77777777" w:rsidR="001B1361" w:rsidRPr="00816C4A" w:rsidRDefault="001B1361" w:rsidP="001B1361">
      <w:pPr>
        <w:pStyle w:val="Heading2"/>
      </w:pPr>
      <w:bookmarkStart w:id="385" w:name="_Toc3201094"/>
      <w:bookmarkStart w:id="386" w:name="_Toc20392837"/>
      <w:bookmarkStart w:id="387" w:name="_Toc27774484"/>
      <w:bookmarkStart w:id="388" w:name="_Toc36482944"/>
      <w:bookmarkStart w:id="389" w:name="_Toc36484604"/>
      <w:bookmarkStart w:id="390" w:name="_Toc44933534"/>
      <w:bookmarkStart w:id="391" w:name="_Toc50972487"/>
      <w:bookmarkStart w:id="392" w:name="_Toc57105241"/>
      <w:bookmarkStart w:id="393" w:name="_Toc90503029"/>
      <w:r w:rsidRPr="00816C4A">
        <w:t>8.139 (E/5G</w:t>
      </w:r>
      <w:proofErr w:type="gramStart"/>
      <w:r w:rsidRPr="00816C4A">
        <w:t>)SM</w:t>
      </w:r>
      <w:proofErr w:type="gramEnd"/>
      <w:r w:rsidRPr="00816C4A">
        <w:t xml:space="preserve"> cause</w:t>
      </w:r>
      <w:bookmarkEnd w:id="385"/>
      <w:bookmarkEnd w:id="386"/>
      <w:bookmarkEnd w:id="387"/>
      <w:bookmarkEnd w:id="388"/>
      <w:bookmarkEnd w:id="389"/>
      <w:bookmarkEnd w:id="390"/>
      <w:bookmarkEnd w:id="391"/>
      <w:bookmarkEnd w:id="392"/>
      <w:bookmarkEnd w:id="393"/>
    </w:p>
    <w:p w14:paraId="2D2BE6D0" w14:textId="50D8FE81" w:rsidR="001B1361" w:rsidRPr="00816C4A" w:rsidRDefault="001B1361" w:rsidP="001B1361">
      <w:r w:rsidRPr="00816C4A">
        <w:t>This data object shall contain the value of the SM cause for PDP as defined in 3GPP TS 24.008 [9] for GERAN &amp; UTRAN, the ESM Cause for PDN as defined in 3GPP TS 24.301 [46] for E-UTRAN or the 5GSM Cause for PDU as defined in 3GPP TS 24.501 [70] for NG-RAN</w:t>
      </w:r>
      <w:ins w:id="394" w:author="COLLET Herve" w:date="2022-01-18T13:54:00Z">
        <w:r w:rsidR="00B6406F">
          <w:t xml:space="preserve"> and </w:t>
        </w:r>
        <w:r w:rsidR="00B6406F">
          <w:rPr>
            <w:lang w:eastAsia="zh-CN"/>
          </w:rPr>
          <w:t>Satellite NG-RAN</w:t>
        </w:r>
      </w:ins>
      <w:r w:rsidRPr="00816C4A">
        <w:t>.</w:t>
      </w:r>
    </w:p>
    <w:p w14:paraId="08428C83" w14:textId="77777777" w:rsidR="001B1361" w:rsidRPr="00816C4A" w:rsidRDefault="001B1361" w:rsidP="001B1361">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1B1361" w:rsidRPr="00816C4A" w14:paraId="0E9290B7" w14:textId="77777777" w:rsidTr="0063245B">
        <w:trPr>
          <w:jc w:val="center"/>
        </w:trPr>
        <w:tc>
          <w:tcPr>
            <w:tcW w:w="1276" w:type="dxa"/>
          </w:tcPr>
          <w:p w14:paraId="7C1533FC" w14:textId="77777777" w:rsidR="001B1361" w:rsidRPr="00816C4A" w:rsidRDefault="001B1361" w:rsidP="0063245B">
            <w:pPr>
              <w:pStyle w:val="TAH"/>
              <w:rPr>
                <w:lang w:eastAsia="en-GB"/>
              </w:rPr>
            </w:pPr>
            <w:r w:rsidRPr="00816C4A">
              <w:rPr>
                <w:lang w:eastAsia="en-GB"/>
              </w:rPr>
              <w:t>Byte(s)</w:t>
            </w:r>
          </w:p>
        </w:tc>
        <w:tc>
          <w:tcPr>
            <w:tcW w:w="4961" w:type="dxa"/>
          </w:tcPr>
          <w:p w14:paraId="547845CE" w14:textId="77777777" w:rsidR="001B1361" w:rsidRPr="00816C4A" w:rsidRDefault="001B1361" w:rsidP="0063245B">
            <w:pPr>
              <w:pStyle w:val="TAH"/>
              <w:rPr>
                <w:lang w:eastAsia="en-GB"/>
              </w:rPr>
            </w:pPr>
            <w:r w:rsidRPr="00816C4A">
              <w:rPr>
                <w:lang w:eastAsia="en-GB"/>
              </w:rPr>
              <w:t>Description</w:t>
            </w:r>
          </w:p>
        </w:tc>
        <w:tc>
          <w:tcPr>
            <w:tcW w:w="1417" w:type="dxa"/>
          </w:tcPr>
          <w:p w14:paraId="251AC209" w14:textId="77777777" w:rsidR="001B1361" w:rsidRPr="00816C4A" w:rsidRDefault="001B1361" w:rsidP="0063245B">
            <w:pPr>
              <w:pStyle w:val="TAH"/>
              <w:rPr>
                <w:lang w:eastAsia="en-GB"/>
              </w:rPr>
            </w:pPr>
            <w:r w:rsidRPr="00816C4A">
              <w:rPr>
                <w:lang w:eastAsia="en-GB"/>
              </w:rPr>
              <w:t>Length</w:t>
            </w:r>
          </w:p>
        </w:tc>
      </w:tr>
      <w:tr w:rsidR="001B1361" w:rsidRPr="00816C4A" w14:paraId="0B1B0DB7" w14:textId="77777777" w:rsidTr="0063245B">
        <w:trPr>
          <w:jc w:val="center"/>
        </w:trPr>
        <w:tc>
          <w:tcPr>
            <w:tcW w:w="1276" w:type="dxa"/>
          </w:tcPr>
          <w:p w14:paraId="27C66DDC" w14:textId="77777777" w:rsidR="001B1361" w:rsidRPr="00816C4A" w:rsidRDefault="001B1361" w:rsidP="0063245B">
            <w:pPr>
              <w:pStyle w:val="TAC"/>
              <w:rPr>
                <w:lang w:eastAsia="en-GB"/>
              </w:rPr>
            </w:pPr>
            <w:r w:rsidRPr="00816C4A">
              <w:rPr>
                <w:lang w:eastAsia="en-GB"/>
              </w:rPr>
              <w:t>1</w:t>
            </w:r>
          </w:p>
        </w:tc>
        <w:tc>
          <w:tcPr>
            <w:tcW w:w="4961" w:type="dxa"/>
          </w:tcPr>
          <w:p w14:paraId="02715F4D" w14:textId="77777777" w:rsidR="001B1361" w:rsidRPr="00816C4A" w:rsidRDefault="001B1361" w:rsidP="0063245B">
            <w:pPr>
              <w:pStyle w:val="TAL"/>
              <w:rPr>
                <w:lang w:val="fr-FR"/>
              </w:rPr>
            </w:pPr>
            <w:r w:rsidRPr="00816C4A">
              <w:rPr>
                <w:lang w:val="fr-FR"/>
              </w:rPr>
              <w:t>(E/5G)SM cause tag</w:t>
            </w:r>
          </w:p>
        </w:tc>
        <w:tc>
          <w:tcPr>
            <w:tcW w:w="1417" w:type="dxa"/>
          </w:tcPr>
          <w:p w14:paraId="5261C04C" w14:textId="77777777" w:rsidR="001B1361" w:rsidRPr="00816C4A" w:rsidRDefault="001B1361" w:rsidP="0063245B">
            <w:pPr>
              <w:pStyle w:val="TAC"/>
              <w:rPr>
                <w:lang w:eastAsia="en-GB"/>
              </w:rPr>
            </w:pPr>
            <w:r w:rsidRPr="00816C4A">
              <w:rPr>
                <w:lang w:eastAsia="en-GB"/>
              </w:rPr>
              <w:t>1</w:t>
            </w:r>
          </w:p>
        </w:tc>
      </w:tr>
      <w:tr w:rsidR="001B1361" w:rsidRPr="00816C4A" w14:paraId="50113BE8" w14:textId="77777777" w:rsidTr="0063245B">
        <w:trPr>
          <w:jc w:val="center"/>
        </w:trPr>
        <w:tc>
          <w:tcPr>
            <w:tcW w:w="1276" w:type="dxa"/>
          </w:tcPr>
          <w:p w14:paraId="27E9D164" w14:textId="77777777" w:rsidR="001B1361" w:rsidRPr="00816C4A" w:rsidRDefault="001B1361" w:rsidP="0063245B">
            <w:pPr>
              <w:pStyle w:val="TAC"/>
              <w:rPr>
                <w:lang w:eastAsia="en-GB"/>
              </w:rPr>
            </w:pPr>
            <w:r w:rsidRPr="00816C4A">
              <w:rPr>
                <w:lang w:eastAsia="en-GB"/>
              </w:rPr>
              <w:t>2</w:t>
            </w:r>
          </w:p>
        </w:tc>
        <w:tc>
          <w:tcPr>
            <w:tcW w:w="4961" w:type="dxa"/>
          </w:tcPr>
          <w:p w14:paraId="5012ADBD" w14:textId="77777777" w:rsidR="001B1361" w:rsidRPr="00816C4A" w:rsidRDefault="001B1361" w:rsidP="0063245B">
            <w:pPr>
              <w:pStyle w:val="TAL"/>
            </w:pPr>
            <w:r w:rsidRPr="00816C4A">
              <w:t>Length = '01'</w:t>
            </w:r>
          </w:p>
        </w:tc>
        <w:tc>
          <w:tcPr>
            <w:tcW w:w="1417" w:type="dxa"/>
          </w:tcPr>
          <w:p w14:paraId="779FFF47" w14:textId="77777777" w:rsidR="001B1361" w:rsidRPr="00816C4A" w:rsidRDefault="001B1361" w:rsidP="0063245B">
            <w:pPr>
              <w:pStyle w:val="TAC"/>
              <w:rPr>
                <w:lang w:eastAsia="en-GB"/>
              </w:rPr>
            </w:pPr>
            <w:r w:rsidRPr="00816C4A">
              <w:rPr>
                <w:lang w:eastAsia="en-GB"/>
              </w:rPr>
              <w:t>1</w:t>
            </w:r>
          </w:p>
        </w:tc>
      </w:tr>
      <w:tr w:rsidR="001B1361" w:rsidRPr="00816C4A" w14:paraId="67AFAB79" w14:textId="77777777" w:rsidTr="0063245B">
        <w:trPr>
          <w:jc w:val="center"/>
        </w:trPr>
        <w:tc>
          <w:tcPr>
            <w:tcW w:w="1276" w:type="dxa"/>
          </w:tcPr>
          <w:p w14:paraId="40340986" w14:textId="77777777" w:rsidR="001B1361" w:rsidRPr="00816C4A" w:rsidRDefault="001B1361" w:rsidP="0063245B">
            <w:pPr>
              <w:pStyle w:val="TAC"/>
              <w:rPr>
                <w:lang w:eastAsia="en-GB"/>
              </w:rPr>
            </w:pPr>
            <w:r w:rsidRPr="00816C4A">
              <w:rPr>
                <w:lang w:eastAsia="en-GB"/>
              </w:rPr>
              <w:t>3</w:t>
            </w:r>
          </w:p>
        </w:tc>
        <w:tc>
          <w:tcPr>
            <w:tcW w:w="4961" w:type="dxa"/>
          </w:tcPr>
          <w:p w14:paraId="275E3625" w14:textId="77777777" w:rsidR="001B1361" w:rsidRPr="00816C4A" w:rsidRDefault="001B1361" w:rsidP="0063245B">
            <w:pPr>
              <w:pStyle w:val="TAL"/>
            </w:pPr>
            <w:r w:rsidRPr="00816C4A">
              <w:t>(E/5G)SM cause value</w:t>
            </w:r>
          </w:p>
        </w:tc>
        <w:tc>
          <w:tcPr>
            <w:tcW w:w="1417" w:type="dxa"/>
          </w:tcPr>
          <w:p w14:paraId="644FE276" w14:textId="77777777" w:rsidR="001B1361" w:rsidRPr="00816C4A" w:rsidRDefault="001B1361" w:rsidP="0063245B">
            <w:pPr>
              <w:pStyle w:val="TAC"/>
              <w:rPr>
                <w:lang w:eastAsia="en-GB"/>
              </w:rPr>
            </w:pPr>
            <w:r w:rsidRPr="00816C4A">
              <w:rPr>
                <w:lang w:eastAsia="en-GB"/>
              </w:rPr>
              <w:t>1</w:t>
            </w:r>
          </w:p>
        </w:tc>
      </w:tr>
    </w:tbl>
    <w:p w14:paraId="59521C4B" w14:textId="77777777" w:rsidR="001B1361" w:rsidRPr="00816C4A" w:rsidRDefault="001B1361" w:rsidP="001B1361"/>
    <w:p w14:paraId="3E145332" w14:textId="77777777" w:rsidR="001B1361" w:rsidRPr="00816C4A" w:rsidRDefault="001B1361" w:rsidP="001B1361">
      <w:r w:rsidRPr="00816C4A">
        <w:t>(E/5G)SM cause value coding:</w:t>
      </w:r>
    </w:p>
    <w:p w14:paraId="2CC878DC" w14:textId="77777777" w:rsidR="001B1361" w:rsidRPr="00816C4A" w:rsidRDefault="001B1361" w:rsidP="001B1361">
      <w:pPr>
        <w:pStyle w:val="B1"/>
      </w:pPr>
      <w:r w:rsidRPr="00816C4A">
        <w:t>For PDP procedures:</w:t>
      </w:r>
    </w:p>
    <w:p w14:paraId="21D165A4" w14:textId="77777777" w:rsidR="001B1361" w:rsidRPr="00E1433D" w:rsidRDefault="001B1361" w:rsidP="001B1361">
      <w:pPr>
        <w:ind w:left="568" w:hanging="284"/>
      </w:pPr>
      <w:r w:rsidRPr="00E1433D">
        <w:t>The coding of the cause is defined in 3GPP TS 24.008 [9]</w:t>
      </w:r>
    </w:p>
    <w:p w14:paraId="7935169F" w14:textId="77777777" w:rsidR="001B1361" w:rsidRPr="00E1433D" w:rsidRDefault="001B1361" w:rsidP="001B1361">
      <w:pPr>
        <w:ind w:left="851" w:hanging="284"/>
      </w:pPr>
      <w:r w:rsidRPr="00E1433D">
        <w:t>-</w:t>
      </w:r>
      <w:r w:rsidRPr="00E1433D">
        <w:tab/>
        <w:t xml:space="preserve">If the data connection (i.e. request procedure) is accepted, </w:t>
      </w:r>
      <w:r>
        <w:t>(E/5G)</w:t>
      </w:r>
      <w:r w:rsidRPr="00E1433D">
        <w:t xml:space="preserve">SM cause value is the SM </w:t>
      </w:r>
      <w:r>
        <w:t xml:space="preserve">cause </w:t>
      </w:r>
      <w:r w:rsidRPr="00E1433D">
        <w:t>value contained in the message for PS session management (i.e. ACTIVATE PDP CONTEXT ACCEPT</w:t>
      </w:r>
      <w:r w:rsidRPr="00E1433D">
        <w:rPr>
          <w:bCs/>
          <w:lang w:val="en-US"/>
        </w:rPr>
        <w:t xml:space="preserve"> message) </w:t>
      </w:r>
      <w:r w:rsidRPr="00E1433D">
        <w:t>coded as in TS 24.008 [9] clause 10.5.6.6a;</w:t>
      </w:r>
    </w:p>
    <w:p w14:paraId="04B1CDFF" w14:textId="77777777" w:rsidR="001B1361" w:rsidRPr="00E1433D" w:rsidRDefault="001B1361" w:rsidP="001B1361">
      <w:pPr>
        <w:ind w:left="851" w:hanging="284"/>
      </w:pPr>
      <w:r w:rsidRPr="00E1433D">
        <w:t>-</w:t>
      </w:r>
      <w:r w:rsidRPr="00E1433D">
        <w:tab/>
        <w:t xml:space="preserve">If the data connection (i.e. request procedure) fails or is deactivated, </w:t>
      </w:r>
      <w:r>
        <w:t>(E/5G)</w:t>
      </w:r>
      <w:r w:rsidRPr="00E1433D">
        <w:t xml:space="preserve">SM cause value is the SM cause value contained in the messages for PS session management (i.e. </w:t>
      </w:r>
      <w:r w:rsidRPr="00865405">
        <w:t xml:space="preserve">ACTIVATE PDP CONTEXT REJECT </w:t>
      </w:r>
      <w:r>
        <w:t xml:space="preserve">message or </w:t>
      </w:r>
      <w:r w:rsidRPr="00E1433D">
        <w:t xml:space="preserve">REQUEST </w:t>
      </w:r>
      <w:r w:rsidRPr="00E1433D">
        <w:rPr>
          <w:bCs/>
          <w:lang w:val="en-US"/>
        </w:rPr>
        <w:t>PDP CONTEXT ACTIVATION REJECT message or the DEACTIVATE PDP CONTEXT REQUEST</w:t>
      </w:r>
      <w:r>
        <w:rPr>
          <w:bCs/>
          <w:lang w:val="en-US"/>
        </w:rPr>
        <w:t xml:space="preserve"> </w:t>
      </w:r>
      <w:r w:rsidRPr="00E1433D">
        <w:rPr>
          <w:bCs/>
        </w:rPr>
        <w:t>message) and</w:t>
      </w:r>
      <w:r w:rsidRPr="00E1433D">
        <w:t xml:space="preserve"> is coded as in TS 24.008 [9] clause 10.5.6.6.</w:t>
      </w:r>
    </w:p>
    <w:p w14:paraId="34386968" w14:textId="77777777" w:rsidR="001B1361" w:rsidRPr="00E1433D" w:rsidRDefault="001B1361" w:rsidP="001B1361">
      <w:pPr>
        <w:ind w:left="568" w:hanging="284"/>
      </w:pPr>
      <w:r w:rsidRPr="00E1433D">
        <w:t>For PDN procedures:</w:t>
      </w:r>
    </w:p>
    <w:p w14:paraId="73309657" w14:textId="77777777" w:rsidR="001B1361" w:rsidRPr="00E1433D" w:rsidRDefault="001B1361" w:rsidP="001B1361">
      <w:pPr>
        <w:ind w:left="568" w:hanging="284"/>
      </w:pPr>
      <w:r w:rsidRPr="00E1433D">
        <w:t>The coding of the cause is defined in 3GPP TS 24.301 [46].</w:t>
      </w:r>
    </w:p>
    <w:p w14:paraId="2A048676" w14:textId="77777777" w:rsidR="001B1361" w:rsidRPr="00E1433D" w:rsidRDefault="001B1361" w:rsidP="001B1361">
      <w:pPr>
        <w:ind w:left="851" w:hanging="284"/>
      </w:pPr>
      <w:r w:rsidRPr="00E1433D">
        <w:t>-</w:t>
      </w:r>
      <w:r w:rsidRPr="00E1433D">
        <w:tab/>
        <w:t xml:space="preserve">If the data connection (i.e. request procedure) fails or is deactivated, </w:t>
      </w:r>
      <w:r>
        <w:t>(E/5G</w:t>
      </w:r>
      <w:proofErr w:type="gramStart"/>
      <w:r>
        <w:t>)</w:t>
      </w:r>
      <w:r w:rsidRPr="00E1433D">
        <w:t>SM</w:t>
      </w:r>
      <w:proofErr w:type="gramEnd"/>
      <w:r w:rsidRPr="00E1433D">
        <w:t xml:space="preserve"> cause value is the </w:t>
      </w:r>
      <w:r>
        <w:t>E</w:t>
      </w:r>
      <w:r w:rsidRPr="00E1433D">
        <w:t>SM cause value contained in the message types for EPS session management (</w:t>
      </w:r>
      <w:proofErr w:type="spellStart"/>
      <w:r w:rsidRPr="00E1433D">
        <w:t>ie</w:t>
      </w:r>
      <w:proofErr w:type="spellEnd"/>
      <w:r w:rsidRPr="00E1433D">
        <w:t xml:space="preserve">. in the PDN CONNECTIVITY REJECT message </w:t>
      </w:r>
      <w:r w:rsidRPr="00E1433D">
        <w:rPr>
          <w:bCs/>
          <w:lang w:val="en-US"/>
        </w:rPr>
        <w:t xml:space="preserve">or </w:t>
      </w:r>
      <w:r w:rsidRPr="00E1433D">
        <w:t>ACTIVATE DEFAULT EPS BEARER CONTEXT REJECT message or</w:t>
      </w:r>
      <w:r w:rsidRPr="00E1433D">
        <w:rPr>
          <w:bCs/>
          <w:lang w:val="en-US"/>
        </w:rPr>
        <w:t xml:space="preserve"> the </w:t>
      </w:r>
      <w:r w:rsidRPr="00E1433D">
        <w:t xml:space="preserve">DEACTIVATE EPS BEARER CONTEXT REQUEST </w:t>
      </w:r>
      <w:r w:rsidRPr="00E1433D">
        <w:rPr>
          <w:bCs/>
        </w:rPr>
        <w:t>message</w:t>
      </w:r>
      <w:r>
        <w:rPr>
          <w:bCs/>
        </w:rPr>
        <w:t>)</w:t>
      </w:r>
      <w:r w:rsidRPr="00E1433D">
        <w:rPr>
          <w:bCs/>
        </w:rPr>
        <w:t xml:space="preserve"> and</w:t>
      </w:r>
      <w:r w:rsidRPr="00E1433D">
        <w:t xml:space="preserve"> is coded as in TS 24.301 [46] clause 9.9.4.4.</w:t>
      </w:r>
    </w:p>
    <w:p w14:paraId="0AA72447" w14:textId="77777777" w:rsidR="001B1361" w:rsidRPr="00E1433D" w:rsidRDefault="001B1361" w:rsidP="001B1361">
      <w:pPr>
        <w:ind w:left="568" w:hanging="284"/>
      </w:pPr>
      <w:r w:rsidRPr="00E1433D">
        <w:t>For PDU procedures:</w:t>
      </w:r>
    </w:p>
    <w:p w14:paraId="49276F3D" w14:textId="77777777" w:rsidR="001B1361" w:rsidRPr="00E1433D" w:rsidRDefault="001B1361" w:rsidP="001B1361">
      <w:pPr>
        <w:ind w:left="568" w:hanging="284"/>
      </w:pPr>
      <w:r w:rsidRPr="00E1433D">
        <w:t>The coding of the cause is defined in 3GPP TS 24.501 [70].</w:t>
      </w:r>
    </w:p>
    <w:p w14:paraId="08E360E3" w14:textId="77777777" w:rsidR="001B1361" w:rsidRPr="00E1433D" w:rsidRDefault="001B1361" w:rsidP="001B1361">
      <w:pPr>
        <w:ind w:left="851" w:hanging="284"/>
        <w:rPr>
          <w:noProof/>
        </w:rPr>
      </w:pPr>
      <w:r w:rsidRPr="00E1433D">
        <w:t>-</w:t>
      </w:r>
      <w:r w:rsidRPr="00E1433D">
        <w:tab/>
        <w:t xml:space="preserve">If the data connection (i.e. request procedure) fails or is deactivated/released, </w:t>
      </w:r>
      <w:r>
        <w:t>(E/5G)</w:t>
      </w:r>
      <w:r w:rsidRPr="00E1433D">
        <w:t xml:space="preserve">SM cause value is the </w:t>
      </w:r>
      <w:r>
        <w:t>5G</w:t>
      </w:r>
      <w:r w:rsidRPr="00E1433D">
        <w:t>SM cause value contained in the message types for 5GS session management (</w:t>
      </w:r>
      <w:proofErr w:type="spellStart"/>
      <w:r w:rsidRPr="00E1433D">
        <w:t>ie</w:t>
      </w:r>
      <w:proofErr w:type="spellEnd"/>
      <w:r w:rsidRPr="00E1433D">
        <w:t xml:space="preserve">. in the PDU SESSION ESTABLISHMENT REJECT message </w:t>
      </w:r>
      <w:r w:rsidRPr="00E1433D">
        <w:rPr>
          <w:bCs/>
          <w:lang w:val="en-US"/>
        </w:rPr>
        <w:t xml:space="preserve">or in the </w:t>
      </w:r>
      <w:r w:rsidRPr="00E1433D">
        <w:t xml:space="preserve">PDU SESSION RELEASE REQUEST </w:t>
      </w:r>
      <w:r w:rsidRPr="00E1433D">
        <w:rPr>
          <w:bCs/>
        </w:rPr>
        <w:t>message</w:t>
      </w:r>
      <w:r>
        <w:rPr>
          <w:bCs/>
        </w:rPr>
        <w:t>)</w:t>
      </w:r>
      <w:r w:rsidRPr="00E1433D">
        <w:rPr>
          <w:bCs/>
        </w:rPr>
        <w:t xml:space="preserve"> and</w:t>
      </w:r>
      <w:r w:rsidRPr="00E1433D">
        <w:t xml:space="preserve"> is coded as in TS 24.501 [70] clause </w:t>
      </w:r>
      <w:r>
        <w:t>9.11.4.2</w:t>
      </w:r>
      <w:r w:rsidRPr="00E1433D">
        <w:t>.</w:t>
      </w:r>
    </w:p>
    <w:p w14:paraId="79B83C5D" w14:textId="77777777" w:rsidR="00B6406F" w:rsidRDefault="00B6406F" w:rsidP="00B6406F"/>
    <w:p w14:paraId="2BF0AFB3" w14:textId="77777777" w:rsidR="00B6406F" w:rsidRDefault="00B6406F" w:rsidP="00B6406F">
      <w:pPr>
        <w:jc w:val="center"/>
        <w:rPr>
          <w:noProof/>
        </w:rPr>
      </w:pPr>
      <w:r w:rsidRPr="00CF4F58">
        <w:rPr>
          <w:noProof/>
          <w:highlight w:val="green"/>
        </w:rPr>
        <w:t>***** Next change *****</w:t>
      </w:r>
    </w:p>
    <w:p w14:paraId="70EBC8D4" w14:textId="77777777" w:rsidR="00B6406F" w:rsidRPr="00816C4A" w:rsidRDefault="00B6406F" w:rsidP="00B6406F">
      <w:pPr>
        <w:pStyle w:val="Heading2"/>
      </w:pPr>
      <w:bookmarkStart w:id="395" w:name="_Toc3201097"/>
      <w:bookmarkStart w:id="396" w:name="_Toc20392840"/>
      <w:bookmarkStart w:id="397" w:name="_Toc27774487"/>
      <w:bookmarkStart w:id="398" w:name="_Toc36482947"/>
      <w:bookmarkStart w:id="399" w:name="_Toc36484607"/>
      <w:bookmarkStart w:id="400" w:name="_Toc44933537"/>
      <w:bookmarkStart w:id="401" w:name="_Toc50972490"/>
      <w:bookmarkStart w:id="402" w:name="_Toc57105244"/>
      <w:bookmarkStart w:id="403" w:name="_Toc90503032"/>
      <w:r w:rsidRPr="00816C4A">
        <w:lastRenderedPageBreak/>
        <w:t>8.142</w:t>
      </w:r>
      <w:r w:rsidRPr="00816C4A">
        <w:tab/>
        <w:t>PDP/PDN/PDU type</w:t>
      </w:r>
      <w:bookmarkEnd w:id="395"/>
      <w:bookmarkEnd w:id="396"/>
      <w:bookmarkEnd w:id="397"/>
      <w:bookmarkEnd w:id="398"/>
      <w:bookmarkEnd w:id="399"/>
      <w:bookmarkEnd w:id="400"/>
      <w:bookmarkEnd w:id="401"/>
      <w:bookmarkEnd w:id="402"/>
      <w:bookmarkEnd w:id="403"/>
    </w:p>
    <w:p w14:paraId="2084625B" w14:textId="544E9FCE" w:rsidR="00B6406F" w:rsidRPr="00816C4A" w:rsidRDefault="00B6406F" w:rsidP="00B6406F">
      <w:r w:rsidRPr="00816C4A">
        <w:t>This data object shall contain the PDP, PDN or PDU Session type, as defined in 3GPP TS 24.008 [9] for GERAN and UTRAN, in 3GPP TS 24.301 [46] for E-UTRAN or in 3GPP TS 24.501 [70] for NG-RAN</w:t>
      </w:r>
      <w:ins w:id="404" w:author="COLLET Herve" w:date="2022-01-18T13:56:00Z">
        <w:r>
          <w:t xml:space="preserve"> and Satellite NG-RAN</w:t>
        </w:r>
      </w:ins>
      <w:r w:rsidRPr="00816C4A">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B6406F" w:rsidRPr="00816C4A" w14:paraId="3CE1A551" w14:textId="77777777" w:rsidTr="0063245B">
        <w:trPr>
          <w:jc w:val="center"/>
        </w:trPr>
        <w:tc>
          <w:tcPr>
            <w:tcW w:w="1276" w:type="dxa"/>
          </w:tcPr>
          <w:p w14:paraId="11BE01EC" w14:textId="77777777" w:rsidR="00B6406F" w:rsidRPr="00816C4A" w:rsidRDefault="00B6406F" w:rsidP="0063245B">
            <w:pPr>
              <w:pStyle w:val="TAH"/>
            </w:pPr>
            <w:r w:rsidRPr="00816C4A">
              <w:t>Byte(s)</w:t>
            </w:r>
          </w:p>
        </w:tc>
        <w:tc>
          <w:tcPr>
            <w:tcW w:w="4961" w:type="dxa"/>
          </w:tcPr>
          <w:p w14:paraId="415C6B70" w14:textId="77777777" w:rsidR="00B6406F" w:rsidRPr="00816C4A" w:rsidRDefault="00B6406F" w:rsidP="0063245B">
            <w:pPr>
              <w:pStyle w:val="TAH"/>
            </w:pPr>
            <w:r w:rsidRPr="00816C4A">
              <w:t>Description</w:t>
            </w:r>
          </w:p>
        </w:tc>
        <w:tc>
          <w:tcPr>
            <w:tcW w:w="1417" w:type="dxa"/>
          </w:tcPr>
          <w:p w14:paraId="11928414" w14:textId="77777777" w:rsidR="00B6406F" w:rsidRPr="00816C4A" w:rsidRDefault="00B6406F" w:rsidP="0063245B">
            <w:pPr>
              <w:pStyle w:val="TAH"/>
            </w:pPr>
            <w:r w:rsidRPr="00816C4A">
              <w:t>Length</w:t>
            </w:r>
          </w:p>
        </w:tc>
      </w:tr>
      <w:tr w:rsidR="00B6406F" w:rsidRPr="00816C4A" w14:paraId="2773E5CE" w14:textId="77777777" w:rsidTr="0063245B">
        <w:trPr>
          <w:jc w:val="center"/>
        </w:trPr>
        <w:tc>
          <w:tcPr>
            <w:tcW w:w="1276" w:type="dxa"/>
          </w:tcPr>
          <w:p w14:paraId="378FFB27" w14:textId="77777777" w:rsidR="00B6406F" w:rsidRPr="00816C4A" w:rsidRDefault="00B6406F" w:rsidP="0063245B">
            <w:pPr>
              <w:pStyle w:val="TAC"/>
            </w:pPr>
            <w:r w:rsidRPr="00816C4A">
              <w:t>1</w:t>
            </w:r>
          </w:p>
        </w:tc>
        <w:tc>
          <w:tcPr>
            <w:tcW w:w="4961" w:type="dxa"/>
          </w:tcPr>
          <w:p w14:paraId="29A2E222" w14:textId="77777777" w:rsidR="00B6406F" w:rsidRPr="00816C4A" w:rsidRDefault="00B6406F" w:rsidP="0063245B">
            <w:pPr>
              <w:pStyle w:val="TAL"/>
              <w:widowControl w:val="0"/>
              <w:tabs>
                <w:tab w:val="right" w:leader="dot" w:pos="9639"/>
              </w:tabs>
              <w:ind w:left="1701" w:right="425" w:hanging="1701"/>
            </w:pPr>
            <w:r w:rsidRPr="00816C4A">
              <w:t>PDP/PDN/PDU type tag (see Note)</w:t>
            </w:r>
          </w:p>
        </w:tc>
        <w:tc>
          <w:tcPr>
            <w:tcW w:w="1417" w:type="dxa"/>
          </w:tcPr>
          <w:p w14:paraId="68C9F975" w14:textId="77777777" w:rsidR="00B6406F" w:rsidRPr="00816C4A" w:rsidRDefault="00B6406F" w:rsidP="0063245B">
            <w:pPr>
              <w:pStyle w:val="TAC"/>
            </w:pPr>
            <w:r w:rsidRPr="00816C4A">
              <w:t>1</w:t>
            </w:r>
          </w:p>
        </w:tc>
      </w:tr>
      <w:tr w:rsidR="00B6406F" w:rsidRPr="00816C4A" w14:paraId="47CDE3C2" w14:textId="77777777" w:rsidTr="0063245B">
        <w:trPr>
          <w:jc w:val="center"/>
        </w:trPr>
        <w:tc>
          <w:tcPr>
            <w:tcW w:w="1276" w:type="dxa"/>
          </w:tcPr>
          <w:p w14:paraId="2443E3AF" w14:textId="77777777" w:rsidR="00B6406F" w:rsidRPr="00816C4A" w:rsidRDefault="00B6406F" w:rsidP="0063245B">
            <w:pPr>
              <w:pStyle w:val="TAC"/>
            </w:pPr>
            <w:r w:rsidRPr="00816C4A">
              <w:t>2</w:t>
            </w:r>
          </w:p>
        </w:tc>
        <w:tc>
          <w:tcPr>
            <w:tcW w:w="4961" w:type="dxa"/>
          </w:tcPr>
          <w:p w14:paraId="5B826DDD" w14:textId="77777777" w:rsidR="00B6406F" w:rsidRPr="00816C4A" w:rsidRDefault="00B6406F" w:rsidP="0063245B">
            <w:pPr>
              <w:pStyle w:val="TAL"/>
            </w:pPr>
            <w:r w:rsidRPr="00816C4A">
              <w:t>Length = '01'</w:t>
            </w:r>
          </w:p>
        </w:tc>
        <w:tc>
          <w:tcPr>
            <w:tcW w:w="1417" w:type="dxa"/>
          </w:tcPr>
          <w:p w14:paraId="35BDA774" w14:textId="77777777" w:rsidR="00B6406F" w:rsidRPr="00816C4A" w:rsidRDefault="00B6406F" w:rsidP="0063245B">
            <w:pPr>
              <w:pStyle w:val="TAC"/>
            </w:pPr>
            <w:r w:rsidRPr="00816C4A">
              <w:t>1</w:t>
            </w:r>
          </w:p>
        </w:tc>
      </w:tr>
      <w:tr w:rsidR="00B6406F" w:rsidRPr="00816C4A" w14:paraId="5F38B1D3" w14:textId="77777777" w:rsidTr="0063245B">
        <w:trPr>
          <w:jc w:val="center"/>
        </w:trPr>
        <w:tc>
          <w:tcPr>
            <w:tcW w:w="1276" w:type="dxa"/>
          </w:tcPr>
          <w:p w14:paraId="40A7626B" w14:textId="77777777" w:rsidR="00B6406F" w:rsidRPr="00816C4A" w:rsidRDefault="00B6406F" w:rsidP="0063245B">
            <w:pPr>
              <w:pStyle w:val="TAC"/>
            </w:pPr>
            <w:r w:rsidRPr="00816C4A">
              <w:t>3</w:t>
            </w:r>
          </w:p>
        </w:tc>
        <w:tc>
          <w:tcPr>
            <w:tcW w:w="4961" w:type="dxa"/>
          </w:tcPr>
          <w:p w14:paraId="70776DA6" w14:textId="77777777" w:rsidR="00B6406F" w:rsidRPr="00816C4A" w:rsidRDefault="00B6406F" w:rsidP="0063245B">
            <w:pPr>
              <w:pStyle w:val="TAL"/>
            </w:pPr>
            <w:r w:rsidRPr="00816C4A">
              <w:t>PDP/PDN type or PDU Session type</w:t>
            </w:r>
          </w:p>
        </w:tc>
        <w:tc>
          <w:tcPr>
            <w:tcW w:w="1417" w:type="dxa"/>
          </w:tcPr>
          <w:p w14:paraId="30B65DC9" w14:textId="77777777" w:rsidR="00B6406F" w:rsidRPr="00816C4A" w:rsidRDefault="00B6406F" w:rsidP="0063245B">
            <w:pPr>
              <w:pStyle w:val="TAC"/>
            </w:pPr>
            <w:r w:rsidRPr="00816C4A">
              <w:t>1</w:t>
            </w:r>
          </w:p>
        </w:tc>
      </w:tr>
      <w:tr w:rsidR="00B6406F" w:rsidRPr="00816C4A" w14:paraId="40CBAA02" w14:textId="77777777" w:rsidTr="0063245B">
        <w:trPr>
          <w:jc w:val="center"/>
        </w:trPr>
        <w:tc>
          <w:tcPr>
            <w:tcW w:w="7654" w:type="dxa"/>
            <w:gridSpan w:val="3"/>
          </w:tcPr>
          <w:p w14:paraId="1D0AC246" w14:textId="77777777" w:rsidR="00B6406F" w:rsidRPr="00816C4A" w:rsidRDefault="00B6406F" w:rsidP="0063245B">
            <w:pPr>
              <w:spacing w:after="0"/>
              <w:rPr>
                <w:noProof/>
              </w:rPr>
            </w:pPr>
            <w:r w:rsidRPr="00816C4A">
              <w:t>NOTE:</w:t>
            </w:r>
            <w:r w:rsidRPr="00816C4A">
              <w:tab/>
              <w:t>Interpretation of the type depends on the value for the Access Technology (see clause 8.62)</w:t>
            </w:r>
          </w:p>
        </w:tc>
      </w:tr>
    </w:tbl>
    <w:p w14:paraId="6045D981" w14:textId="77777777" w:rsidR="00B6406F" w:rsidRPr="00816C4A" w:rsidRDefault="00B6406F" w:rsidP="00B6406F">
      <w:r w:rsidRPr="00816C4A">
        <w:t>PDP/PDN type coding:</w:t>
      </w:r>
    </w:p>
    <w:p w14:paraId="72B60E57" w14:textId="77777777" w:rsidR="00B6406F" w:rsidRPr="00816C4A" w:rsidRDefault="00B6406F" w:rsidP="00B6406F">
      <w:pPr>
        <w:pStyle w:val="B1"/>
      </w:pPr>
      <w:r>
        <w:t>-</w:t>
      </w:r>
      <w:r>
        <w:tab/>
      </w:r>
      <w:r w:rsidRPr="00816C4A">
        <w:t>'00' = IPv4</w:t>
      </w:r>
    </w:p>
    <w:p w14:paraId="4D510FB3" w14:textId="77777777" w:rsidR="00B6406F" w:rsidRPr="00816C4A" w:rsidRDefault="00B6406F" w:rsidP="00B6406F">
      <w:pPr>
        <w:pStyle w:val="B1"/>
      </w:pPr>
      <w:r>
        <w:t>-</w:t>
      </w:r>
      <w:r>
        <w:tab/>
      </w:r>
      <w:r w:rsidRPr="00816C4A">
        <w:t>'01' = IPv6</w:t>
      </w:r>
    </w:p>
    <w:p w14:paraId="39D415AD" w14:textId="77777777" w:rsidR="00B6406F" w:rsidRPr="00816C4A" w:rsidRDefault="00B6406F" w:rsidP="00B6406F">
      <w:pPr>
        <w:pStyle w:val="B1"/>
      </w:pPr>
      <w:r>
        <w:t>-</w:t>
      </w:r>
      <w:r>
        <w:tab/>
      </w:r>
      <w:r w:rsidRPr="00816C4A">
        <w:t>'03' = IPv4v6</w:t>
      </w:r>
    </w:p>
    <w:p w14:paraId="18506AE9" w14:textId="77777777" w:rsidR="00B6406F" w:rsidRPr="00816C4A" w:rsidRDefault="00B6406F" w:rsidP="00B6406F">
      <w:pPr>
        <w:pStyle w:val="B1"/>
      </w:pPr>
      <w:r>
        <w:t>-</w:t>
      </w:r>
      <w:r>
        <w:tab/>
      </w:r>
      <w:r w:rsidRPr="00816C4A">
        <w:t>'04' = PPP</w:t>
      </w:r>
    </w:p>
    <w:p w14:paraId="6022370C" w14:textId="77777777" w:rsidR="00B6406F" w:rsidRPr="00816C4A" w:rsidRDefault="00B6406F" w:rsidP="00B6406F">
      <w:pPr>
        <w:pStyle w:val="B1"/>
      </w:pPr>
      <w:r>
        <w:t>-</w:t>
      </w:r>
      <w:r>
        <w:tab/>
      </w:r>
      <w:r w:rsidRPr="00816C4A">
        <w:t>'05' = non IP</w:t>
      </w:r>
    </w:p>
    <w:p w14:paraId="1BA6AF5D" w14:textId="77777777" w:rsidR="00B6406F" w:rsidRPr="00816C4A" w:rsidRDefault="00B6406F" w:rsidP="00B6406F">
      <w:pPr>
        <w:pStyle w:val="B1"/>
      </w:pPr>
      <w:r w:rsidRPr="00816C4A">
        <w:t>All other values are RFU.</w:t>
      </w:r>
    </w:p>
    <w:p w14:paraId="64A23AC1" w14:textId="77777777" w:rsidR="00B6406F" w:rsidRPr="00816C4A" w:rsidRDefault="00B6406F" w:rsidP="00B6406F">
      <w:r w:rsidRPr="00816C4A">
        <w:t>PDU Session type coding:</w:t>
      </w:r>
    </w:p>
    <w:p w14:paraId="3EB4F241" w14:textId="77777777" w:rsidR="00B6406F" w:rsidRPr="00816C4A" w:rsidRDefault="00B6406F" w:rsidP="00B6406F">
      <w:pPr>
        <w:pStyle w:val="B1"/>
      </w:pPr>
      <w:r>
        <w:t>-</w:t>
      </w:r>
      <w:r>
        <w:tab/>
      </w:r>
      <w:r w:rsidRPr="00816C4A">
        <w:t>'00' = IPv4</w:t>
      </w:r>
    </w:p>
    <w:p w14:paraId="3EBE6FEB" w14:textId="77777777" w:rsidR="00B6406F" w:rsidRPr="00816C4A" w:rsidRDefault="00B6406F" w:rsidP="00B6406F">
      <w:pPr>
        <w:pStyle w:val="B1"/>
      </w:pPr>
      <w:r>
        <w:t>-</w:t>
      </w:r>
      <w:r>
        <w:tab/>
      </w:r>
      <w:r w:rsidRPr="00816C4A">
        <w:t>'01' = IPv6</w:t>
      </w:r>
    </w:p>
    <w:p w14:paraId="2AD86F14" w14:textId="77777777" w:rsidR="00B6406F" w:rsidRPr="00816C4A" w:rsidRDefault="00B6406F" w:rsidP="00B6406F">
      <w:pPr>
        <w:pStyle w:val="B1"/>
      </w:pPr>
      <w:r>
        <w:t>-</w:t>
      </w:r>
      <w:r>
        <w:tab/>
      </w:r>
      <w:r w:rsidRPr="00816C4A">
        <w:t>'03' = IPv4v6</w:t>
      </w:r>
    </w:p>
    <w:p w14:paraId="4C2A0A89" w14:textId="77777777" w:rsidR="00B6406F" w:rsidRPr="00816C4A" w:rsidRDefault="00B6406F" w:rsidP="00B6406F">
      <w:pPr>
        <w:pStyle w:val="B1"/>
      </w:pPr>
      <w:r>
        <w:t>-</w:t>
      </w:r>
      <w:r>
        <w:tab/>
      </w:r>
      <w:r w:rsidRPr="00816C4A">
        <w:t>'04' = Unstructured</w:t>
      </w:r>
    </w:p>
    <w:p w14:paraId="03E3136C" w14:textId="77777777" w:rsidR="00B6406F" w:rsidRPr="00816C4A" w:rsidRDefault="00B6406F" w:rsidP="00B6406F">
      <w:pPr>
        <w:pStyle w:val="B1"/>
      </w:pPr>
      <w:r>
        <w:t>-</w:t>
      </w:r>
      <w:r>
        <w:tab/>
      </w:r>
      <w:r w:rsidRPr="00816C4A">
        <w:t>'05' = Ethernet</w:t>
      </w:r>
    </w:p>
    <w:p w14:paraId="396CCE0F" w14:textId="77777777" w:rsidR="00B6406F" w:rsidRPr="00816C4A" w:rsidRDefault="00B6406F" w:rsidP="00B6406F">
      <w:pPr>
        <w:pStyle w:val="B1"/>
      </w:pPr>
      <w:r w:rsidRPr="00816C4A">
        <w:t>All other values are RFU.</w:t>
      </w:r>
    </w:p>
    <w:p w14:paraId="4B913FDE" w14:textId="77777777" w:rsidR="00B6406F" w:rsidRDefault="00B6406F" w:rsidP="00B6406F"/>
    <w:p w14:paraId="1E4BF953" w14:textId="77777777" w:rsidR="00B6406F" w:rsidRDefault="00B6406F" w:rsidP="00B6406F"/>
    <w:p w14:paraId="63A8982D" w14:textId="77777777" w:rsidR="00B6406F" w:rsidRDefault="00B6406F" w:rsidP="00B6406F">
      <w:pPr>
        <w:jc w:val="center"/>
        <w:rPr>
          <w:noProof/>
        </w:rPr>
      </w:pPr>
      <w:r w:rsidRPr="00CF4F58">
        <w:rPr>
          <w:noProof/>
          <w:highlight w:val="green"/>
        </w:rPr>
        <w:t>***** Next change *****</w:t>
      </w:r>
    </w:p>
    <w:p w14:paraId="55E2EAEF" w14:textId="77777777" w:rsidR="00B6406F" w:rsidRDefault="00B6406F" w:rsidP="00B6406F"/>
    <w:p w14:paraId="5F6A535D" w14:textId="61F93A53" w:rsidR="001573A7" w:rsidRDefault="001573A7" w:rsidP="001573A7">
      <w:pPr>
        <w:pStyle w:val="Heading2"/>
      </w:pPr>
      <w:r>
        <w:t>8.</w:t>
      </w:r>
      <w:r>
        <w:rPr>
          <w:rFonts w:eastAsia="SimSun"/>
          <w:lang w:val="en-US" w:eastAsia="zh-CN"/>
        </w:rPr>
        <w:t>144</w:t>
      </w:r>
      <w:r>
        <w:tab/>
      </w:r>
      <w:r>
        <w:rPr>
          <w:rFonts w:eastAsia="SimSun" w:hint="eastAsia"/>
          <w:lang w:val="en-US" w:eastAsia="zh-CN"/>
        </w:rPr>
        <w:t>NG-RAN</w:t>
      </w:r>
      <w:ins w:id="405" w:author="COLLET Herve" w:date="2022-01-05T15:18:00Z">
        <w:r>
          <w:t>/</w:t>
        </w:r>
        <w:r w:rsidRPr="008E0B10">
          <w:t xml:space="preserve">Satellite </w:t>
        </w:r>
        <w:r w:rsidRPr="00816C4A">
          <w:t>NG-RAN</w:t>
        </w:r>
      </w:ins>
      <w:r>
        <w:t xml:space="preserve"> Primary Timing Advance</w:t>
      </w:r>
      <w:bookmarkEnd w:id="319"/>
      <w:r>
        <w:t xml:space="preserve"> Information</w:t>
      </w:r>
      <w:bookmarkEnd w:id="320"/>
      <w:bookmarkEnd w:id="321"/>
      <w:bookmarkEnd w:id="322"/>
      <w:bookmarkEnd w:id="323"/>
      <w:bookmarkEnd w:id="324"/>
      <w:bookmarkEnd w:id="325"/>
    </w:p>
    <w:p w14:paraId="0D0CF0C7" w14:textId="77777777" w:rsidR="001573A7" w:rsidRDefault="001573A7" w:rsidP="001573A7">
      <w:pPr>
        <w:pStyle w:val="TH"/>
        <w:spacing w:before="0" w:after="0"/>
        <w:rPr>
          <w:sz w:val="8"/>
          <w:szCs w:val="8"/>
        </w:rPr>
      </w:pPr>
    </w:p>
    <w:tbl>
      <w:tblPr>
        <w:tblW w:w="7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6"/>
        <w:gridCol w:w="4961"/>
        <w:gridCol w:w="1417"/>
      </w:tblGrid>
      <w:tr w:rsidR="001573A7" w14:paraId="6DF6D00F" w14:textId="77777777" w:rsidTr="00C61396">
        <w:trPr>
          <w:jc w:val="center"/>
        </w:trPr>
        <w:tc>
          <w:tcPr>
            <w:tcW w:w="1276" w:type="dxa"/>
          </w:tcPr>
          <w:p w14:paraId="447DBB8A" w14:textId="77777777" w:rsidR="001573A7" w:rsidRDefault="001573A7" w:rsidP="00C61396">
            <w:pPr>
              <w:pStyle w:val="TAH"/>
            </w:pPr>
            <w:r>
              <w:t>Byte(s)</w:t>
            </w:r>
          </w:p>
        </w:tc>
        <w:tc>
          <w:tcPr>
            <w:tcW w:w="4961" w:type="dxa"/>
          </w:tcPr>
          <w:p w14:paraId="26906E48" w14:textId="77777777" w:rsidR="001573A7" w:rsidRDefault="001573A7" w:rsidP="00C61396">
            <w:pPr>
              <w:pStyle w:val="TAH"/>
            </w:pPr>
            <w:r>
              <w:t>Description</w:t>
            </w:r>
          </w:p>
        </w:tc>
        <w:tc>
          <w:tcPr>
            <w:tcW w:w="1417" w:type="dxa"/>
          </w:tcPr>
          <w:p w14:paraId="0DE38F22" w14:textId="77777777" w:rsidR="001573A7" w:rsidRDefault="001573A7" w:rsidP="00C61396">
            <w:pPr>
              <w:pStyle w:val="TAH"/>
            </w:pPr>
            <w:r>
              <w:t>Length</w:t>
            </w:r>
          </w:p>
        </w:tc>
      </w:tr>
      <w:tr w:rsidR="001573A7" w14:paraId="468EE4CB" w14:textId="77777777" w:rsidTr="00C61396">
        <w:trPr>
          <w:jc w:val="center"/>
        </w:trPr>
        <w:tc>
          <w:tcPr>
            <w:tcW w:w="1276" w:type="dxa"/>
          </w:tcPr>
          <w:p w14:paraId="3098BEF2" w14:textId="77777777" w:rsidR="001573A7" w:rsidRDefault="001573A7" w:rsidP="00C61396">
            <w:pPr>
              <w:pStyle w:val="TAC"/>
            </w:pPr>
            <w:r>
              <w:t>1</w:t>
            </w:r>
          </w:p>
        </w:tc>
        <w:tc>
          <w:tcPr>
            <w:tcW w:w="4961" w:type="dxa"/>
          </w:tcPr>
          <w:p w14:paraId="6EE2082D" w14:textId="32D3E76E" w:rsidR="001573A7" w:rsidRDefault="001573A7" w:rsidP="00C61396">
            <w:pPr>
              <w:pStyle w:val="TAL"/>
            </w:pPr>
            <w:r>
              <w:rPr>
                <w:rFonts w:eastAsia="SimSun" w:hint="eastAsia"/>
                <w:lang w:val="en-US" w:eastAsia="zh-CN"/>
              </w:rPr>
              <w:t>NG-RAN</w:t>
            </w:r>
            <w:ins w:id="406" w:author="COLLET Herve" w:date="2022-01-18T13:57:00Z">
              <w:r w:rsidR="00B6406F" w:rsidRPr="00B6406F">
                <w:rPr>
                  <w:rFonts w:eastAsia="SimSun"/>
                  <w:lang w:val="en-US" w:eastAsia="zh-CN"/>
                </w:rPr>
                <w:t>/Satellite NG-RAN</w:t>
              </w:r>
            </w:ins>
            <w:r>
              <w:t xml:space="preserve"> Timing Advance tag</w:t>
            </w:r>
          </w:p>
        </w:tc>
        <w:tc>
          <w:tcPr>
            <w:tcW w:w="1417" w:type="dxa"/>
          </w:tcPr>
          <w:p w14:paraId="7060A460" w14:textId="77777777" w:rsidR="001573A7" w:rsidRDefault="001573A7" w:rsidP="00C61396">
            <w:pPr>
              <w:pStyle w:val="TAC"/>
            </w:pPr>
            <w:r>
              <w:t>1</w:t>
            </w:r>
          </w:p>
        </w:tc>
      </w:tr>
      <w:tr w:rsidR="001573A7" w14:paraId="3EF9DBEF" w14:textId="77777777" w:rsidTr="00C61396">
        <w:trPr>
          <w:jc w:val="center"/>
        </w:trPr>
        <w:tc>
          <w:tcPr>
            <w:tcW w:w="1276" w:type="dxa"/>
          </w:tcPr>
          <w:p w14:paraId="72EC2B91" w14:textId="77777777" w:rsidR="001573A7" w:rsidRDefault="001573A7" w:rsidP="00C61396">
            <w:pPr>
              <w:pStyle w:val="TAC"/>
            </w:pPr>
            <w:r>
              <w:t>2</w:t>
            </w:r>
          </w:p>
        </w:tc>
        <w:tc>
          <w:tcPr>
            <w:tcW w:w="4961" w:type="dxa"/>
          </w:tcPr>
          <w:p w14:paraId="69504220" w14:textId="77777777" w:rsidR="001573A7" w:rsidRDefault="001573A7" w:rsidP="00C61396">
            <w:pPr>
              <w:pStyle w:val="TAL"/>
            </w:pPr>
            <w:r>
              <w:t>Length</w:t>
            </w:r>
            <w:r>
              <w:rPr>
                <w:rFonts w:eastAsia="SimSun" w:hint="eastAsia"/>
                <w:szCs w:val="22"/>
                <w:lang w:val="en-US" w:eastAsia="zh-CN"/>
              </w:rPr>
              <w:t xml:space="preserve"> = '04' </w:t>
            </w:r>
          </w:p>
        </w:tc>
        <w:tc>
          <w:tcPr>
            <w:tcW w:w="1417" w:type="dxa"/>
          </w:tcPr>
          <w:p w14:paraId="4705A78E" w14:textId="77777777" w:rsidR="001573A7" w:rsidRDefault="001573A7" w:rsidP="00C61396">
            <w:pPr>
              <w:pStyle w:val="TAC"/>
            </w:pPr>
            <w:r>
              <w:t>1</w:t>
            </w:r>
          </w:p>
        </w:tc>
      </w:tr>
      <w:tr w:rsidR="001573A7" w14:paraId="63B23411" w14:textId="77777777" w:rsidTr="00C61396">
        <w:trPr>
          <w:jc w:val="center"/>
        </w:trPr>
        <w:tc>
          <w:tcPr>
            <w:tcW w:w="1276" w:type="dxa"/>
          </w:tcPr>
          <w:p w14:paraId="12774881" w14:textId="77777777" w:rsidR="001573A7" w:rsidRDefault="001573A7" w:rsidP="00C61396">
            <w:pPr>
              <w:pStyle w:val="TAC"/>
            </w:pPr>
            <w:r>
              <w:t>3</w:t>
            </w:r>
          </w:p>
        </w:tc>
        <w:tc>
          <w:tcPr>
            <w:tcW w:w="4961" w:type="dxa"/>
          </w:tcPr>
          <w:p w14:paraId="052526D4" w14:textId="77777777" w:rsidR="001573A7" w:rsidRDefault="001573A7" w:rsidP="00C61396">
            <w:pPr>
              <w:pStyle w:val="TAL"/>
            </w:pPr>
            <w:r>
              <w:t>ME Status</w:t>
            </w:r>
          </w:p>
        </w:tc>
        <w:tc>
          <w:tcPr>
            <w:tcW w:w="1417" w:type="dxa"/>
          </w:tcPr>
          <w:p w14:paraId="7D4F3BB3" w14:textId="77777777" w:rsidR="001573A7" w:rsidRDefault="001573A7" w:rsidP="00C61396">
            <w:pPr>
              <w:pStyle w:val="TAC"/>
            </w:pPr>
            <w:r>
              <w:t>1</w:t>
            </w:r>
          </w:p>
        </w:tc>
      </w:tr>
      <w:tr w:rsidR="001573A7" w14:paraId="4C3BBD88" w14:textId="77777777" w:rsidTr="00C61396">
        <w:trPr>
          <w:jc w:val="center"/>
        </w:trPr>
        <w:tc>
          <w:tcPr>
            <w:tcW w:w="1276" w:type="dxa"/>
          </w:tcPr>
          <w:p w14:paraId="46845BB3" w14:textId="77777777" w:rsidR="001573A7" w:rsidRDefault="001573A7" w:rsidP="00C61396">
            <w:pPr>
              <w:pStyle w:val="TAC"/>
              <w:rPr>
                <w:rFonts w:eastAsia="SimSun"/>
                <w:lang w:val="en-US" w:eastAsia="zh-CN"/>
              </w:rPr>
            </w:pPr>
            <w:r>
              <w:t xml:space="preserve">4 - </w:t>
            </w:r>
            <w:r>
              <w:rPr>
                <w:rFonts w:eastAsia="SimSun" w:hint="eastAsia"/>
                <w:lang w:val="en-US" w:eastAsia="zh-CN"/>
              </w:rPr>
              <w:t>6</w:t>
            </w:r>
          </w:p>
        </w:tc>
        <w:tc>
          <w:tcPr>
            <w:tcW w:w="4961" w:type="dxa"/>
          </w:tcPr>
          <w:p w14:paraId="5EBEAE9A" w14:textId="4C489FBD" w:rsidR="001573A7" w:rsidRDefault="001573A7" w:rsidP="00C61396">
            <w:pPr>
              <w:pStyle w:val="TAL"/>
            </w:pPr>
            <w:r>
              <w:rPr>
                <w:rFonts w:eastAsia="SimSun" w:hint="eastAsia"/>
                <w:lang w:val="en-US" w:eastAsia="zh-CN"/>
              </w:rPr>
              <w:t>NG-RAN</w:t>
            </w:r>
            <w:ins w:id="407" w:author="COLLET Herve" w:date="2022-01-18T13:57:00Z">
              <w:r w:rsidR="00B6406F" w:rsidRPr="00B6406F">
                <w:rPr>
                  <w:rFonts w:eastAsia="SimSun"/>
                  <w:lang w:val="en-US" w:eastAsia="zh-CN"/>
                </w:rPr>
                <w:t>/Satellite NG-RAN</w:t>
              </w:r>
            </w:ins>
            <w:r>
              <w:t xml:space="preserve"> Primary Timing Advance value</w:t>
            </w:r>
          </w:p>
        </w:tc>
        <w:tc>
          <w:tcPr>
            <w:tcW w:w="1417" w:type="dxa"/>
          </w:tcPr>
          <w:p w14:paraId="543D3C36" w14:textId="77777777" w:rsidR="001573A7" w:rsidRDefault="001573A7" w:rsidP="00C61396">
            <w:pPr>
              <w:pStyle w:val="TAC"/>
              <w:rPr>
                <w:rFonts w:eastAsia="SimSun"/>
                <w:lang w:val="en-US" w:eastAsia="zh-CN"/>
              </w:rPr>
            </w:pPr>
            <w:r>
              <w:rPr>
                <w:rFonts w:eastAsia="SimSun" w:hint="eastAsia"/>
                <w:lang w:val="en-US" w:eastAsia="zh-CN"/>
              </w:rPr>
              <w:t>3</w:t>
            </w:r>
          </w:p>
        </w:tc>
      </w:tr>
    </w:tbl>
    <w:p w14:paraId="2AE2E30C" w14:textId="77777777" w:rsidR="001573A7" w:rsidRDefault="001573A7" w:rsidP="001573A7"/>
    <w:p w14:paraId="5D2D18A0" w14:textId="77777777" w:rsidR="001573A7" w:rsidRDefault="001573A7" w:rsidP="001573A7">
      <w:pPr>
        <w:rPr>
          <w:rStyle w:val="fontstyle01"/>
        </w:rPr>
      </w:pPr>
      <w:r>
        <w:rPr>
          <w:rStyle w:val="fontstyle01"/>
        </w:rPr>
        <w:t>Coding of ME status:</w:t>
      </w:r>
    </w:p>
    <w:p w14:paraId="2616A717" w14:textId="77777777" w:rsidR="001573A7" w:rsidRDefault="001573A7" w:rsidP="001573A7">
      <w:pPr>
        <w:pStyle w:val="B1"/>
        <w:rPr>
          <w:rStyle w:val="fontstyle01"/>
        </w:rPr>
      </w:pPr>
      <w:r>
        <w:rPr>
          <w:rStyle w:val="fontstyle01"/>
        </w:rPr>
        <w:t>-</w:t>
      </w:r>
      <w:r>
        <w:rPr>
          <w:rStyle w:val="fontstyle01"/>
        </w:rPr>
        <w:tab/>
        <w:t>'00' = ME is in the idle state;</w:t>
      </w:r>
    </w:p>
    <w:p w14:paraId="4E14E596" w14:textId="77777777" w:rsidR="001573A7" w:rsidRDefault="001573A7" w:rsidP="001573A7">
      <w:pPr>
        <w:pStyle w:val="B1"/>
        <w:rPr>
          <w:rStyle w:val="fontstyle01"/>
        </w:rPr>
      </w:pPr>
      <w:r>
        <w:rPr>
          <w:rStyle w:val="fontstyle01"/>
        </w:rPr>
        <w:t>-</w:t>
      </w:r>
      <w:r>
        <w:rPr>
          <w:rStyle w:val="fontstyle01"/>
        </w:rPr>
        <w:tab/>
        <w:t xml:space="preserve">'01' = ME is in </w:t>
      </w:r>
      <w:proofErr w:type="spellStart"/>
      <w:r>
        <w:rPr>
          <w:rStyle w:val="fontstyle01"/>
        </w:rPr>
        <w:t>i</w:t>
      </w:r>
      <w:r>
        <w:rPr>
          <w:rStyle w:val="fontstyle01"/>
          <w:rFonts w:eastAsia="SimSun" w:hint="eastAsia"/>
          <w:lang w:val="en-US" w:eastAsia="zh-CN"/>
        </w:rPr>
        <w:t>nactive</w:t>
      </w:r>
      <w:proofErr w:type="spellEnd"/>
      <w:r>
        <w:rPr>
          <w:rStyle w:val="fontstyle01"/>
        </w:rPr>
        <w:t xml:space="preserve"> state;</w:t>
      </w:r>
    </w:p>
    <w:p w14:paraId="12B8893B" w14:textId="77777777" w:rsidR="001573A7" w:rsidRDefault="001573A7" w:rsidP="001573A7">
      <w:pPr>
        <w:pStyle w:val="B1"/>
        <w:rPr>
          <w:rStyle w:val="fontstyle01"/>
        </w:rPr>
      </w:pPr>
      <w:r>
        <w:rPr>
          <w:rStyle w:val="fontstyle01"/>
        </w:rPr>
        <w:t>-</w:t>
      </w:r>
      <w:r>
        <w:rPr>
          <w:rStyle w:val="fontstyle01"/>
        </w:rPr>
        <w:tab/>
        <w:t>'0</w:t>
      </w:r>
      <w:r>
        <w:rPr>
          <w:rStyle w:val="fontstyle01"/>
          <w:rFonts w:eastAsia="SimSun" w:hint="eastAsia"/>
          <w:lang w:val="en-US" w:eastAsia="zh-CN"/>
        </w:rPr>
        <w:t>2</w:t>
      </w:r>
      <w:r>
        <w:rPr>
          <w:rStyle w:val="fontstyle01"/>
        </w:rPr>
        <w:t xml:space="preserve">' = ME is in </w:t>
      </w:r>
      <w:r>
        <w:rPr>
          <w:rStyle w:val="fontstyle01"/>
          <w:rFonts w:eastAsia="SimSun" w:hint="eastAsia"/>
          <w:lang w:val="en-US" w:eastAsia="zh-CN"/>
        </w:rPr>
        <w:t>connect</w:t>
      </w:r>
      <w:r>
        <w:rPr>
          <w:rStyle w:val="fontstyle01"/>
        </w:rPr>
        <w:t xml:space="preserve"> state;</w:t>
      </w:r>
    </w:p>
    <w:p w14:paraId="4C7558D3" w14:textId="77777777" w:rsidR="001573A7" w:rsidRDefault="001573A7" w:rsidP="001573A7">
      <w:pPr>
        <w:pStyle w:val="B1"/>
      </w:pPr>
      <w:r>
        <w:rPr>
          <w:rStyle w:val="fontstyle01"/>
        </w:rPr>
        <w:lastRenderedPageBreak/>
        <w:t>-</w:t>
      </w:r>
      <w:r>
        <w:rPr>
          <w:rStyle w:val="fontstyle01"/>
        </w:rPr>
        <w:tab/>
        <w:t>'0</w:t>
      </w:r>
      <w:r>
        <w:rPr>
          <w:rStyle w:val="fontstyle01"/>
          <w:rFonts w:eastAsia="SimSun" w:hint="eastAsia"/>
          <w:lang w:val="en-US" w:eastAsia="zh-CN"/>
        </w:rPr>
        <w:t>3</w:t>
      </w:r>
      <w:r>
        <w:rPr>
          <w:rStyle w:val="fontstyle01"/>
        </w:rPr>
        <w:t>' to 'FF' = reserved values.</w:t>
      </w:r>
    </w:p>
    <w:p w14:paraId="4CDD7FED" w14:textId="51D78A66" w:rsidR="001573A7" w:rsidRDefault="001573A7" w:rsidP="001573A7">
      <w:r>
        <w:t xml:space="preserve">The </w:t>
      </w:r>
      <w:r>
        <w:rPr>
          <w:rFonts w:eastAsia="SimSun" w:hint="eastAsia"/>
          <w:lang w:val="en-US" w:eastAsia="zh-CN"/>
        </w:rPr>
        <w:t>NG-RAN</w:t>
      </w:r>
      <w:ins w:id="408" w:author="COLLET Herve" w:date="2022-01-18T13:57:00Z">
        <w:r w:rsidR="00B6406F" w:rsidRPr="00B6406F">
          <w:rPr>
            <w:rFonts w:eastAsia="SimSun"/>
            <w:lang w:val="en-US" w:eastAsia="zh-CN"/>
          </w:rPr>
          <w:t>/Satellite NG-RAN</w:t>
        </w:r>
      </w:ins>
      <w:r>
        <w:t xml:space="preserve"> </w:t>
      </w:r>
      <w:r>
        <w:rPr>
          <w:rFonts w:eastAsia="SimSun" w:hint="eastAsia"/>
          <w:lang w:val="en-US" w:eastAsia="zh-CN"/>
        </w:rPr>
        <w:t xml:space="preserve">Primary </w:t>
      </w:r>
      <w:r>
        <w:t xml:space="preserve">Timing Advance value is equal to the total "Timing offset between uplink and downlink radio frames at the UE, expressed in units of </w:t>
      </w:r>
      <w:proofErr w:type="spellStart"/>
      <w:r>
        <w:t>Ts</w:t>
      </w:r>
      <w:proofErr w:type="spellEnd"/>
      <w:r>
        <w:t>" (Basic time unit), as defined in TS 3</w:t>
      </w:r>
      <w:r>
        <w:rPr>
          <w:rFonts w:eastAsia="SimSun" w:hint="eastAsia"/>
          <w:lang w:val="en-US" w:eastAsia="zh-CN"/>
        </w:rPr>
        <w:t>8</w:t>
      </w:r>
      <w:r>
        <w:t>.211 [73].</w:t>
      </w:r>
    </w:p>
    <w:p w14:paraId="716CB209" w14:textId="75F11BAB" w:rsidR="00384F3E" w:rsidRDefault="001573A7" w:rsidP="00384F3E">
      <w:r>
        <w:t xml:space="preserve">If the ME has never been in </w:t>
      </w:r>
      <w:r>
        <w:rPr>
          <w:rFonts w:eastAsia="SimSun" w:hint="eastAsia"/>
          <w:lang w:val="en-US" w:eastAsia="zh-CN"/>
        </w:rPr>
        <w:t>NG-RAN</w:t>
      </w:r>
      <w:ins w:id="409" w:author="COLLET Herve" w:date="2022-01-18T13:58:00Z">
        <w:r w:rsidR="00384F3E">
          <w:rPr>
            <w:rFonts w:eastAsia="SimSun"/>
            <w:lang w:val="en-US" w:eastAsia="zh-CN"/>
          </w:rPr>
          <w:t xml:space="preserve"> or </w:t>
        </w:r>
        <w:r w:rsidR="00384F3E" w:rsidRPr="00384F3E">
          <w:rPr>
            <w:rFonts w:eastAsia="SimSun"/>
            <w:lang w:val="en-US" w:eastAsia="zh-CN"/>
          </w:rPr>
          <w:t>Satellite NG-RAN</w:t>
        </w:r>
      </w:ins>
      <w:r>
        <w:t xml:space="preserve"> RRC connected mode on the current cell, the value of the </w:t>
      </w:r>
      <w:r>
        <w:rPr>
          <w:rFonts w:eastAsia="SimSun" w:hint="eastAsia"/>
          <w:lang w:val="en-US" w:eastAsia="zh-CN"/>
        </w:rPr>
        <w:t>NG-RAN</w:t>
      </w:r>
      <w:ins w:id="410" w:author="COLLET Herve" w:date="2022-01-18T13:58:00Z">
        <w:r w:rsidR="00384F3E" w:rsidRPr="00384F3E">
          <w:rPr>
            <w:rFonts w:eastAsia="SimSun"/>
            <w:lang w:val="en-US" w:eastAsia="zh-CN"/>
          </w:rPr>
          <w:t>/Satellite NG-RAN</w:t>
        </w:r>
      </w:ins>
      <w:r>
        <w:t xml:space="preserve"> Primary Timing Advance shall be set to </w:t>
      </w:r>
      <w:r>
        <w:rPr>
          <w:rFonts w:ascii="Arial" w:hAnsi="Arial"/>
          <w:sz w:val="18"/>
        </w:rPr>
        <w:t>'</w:t>
      </w:r>
      <w:r>
        <w:t xml:space="preserve">FF </w:t>
      </w:r>
      <w:proofErr w:type="spellStart"/>
      <w:r>
        <w:t>FF</w:t>
      </w:r>
      <w:proofErr w:type="spellEnd"/>
      <w:r>
        <w:rPr>
          <w:rFonts w:eastAsia="SimSun" w:hint="eastAsia"/>
          <w:lang w:val="en-US" w:eastAsia="zh-CN"/>
        </w:rPr>
        <w:t xml:space="preserve"> FF</w:t>
      </w:r>
      <w:r>
        <w:rPr>
          <w:rFonts w:ascii="Arial" w:hAnsi="Arial"/>
          <w:sz w:val="18"/>
        </w:rPr>
        <w:t>'.</w:t>
      </w:r>
      <w:r w:rsidR="00384F3E" w:rsidRPr="00384F3E">
        <w:t xml:space="preserve"> </w:t>
      </w:r>
    </w:p>
    <w:p w14:paraId="71F6F442" w14:textId="77777777" w:rsidR="00384F3E" w:rsidRDefault="00384F3E" w:rsidP="00384F3E"/>
    <w:p w14:paraId="2A0584E2" w14:textId="4A37EC9B" w:rsidR="00384F3E" w:rsidRDefault="00384F3E" w:rsidP="00384F3E">
      <w:pPr>
        <w:jc w:val="center"/>
        <w:rPr>
          <w:noProof/>
        </w:rPr>
      </w:pPr>
      <w:r w:rsidRPr="00CF4F58">
        <w:rPr>
          <w:noProof/>
          <w:highlight w:val="green"/>
        </w:rPr>
        <w:t>***** Next change *****</w:t>
      </w:r>
    </w:p>
    <w:p w14:paraId="5E7CD98D" w14:textId="77777777" w:rsidR="00384F3E" w:rsidRDefault="00384F3E" w:rsidP="00384F3E">
      <w:pPr>
        <w:jc w:val="center"/>
        <w:rPr>
          <w:noProof/>
        </w:rPr>
      </w:pPr>
    </w:p>
    <w:p w14:paraId="58294CAE" w14:textId="295E9A2A" w:rsidR="00384F3E" w:rsidRDefault="00384F3E" w:rsidP="00384F3E">
      <w:pPr>
        <w:pStyle w:val="Heading2"/>
      </w:pPr>
      <w:bookmarkStart w:id="411" w:name="_Toc3201102"/>
      <w:bookmarkStart w:id="412" w:name="_Toc20392845"/>
      <w:bookmarkStart w:id="413" w:name="_Toc27774492"/>
      <w:bookmarkStart w:id="414" w:name="_Toc36482952"/>
      <w:bookmarkStart w:id="415" w:name="_Toc36484614"/>
      <w:bookmarkStart w:id="416" w:name="_Toc44933544"/>
      <w:bookmarkStart w:id="417" w:name="_Toc50972497"/>
      <w:bookmarkStart w:id="418" w:name="_Toc57105251"/>
      <w:bookmarkStart w:id="419" w:name="_Toc90503040"/>
      <w:r w:rsidRPr="00816C4A">
        <w:lastRenderedPageBreak/>
        <w:t>9.3</w:t>
      </w:r>
      <w:r w:rsidRPr="00816C4A">
        <w:tab/>
      </w:r>
      <w:bookmarkEnd w:id="411"/>
      <w:bookmarkEnd w:id="412"/>
      <w:bookmarkEnd w:id="413"/>
      <w:bookmarkEnd w:id="414"/>
      <w:bookmarkEnd w:id="415"/>
      <w:bookmarkEnd w:id="416"/>
      <w:r w:rsidRPr="00816C4A">
        <w:t>COMPREHENSION-TLV tags in both directions</w:t>
      </w:r>
      <w:bookmarkEnd w:id="417"/>
      <w:bookmarkEnd w:id="418"/>
      <w:bookmarkEnd w:id="419"/>
    </w:p>
    <w:p w14:paraId="28AA4C3E" w14:textId="77777777" w:rsidR="00384F3E" w:rsidRDefault="00384F3E" w:rsidP="00384F3E">
      <w:pPr>
        <w:pStyle w:val="TH"/>
        <w:spacing w:before="0" w:after="0"/>
        <w:rPr>
          <w:sz w:val="8"/>
          <w:szCs w:val="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332"/>
        <w:gridCol w:w="1296"/>
        <w:gridCol w:w="1721"/>
        <w:gridCol w:w="1787"/>
        <w:gridCol w:w="1220"/>
      </w:tblGrid>
      <w:tr w:rsidR="00384F3E" w14:paraId="135F0DEC" w14:textId="77777777" w:rsidTr="0063245B">
        <w:trPr>
          <w:jc w:val="center"/>
        </w:trPr>
        <w:tc>
          <w:tcPr>
            <w:tcW w:w="3332" w:type="dxa"/>
          </w:tcPr>
          <w:p w14:paraId="283BA77D" w14:textId="77777777" w:rsidR="00384F3E" w:rsidRDefault="00384F3E" w:rsidP="0063245B">
            <w:pPr>
              <w:pStyle w:val="TAH"/>
            </w:pPr>
            <w:r>
              <w:lastRenderedPageBreak/>
              <w:t>Description</w:t>
            </w:r>
          </w:p>
        </w:tc>
        <w:tc>
          <w:tcPr>
            <w:tcW w:w="1296" w:type="dxa"/>
          </w:tcPr>
          <w:p w14:paraId="13952C65" w14:textId="77777777" w:rsidR="00384F3E" w:rsidRDefault="00384F3E" w:rsidP="0063245B">
            <w:pPr>
              <w:pStyle w:val="TAH"/>
            </w:pPr>
            <w:r>
              <w:t>Length of tag</w:t>
            </w:r>
          </w:p>
        </w:tc>
        <w:tc>
          <w:tcPr>
            <w:tcW w:w="1721" w:type="dxa"/>
          </w:tcPr>
          <w:p w14:paraId="5CD4EB31" w14:textId="77777777" w:rsidR="00384F3E" w:rsidRDefault="00384F3E" w:rsidP="0063245B">
            <w:pPr>
              <w:pStyle w:val="TAH"/>
            </w:pPr>
            <w:r>
              <w:t>Tag value, bits 1-7 (Range: '01' - '7E')</w:t>
            </w:r>
          </w:p>
        </w:tc>
        <w:tc>
          <w:tcPr>
            <w:tcW w:w="1787" w:type="dxa"/>
          </w:tcPr>
          <w:p w14:paraId="6F4FA218" w14:textId="77777777" w:rsidR="00384F3E" w:rsidRDefault="00384F3E" w:rsidP="0063245B">
            <w:pPr>
              <w:pStyle w:val="TAH"/>
            </w:pPr>
            <w:r>
              <w:t>Tag</w:t>
            </w:r>
          </w:p>
          <w:p w14:paraId="5D0A771E" w14:textId="77777777" w:rsidR="00384F3E" w:rsidRDefault="00384F3E" w:rsidP="0063245B">
            <w:pPr>
              <w:pStyle w:val="TAH"/>
            </w:pPr>
            <w:r>
              <w:t>(CR and Tag value)</w:t>
            </w:r>
          </w:p>
        </w:tc>
        <w:tc>
          <w:tcPr>
            <w:tcW w:w="1220" w:type="dxa"/>
          </w:tcPr>
          <w:p w14:paraId="7588923C" w14:textId="77777777" w:rsidR="00384F3E" w:rsidRDefault="00384F3E" w:rsidP="0063245B">
            <w:pPr>
              <w:pStyle w:val="TAH"/>
            </w:pPr>
            <w:r>
              <w:t>Reassign (see NOTE)</w:t>
            </w:r>
          </w:p>
        </w:tc>
      </w:tr>
      <w:tr w:rsidR="00384F3E" w14:paraId="7ACEA242" w14:textId="77777777" w:rsidTr="0063245B">
        <w:trPr>
          <w:trHeight w:val="104"/>
          <w:jc w:val="center"/>
        </w:trPr>
        <w:tc>
          <w:tcPr>
            <w:tcW w:w="3332" w:type="dxa"/>
          </w:tcPr>
          <w:p w14:paraId="40A5CF9B" w14:textId="77777777" w:rsidR="00384F3E" w:rsidRDefault="00384F3E" w:rsidP="0063245B">
            <w:pPr>
              <w:pStyle w:val="TAL"/>
            </w:pPr>
            <w:r>
              <w:t>SS string tag</w:t>
            </w:r>
          </w:p>
        </w:tc>
        <w:tc>
          <w:tcPr>
            <w:tcW w:w="1296" w:type="dxa"/>
            <w:vMerge w:val="restart"/>
          </w:tcPr>
          <w:p w14:paraId="341A41FB" w14:textId="77777777" w:rsidR="00384F3E" w:rsidRDefault="00384F3E" w:rsidP="0063245B">
            <w:pPr>
              <w:pStyle w:val="TAC"/>
            </w:pPr>
            <w:r>
              <w:t>1</w:t>
            </w:r>
          </w:p>
        </w:tc>
        <w:tc>
          <w:tcPr>
            <w:tcW w:w="1721" w:type="dxa"/>
            <w:vMerge w:val="restart"/>
          </w:tcPr>
          <w:p w14:paraId="6E61F766" w14:textId="77777777" w:rsidR="00384F3E" w:rsidRDefault="00384F3E" w:rsidP="0063245B">
            <w:pPr>
              <w:pStyle w:val="TAC"/>
            </w:pPr>
            <w:r>
              <w:t>'09'</w:t>
            </w:r>
          </w:p>
        </w:tc>
        <w:tc>
          <w:tcPr>
            <w:tcW w:w="1787" w:type="dxa"/>
            <w:vMerge w:val="restart"/>
          </w:tcPr>
          <w:p w14:paraId="3F5CED41" w14:textId="77777777" w:rsidR="00384F3E" w:rsidRDefault="00384F3E" w:rsidP="0063245B">
            <w:pPr>
              <w:pStyle w:val="TAC"/>
            </w:pPr>
            <w:r>
              <w:t>'09' or '89'</w:t>
            </w:r>
          </w:p>
        </w:tc>
        <w:tc>
          <w:tcPr>
            <w:tcW w:w="1220" w:type="dxa"/>
            <w:vMerge w:val="restart"/>
          </w:tcPr>
          <w:p w14:paraId="6B06B159" w14:textId="77777777" w:rsidR="00384F3E" w:rsidRDefault="00384F3E" w:rsidP="0063245B">
            <w:pPr>
              <w:pStyle w:val="TAC"/>
            </w:pPr>
            <w:r>
              <w:t>yes</w:t>
            </w:r>
          </w:p>
        </w:tc>
      </w:tr>
      <w:tr w:rsidR="00384F3E" w14:paraId="1C19EB2F" w14:textId="77777777" w:rsidTr="0063245B">
        <w:trPr>
          <w:trHeight w:val="103"/>
          <w:jc w:val="center"/>
        </w:trPr>
        <w:tc>
          <w:tcPr>
            <w:tcW w:w="3332" w:type="dxa"/>
          </w:tcPr>
          <w:p w14:paraId="6433B2CA" w14:textId="77777777" w:rsidR="00384F3E" w:rsidRDefault="00384F3E" w:rsidP="0063245B">
            <w:pPr>
              <w:pStyle w:val="TAL"/>
            </w:pPr>
            <w:r>
              <w:t>BSSID tag</w:t>
            </w:r>
          </w:p>
        </w:tc>
        <w:tc>
          <w:tcPr>
            <w:tcW w:w="1296" w:type="dxa"/>
            <w:vMerge/>
          </w:tcPr>
          <w:p w14:paraId="2E5ED01E" w14:textId="77777777" w:rsidR="00384F3E" w:rsidRDefault="00384F3E" w:rsidP="0063245B">
            <w:pPr>
              <w:pStyle w:val="TAC"/>
            </w:pPr>
          </w:p>
        </w:tc>
        <w:tc>
          <w:tcPr>
            <w:tcW w:w="1721" w:type="dxa"/>
            <w:vMerge/>
          </w:tcPr>
          <w:p w14:paraId="0662D57C" w14:textId="77777777" w:rsidR="00384F3E" w:rsidRDefault="00384F3E" w:rsidP="0063245B">
            <w:pPr>
              <w:pStyle w:val="TAC"/>
            </w:pPr>
          </w:p>
        </w:tc>
        <w:tc>
          <w:tcPr>
            <w:tcW w:w="1787" w:type="dxa"/>
            <w:vMerge/>
          </w:tcPr>
          <w:p w14:paraId="18A4AD92" w14:textId="77777777" w:rsidR="00384F3E" w:rsidRDefault="00384F3E" w:rsidP="0063245B">
            <w:pPr>
              <w:pStyle w:val="TAC"/>
            </w:pPr>
          </w:p>
        </w:tc>
        <w:tc>
          <w:tcPr>
            <w:tcW w:w="1220" w:type="dxa"/>
            <w:vMerge/>
          </w:tcPr>
          <w:p w14:paraId="00A3845F" w14:textId="77777777" w:rsidR="00384F3E" w:rsidRDefault="00384F3E" w:rsidP="0063245B">
            <w:pPr>
              <w:pStyle w:val="TAC"/>
            </w:pPr>
          </w:p>
        </w:tc>
      </w:tr>
      <w:tr w:rsidR="00384F3E" w14:paraId="6C1ED8F9" w14:textId="77777777" w:rsidTr="0063245B">
        <w:trPr>
          <w:trHeight w:val="102"/>
          <w:jc w:val="center"/>
        </w:trPr>
        <w:tc>
          <w:tcPr>
            <w:tcW w:w="3332" w:type="dxa"/>
            <w:tcBorders>
              <w:top w:val="single" w:sz="6" w:space="0" w:color="auto"/>
              <w:left w:val="single" w:sz="6" w:space="0" w:color="auto"/>
              <w:bottom w:val="single" w:sz="6" w:space="0" w:color="auto"/>
              <w:right w:val="single" w:sz="6" w:space="0" w:color="auto"/>
            </w:tcBorders>
          </w:tcPr>
          <w:p w14:paraId="2960262B" w14:textId="77777777" w:rsidR="00384F3E" w:rsidRDefault="00384F3E" w:rsidP="0063245B">
            <w:pPr>
              <w:pStyle w:val="TAL"/>
              <w:tabs>
                <w:tab w:val="left" w:pos="3012"/>
              </w:tabs>
              <w:rPr>
                <w:lang w:val="sv-SE"/>
              </w:rPr>
            </w:pPr>
            <w:r>
              <w:rPr>
                <w:lang w:val="sv-SE"/>
              </w:rPr>
              <w:t>PLMN ID tag</w:t>
            </w:r>
          </w:p>
        </w:tc>
        <w:tc>
          <w:tcPr>
            <w:tcW w:w="1296" w:type="dxa"/>
            <w:vMerge w:val="restart"/>
            <w:tcBorders>
              <w:top w:val="single" w:sz="6" w:space="0" w:color="auto"/>
              <w:left w:val="single" w:sz="6" w:space="0" w:color="auto"/>
              <w:right w:val="single" w:sz="6" w:space="0" w:color="auto"/>
            </w:tcBorders>
          </w:tcPr>
          <w:p w14:paraId="68A51885" w14:textId="77777777" w:rsidR="00384F3E" w:rsidRDefault="00384F3E" w:rsidP="0063245B">
            <w:pPr>
              <w:pStyle w:val="TAC"/>
            </w:pPr>
            <w:r>
              <w:t>1</w:t>
            </w:r>
          </w:p>
        </w:tc>
        <w:tc>
          <w:tcPr>
            <w:tcW w:w="1721" w:type="dxa"/>
            <w:vMerge w:val="restart"/>
            <w:tcBorders>
              <w:top w:val="single" w:sz="6" w:space="0" w:color="auto"/>
              <w:left w:val="single" w:sz="6" w:space="0" w:color="auto"/>
              <w:right w:val="single" w:sz="6" w:space="0" w:color="auto"/>
            </w:tcBorders>
          </w:tcPr>
          <w:p w14:paraId="20AAA728" w14:textId="77777777" w:rsidR="00384F3E" w:rsidRDefault="00384F3E" w:rsidP="0063245B">
            <w:pPr>
              <w:pStyle w:val="FootnoteText"/>
              <w:jc w:val="center"/>
              <w:rPr>
                <w:rFonts w:ascii="Arial" w:hAnsi="Arial"/>
                <w:sz w:val="18"/>
              </w:rPr>
            </w:pPr>
            <w:r>
              <w:rPr>
                <w:rFonts w:ascii="Arial" w:hAnsi="Arial"/>
                <w:sz w:val="18"/>
              </w:rPr>
              <w:t>'09'</w:t>
            </w:r>
          </w:p>
        </w:tc>
        <w:tc>
          <w:tcPr>
            <w:tcW w:w="1787" w:type="dxa"/>
            <w:vMerge w:val="restart"/>
            <w:tcBorders>
              <w:top w:val="single" w:sz="6" w:space="0" w:color="auto"/>
              <w:left w:val="single" w:sz="6" w:space="0" w:color="auto"/>
              <w:right w:val="single" w:sz="6" w:space="0" w:color="auto"/>
            </w:tcBorders>
          </w:tcPr>
          <w:p w14:paraId="4DDB7CDA" w14:textId="77777777" w:rsidR="00384F3E" w:rsidRDefault="00384F3E" w:rsidP="0063245B">
            <w:pPr>
              <w:pStyle w:val="FootnoteText"/>
              <w:jc w:val="center"/>
              <w:rPr>
                <w:rFonts w:ascii="Arial" w:hAnsi="Arial"/>
                <w:sz w:val="18"/>
              </w:rPr>
            </w:pPr>
            <w:r>
              <w:rPr>
                <w:rFonts w:ascii="Arial" w:hAnsi="Arial"/>
                <w:sz w:val="18"/>
              </w:rPr>
              <w:t>'09' or '89'</w:t>
            </w:r>
          </w:p>
        </w:tc>
        <w:tc>
          <w:tcPr>
            <w:tcW w:w="1220" w:type="dxa"/>
            <w:vMerge w:val="restart"/>
            <w:tcBorders>
              <w:top w:val="single" w:sz="6" w:space="0" w:color="auto"/>
              <w:left w:val="single" w:sz="6" w:space="0" w:color="auto"/>
              <w:right w:val="single" w:sz="6" w:space="0" w:color="auto"/>
            </w:tcBorders>
          </w:tcPr>
          <w:p w14:paraId="7851906F" w14:textId="77777777" w:rsidR="00384F3E" w:rsidRDefault="00384F3E" w:rsidP="0063245B">
            <w:pPr>
              <w:pStyle w:val="TAC"/>
            </w:pPr>
            <w:r>
              <w:t>yes</w:t>
            </w:r>
          </w:p>
        </w:tc>
      </w:tr>
      <w:tr w:rsidR="00384F3E" w14:paraId="1C1F2025" w14:textId="77777777" w:rsidTr="0063245B">
        <w:trPr>
          <w:trHeight w:val="184"/>
          <w:jc w:val="center"/>
        </w:trPr>
        <w:tc>
          <w:tcPr>
            <w:tcW w:w="3332" w:type="dxa"/>
            <w:tcBorders>
              <w:top w:val="single" w:sz="6" w:space="0" w:color="auto"/>
              <w:left w:val="single" w:sz="6" w:space="0" w:color="auto"/>
              <w:bottom w:val="single" w:sz="6" w:space="0" w:color="auto"/>
              <w:right w:val="single" w:sz="6" w:space="0" w:color="auto"/>
            </w:tcBorders>
          </w:tcPr>
          <w:p w14:paraId="7676C2F6" w14:textId="77777777" w:rsidR="00384F3E" w:rsidRDefault="00384F3E" w:rsidP="0063245B">
            <w:pPr>
              <w:pStyle w:val="TAL"/>
              <w:tabs>
                <w:tab w:val="left" w:pos="3012"/>
              </w:tabs>
              <w:rPr>
                <w:lang w:val="sv-SE"/>
              </w:rPr>
            </w:pPr>
            <w:r>
              <w:rPr>
                <w:lang w:val="sv-SE"/>
              </w:rPr>
              <w:t>E-UTRAN Timing Advance tag</w:t>
            </w:r>
          </w:p>
        </w:tc>
        <w:tc>
          <w:tcPr>
            <w:tcW w:w="1296" w:type="dxa"/>
            <w:vMerge/>
            <w:tcBorders>
              <w:left w:val="single" w:sz="6" w:space="0" w:color="auto"/>
              <w:bottom w:val="single" w:sz="6" w:space="0" w:color="auto"/>
              <w:right w:val="single" w:sz="6" w:space="0" w:color="auto"/>
            </w:tcBorders>
          </w:tcPr>
          <w:p w14:paraId="452256F8" w14:textId="77777777" w:rsidR="00384F3E" w:rsidRDefault="00384F3E" w:rsidP="0063245B">
            <w:pPr>
              <w:pStyle w:val="TAC"/>
            </w:pPr>
          </w:p>
        </w:tc>
        <w:tc>
          <w:tcPr>
            <w:tcW w:w="1721" w:type="dxa"/>
            <w:vMerge/>
            <w:tcBorders>
              <w:left w:val="single" w:sz="6" w:space="0" w:color="auto"/>
              <w:bottom w:val="single" w:sz="6" w:space="0" w:color="auto"/>
              <w:right w:val="single" w:sz="6" w:space="0" w:color="auto"/>
            </w:tcBorders>
          </w:tcPr>
          <w:p w14:paraId="516F4ED2" w14:textId="77777777" w:rsidR="00384F3E" w:rsidRDefault="00384F3E" w:rsidP="0063245B">
            <w:pPr>
              <w:pStyle w:val="FootnoteText"/>
              <w:jc w:val="center"/>
              <w:rPr>
                <w:rFonts w:ascii="Arial" w:hAnsi="Arial"/>
                <w:sz w:val="18"/>
              </w:rPr>
            </w:pPr>
          </w:p>
        </w:tc>
        <w:tc>
          <w:tcPr>
            <w:tcW w:w="1787" w:type="dxa"/>
            <w:vMerge/>
            <w:tcBorders>
              <w:left w:val="single" w:sz="6" w:space="0" w:color="auto"/>
              <w:bottom w:val="single" w:sz="6" w:space="0" w:color="auto"/>
              <w:right w:val="single" w:sz="6" w:space="0" w:color="auto"/>
            </w:tcBorders>
          </w:tcPr>
          <w:p w14:paraId="362FA941" w14:textId="77777777" w:rsidR="00384F3E" w:rsidRDefault="00384F3E" w:rsidP="0063245B">
            <w:pPr>
              <w:pStyle w:val="FootnoteText"/>
              <w:jc w:val="center"/>
              <w:rPr>
                <w:rFonts w:ascii="Arial" w:hAnsi="Arial"/>
                <w:sz w:val="18"/>
              </w:rPr>
            </w:pPr>
          </w:p>
        </w:tc>
        <w:tc>
          <w:tcPr>
            <w:tcW w:w="1220" w:type="dxa"/>
            <w:vMerge/>
            <w:tcBorders>
              <w:left w:val="single" w:sz="6" w:space="0" w:color="auto"/>
              <w:bottom w:val="single" w:sz="6" w:space="0" w:color="auto"/>
              <w:right w:val="single" w:sz="6" w:space="0" w:color="auto"/>
            </w:tcBorders>
          </w:tcPr>
          <w:p w14:paraId="5D7CE9B8" w14:textId="77777777" w:rsidR="00384F3E" w:rsidRDefault="00384F3E" w:rsidP="0063245B">
            <w:pPr>
              <w:pStyle w:val="TAC"/>
            </w:pPr>
          </w:p>
        </w:tc>
      </w:tr>
      <w:tr w:rsidR="00384F3E" w14:paraId="1E68304B" w14:textId="77777777" w:rsidTr="0063245B">
        <w:trPr>
          <w:trHeight w:val="104"/>
          <w:jc w:val="center"/>
        </w:trPr>
        <w:tc>
          <w:tcPr>
            <w:tcW w:w="3332" w:type="dxa"/>
          </w:tcPr>
          <w:p w14:paraId="7120FF49" w14:textId="77777777" w:rsidR="00384F3E" w:rsidRDefault="00384F3E" w:rsidP="0063245B">
            <w:pPr>
              <w:pStyle w:val="TAL"/>
            </w:pPr>
            <w:r>
              <w:t>USSD string tag</w:t>
            </w:r>
          </w:p>
        </w:tc>
        <w:tc>
          <w:tcPr>
            <w:tcW w:w="1296" w:type="dxa"/>
            <w:vMerge w:val="restart"/>
          </w:tcPr>
          <w:p w14:paraId="19EE772D" w14:textId="77777777" w:rsidR="00384F3E" w:rsidRDefault="00384F3E" w:rsidP="0063245B">
            <w:pPr>
              <w:pStyle w:val="TAC"/>
            </w:pPr>
            <w:r>
              <w:t>1</w:t>
            </w:r>
          </w:p>
        </w:tc>
        <w:tc>
          <w:tcPr>
            <w:tcW w:w="1721" w:type="dxa"/>
            <w:vMerge w:val="restart"/>
          </w:tcPr>
          <w:p w14:paraId="6C5EC34D" w14:textId="77777777" w:rsidR="00384F3E" w:rsidRDefault="00384F3E" w:rsidP="0063245B">
            <w:pPr>
              <w:pStyle w:val="TAC"/>
            </w:pPr>
            <w:r>
              <w:t>'0A'</w:t>
            </w:r>
          </w:p>
        </w:tc>
        <w:tc>
          <w:tcPr>
            <w:tcW w:w="1787" w:type="dxa"/>
            <w:vMerge w:val="restart"/>
          </w:tcPr>
          <w:p w14:paraId="0A774588" w14:textId="77777777" w:rsidR="00384F3E" w:rsidRDefault="00384F3E" w:rsidP="0063245B">
            <w:pPr>
              <w:pStyle w:val="TAC"/>
            </w:pPr>
            <w:r>
              <w:t>'0A' or '8A'</w:t>
            </w:r>
          </w:p>
        </w:tc>
        <w:tc>
          <w:tcPr>
            <w:tcW w:w="1220" w:type="dxa"/>
            <w:vMerge w:val="restart"/>
          </w:tcPr>
          <w:p w14:paraId="1CB31CE5" w14:textId="77777777" w:rsidR="00384F3E" w:rsidRDefault="00384F3E" w:rsidP="0063245B">
            <w:pPr>
              <w:pStyle w:val="TAC"/>
            </w:pPr>
            <w:r>
              <w:t>yes</w:t>
            </w:r>
          </w:p>
        </w:tc>
      </w:tr>
      <w:tr w:rsidR="00384F3E" w14:paraId="70F9F82B" w14:textId="77777777" w:rsidTr="0063245B">
        <w:trPr>
          <w:trHeight w:val="103"/>
          <w:jc w:val="center"/>
        </w:trPr>
        <w:tc>
          <w:tcPr>
            <w:tcW w:w="3332" w:type="dxa"/>
          </w:tcPr>
          <w:p w14:paraId="1E118271" w14:textId="77777777" w:rsidR="00384F3E" w:rsidRDefault="00384F3E" w:rsidP="0063245B">
            <w:pPr>
              <w:pStyle w:val="TAL"/>
            </w:pPr>
            <w:r>
              <w:t>HESSID tag</w:t>
            </w:r>
          </w:p>
        </w:tc>
        <w:tc>
          <w:tcPr>
            <w:tcW w:w="1296" w:type="dxa"/>
            <w:vMerge/>
          </w:tcPr>
          <w:p w14:paraId="20C5F0AF" w14:textId="77777777" w:rsidR="00384F3E" w:rsidRDefault="00384F3E" w:rsidP="0063245B">
            <w:pPr>
              <w:pStyle w:val="TAC"/>
            </w:pPr>
          </w:p>
        </w:tc>
        <w:tc>
          <w:tcPr>
            <w:tcW w:w="1721" w:type="dxa"/>
            <w:vMerge/>
          </w:tcPr>
          <w:p w14:paraId="64AF35ED" w14:textId="77777777" w:rsidR="00384F3E" w:rsidRDefault="00384F3E" w:rsidP="0063245B">
            <w:pPr>
              <w:pStyle w:val="TAC"/>
            </w:pPr>
          </w:p>
        </w:tc>
        <w:tc>
          <w:tcPr>
            <w:tcW w:w="1787" w:type="dxa"/>
            <w:vMerge/>
          </w:tcPr>
          <w:p w14:paraId="30B4A276" w14:textId="77777777" w:rsidR="00384F3E" w:rsidRDefault="00384F3E" w:rsidP="0063245B">
            <w:pPr>
              <w:pStyle w:val="TAC"/>
            </w:pPr>
          </w:p>
        </w:tc>
        <w:tc>
          <w:tcPr>
            <w:tcW w:w="1220" w:type="dxa"/>
            <w:vMerge/>
          </w:tcPr>
          <w:p w14:paraId="1CC948C9" w14:textId="77777777" w:rsidR="00384F3E" w:rsidRDefault="00384F3E" w:rsidP="0063245B">
            <w:pPr>
              <w:pStyle w:val="TAC"/>
            </w:pPr>
          </w:p>
        </w:tc>
      </w:tr>
      <w:tr w:rsidR="00384F3E" w14:paraId="46DC413B" w14:textId="77777777" w:rsidTr="0063245B">
        <w:trPr>
          <w:jc w:val="center"/>
        </w:trPr>
        <w:tc>
          <w:tcPr>
            <w:tcW w:w="3332" w:type="dxa"/>
          </w:tcPr>
          <w:p w14:paraId="40B28FD1" w14:textId="77777777" w:rsidR="00384F3E" w:rsidRDefault="00384F3E" w:rsidP="0063245B">
            <w:pPr>
              <w:pStyle w:val="TAL"/>
            </w:pPr>
            <w:r>
              <w:t>SMS TPDU tag</w:t>
            </w:r>
          </w:p>
        </w:tc>
        <w:tc>
          <w:tcPr>
            <w:tcW w:w="1296" w:type="dxa"/>
            <w:vMerge w:val="restart"/>
          </w:tcPr>
          <w:p w14:paraId="1D442B0E" w14:textId="77777777" w:rsidR="00384F3E" w:rsidRDefault="00384F3E" w:rsidP="0063245B">
            <w:pPr>
              <w:pStyle w:val="TAC"/>
            </w:pPr>
            <w:r>
              <w:t>1</w:t>
            </w:r>
          </w:p>
        </w:tc>
        <w:tc>
          <w:tcPr>
            <w:tcW w:w="1721" w:type="dxa"/>
            <w:vMerge w:val="restart"/>
          </w:tcPr>
          <w:p w14:paraId="5B3481AA" w14:textId="77777777" w:rsidR="00384F3E" w:rsidRDefault="00384F3E" w:rsidP="0063245B">
            <w:pPr>
              <w:pStyle w:val="TAC"/>
            </w:pPr>
            <w:r>
              <w:t>'0B'</w:t>
            </w:r>
          </w:p>
        </w:tc>
        <w:tc>
          <w:tcPr>
            <w:tcW w:w="1787" w:type="dxa"/>
            <w:vMerge w:val="restart"/>
          </w:tcPr>
          <w:p w14:paraId="085F3ED6" w14:textId="77777777" w:rsidR="00384F3E" w:rsidRDefault="00384F3E" w:rsidP="0063245B">
            <w:pPr>
              <w:pStyle w:val="TAC"/>
            </w:pPr>
            <w:r>
              <w:t>'0B' or '8B'</w:t>
            </w:r>
          </w:p>
        </w:tc>
        <w:tc>
          <w:tcPr>
            <w:tcW w:w="1220" w:type="dxa"/>
            <w:vMerge w:val="restart"/>
          </w:tcPr>
          <w:p w14:paraId="48FA56AF" w14:textId="77777777" w:rsidR="00384F3E" w:rsidRDefault="00384F3E" w:rsidP="0063245B">
            <w:pPr>
              <w:pStyle w:val="TAC"/>
            </w:pPr>
            <w:r>
              <w:t>yes</w:t>
            </w:r>
          </w:p>
        </w:tc>
      </w:tr>
      <w:tr w:rsidR="00384F3E" w:rsidRPr="005A46AB" w14:paraId="040CFA3D" w14:textId="77777777" w:rsidTr="0063245B">
        <w:trPr>
          <w:jc w:val="center"/>
        </w:trPr>
        <w:tc>
          <w:tcPr>
            <w:tcW w:w="3332" w:type="dxa"/>
          </w:tcPr>
          <w:p w14:paraId="0ABF3D1E" w14:textId="77777777" w:rsidR="00384F3E" w:rsidRPr="00A30CB0" w:rsidRDefault="00384F3E" w:rsidP="0063245B">
            <w:pPr>
              <w:pStyle w:val="TAL"/>
              <w:rPr>
                <w:lang w:val="fr-FR"/>
              </w:rPr>
            </w:pPr>
            <w:r w:rsidRPr="00816C4A">
              <w:rPr>
                <w:lang w:val="fr-FR"/>
              </w:rPr>
              <w:t>PDP/PDN/PDU type tag</w:t>
            </w:r>
          </w:p>
        </w:tc>
        <w:tc>
          <w:tcPr>
            <w:tcW w:w="1296" w:type="dxa"/>
            <w:vMerge/>
          </w:tcPr>
          <w:p w14:paraId="659862B7" w14:textId="77777777" w:rsidR="00384F3E" w:rsidRPr="00A30CB0" w:rsidRDefault="00384F3E" w:rsidP="0063245B">
            <w:pPr>
              <w:pStyle w:val="TAC"/>
              <w:rPr>
                <w:lang w:val="fr-FR"/>
              </w:rPr>
            </w:pPr>
          </w:p>
        </w:tc>
        <w:tc>
          <w:tcPr>
            <w:tcW w:w="1721" w:type="dxa"/>
            <w:vMerge/>
          </w:tcPr>
          <w:p w14:paraId="220FF6E0" w14:textId="77777777" w:rsidR="00384F3E" w:rsidRPr="00A30CB0" w:rsidRDefault="00384F3E" w:rsidP="0063245B">
            <w:pPr>
              <w:pStyle w:val="TAC"/>
              <w:rPr>
                <w:lang w:val="fr-FR"/>
              </w:rPr>
            </w:pPr>
          </w:p>
        </w:tc>
        <w:tc>
          <w:tcPr>
            <w:tcW w:w="1787" w:type="dxa"/>
            <w:vMerge/>
          </w:tcPr>
          <w:p w14:paraId="597EB488" w14:textId="77777777" w:rsidR="00384F3E" w:rsidRPr="00A30CB0" w:rsidRDefault="00384F3E" w:rsidP="0063245B">
            <w:pPr>
              <w:pStyle w:val="TAC"/>
              <w:rPr>
                <w:lang w:val="fr-FR"/>
              </w:rPr>
            </w:pPr>
          </w:p>
        </w:tc>
        <w:tc>
          <w:tcPr>
            <w:tcW w:w="1220" w:type="dxa"/>
            <w:vMerge/>
          </w:tcPr>
          <w:p w14:paraId="6CE0B858" w14:textId="77777777" w:rsidR="00384F3E" w:rsidRPr="00A30CB0" w:rsidRDefault="00384F3E" w:rsidP="0063245B">
            <w:pPr>
              <w:pStyle w:val="TAC"/>
              <w:rPr>
                <w:lang w:val="fr-FR"/>
              </w:rPr>
            </w:pPr>
          </w:p>
        </w:tc>
      </w:tr>
      <w:tr w:rsidR="00384F3E" w:rsidRPr="005A46AB" w:rsidDel="009176D0" w14:paraId="169037A5" w14:textId="5C88E8A3" w:rsidTr="0063245B">
        <w:trPr>
          <w:jc w:val="center"/>
          <w:del w:id="420" w:author="COLLET Herve" w:date="2022-01-18T14:40:00Z"/>
        </w:trPr>
        <w:tc>
          <w:tcPr>
            <w:tcW w:w="3332" w:type="dxa"/>
          </w:tcPr>
          <w:p w14:paraId="00E8A9CA" w14:textId="1DAF036E" w:rsidR="00384F3E" w:rsidRPr="00991A4C" w:rsidDel="009176D0" w:rsidRDefault="00384F3E" w:rsidP="00384F3E">
            <w:pPr>
              <w:pStyle w:val="TAL"/>
              <w:rPr>
                <w:del w:id="421" w:author="COLLET Herve" w:date="2022-01-18T14:40:00Z"/>
                <w:lang w:val="fr-FR"/>
              </w:rPr>
            </w:pPr>
            <w:del w:id="422" w:author="COLLET Herve" w:date="2022-01-18T14:40:00Z">
              <w:r w:rsidRPr="00991A4C" w:rsidDel="009176D0">
                <w:rPr>
                  <w:rFonts w:eastAsia="SimSun"/>
                  <w:lang w:val="fr-FR" w:eastAsia="zh-CN"/>
                </w:rPr>
                <w:delText>NG-RAN</w:delText>
              </w:r>
              <w:r w:rsidRPr="00991A4C" w:rsidDel="009176D0">
                <w:rPr>
                  <w:lang w:val="fr-FR"/>
                </w:rPr>
                <w:delText xml:space="preserve"> Primary Timing Advance Information</w:delText>
              </w:r>
            </w:del>
          </w:p>
        </w:tc>
        <w:tc>
          <w:tcPr>
            <w:tcW w:w="1296" w:type="dxa"/>
          </w:tcPr>
          <w:p w14:paraId="78C663A0" w14:textId="0C4BF19A" w:rsidR="00384F3E" w:rsidRPr="00991A4C" w:rsidDel="009176D0" w:rsidRDefault="00384F3E" w:rsidP="0063245B">
            <w:pPr>
              <w:pStyle w:val="TAC"/>
              <w:rPr>
                <w:del w:id="423" w:author="COLLET Herve" w:date="2022-01-18T14:40:00Z"/>
                <w:rFonts w:eastAsia="SimSun"/>
                <w:lang w:val="fr-FR" w:eastAsia="zh-CN"/>
              </w:rPr>
            </w:pPr>
            <w:del w:id="424" w:author="COLLET Herve" w:date="2022-01-18T14:40:00Z">
              <w:r w:rsidRPr="00991A4C" w:rsidDel="009176D0">
                <w:rPr>
                  <w:rFonts w:eastAsia="SimSun" w:hint="eastAsia"/>
                  <w:lang w:val="fr-FR" w:eastAsia="zh-CN"/>
                </w:rPr>
                <w:delText>1</w:delText>
              </w:r>
            </w:del>
          </w:p>
        </w:tc>
        <w:tc>
          <w:tcPr>
            <w:tcW w:w="1721" w:type="dxa"/>
          </w:tcPr>
          <w:p w14:paraId="6DE8E8A2" w14:textId="022C6A3B" w:rsidR="00384F3E" w:rsidRPr="00991A4C" w:rsidDel="009176D0" w:rsidRDefault="00384F3E" w:rsidP="0063245B">
            <w:pPr>
              <w:pStyle w:val="TAC"/>
              <w:rPr>
                <w:del w:id="425" w:author="COLLET Herve" w:date="2022-01-18T14:40:00Z"/>
                <w:rFonts w:eastAsia="SimSun"/>
                <w:lang w:val="fr-FR" w:eastAsia="zh-CN"/>
              </w:rPr>
            </w:pPr>
            <w:del w:id="426" w:author="COLLET Herve" w:date="2022-01-18T14:40:00Z">
              <w:r w:rsidRPr="00991A4C" w:rsidDel="009176D0">
                <w:rPr>
                  <w:lang w:val="fr-FR"/>
                </w:rPr>
                <w:delText>'</w:delText>
              </w:r>
              <w:r w:rsidRPr="00991A4C" w:rsidDel="009176D0">
                <w:rPr>
                  <w:rFonts w:eastAsia="SimSun" w:hint="eastAsia"/>
                  <w:lang w:val="fr-FR" w:eastAsia="zh-CN"/>
                </w:rPr>
                <w:delText>58</w:delText>
              </w:r>
              <w:r w:rsidRPr="00991A4C" w:rsidDel="009176D0">
                <w:rPr>
                  <w:lang w:val="fr-FR"/>
                </w:rPr>
                <w:delText>'</w:delText>
              </w:r>
            </w:del>
          </w:p>
        </w:tc>
        <w:tc>
          <w:tcPr>
            <w:tcW w:w="1787" w:type="dxa"/>
          </w:tcPr>
          <w:p w14:paraId="1B318FCE" w14:textId="5D7EA18B" w:rsidR="00384F3E" w:rsidRPr="00991A4C" w:rsidDel="009176D0" w:rsidRDefault="00384F3E" w:rsidP="0063245B">
            <w:pPr>
              <w:pStyle w:val="TAC"/>
              <w:rPr>
                <w:del w:id="427" w:author="COLLET Herve" w:date="2022-01-18T14:40:00Z"/>
                <w:rFonts w:eastAsia="SimSun"/>
                <w:lang w:val="fr-FR" w:eastAsia="zh-CN"/>
              </w:rPr>
            </w:pPr>
            <w:del w:id="428" w:author="COLLET Herve" w:date="2022-01-18T14:40:00Z">
              <w:r w:rsidRPr="00991A4C" w:rsidDel="009176D0">
                <w:rPr>
                  <w:lang w:val="fr-FR"/>
                </w:rPr>
                <w:delText>'</w:delText>
              </w:r>
              <w:r w:rsidRPr="00991A4C" w:rsidDel="009176D0">
                <w:rPr>
                  <w:rFonts w:hint="eastAsia"/>
                  <w:lang w:val="fr-FR"/>
                </w:rPr>
                <w:delText>58</w:delText>
              </w:r>
              <w:r w:rsidRPr="00991A4C" w:rsidDel="009176D0">
                <w:rPr>
                  <w:lang w:val="fr-FR"/>
                </w:rPr>
                <w:delText>'</w:delText>
              </w:r>
              <w:r w:rsidRPr="00991A4C" w:rsidDel="009176D0">
                <w:rPr>
                  <w:rFonts w:hint="eastAsia"/>
                  <w:lang w:val="fr-FR"/>
                </w:rPr>
                <w:delText xml:space="preserve"> or </w:delText>
              </w:r>
              <w:r w:rsidRPr="00991A4C" w:rsidDel="009176D0">
                <w:rPr>
                  <w:lang w:val="fr-FR"/>
                </w:rPr>
                <w:delText>'</w:delText>
              </w:r>
              <w:r w:rsidRPr="00991A4C" w:rsidDel="009176D0">
                <w:rPr>
                  <w:rFonts w:hint="eastAsia"/>
                  <w:lang w:val="fr-FR"/>
                </w:rPr>
                <w:delText>D8</w:delText>
              </w:r>
              <w:r w:rsidRPr="00991A4C" w:rsidDel="009176D0">
                <w:rPr>
                  <w:lang w:val="fr-FR"/>
                </w:rPr>
                <w:delText>'</w:delText>
              </w:r>
            </w:del>
          </w:p>
        </w:tc>
        <w:tc>
          <w:tcPr>
            <w:tcW w:w="1220" w:type="dxa"/>
          </w:tcPr>
          <w:p w14:paraId="57669C8A" w14:textId="7BF76274" w:rsidR="00384F3E" w:rsidRPr="00991A4C" w:rsidDel="009176D0" w:rsidRDefault="00384F3E" w:rsidP="0063245B">
            <w:pPr>
              <w:pStyle w:val="TAC"/>
              <w:rPr>
                <w:del w:id="429" w:author="COLLET Herve" w:date="2022-01-18T14:40:00Z"/>
                <w:rFonts w:eastAsia="SimSun"/>
                <w:lang w:val="fr-FR" w:eastAsia="zh-CN"/>
              </w:rPr>
            </w:pPr>
            <w:del w:id="430" w:author="COLLET Herve" w:date="2022-01-18T14:40:00Z">
              <w:r w:rsidRPr="00991A4C" w:rsidDel="009176D0">
                <w:rPr>
                  <w:rFonts w:eastAsia="SimSun" w:hint="eastAsia"/>
                  <w:lang w:val="fr-FR" w:eastAsia="zh-CN"/>
                </w:rPr>
                <w:delText>yes</w:delText>
              </w:r>
            </w:del>
          </w:p>
        </w:tc>
      </w:tr>
      <w:tr w:rsidR="00384F3E" w14:paraId="05783322" w14:textId="77777777" w:rsidTr="0063245B">
        <w:trPr>
          <w:jc w:val="center"/>
        </w:trPr>
        <w:tc>
          <w:tcPr>
            <w:tcW w:w="3332" w:type="dxa"/>
          </w:tcPr>
          <w:p w14:paraId="35B382CB" w14:textId="77777777" w:rsidR="00384F3E" w:rsidRDefault="00384F3E" w:rsidP="0063245B">
            <w:pPr>
              <w:pStyle w:val="TAL"/>
            </w:pPr>
            <w:r>
              <w:t>Cell Broadcast page tag</w:t>
            </w:r>
          </w:p>
        </w:tc>
        <w:tc>
          <w:tcPr>
            <w:tcW w:w="1296" w:type="dxa"/>
            <w:vMerge w:val="restart"/>
          </w:tcPr>
          <w:p w14:paraId="42AD7505" w14:textId="77777777" w:rsidR="00384F3E" w:rsidRDefault="00384F3E" w:rsidP="0063245B">
            <w:pPr>
              <w:pStyle w:val="TAC"/>
            </w:pPr>
            <w:r>
              <w:t>1</w:t>
            </w:r>
          </w:p>
        </w:tc>
        <w:tc>
          <w:tcPr>
            <w:tcW w:w="1721" w:type="dxa"/>
            <w:vMerge w:val="restart"/>
          </w:tcPr>
          <w:p w14:paraId="136F2167" w14:textId="77777777" w:rsidR="00384F3E" w:rsidRDefault="00384F3E" w:rsidP="0063245B">
            <w:pPr>
              <w:pStyle w:val="TAC"/>
            </w:pPr>
            <w:r>
              <w:t>'0C'</w:t>
            </w:r>
          </w:p>
        </w:tc>
        <w:tc>
          <w:tcPr>
            <w:tcW w:w="1787" w:type="dxa"/>
            <w:vMerge w:val="restart"/>
          </w:tcPr>
          <w:p w14:paraId="29612511" w14:textId="77777777" w:rsidR="00384F3E" w:rsidRDefault="00384F3E" w:rsidP="0063245B">
            <w:pPr>
              <w:pStyle w:val="TAC"/>
            </w:pPr>
            <w:r>
              <w:t>'0C' or '8C'</w:t>
            </w:r>
          </w:p>
        </w:tc>
        <w:tc>
          <w:tcPr>
            <w:tcW w:w="1220" w:type="dxa"/>
            <w:vMerge w:val="restart"/>
          </w:tcPr>
          <w:p w14:paraId="0ED7BCF1" w14:textId="77777777" w:rsidR="00384F3E" w:rsidRDefault="00384F3E" w:rsidP="0063245B">
            <w:pPr>
              <w:pStyle w:val="TAC"/>
            </w:pPr>
            <w:r>
              <w:t>yes</w:t>
            </w:r>
          </w:p>
        </w:tc>
      </w:tr>
      <w:tr w:rsidR="00384F3E" w14:paraId="49AFFB7E" w14:textId="77777777" w:rsidTr="0063245B">
        <w:trPr>
          <w:jc w:val="center"/>
        </w:trPr>
        <w:tc>
          <w:tcPr>
            <w:tcW w:w="3332" w:type="dxa"/>
          </w:tcPr>
          <w:p w14:paraId="6F4E6110" w14:textId="77777777" w:rsidR="00384F3E" w:rsidRDefault="00384F3E" w:rsidP="0063245B">
            <w:pPr>
              <w:pStyle w:val="TAL"/>
            </w:pPr>
            <w:r w:rsidRPr="00816C4A">
              <w:t>PDU session establishment parameters tag</w:t>
            </w:r>
          </w:p>
        </w:tc>
        <w:tc>
          <w:tcPr>
            <w:tcW w:w="1296" w:type="dxa"/>
            <w:vMerge/>
          </w:tcPr>
          <w:p w14:paraId="2CEE881E" w14:textId="77777777" w:rsidR="00384F3E" w:rsidRDefault="00384F3E" w:rsidP="0063245B">
            <w:pPr>
              <w:pStyle w:val="TAC"/>
            </w:pPr>
          </w:p>
        </w:tc>
        <w:tc>
          <w:tcPr>
            <w:tcW w:w="1721" w:type="dxa"/>
            <w:vMerge/>
          </w:tcPr>
          <w:p w14:paraId="55E8B08D" w14:textId="77777777" w:rsidR="00384F3E" w:rsidRDefault="00384F3E" w:rsidP="0063245B">
            <w:pPr>
              <w:pStyle w:val="TAC"/>
            </w:pPr>
          </w:p>
        </w:tc>
        <w:tc>
          <w:tcPr>
            <w:tcW w:w="1787" w:type="dxa"/>
            <w:vMerge/>
          </w:tcPr>
          <w:p w14:paraId="5ACA0044" w14:textId="77777777" w:rsidR="00384F3E" w:rsidRDefault="00384F3E" w:rsidP="0063245B">
            <w:pPr>
              <w:pStyle w:val="TAC"/>
            </w:pPr>
          </w:p>
        </w:tc>
        <w:tc>
          <w:tcPr>
            <w:tcW w:w="1220" w:type="dxa"/>
            <w:vMerge/>
          </w:tcPr>
          <w:p w14:paraId="127911E3" w14:textId="77777777" w:rsidR="00384F3E" w:rsidRDefault="00384F3E" w:rsidP="0063245B">
            <w:pPr>
              <w:pStyle w:val="TAC"/>
            </w:pPr>
          </w:p>
        </w:tc>
      </w:tr>
      <w:tr w:rsidR="00384F3E" w14:paraId="0337C2AF" w14:textId="77777777" w:rsidTr="0063245B">
        <w:trPr>
          <w:jc w:val="center"/>
        </w:trPr>
        <w:tc>
          <w:tcPr>
            <w:tcW w:w="3332" w:type="dxa"/>
          </w:tcPr>
          <w:p w14:paraId="7F4FFC4B" w14:textId="77777777" w:rsidR="00384F3E" w:rsidRDefault="00384F3E" w:rsidP="0063245B">
            <w:pPr>
              <w:pStyle w:val="TAL"/>
              <w:rPr>
                <w:lang w:val="fr-FR"/>
              </w:rPr>
            </w:pPr>
            <w:r>
              <w:rPr>
                <w:lang w:val="fr-FR"/>
              </w:rPr>
              <w:t>Cause tag</w:t>
            </w:r>
          </w:p>
        </w:tc>
        <w:tc>
          <w:tcPr>
            <w:tcW w:w="1296" w:type="dxa"/>
          </w:tcPr>
          <w:p w14:paraId="3A8EBC30" w14:textId="77777777" w:rsidR="00384F3E" w:rsidRDefault="00384F3E" w:rsidP="0063245B">
            <w:pPr>
              <w:pStyle w:val="TAC"/>
              <w:rPr>
                <w:lang w:val="fr-FR"/>
              </w:rPr>
            </w:pPr>
            <w:r>
              <w:rPr>
                <w:lang w:val="fr-FR"/>
              </w:rPr>
              <w:t>1</w:t>
            </w:r>
          </w:p>
        </w:tc>
        <w:tc>
          <w:tcPr>
            <w:tcW w:w="1721" w:type="dxa"/>
          </w:tcPr>
          <w:p w14:paraId="10D6497E" w14:textId="77777777" w:rsidR="00384F3E" w:rsidRDefault="00384F3E" w:rsidP="0063245B">
            <w:pPr>
              <w:pStyle w:val="TAC"/>
              <w:rPr>
                <w:lang w:val="fr-FR"/>
              </w:rPr>
            </w:pPr>
            <w:r>
              <w:rPr>
                <w:lang w:val="fr-FR"/>
              </w:rPr>
              <w:t>'1A'</w:t>
            </w:r>
          </w:p>
        </w:tc>
        <w:tc>
          <w:tcPr>
            <w:tcW w:w="1787" w:type="dxa"/>
          </w:tcPr>
          <w:p w14:paraId="07CE2844" w14:textId="77777777" w:rsidR="00384F3E" w:rsidRDefault="00384F3E" w:rsidP="0063245B">
            <w:pPr>
              <w:pStyle w:val="TAC"/>
            </w:pPr>
            <w:r>
              <w:t>'1A' or '9A'</w:t>
            </w:r>
          </w:p>
        </w:tc>
        <w:tc>
          <w:tcPr>
            <w:tcW w:w="1220" w:type="dxa"/>
          </w:tcPr>
          <w:p w14:paraId="0AEB62BE" w14:textId="77777777" w:rsidR="00384F3E" w:rsidRDefault="00384F3E" w:rsidP="0063245B">
            <w:pPr>
              <w:pStyle w:val="TAC"/>
            </w:pPr>
            <w:r>
              <w:t>yes</w:t>
            </w:r>
          </w:p>
        </w:tc>
      </w:tr>
      <w:tr w:rsidR="00384F3E" w14:paraId="1AD00457" w14:textId="77777777" w:rsidTr="0063245B">
        <w:trPr>
          <w:jc w:val="center"/>
        </w:trPr>
        <w:tc>
          <w:tcPr>
            <w:tcW w:w="3332" w:type="dxa"/>
          </w:tcPr>
          <w:p w14:paraId="0D3454C5" w14:textId="77777777" w:rsidR="00384F3E" w:rsidRDefault="00384F3E" w:rsidP="0063245B">
            <w:pPr>
              <w:pStyle w:val="TAL"/>
            </w:pPr>
            <w:r>
              <w:t>BCCH channel list tag</w:t>
            </w:r>
          </w:p>
        </w:tc>
        <w:tc>
          <w:tcPr>
            <w:tcW w:w="1296" w:type="dxa"/>
            <w:vMerge w:val="restart"/>
          </w:tcPr>
          <w:p w14:paraId="2BA4CEF4" w14:textId="77777777" w:rsidR="00384F3E" w:rsidRDefault="00384F3E" w:rsidP="0063245B">
            <w:pPr>
              <w:pStyle w:val="TAC"/>
            </w:pPr>
            <w:r>
              <w:t>1</w:t>
            </w:r>
          </w:p>
        </w:tc>
        <w:tc>
          <w:tcPr>
            <w:tcW w:w="1721" w:type="dxa"/>
            <w:vMerge w:val="restart"/>
          </w:tcPr>
          <w:p w14:paraId="6CA438C0" w14:textId="77777777" w:rsidR="00384F3E" w:rsidRDefault="00384F3E" w:rsidP="0063245B">
            <w:pPr>
              <w:pStyle w:val="TAC"/>
            </w:pPr>
            <w:r>
              <w:t>'1D'</w:t>
            </w:r>
          </w:p>
        </w:tc>
        <w:tc>
          <w:tcPr>
            <w:tcW w:w="1787" w:type="dxa"/>
            <w:vMerge w:val="restart"/>
          </w:tcPr>
          <w:p w14:paraId="732211B3" w14:textId="77777777" w:rsidR="00384F3E" w:rsidRDefault="00384F3E" w:rsidP="0063245B">
            <w:pPr>
              <w:pStyle w:val="TAC"/>
            </w:pPr>
            <w:r>
              <w:t>'1D' or '9D'</w:t>
            </w:r>
          </w:p>
        </w:tc>
        <w:tc>
          <w:tcPr>
            <w:tcW w:w="1220" w:type="dxa"/>
            <w:vMerge w:val="restart"/>
          </w:tcPr>
          <w:p w14:paraId="7D0DF07E" w14:textId="77777777" w:rsidR="00384F3E" w:rsidRDefault="00384F3E" w:rsidP="0063245B">
            <w:pPr>
              <w:pStyle w:val="TAC"/>
            </w:pPr>
            <w:r>
              <w:t>yes</w:t>
            </w:r>
          </w:p>
        </w:tc>
      </w:tr>
      <w:tr w:rsidR="00384F3E" w14:paraId="2F479075" w14:textId="77777777" w:rsidTr="0063245B">
        <w:trPr>
          <w:jc w:val="center"/>
        </w:trPr>
        <w:tc>
          <w:tcPr>
            <w:tcW w:w="3332" w:type="dxa"/>
          </w:tcPr>
          <w:p w14:paraId="39434D1B" w14:textId="77777777" w:rsidR="00384F3E" w:rsidRDefault="00384F3E" w:rsidP="0063245B">
            <w:pPr>
              <w:pStyle w:val="TAL"/>
            </w:pPr>
            <w:r w:rsidRPr="00816C4A">
              <w:t>Data connection status tag</w:t>
            </w:r>
          </w:p>
        </w:tc>
        <w:tc>
          <w:tcPr>
            <w:tcW w:w="1296" w:type="dxa"/>
            <w:vMerge/>
          </w:tcPr>
          <w:p w14:paraId="65F1D3EE" w14:textId="77777777" w:rsidR="00384F3E" w:rsidRDefault="00384F3E" w:rsidP="0063245B">
            <w:pPr>
              <w:pStyle w:val="TAC"/>
            </w:pPr>
          </w:p>
        </w:tc>
        <w:tc>
          <w:tcPr>
            <w:tcW w:w="1721" w:type="dxa"/>
            <w:vMerge/>
          </w:tcPr>
          <w:p w14:paraId="095C4A79" w14:textId="77777777" w:rsidR="00384F3E" w:rsidRDefault="00384F3E" w:rsidP="0063245B">
            <w:pPr>
              <w:pStyle w:val="TAC"/>
            </w:pPr>
          </w:p>
        </w:tc>
        <w:tc>
          <w:tcPr>
            <w:tcW w:w="1787" w:type="dxa"/>
            <w:vMerge/>
          </w:tcPr>
          <w:p w14:paraId="34A1C4D9" w14:textId="77777777" w:rsidR="00384F3E" w:rsidRDefault="00384F3E" w:rsidP="0063245B">
            <w:pPr>
              <w:pStyle w:val="TAC"/>
            </w:pPr>
          </w:p>
        </w:tc>
        <w:tc>
          <w:tcPr>
            <w:tcW w:w="1220" w:type="dxa"/>
            <w:vMerge/>
          </w:tcPr>
          <w:p w14:paraId="3D0977D9" w14:textId="77777777" w:rsidR="00384F3E" w:rsidRDefault="00384F3E" w:rsidP="0063245B">
            <w:pPr>
              <w:pStyle w:val="TAC"/>
            </w:pPr>
          </w:p>
        </w:tc>
      </w:tr>
      <w:tr w:rsidR="00384F3E" w14:paraId="3A10770B" w14:textId="77777777" w:rsidTr="0063245B">
        <w:trPr>
          <w:jc w:val="center"/>
        </w:trPr>
        <w:tc>
          <w:tcPr>
            <w:tcW w:w="3332" w:type="dxa"/>
          </w:tcPr>
          <w:p w14:paraId="677D9D10" w14:textId="77777777" w:rsidR="00384F3E" w:rsidRDefault="00384F3E" w:rsidP="0063245B">
            <w:pPr>
              <w:pStyle w:val="TAL"/>
              <w:tabs>
                <w:tab w:val="left" w:pos="3012"/>
              </w:tabs>
            </w:pPr>
            <w:r>
              <w:t>BC Repeat Indicator tag</w:t>
            </w:r>
          </w:p>
        </w:tc>
        <w:tc>
          <w:tcPr>
            <w:tcW w:w="1296" w:type="dxa"/>
            <w:vMerge w:val="restart"/>
          </w:tcPr>
          <w:p w14:paraId="58FF505E" w14:textId="77777777" w:rsidR="00384F3E" w:rsidRDefault="00384F3E" w:rsidP="0063245B">
            <w:pPr>
              <w:pStyle w:val="TAC"/>
            </w:pPr>
            <w:r>
              <w:t>1</w:t>
            </w:r>
          </w:p>
        </w:tc>
        <w:tc>
          <w:tcPr>
            <w:tcW w:w="1721" w:type="dxa"/>
            <w:vMerge w:val="restart"/>
          </w:tcPr>
          <w:p w14:paraId="55BB1305" w14:textId="77777777" w:rsidR="00384F3E" w:rsidRDefault="00384F3E" w:rsidP="0063245B">
            <w:pPr>
              <w:pStyle w:val="TAC"/>
            </w:pPr>
            <w:r>
              <w:t>'2A'</w:t>
            </w:r>
          </w:p>
        </w:tc>
        <w:tc>
          <w:tcPr>
            <w:tcW w:w="1787" w:type="dxa"/>
            <w:vMerge w:val="restart"/>
          </w:tcPr>
          <w:p w14:paraId="04D57DBD" w14:textId="77777777" w:rsidR="00384F3E" w:rsidRDefault="00384F3E" w:rsidP="0063245B">
            <w:pPr>
              <w:pStyle w:val="TAC"/>
            </w:pPr>
            <w:r>
              <w:t>'2A' or 'AA'</w:t>
            </w:r>
          </w:p>
        </w:tc>
        <w:tc>
          <w:tcPr>
            <w:tcW w:w="1220" w:type="dxa"/>
            <w:vMerge w:val="restart"/>
          </w:tcPr>
          <w:p w14:paraId="0D4563C0" w14:textId="77777777" w:rsidR="00384F3E" w:rsidRDefault="00384F3E" w:rsidP="0063245B">
            <w:pPr>
              <w:pStyle w:val="TAC"/>
            </w:pPr>
            <w:r>
              <w:t>yes</w:t>
            </w:r>
          </w:p>
        </w:tc>
      </w:tr>
      <w:tr w:rsidR="00384F3E" w14:paraId="791F6BF6" w14:textId="77777777" w:rsidTr="0063245B">
        <w:trPr>
          <w:jc w:val="center"/>
        </w:trPr>
        <w:tc>
          <w:tcPr>
            <w:tcW w:w="3332" w:type="dxa"/>
          </w:tcPr>
          <w:p w14:paraId="24B3C6FA" w14:textId="77777777" w:rsidR="00384F3E" w:rsidRDefault="00384F3E" w:rsidP="0063245B">
            <w:pPr>
              <w:pStyle w:val="TAL"/>
              <w:tabs>
                <w:tab w:val="left" w:pos="3012"/>
              </w:tabs>
            </w:pPr>
            <w:r w:rsidRPr="00816C4A">
              <w:t>Data connection type tag</w:t>
            </w:r>
          </w:p>
        </w:tc>
        <w:tc>
          <w:tcPr>
            <w:tcW w:w="1296" w:type="dxa"/>
            <w:vMerge/>
          </w:tcPr>
          <w:p w14:paraId="1FE52077" w14:textId="77777777" w:rsidR="00384F3E" w:rsidRDefault="00384F3E" w:rsidP="0063245B">
            <w:pPr>
              <w:pStyle w:val="TAC"/>
            </w:pPr>
          </w:p>
        </w:tc>
        <w:tc>
          <w:tcPr>
            <w:tcW w:w="1721" w:type="dxa"/>
            <w:vMerge/>
          </w:tcPr>
          <w:p w14:paraId="341B3F30" w14:textId="77777777" w:rsidR="00384F3E" w:rsidRDefault="00384F3E" w:rsidP="0063245B">
            <w:pPr>
              <w:pStyle w:val="TAC"/>
            </w:pPr>
          </w:p>
        </w:tc>
        <w:tc>
          <w:tcPr>
            <w:tcW w:w="1787" w:type="dxa"/>
            <w:vMerge/>
          </w:tcPr>
          <w:p w14:paraId="1453D2A2" w14:textId="77777777" w:rsidR="00384F3E" w:rsidRDefault="00384F3E" w:rsidP="0063245B">
            <w:pPr>
              <w:pStyle w:val="TAC"/>
            </w:pPr>
          </w:p>
        </w:tc>
        <w:tc>
          <w:tcPr>
            <w:tcW w:w="1220" w:type="dxa"/>
            <w:vMerge/>
          </w:tcPr>
          <w:p w14:paraId="6EC43B2F" w14:textId="77777777" w:rsidR="00384F3E" w:rsidRDefault="00384F3E" w:rsidP="0063245B">
            <w:pPr>
              <w:pStyle w:val="TAC"/>
            </w:pPr>
          </w:p>
        </w:tc>
      </w:tr>
      <w:tr w:rsidR="00384F3E" w14:paraId="604B02EA" w14:textId="77777777" w:rsidTr="0063245B">
        <w:trPr>
          <w:jc w:val="center"/>
        </w:trPr>
        <w:tc>
          <w:tcPr>
            <w:tcW w:w="3332" w:type="dxa"/>
          </w:tcPr>
          <w:p w14:paraId="457DC02B" w14:textId="77777777" w:rsidR="00384F3E" w:rsidRDefault="00384F3E" w:rsidP="0063245B">
            <w:pPr>
              <w:pStyle w:val="TAL"/>
              <w:tabs>
                <w:tab w:val="left" w:pos="3012"/>
              </w:tabs>
            </w:pPr>
            <w:r>
              <w:t>Timing Advance tag</w:t>
            </w:r>
          </w:p>
        </w:tc>
        <w:tc>
          <w:tcPr>
            <w:tcW w:w="1296" w:type="dxa"/>
            <w:vMerge w:val="restart"/>
          </w:tcPr>
          <w:p w14:paraId="0441F895" w14:textId="77777777" w:rsidR="00384F3E" w:rsidRDefault="00384F3E" w:rsidP="0063245B">
            <w:pPr>
              <w:pStyle w:val="TAC"/>
            </w:pPr>
            <w:r>
              <w:t>1</w:t>
            </w:r>
          </w:p>
        </w:tc>
        <w:tc>
          <w:tcPr>
            <w:tcW w:w="1721" w:type="dxa"/>
            <w:vMerge w:val="restart"/>
          </w:tcPr>
          <w:p w14:paraId="71EA2020" w14:textId="77777777" w:rsidR="00384F3E" w:rsidRDefault="00384F3E" w:rsidP="0063245B">
            <w:pPr>
              <w:pStyle w:val="TAC"/>
            </w:pPr>
            <w:r>
              <w:t>'2E'</w:t>
            </w:r>
          </w:p>
        </w:tc>
        <w:tc>
          <w:tcPr>
            <w:tcW w:w="1787" w:type="dxa"/>
            <w:vMerge w:val="restart"/>
          </w:tcPr>
          <w:p w14:paraId="3DDF6E13" w14:textId="77777777" w:rsidR="00384F3E" w:rsidRDefault="00384F3E" w:rsidP="0063245B">
            <w:pPr>
              <w:pStyle w:val="TAC"/>
            </w:pPr>
            <w:r>
              <w:t>'2E' or 'AE'</w:t>
            </w:r>
          </w:p>
        </w:tc>
        <w:tc>
          <w:tcPr>
            <w:tcW w:w="1220" w:type="dxa"/>
            <w:vMerge w:val="restart"/>
          </w:tcPr>
          <w:p w14:paraId="3F8EB1E2" w14:textId="77777777" w:rsidR="00384F3E" w:rsidRDefault="00384F3E" w:rsidP="0063245B">
            <w:pPr>
              <w:pStyle w:val="TAC"/>
            </w:pPr>
            <w:r>
              <w:t>yes</w:t>
            </w:r>
          </w:p>
        </w:tc>
      </w:tr>
      <w:tr w:rsidR="00384F3E" w:rsidRPr="005A46AB" w14:paraId="292F0F9D" w14:textId="77777777" w:rsidTr="0063245B">
        <w:trPr>
          <w:jc w:val="center"/>
        </w:trPr>
        <w:tc>
          <w:tcPr>
            <w:tcW w:w="3332" w:type="dxa"/>
          </w:tcPr>
          <w:p w14:paraId="38BBC6B7" w14:textId="77777777" w:rsidR="00384F3E" w:rsidRPr="00504795" w:rsidRDefault="00384F3E" w:rsidP="0063245B">
            <w:pPr>
              <w:pStyle w:val="TAL"/>
              <w:tabs>
                <w:tab w:val="left" w:pos="3012"/>
              </w:tabs>
              <w:rPr>
                <w:lang w:val="fr-FR"/>
              </w:rPr>
            </w:pPr>
            <w:r w:rsidRPr="00816C4A">
              <w:rPr>
                <w:lang w:val="fr-FR"/>
              </w:rPr>
              <w:t>(E/5G)SM cause tag</w:t>
            </w:r>
          </w:p>
        </w:tc>
        <w:tc>
          <w:tcPr>
            <w:tcW w:w="1296" w:type="dxa"/>
            <w:vMerge/>
          </w:tcPr>
          <w:p w14:paraId="16C3300D" w14:textId="77777777" w:rsidR="00384F3E" w:rsidRPr="00504795" w:rsidRDefault="00384F3E" w:rsidP="0063245B">
            <w:pPr>
              <w:pStyle w:val="TAC"/>
              <w:rPr>
                <w:lang w:val="fr-FR"/>
              </w:rPr>
            </w:pPr>
          </w:p>
        </w:tc>
        <w:tc>
          <w:tcPr>
            <w:tcW w:w="1721" w:type="dxa"/>
            <w:vMerge/>
          </w:tcPr>
          <w:p w14:paraId="591726D5" w14:textId="77777777" w:rsidR="00384F3E" w:rsidRPr="00504795" w:rsidRDefault="00384F3E" w:rsidP="0063245B">
            <w:pPr>
              <w:pStyle w:val="TAC"/>
              <w:rPr>
                <w:lang w:val="fr-FR"/>
              </w:rPr>
            </w:pPr>
          </w:p>
        </w:tc>
        <w:tc>
          <w:tcPr>
            <w:tcW w:w="1787" w:type="dxa"/>
            <w:vMerge/>
          </w:tcPr>
          <w:p w14:paraId="6839977D" w14:textId="77777777" w:rsidR="00384F3E" w:rsidRPr="00504795" w:rsidRDefault="00384F3E" w:rsidP="0063245B">
            <w:pPr>
              <w:pStyle w:val="TAC"/>
              <w:rPr>
                <w:lang w:val="fr-FR"/>
              </w:rPr>
            </w:pPr>
          </w:p>
        </w:tc>
        <w:tc>
          <w:tcPr>
            <w:tcW w:w="1220" w:type="dxa"/>
            <w:vMerge/>
          </w:tcPr>
          <w:p w14:paraId="047575A6" w14:textId="77777777" w:rsidR="00384F3E" w:rsidRPr="00504795" w:rsidRDefault="00384F3E" w:rsidP="0063245B">
            <w:pPr>
              <w:pStyle w:val="TAC"/>
              <w:rPr>
                <w:lang w:val="fr-FR"/>
              </w:rPr>
            </w:pPr>
          </w:p>
        </w:tc>
      </w:tr>
      <w:tr w:rsidR="00384F3E" w14:paraId="719EC51E" w14:textId="77777777" w:rsidTr="0063245B">
        <w:trPr>
          <w:jc w:val="center"/>
        </w:trPr>
        <w:tc>
          <w:tcPr>
            <w:tcW w:w="3332" w:type="dxa"/>
          </w:tcPr>
          <w:p w14:paraId="0D76B741" w14:textId="77777777" w:rsidR="00384F3E" w:rsidRDefault="00384F3E" w:rsidP="0063245B">
            <w:pPr>
              <w:pStyle w:val="TAL"/>
              <w:tabs>
                <w:tab w:val="left" w:pos="3012"/>
              </w:tabs>
            </w:pPr>
            <w:r>
              <w:t>PDP context Activation parameters tag</w:t>
            </w:r>
          </w:p>
        </w:tc>
        <w:tc>
          <w:tcPr>
            <w:tcW w:w="1296" w:type="dxa"/>
            <w:vMerge w:val="restart"/>
          </w:tcPr>
          <w:p w14:paraId="1E60FB74" w14:textId="77777777" w:rsidR="00384F3E" w:rsidRDefault="00384F3E" w:rsidP="0063245B">
            <w:pPr>
              <w:pStyle w:val="TAC"/>
            </w:pPr>
            <w:r>
              <w:t>1</w:t>
            </w:r>
          </w:p>
        </w:tc>
        <w:tc>
          <w:tcPr>
            <w:tcW w:w="1721" w:type="dxa"/>
            <w:vMerge w:val="restart"/>
          </w:tcPr>
          <w:p w14:paraId="099B4585" w14:textId="77777777" w:rsidR="00384F3E" w:rsidRDefault="00384F3E" w:rsidP="0063245B">
            <w:pPr>
              <w:pStyle w:val="TAC"/>
            </w:pPr>
            <w:r>
              <w:t>'52'</w:t>
            </w:r>
          </w:p>
        </w:tc>
        <w:tc>
          <w:tcPr>
            <w:tcW w:w="1787" w:type="dxa"/>
            <w:vMerge w:val="restart"/>
          </w:tcPr>
          <w:p w14:paraId="24C6B185" w14:textId="77777777" w:rsidR="00384F3E" w:rsidRDefault="00384F3E" w:rsidP="0063245B">
            <w:pPr>
              <w:pStyle w:val="TAC"/>
            </w:pPr>
            <w:r>
              <w:t>'52' or 'D2'</w:t>
            </w:r>
          </w:p>
        </w:tc>
        <w:tc>
          <w:tcPr>
            <w:tcW w:w="1220" w:type="dxa"/>
            <w:vMerge w:val="restart"/>
          </w:tcPr>
          <w:p w14:paraId="7595099D" w14:textId="77777777" w:rsidR="00384F3E" w:rsidRDefault="00384F3E" w:rsidP="0063245B">
            <w:pPr>
              <w:pStyle w:val="TAC"/>
            </w:pPr>
            <w:r>
              <w:t>yes</w:t>
            </w:r>
          </w:p>
        </w:tc>
      </w:tr>
      <w:tr w:rsidR="00384F3E" w14:paraId="4D77CCFE" w14:textId="77777777" w:rsidTr="0063245B">
        <w:trPr>
          <w:jc w:val="center"/>
        </w:trPr>
        <w:tc>
          <w:tcPr>
            <w:tcW w:w="3332" w:type="dxa"/>
          </w:tcPr>
          <w:p w14:paraId="72FCFE1D" w14:textId="77777777" w:rsidR="00384F3E" w:rsidRDefault="00384F3E" w:rsidP="0063245B">
            <w:pPr>
              <w:pStyle w:val="TAL"/>
              <w:tabs>
                <w:tab w:val="left" w:pos="3012"/>
              </w:tabs>
            </w:pPr>
            <w:r w:rsidRPr="00816C4A">
              <w:rPr>
                <w:lang w:val="sv-SE"/>
              </w:rPr>
              <w:t>Surrounding macrocells tag</w:t>
            </w:r>
          </w:p>
        </w:tc>
        <w:tc>
          <w:tcPr>
            <w:tcW w:w="1296" w:type="dxa"/>
            <w:vMerge/>
          </w:tcPr>
          <w:p w14:paraId="6EADA63A" w14:textId="77777777" w:rsidR="00384F3E" w:rsidRDefault="00384F3E" w:rsidP="0063245B">
            <w:pPr>
              <w:pStyle w:val="TAC"/>
            </w:pPr>
          </w:p>
        </w:tc>
        <w:tc>
          <w:tcPr>
            <w:tcW w:w="1721" w:type="dxa"/>
            <w:vMerge/>
          </w:tcPr>
          <w:p w14:paraId="16CEFD7A" w14:textId="77777777" w:rsidR="00384F3E" w:rsidRDefault="00384F3E" w:rsidP="0063245B">
            <w:pPr>
              <w:pStyle w:val="TAC"/>
            </w:pPr>
          </w:p>
        </w:tc>
        <w:tc>
          <w:tcPr>
            <w:tcW w:w="1787" w:type="dxa"/>
            <w:vMerge/>
          </w:tcPr>
          <w:p w14:paraId="1DDEF548" w14:textId="77777777" w:rsidR="00384F3E" w:rsidRDefault="00384F3E" w:rsidP="0063245B">
            <w:pPr>
              <w:pStyle w:val="TAC"/>
            </w:pPr>
          </w:p>
        </w:tc>
        <w:tc>
          <w:tcPr>
            <w:tcW w:w="1220" w:type="dxa"/>
            <w:vMerge/>
          </w:tcPr>
          <w:p w14:paraId="0D749B55" w14:textId="77777777" w:rsidR="00384F3E" w:rsidRDefault="00384F3E" w:rsidP="0063245B">
            <w:pPr>
              <w:pStyle w:val="TAC"/>
            </w:pPr>
          </w:p>
        </w:tc>
      </w:tr>
      <w:tr w:rsidR="00384F3E" w14:paraId="7A78BC8A" w14:textId="77777777" w:rsidTr="0063245B">
        <w:trPr>
          <w:jc w:val="center"/>
        </w:trPr>
        <w:tc>
          <w:tcPr>
            <w:tcW w:w="3332" w:type="dxa"/>
          </w:tcPr>
          <w:p w14:paraId="08000032" w14:textId="7799E8D9" w:rsidR="00384F3E" w:rsidRDefault="00384F3E" w:rsidP="0063245B">
            <w:pPr>
              <w:pStyle w:val="TAL"/>
              <w:tabs>
                <w:tab w:val="left" w:pos="3012"/>
              </w:tabs>
            </w:pPr>
            <w:r>
              <w:t>UTRAN/E-UTRAN/NG-RAN</w:t>
            </w:r>
            <w:ins w:id="431" w:author="COLLET Herve" w:date="2022-01-18T14:02:00Z">
              <w:r>
                <w:rPr>
                  <w:rFonts w:eastAsia="SimSun"/>
                  <w:lang w:val="en-US" w:eastAsia="zh-CN"/>
                </w:rPr>
                <w:t>/Satellite NG-RAN</w:t>
              </w:r>
            </w:ins>
            <w:r>
              <w:t xml:space="preserve"> Measurement Qualifier tag</w:t>
            </w:r>
          </w:p>
        </w:tc>
        <w:tc>
          <w:tcPr>
            <w:tcW w:w="1296" w:type="dxa"/>
            <w:vMerge w:val="restart"/>
          </w:tcPr>
          <w:p w14:paraId="0314426E" w14:textId="77777777" w:rsidR="00384F3E" w:rsidRDefault="00384F3E" w:rsidP="0063245B">
            <w:pPr>
              <w:pStyle w:val="TAC"/>
            </w:pPr>
            <w:r>
              <w:t>1</w:t>
            </w:r>
          </w:p>
        </w:tc>
        <w:tc>
          <w:tcPr>
            <w:tcW w:w="1721" w:type="dxa"/>
            <w:vMerge w:val="restart"/>
          </w:tcPr>
          <w:p w14:paraId="3B451548" w14:textId="77777777" w:rsidR="00384F3E" w:rsidRDefault="00384F3E" w:rsidP="0063245B">
            <w:pPr>
              <w:pStyle w:val="TAC"/>
            </w:pPr>
            <w:r>
              <w:t>'69'</w:t>
            </w:r>
          </w:p>
        </w:tc>
        <w:tc>
          <w:tcPr>
            <w:tcW w:w="1787" w:type="dxa"/>
            <w:vMerge w:val="restart"/>
          </w:tcPr>
          <w:p w14:paraId="644E4226" w14:textId="77777777" w:rsidR="00384F3E" w:rsidRDefault="00384F3E" w:rsidP="0063245B">
            <w:pPr>
              <w:pStyle w:val="TAC"/>
            </w:pPr>
            <w:r>
              <w:t>'69' or 'E9'</w:t>
            </w:r>
          </w:p>
        </w:tc>
        <w:tc>
          <w:tcPr>
            <w:tcW w:w="1220" w:type="dxa"/>
            <w:vMerge w:val="restart"/>
          </w:tcPr>
          <w:p w14:paraId="294C983A" w14:textId="77777777" w:rsidR="00384F3E" w:rsidRDefault="00384F3E" w:rsidP="0063245B">
            <w:pPr>
              <w:pStyle w:val="TAC"/>
            </w:pPr>
            <w:r>
              <w:t>yes</w:t>
            </w:r>
          </w:p>
        </w:tc>
      </w:tr>
      <w:tr w:rsidR="00384F3E" w14:paraId="5B378790" w14:textId="77777777" w:rsidTr="0063245B">
        <w:trPr>
          <w:jc w:val="center"/>
        </w:trPr>
        <w:tc>
          <w:tcPr>
            <w:tcW w:w="3332" w:type="dxa"/>
          </w:tcPr>
          <w:p w14:paraId="04E5E150" w14:textId="77777777" w:rsidR="00384F3E" w:rsidRDefault="00384F3E" w:rsidP="0063245B">
            <w:pPr>
              <w:pStyle w:val="TAL"/>
              <w:tabs>
                <w:tab w:val="left" w:pos="3012"/>
              </w:tabs>
            </w:pPr>
            <w:r w:rsidRPr="00816C4A">
              <w:rPr>
                <w:lang w:val="sv-SE"/>
              </w:rPr>
              <w:t>IP address list tag</w:t>
            </w:r>
          </w:p>
        </w:tc>
        <w:tc>
          <w:tcPr>
            <w:tcW w:w="1296" w:type="dxa"/>
            <w:vMerge/>
          </w:tcPr>
          <w:p w14:paraId="02017230" w14:textId="77777777" w:rsidR="00384F3E" w:rsidRDefault="00384F3E" w:rsidP="0063245B">
            <w:pPr>
              <w:pStyle w:val="TAC"/>
            </w:pPr>
          </w:p>
        </w:tc>
        <w:tc>
          <w:tcPr>
            <w:tcW w:w="1721" w:type="dxa"/>
            <w:vMerge/>
          </w:tcPr>
          <w:p w14:paraId="0C8650CA" w14:textId="77777777" w:rsidR="00384F3E" w:rsidRDefault="00384F3E" w:rsidP="0063245B">
            <w:pPr>
              <w:pStyle w:val="TAC"/>
            </w:pPr>
          </w:p>
        </w:tc>
        <w:tc>
          <w:tcPr>
            <w:tcW w:w="1787" w:type="dxa"/>
            <w:vMerge/>
          </w:tcPr>
          <w:p w14:paraId="17D61574" w14:textId="77777777" w:rsidR="00384F3E" w:rsidRDefault="00384F3E" w:rsidP="0063245B">
            <w:pPr>
              <w:pStyle w:val="TAC"/>
            </w:pPr>
          </w:p>
        </w:tc>
        <w:tc>
          <w:tcPr>
            <w:tcW w:w="1220" w:type="dxa"/>
            <w:vMerge/>
          </w:tcPr>
          <w:p w14:paraId="0B01B2DD" w14:textId="77777777" w:rsidR="00384F3E" w:rsidRDefault="00384F3E" w:rsidP="0063245B">
            <w:pPr>
              <w:pStyle w:val="TAC"/>
            </w:pPr>
          </w:p>
        </w:tc>
      </w:tr>
      <w:tr w:rsidR="00384F3E" w14:paraId="15A7FB57" w14:textId="77777777" w:rsidTr="0063245B">
        <w:trPr>
          <w:trHeight w:val="104"/>
          <w:jc w:val="center"/>
        </w:trPr>
        <w:tc>
          <w:tcPr>
            <w:tcW w:w="3332" w:type="dxa"/>
          </w:tcPr>
          <w:p w14:paraId="7C587524" w14:textId="77777777" w:rsidR="00384F3E" w:rsidRDefault="00384F3E" w:rsidP="0063245B">
            <w:pPr>
              <w:pStyle w:val="TAL"/>
              <w:tabs>
                <w:tab w:val="left" w:pos="3012"/>
              </w:tabs>
            </w:pPr>
            <w:r>
              <w:t>I-WLAN Identifier tag</w:t>
            </w:r>
          </w:p>
        </w:tc>
        <w:tc>
          <w:tcPr>
            <w:tcW w:w="1296" w:type="dxa"/>
            <w:vMerge w:val="restart"/>
          </w:tcPr>
          <w:p w14:paraId="6892D5B8" w14:textId="77777777" w:rsidR="00384F3E" w:rsidRDefault="00384F3E" w:rsidP="0063245B">
            <w:pPr>
              <w:pStyle w:val="TAC"/>
            </w:pPr>
            <w:r>
              <w:t>1</w:t>
            </w:r>
          </w:p>
        </w:tc>
        <w:tc>
          <w:tcPr>
            <w:tcW w:w="1721" w:type="dxa"/>
            <w:vMerge w:val="restart"/>
          </w:tcPr>
          <w:p w14:paraId="641DE68F" w14:textId="77777777" w:rsidR="00384F3E" w:rsidRDefault="00384F3E" w:rsidP="0063245B">
            <w:pPr>
              <w:pStyle w:val="TAC"/>
            </w:pPr>
            <w:r>
              <w:t>'4A'</w:t>
            </w:r>
          </w:p>
        </w:tc>
        <w:tc>
          <w:tcPr>
            <w:tcW w:w="1787" w:type="dxa"/>
            <w:vMerge w:val="restart"/>
          </w:tcPr>
          <w:p w14:paraId="6A22D94F" w14:textId="77777777" w:rsidR="00384F3E" w:rsidRDefault="00384F3E" w:rsidP="0063245B">
            <w:pPr>
              <w:pStyle w:val="TAC"/>
            </w:pPr>
            <w:r>
              <w:t>'4A' or 'CA'</w:t>
            </w:r>
          </w:p>
        </w:tc>
        <w:tc>
          <w:tcPr>
            <w:tcW w:w="1220" w:type="dxa"/>
            <w:vMerge w:val="restart"/>
          </w:tcPr>
          <w:p w14:paraId="55F791FA" w14:textId="77777777" w:rsidR="00384F3E" w:rsidRDefault="00384F3E" w:rsidP="0063245B">
            <w:pPr>
              <w:pStyle w:val="TAC"/>
            </w:pPr>
            <w:r>
              <w:t>yes</w:t>
            </w:r>
          </w:p>
        </w:tc>
      </w:tr>
      <w:tr w:rsidR="00384F3E" w14:paraId="549DD909" w14:textId="77777777" w:rsidTr="0063245B">
        <w:trPr>
          <w:trHeight w:val="103"/>
          <w:jc w:val="center"/>
        </w:trPr>
        <w:tc>
          <w:tcPr>
            <w:tcW w:w="3332" w:type="dxa"/>
          </w:tcPr>
          <w:p w14:paraId="6861F213" w14:textId="77777777" w:rsidR="00384F3E" w:rsidRDefault="00384F3E" w:rsidP="0063245B">
            <w:pPr>
              <w:pStyle w:val="TAL"/>
              <w:tabs>
                <w:tab w:val="left" w:pos="3012"/>
              </w:tabs>
            </w:pPr>
            <w:r>
              <w:t>SSID tag</w:t>
            </w:r>
          </w:p>
        </w:tc>
        <w:tc>
          <w:tcPr>
            <w:tcW w:w="1296" w:type="dxa"/>
            <w:vMerge/>
          </w:tcPr>
          <w:p w14:paraId="1090A8F5" w14:textId="77777777" w:rsidR="00384F3E" w:rsidRDefault="00384F3E" w:rsidP="0063245B">
            <w:pPr>
              <w:pStyle w:val="TAC"/>
            </w:pPr>
          </w:p>
        </w:tc>
        <w:tc>
          <w:tcPr>
            <w:tcW w:w="1721" w:type="dxa"/>
            <w:vMerge/>
          </w:tcPr>
          <w:p w14:paraId="18AE819E" w14:textId="77777777" w:rsidR="00384F3E" w:rsidRDefault="00384F3E" w:rsidP="0063245B">
            <w:pPr>
              <w:pStyle w:val="TAC"/>
            </w:pPr>
          </w:p>
        </w:tc>
        <w:tc>
          <w:tcPr>
            <w:tcW w:w="1787" w:type="dxa"/>
            <w:vMerge/>
          </w:tcPr>
          <w:p w14:paraId="79AF503A" w14:textId="77777777" w:rsidR="00384F3E" w:rsidRDefault="00384F3E" w:rsidP="0063245B">
            <w:pPr>
              <w:pStyle w:val="TAC"/>
            </w:pPr>
          </w:p>
        </w:tc>
        <w:tc>
          <w:tcPr>
            <w:tcW w:w="1220" w:type="dxa"/>
            <w:vMerge/>
          </w:tcPr>
          <w:p w14:paraId="55A5CC5C" w14:textId="77777777" w:rsidR="00384F3E" w:rsidRDefault="00384F3E" w:rsidP="0063245B">
            <w:pPr>
              <w:pStyle w:val="TAC"/>
            </w:pPr>
          </w:p>
        </w:tc>
      </w:tr>
      <w:tr w:rsidR="00384F3E" w14:paraId="40553ACB" w14:textId="77777777" w:rsidTr="0063245B">
        <w:trPr>
          <w:jc w:val="center"/>
        </w:trPr>
        <w:tc>
          <w:tcPr>
            <w:tcW w:w="3332" w:type="dxa"/>
          </w:tcPr>
          <w:p w14:paraId="469C1286" w14:textId="77777777" w:rsidR="00384F3E" w:rsidRDefault="00384F3E" w:rsidP="0063245B">
            <w:pPr>
              <w:pStyle w:val="TAL"/>
              <w:tabs>
                <w:tab w:val="left" w:pos="3012"/>
              </w:tabs>
              <w:rPr>
                <w:lang w:val="sv-SE"/>
              </w:rPr>
            </w:pPr>
            <w:r>
              <w:rPr>
                <w:lang w:val="sv-SE"/>
              </w:rPr>
              <w:t>(I-)WLAN Access Status tag</w:t>
            </w:r>
          </w:p>
        </w:tc>
        <w:tc>
          <w:tcPr>
            <w:tcW w:w="1296" w:type="dxa"/>
          </w:tcPr>
          <w:p w14:paraId="6C7F79DD" w14:textId="77777777" w:rsidR="00384F3E" w:rsidRDefault="00384F3E" w:rsidP="0063245B">
            <w:pPr>
              <w:pStyle w:val="TAC"/>
            </w:pPr>
            <w:r>
              <w:t>1</w:t>
            </w:r>
          </w:p>
        </w:tc>
        <w:tc>
          <w:tcPr>
            <w:tcW w:w="1721" w:type="dxa"/>
          </w:tcPr>
          <w:p w14:paraId="717315A8" w14:textId="77777777" w:rsidR="00384F3E" w:rsidRDefault="00384F3E" w:rsidP="0063245B">
            <w:pPr>
              <w:pStyle w:val="TAC"/>
            </w:pPr>
            <w:r>
              <w:t>'4B'</w:t>
            </w:r>
          </w:p>
        </w:tc>
        <w:tc>
          <w:tcPr>
            <w:tcW w:w="1787" w:type="dxa"/>
          </w:tcPr>
          <w:p w14:paraId="6712D054" w14:textId="77777777" w:rsidR="00384F3E" w:rsidRDefault="00384F3E" w:rsidP="0063245B">
            <w:pPr>
              <w:pStyle w:val="TAC"/>
            </w:pPr>
            <w:r>
              <w:t>'4B' or 'CB'</w:t>
            </w:r>
          </w:p>
        </w:tc>
        <w:tc>
          <w:tcPr>
            <w:tcW w:w="1220" w:type="dxa"/>
          </w:tcPr>
          <w:p w14:paraId="57CF21EC" w14:textId="77777777" w:rsidR="00384F3E" w:rsidRDefault="00384F3E" w:rsidP="0063245B">
            <w:pPr>
              <w:pStyle w:val="TAC"/>
            </w:pPr>
            <w:r>
              <w:t>yes</w:t>
            </w:r>
          </w:p>
        </w:tc>
      </w:tr>
      <w:tr w:rsidR="00384F3E" w14:paraId="0AFBA72A" w14:textId="77777777" w:rsidTr="0063245B">
        <w:trPr>
          <w:jc w:val="center"/>
        </w:trPr>
        <w:tc>
          <w:tcPr>
            <w:tcW w:w="3332" w:type="dxa"/>
          </w:tcPr>
          <w:p w14:paraId="20BD5258" w14:textId="77777777" w:rsidR="00384F3E" w:rsidRDefault="00384F3E" w:rsidP="0063245B">
            <w:pPr>
              <w:pStyle w:val="TAL"/>
              <w:tabs>
                <w:tab w:val="left" w:pos="3012"/>
              </w:tabs>
              <w:rPr>
                <w:lang w:val="sv-SE"/>
              </w:rPr>
            </w:pPr>
            <w:r>
              <w:rPr>
                <w:lang w:val="sv-SE"/>
              </w:rPr>
              <w:t>PLMNwAcT List tag</w:t>
            </w:r>
          </w:p>
        </w:tc>
        <w:tc>
          <w:tcPr>
            <w:tcW w:w="1296" w:type="dxa"/>
          </w:tcPr>
          <w:p w14:paraId="1A0CB038" w14:textId="77777777" w:rsidR="00384F3E" w:rsidRDefault="00384F3E" w:rsidP="0063245B">
            <w:pPr>
              <w:pStyle w:val="TAC"/>
            </w:pPr>
            <w:r>
              <w:t>1</w:t>
            </w:r>
          </w:p>
        </w:tc>
        <w:tc>
          <w:tcPr>
            <w:tcW w:w="1721" w:type="dxa"/>
          </w:tcPr>
          <w:p w14:paraId="73D11B4C" w14:textId="77777777" w:rsidR="00384F3E" w:rsidRDefault="00384F3E" w:rsidP="0063245B">
            <w:pPr>
              <w:pStyle w:val="TAC"/>
            </w:pPr>
            <w:r>
              <w:t>'72'</w:t>
            </w:r>
          </w:p>
        </w:tc>
        <w:tc>
          <w:tcPr>
            <w:tcW w:w="1787" w:type="dxa"/>
          </w:tcPr>
          <w:p w14:paraId="38113356" w14:textId="77777777" w:rsidR="00384F3E" w:rsidRDefault="00384F3E" w:rsidP="0063245B">
            <w:pPr>
              <w:pStyle w:val="TAC"/>
            </w:pPr>
            <w:r>
              <w:t>'72' or 'F2'</w:t>
            </w:r>
          </w:p>
        </w:tc>
        <w:tc>
          <w:tcPr>
            <w:tcW w:w="1220" w:type="dxa"/>
          </w:tcPr>
          <w:p w14:paraId="06EB467C" w14:textId="77777777" w:rsidR="00384F3E" w:rsidRDefault="00384F3E" w:rsidP="0063245B">
            <w:pPr>
              <w:pStyle w:val="TAC"/>
            </w:pPr>
            <w:r>
              <w:t>yes</w:t>
            </w:r>
          </w:p>
        </w:tc>
      </w:tr>
      <w:tr w:rsidR="00384F3E" w14:paraId="4EB4DBAB" w14:textId="77777777" w:rsidTr="0063245B">
        <w:trPr>
          <w:jc w:val="center"/>
        </w:trPr>
        <w:tc>
          <w:tcPr>
            <w:tcW w:w="3332" w:type="dxa"/>
          </w:tcPr>
          <w:p w14:paraId="7348BEDC" w14:textId="77777777" w:rsidR="00384F3E" w:rsidRDefault="00384F3E" w:rsidP="0063245B">
            <w:pPr>
              <w:pStyle w:val="TAL"/>
              <w:tabs>
                <w:tab w:val="left" w:pos="3012"/>
              </w:tabs>
              <w:rPr>
                <w:lang w:val="sv-SE"/>
              </w:rPr>
            </w:pPr>
            <w:r>
              <w:rPr>
                <w:lang w:val="sv-SE"/>
              </w:rPr>
              <w:t>Routing Area Information tag</w:t>
            </w:r>
          </w:p>
        </w:tc>
        <w:tc>
          <w:tcPr>
            <w:tcW w:w="1296" w:type="dxa"/>
            <w:vMerge w:val="restart"/>
          </w:tcPr>
          <w:p w14:paraId="48CEFE80" w14:textId="77777777" w:rsidR="00384F3E" w:rsidRDefault="00384F3E" w:rsidP="0063245B">
            <w:pPr>
              <w:pStyle w:val="TAC"/>
            </w:pPr>
            <w:r>
              <w:t>1</w:t>
            </w:r>
          </w:p>
        </w:tc>
        <w:tc>
          <w:tcPr>
            <w:tcW w:w="1721" w:type="dxa"/>
            <w:vMerge w:val="restart"/>
          </w:tcPr>
          <w:p w14:paraId="480642A6" w14:textId="77777777" w:rsidR="00384F3E" w:rsidRDefault="00384F3E" w:rsidP="0063245B">
            <w:pPr>
              <w:pStyle w:val="TAC"/>
            </w:pPr>
            <w:r>
              <w:t>'73'</w:t>
            </w:r>
          </w:p>
        </w:tc>
        <w:tc>
          <w:tcPr>
            <w:tcW w:w="1787" w:type="dxa"/>
            <w:vMerge w:val="restart"/>
          </w:tcPr>
          <w:p w14:paraId="3337C574" w14:textId="77777777" w:rsidR="00384F3E" w:rsidRDefault="00384F3E" w:rsidP="0063245B">
            <w:pPr>
              <w:pStyle w:val="TAC"/>
            </w:pPr>
            <w:r>
              <w:t>'73' or 'F3'</w:t>
            </w:r>
          </w:p>
        </w:tc>
        <w:tc>
          <w:tcPr>
            <w:tcW w:w="1220" w:type="dxa"/>
            <w:vMerge w:val="restart"/>
          </w:tcPr>
          <w:p w14:paraId="7D9EC33C" w14:textId="77777777" w:rsidR="00384F3E" w:rsidRDefault="00384F3E" w:rsidP="0063245B">
            <w:pPr>
              <w:pStyle w:val="TAC"/>
            </w:pPr>
            <w:r>
              <w:t>yes</w:t>
            </w:r>
          </w:p>
        </w:tc>
      </w:tr>
      <w:tr w:rsidR="00384F3E" w14:paraId="3BC2A2FE" w14:textId="77777777" w:rsidTr="0063245B">
        <w:trPr>
          <w:jc w:val="center"/>
        </w:trPr>
        <w:tc>
          <w:tcPr>
            <w:tcW w:w="3332" w:type="dxa"/>
          </w:tcPr>
          <w:p w14:paraId="0B5C072A" w14:textId="77777777" w:rsidR="00384F3E" w:rsidRDefault="00384F3E" w:rsidP="0063245B">
            <w:pPr>
              <w:pStyle w:val="TAL"/>
              <w:tabs>
                <w:tab w:val="left" w:pos="3012"/>
              </w:tabs>
              <w:rPr>
                <w:lang w:val="sv-SE"/>
              </w:rPr>
            </w:pPr>
            <w:r w:rsidRPr="00816C4A">
              <w:rPr>
                <w:lang w:val="sv-SE"/>
              </w:rPr>
              <w:t>URI truncated</w:t>
            </w:r>
          </w:p>
        </w:tc>
        <w:tc>
          <w:tcPr>
            <w:tcW w:w="1296" w:type="dxa"/>
            <w:vMerge/>
          </w:tcPr>
          <w:p w14:paraId="648B9A24" w14:textId="77777777" w:rsidR="00384F3E" w:rsidRDefault="00384F3E" w:rsidP="0063245B">
            <w:pPr>
              <w:pStyle w:val="TAC"/>
            </w:pPr>
          </w:p>
        </w:tc>
        <w:tc>
          <w:tcPr>
            <w:tcW w:w="1721" w:type="dxa"/>
            <w:vMerge/>
          </w:tcPr>
          <w:p w14:paraId="5AA546A5" w14:textId="77777777" w:rsidR="00384F3E" w:rsidRDefault="00384F3E" w:rsidP="0063245B">
            <w:pPr>
              <w:pStyle w:val="TAC"/>
            </w:pPr>
          </w:p>
        </w:tc>
        <w:tc>
          <w:tcPr>
            <w:tcW w:w="1787" w:type="dxa"/>
            <w:vMerge/>
          </w:tcPr>
          <w:p w14:paraId="1194138B" w14:textId="77777777" w:rsidR="00384F3E" w:rsidRDefault="00384F3E" w:rsidP="0063245B">
            <w:pPr>
              <w:pStyle w:val="TAC"/>
            </w:pPr>
          </w:p>
        </w:tc>
        <w:tc>
          <w:tcPr>
            <w:tcW w:w="1220" w:type="dxa"/>
            <w:vMerge/>
          </w:tcPr>
          <w:p w14:paraId="78BE68AD" w14:textId="77777777" w:rsidR="00384F3E" w:rsidRDefault="00384F3E" w:rsidP="0063245B">
            <w:pPr>
              <w:pStyle w:val="TAC"/>
            </w:pPr>
          </w:p>
        </w:tc>
      </w:tr>
      <w:tr w:rsidR="00384F3E" w14:paraId="52F5E71A" w14:textId="77777777" w:rsidTr="0063245B">
        <w:trPr>
          <w:jc w:val="center"/>
        </w:trPr>
        <w:tc>
          <w:tcPr>
            <w:tcW w:w="3332" w:type="dxa"/>
          </w:tcPr>
          <w:p w14:paraId="34F3C4B6" w14:textId="77777777" w:rsidR="00384F3E" w:rsidRPr="00816C4A" w:rsidRDefault="00384F3E" w:rsidP="0063245B">
            <w:pPr>
              <w:pStyle w:val="TAL"/>
              <w:tabs>
                <w:tab w:val="left" w:pos="3012"/>
              </w:tabs>
              <w:rPr>
                <w:lang w:val="sv-SE"/>
              </w:rPr>
            </w:pPr>
            <w:r>
              <w:t>SOR-CMCI tag</w:t>
            </w:r>
          </w:p>
        </w:tc>
        <w:tc>
          <w:tcPr>
            <w:tcW w:w="1296" w:type="dxa"/>
            <w:vMerge/>
          </w:tcPr>
          <w:p w14:paraId="06CE5D2D" w14:textId="77777777" w:rsidR="00384F3E" w:rsidRDefault="00384F3E" w:rsidP="0063245B">
            <w:pPr>
              <w:pStyle w:val="TAC"/>
            </w:pPr>
          </w:p>
        </w:tc>
        <w:tc>
          <w:tcPr>
            <w:tcW w:w="1721" w:type="dxa"/>
            <w:vMerge/>
          </w:tcPr>
          <w:p w14:paraId="35D93FC5" w14:textId="77777777" w:rsidR="00384F3E" w:rsidRDefault="00384F3E" w:rsidP="0063245B">
            <w:pPr>
              <w:pStyle w:val="TAC"/>
            </w:pPr>
          </w:p>
        </w:tc>
        <w:tc>
          <w:tcPr>
            <w:tcW w:w="1787" w:type="dxa"/>
            <w:vMerge/>
          </w:tcPr>
          <w:p w14:paraId="6A7039C9" w14:textId="77777777" w:rsidR="00384F3E" w:rsidRDefault="00384F3E" w:rsidP="0063245B">
            <w:pPr>
              <w:pStyle w:val="TAC"/>
            </w:pPr>
          </w:p>
        </w:tc>
        <w:tc>
          <w:tcPr>
            <w:tcW w:w="1220" w:type="dxa"/>
            <w:vMerge/>
          </w:tcPr>
          <w:p w14:paraId="6E65D053" w14:textId="77777777" w:rsidR="00384F3E" w:rsidRDefault="00384F3E" w:rsidP="0063245B">
            <w:pPr>
              <w:pStyle w:val="TAC"/>
            </w:pPr>
          </w:p>
        </w:tc>
      </w:tr>
      <w:tr w:rsidR="00384F3E" w14:paraId="522BFCC8" w14:textId="77777777" w:rsidTr="0063245B">
        <w:trPr>
          <w:trHeight w:val="104"/>
          <w:jc w:val="center"/>
        </w:trPr>
        <w:tc>
          <w:tcPr>
            <w:tcW w:w="3332" w:type="dxa"/>
          </w:tcPr>
          <w:p w14:paraId="3EAFC077" w14:textId="77777777" w:rsidR="00384F3E" w:rsidRDefault="00384F3E" w:rsidP="0063245B">
            <w:pPr>
              <w:pStyle w:val="TAL"/>
              <w:tabs>
                <w:tab w:val="left" w:pos="3012"/>
              </w:tabs>
              <w:rPr>
                <w:lang w:val="sv-SE"/>
              </w:rPr>
            </w:pPr>
            <w:r>
              <w:rPr>
                <w:lang w:val="sv-SE"/>
              </w:rPr>
              <w:t>Update/Attach Type tag</w:t>
            </w:r>
          </w:p>
        </w:tc>
        <w:tc>
          <w:tcPr>
            <w:tcW w:w="1296" w:type="dxa"/>
            <w:vMerge w:val="restart"/>
          </w:tcPr>
          <w:p w14:paraId="77775DE8" w14:textId="77777777" w:rsidR="00384F3E" w:rsidRDefault="00384F3E" w:rsidP="0063245B">
            <w:pPr>
              <w:pStyle w:val="TAC"/>
            </w:pPr>
            <w:r>
              <w:t>1</w:t>
            </w:r>
          </w:p>
        </w:tc>
        <w:tc>
          <w:tcPr>
            <w:tcW w:w="1721" w:type="dxa"/>
            <w:vMerge w:val="restart"/>
          </w:tcPr>
          <w:p w14:paraId="395A94D4" w14:textId="77777777" w:rsidR="00384F3E" w:rsidRDefault="00384F3E" w:rsidP="0063245B">
            <w:pPr>
              <w:pStyle w:val="TAC"/>
            </w:pPr>
            <w:r>
              <w:t>'74'</w:t>
            </w:r>
          </w:p>
        </w:tc>
        <w:tc>
          <w:tcPr>
            <w:tcW w:w="1787" w:type="dxa"/>
            <w:vMerge w:val="restart"/>
          </w:tcPr>
          <w:p w14:paraId="630C531E" w14:textId="77777777" w:rsidR="00384F3E" w:rsidRDefault="00384F3E" w:rsidP="0063245B">
            <w:pPr>
              <w:pStyle w:val="TAC"/>
            </w:pPr>
            <w:r>
              <w:t>'74' or 'F4'</w:t>
            </w:r>
          </w:p>
        </w:tc>
        <w:tc>
          <w:tcPr>
            <w:tcW w:w="1220" w:type="dxa"/>
            <w:vMerge w:val="restart"/>
          </w:tcPr>
          <w:p w14:paraId="6ADD9863" w14:textId="77777777" w:rsidR="00384F3E" w:rsidRDefault="00384F3E" w:rsidP="0063245B">
            <w:pPr>
              <w:pStyle w:val="TAC"/>
            </w:pPr>
            <w:r>
              <w:t>yes</w:t>
            </w:r>
          </w:p>
        </w:tc>
      </w:tr>
      <w:tr w:rsidR="00384F3E" w14:paraId="6230D9AA" w14:textId="77777777" w:rsidTr="0063245B">
        <w:trPr>
          <w:trHeight w:val="103"/>
          <w:jc w:val="center"/>
        </w:trPr>
        <w:tc>
          <w:tcPr>
            <w:tcW w:w="3332" w:type="dxa"/>
          </w:tcPr>
          <w:p w14:paraId="7C8D775E" w14:textId="77777777" w:rsidR="00384F3E" w:rsidRDefault="00384F3E" w:rsidP="0063245B">
            <w:pPr>
              <w:pStyle w:val="TAL"/>
              <w:tabs>
                <w:tab w:val="left" w:pos="3012"/>
              </w:tabs>
              <w:rPr>
                <w:lang w:val="sv-SE"/>
              </w:rPr>
            </w:pPr>
            <w:proofErr w:type="spellStart"/>
            <w:r>
              <w:t>ProSe</w:t>
            </w:r>
            <w:proofErr w:type="spellEnd"/>
            <w:r>
              <w:t xml:space="preserve"> Report Data Tag</w:t>
            </w:r>
          </w:p>
        </w:tc>
        <w:tc>
          <w:tcPr>
            <w:tcW w:w="1296" w:type="dxa"/>
            <w:vMerge/>
          </w:tcPr>
          <w:p w14:paraId="5A2954DF" w14:textId="77777777" w:rsidR="00384F3E" w:rsidRDefault="00384F3E" w:rsidP="0063245B">
            <w:pPr>
              <w:pStyle w:val="TAC"/>
            </w:pPr>
          </w:p>
        </w:tc>
        <w:tc>
          <w:tcPr>
            <w:tcW w:w="1721" w:type="dxa"/>
            <w:vMerge/>
          </w:tcPr>
          <w:p w14:paraId="7EA9D56F" w14:textId="77777777" w:rsidR="00384F3E" w:rsidRDefault="00384F3E" w:rsidP="0063245B">
            <w:pPr>
              <w:pStyle w:val="TAC"/>
            </w:pPr>
          </w:p>
        </w:tc>
        <w:tc>
          <w:tcPr>
            <w:tcW w:w="1787" w:type="dxa"/>
            <w:vMerge/>
          </w:tcPr>
          <w:p w14:paraId="546E0F24" w14:textId="77777777" w:rsidR="00384F3E" w:rsidRDefault="00384F3E" w:rsidP="0063245B">
            <w:pPr>
              <w:pStyle w:val="TAC"/>
            </w:pPr>
          </w:p>
        </w:tc>
        <w:tc>
          <w:tcPr>
            <w:tcW w:w="1220" w:type="dxa"/>
            <w:vMerge/>
          </w:tcPr>
          <w:p w14:paraId="1D47AFD2" w14:textId="77777777" w:rsidR="00384F3E" w:rsidRDefault="00384F3E" w:rsidP="0063245B">
            <w:pPr>
              <w:pStyle w:val="TAC"/>
            </w:pPr>
          </w:p>
        </w:tc>
      </w:tr>
      <w:tr w:rsidR="00384F3E" w14:paraId="438260D6" w14:textId="77777777" w:rsidTr="0063245B">
        <w:trPr>
          <w:jc w:val="center"/>
        </w:trPr>
        <w:tc>
          <w:tcPr>
            <w:tcW w:w="3332" w:type="dxa"/>
          </w:tcPr>
          <w:p w14:paraId="071B2873" w14:textId="77777777" w:rsidR="00384F3E" w:rsidRDefault="00384F3E" w:rsidP="0063245B">
            <w:pPr>
              <w:pStyle w:val="TAL"/>
              <w:tabs>
                <w:tab w:val="left" w:pos="3012"/>
              </w:tabs>
              <w:rPr>
                <w:lang w:val="sv-SE"/>
              </w:rPr>
            </w:pPr>
            <w:r>
              <w:rPr>
                <w:lang w:val="sv-SE"/>
              </w:rPr>
              <w:t>Rejection Cause Code tag</w:t>
            </w:r>
          </w:p>
        </w:tc>
        <w:tc>
          <w:tcPr>
            <w:tcW w:w="1296" w:type="dxa"/>
          </w:tcPr>
          <w:p w14:paraId="37EB8783" w14:textId="77777777" w:rsidR="00384F3E" w:rsidRDefault="00384F3E" w:rsidP="0063245B">
            <w:pPr>
              <w:pStyle w:val="TAC"/>
            </w:pPr>
            <w:r>
              <w:t>1</w:t>
            </w:r>
          </w:p>
        </w:tc>
        <w:tc>
          <w:tcPr>
            <w:tcW w:w="1721" w:type="dxa"/>
          </w:tcPr>
          <w:p w14:paraId="61BA8E38" w14:textId="77777777" w:rsidR="00384F3E" w:rsidRDefault="00384F3E" w:rsidP="0063245B">
            <w:pPr>
              <w:pStyle w:val="TAC"/>
            </w:pPr>
            <w:r>
              <w:t>'75'</w:t>
            </w:r>
          </w:p>
        </w:tc>
        <w:tc>
          <w:tcPr>
            <w:tcW w:w="1787" w:type="dxa"/>
          </w:tcPr>
          <w:p w14:paraId="4CEEEE2F" w14:textId="77777777" w:rsidR="00384F3E" w:rsidRDefault="00384F3E" w:rsidP="0063245B">
            <w:pPr>
              <w:pStyle w:val="TAC"/>
            </w:pPr>
            <w:r>
              <w:t>'75' or 'F5'</w:t>
            </w:r>
          </w:p>
        </w:tc>
        <w:tc>
          <w:tcPr>
            <w:tcW w:w="1220" w:type="dxa"/>
          </w:tcPr>
          <w:p w14:paraId="053453E0" w14:textId="77777777" w:rsidR="00384F3E" w:rsidRDefault="00384F3E" w:rsidP="0063245B">
            <w:pPr>
              <w:pStyle w:val="TAC"/>
            </w:pPr>
            <w:r>
              <w:t>yes</w:t>
            </w:r>
          </w:p>
        </w:tc>
      </w:tr>
      <w:tr w:rsidR="00384F3E" w14:paraId="5520FA3C" w14:textId="77777777" w:rsidTr="0063245B">
        <w:trPr>
          <w:jc w:val="center"/>
        </w:trPr>
        <w:tc>
          <w:tcPr>
            <w:tcW w:w="3332" w:type="dxa"/>
          </w:tcPr>
          <w:p w14:paraId="7BC9CEE0" w14:textId="77777777" w:rsidR="00384F3E" w:rsidRDefault="00384F3E" w:rsidP="0063245B">
            <w:pPr>
              <w:pStyle w:val="TAL"/>
              <w:tabs>
                <w:tab w:val="left" w:pos="3012"/>
              </w:tabs>
            </w:pPr>
            <w:r>
              <w:t>Geographical Location Parameters tag</w:t>
            </w:r>
          </w:p>
        </w:tc>
        <w:tc>
          <w:tcPr>
            <w:tcW w:w="1296" w:type="dxa"/>
            <w:vMerge w:val="restart"/>
          </w:tcPr>
          <w:p w14:paraId="08125F1D" w14:textId="77777777" w:rsidR="00384F3E" w:rsidRDefault="00384F3E" w:rsidP="0063245B">
            <w:pPr>
              <w:pStyle w:val="TAC"/>
            </w:pPr>
            <w:r>
              <w:t>1</w:t>
            </w:r>
          </w:p>
        </w:tc>
        <w:tc>
          <w:tcPr>
            <w:tcW w:w="1721" w:type="dxa"/>
            <w:vMerge w:val="restart"/>
          </w:tcPr>
          <w:p w14:paraId="43D79934" w14:textId="77777777" w:rsidR="00384F3E" w:rsidRDefault="00384F3E" w:rsidP="0063245B">
            <w:pPr>
              <w:pStyle w:val="TAC"/>
            </w:pPr>
            <w:r>
              <w:t>'76'</w:t>
            </w:r>
          </w:p>
        </w:tc>
        <w:tc>
          <w:tcPr>
            <w:tcW w:w="1787" w:type="dxa"/>
            <w:vMerge w:val="restart"/>
          </w:tcPr>
          <w:p w14:paraId="411D262C" w14:textId="77777777" w:rsidR="00384F3E" w:rsidRDefault="00384F3E" w:rsidP="0063245B">
            <w:pPr>
              <w:pStyle w:val="TAC"/>
            </w:pPr>
            <w:r>
              <w:t>'76' or 'F6'</w:t>
            </w:r>
          </w:p>
        </w:tc>
        <w:tc>
          <w:tcPr>
            <w:tcW w:w="1220" w:type="dxa"/>
            <w:vMerge w:val="restart"/>
          </w:tcPr>
          <w:p w14:paraId="164E4E5D" w14:textId="77777777" w:rsidR="00384F3E" w:rsidRDefault="00384F3E" w:rsidP="0063245B">
            <w:pPr>
              <w:pStyle w:val="TAC"/>
            </w:pPr>
            <w:r>
              <w:t>yes</w:t>
            </w:r>
          </w:p>
        </w:tc>
      </w:tr>
      <w:tr w:rsidR="00384F3E" w14:paraId="71073233" w14:textId="77777777" w:rsidTr="0063245B">
        <w:trPr>
          <w:jc w:val="center"/>
        </w:trPr>
        <w:tc>
          <w:tcPr>
            <w:tcW w:w="3332" w:type="dxa"/>
          </w:tcPr>
          <w:p w14:paraId="6D2CAF54" w14:textId="77777777" w:rsidR="00384F3E" w:rsidRDefault="00384F3E" w:rsidP="0063245B">
            <w:pPr>
              <w:pStyle w:val="TAL"/>
              <w:tabs>
                <w:tab w:val="left" w:pos="3012"/>
              </w:tabs>
            </w:pPr>
            <w:r>
              <w:t>IARI tag</w:t>
            </w:r>
          </w:p>
        </w:tc>
        <w:tc>
          <w:tcPr>
            <w:tcW w:w="1296" w:type="dxa"/>
            <w:vMerge/>
          </w:tcPr>
          <w:p w14:paraId="664F1A0E" w14:textId="77777777" w:rsidR="00384F3E" w:rsidRDefault="00384F3E" w:rsidP="0063245B">
            <w:pPr>
              <w:pStyle w:val="TAC"/>
            </w:pPr>
          </w:p>
        </w:tc>
        <w:tc>
          <w:tcPr>
            <w:tcW w:w="1721" w:type="dxa"/>
            <w:vMerge/>
          </w:tcPr>
          <w:p w14:paraId="03A784B3" w14:textId="77777777" w:rsidR="00384F3E" w:rsidRDefault="00384F3E" w:rsidP="0063245B">
            <w:pPr>
              <w:pStyle w:val="TAC"/>
            </w:pPr>
          </w:p>
        </w:tc>
        <w:tc>
          <w:tcPr>
            <w:tcW w:w="1787" w:type="dxa"/>
            <w:vMerge/>
          </w:tcPr>
          <w:p w14:paraId="4C9A72EF" w14:textId="77777777" w:rsidR="00384F3E" w:rsidRDefault="00384F3E" w:rsidP="0063245B">
            <w:pPr>
              <w:pStyle w:val="TAC"/>
            </w:pPr>
          </w:p>
        </w:tc>
        <w:tc>
          <w:tcPr>
            <w:tcW w:w="1220" w:type="dxa"/>
            <w:vMerge/>
          </w:tcPr>
          <w:p w14:paraId="5C382598" w14:textId="77777777" w:rsidR="00384F3E" w:rsidRDefault="00384F3E" w:rsidP="0063245B">
            <w:pPr>
              <w:pStyle w:val="TAC"/>
            </w:pPr>
          </w:p>
        </w:tc>
      </w:tr>
      <w:tr w:rsidR="00384F3E" w14:paraId="1261D558" w14:textId="77777777" w:rsidTr="0063245B">
        <w:trPr>
          <w:jc w:val="center"/>
        </w:trPr>
        <w:tc>
          <w:tcPr>
            <w:tcW w:w="3332" w:type="dxa"/>
          </w:tcPr>
          <w:p w14:paraId="3C1DC3A4" w14:textId="77777777" w:rsidR="00384F3E" w:rsidRDefault="00384F3E" w:rsidP="0063245B">
            <w:pPr>
              <w:pStyle w:val="TAL"/>
              <w:tabs>
                <w:tab w:val="left" w:pos="3012"/>
              </w:tabs>
            </w:pPr>
            <w:r>
              <w:t>GAD shapes tag</w:t>
            </w:r>
          </w:p>
        </w:tc>
        <w:tc>
          <w:tcPr>
            <w:tcW w:w="1296" w:type="dxa"/>
            <w:vMerge w:val="restart"/>
          </w:tcPr>
          <w:p w14:paraId="5CE740D2" w14:textId="77777777" w:rsidR="00384F3E" w:rsidRDefault="00384F3E" w:rsidP="0063245B">
            <w:pPr>
              <w:pStyle w:val="TAC"/>
            </w:pPr>
            <w:r>
              <w:t>1</w:t>
            </w:r>
          </w:p>
        </w:tc>
        <w:tc>
          <w:tcPr>
            <w:tcW w:w="1721" w:type="dxa"/>
            <w:vMerge w:val="restart"/>
          </w:tcPr>
          <w:p w14:paraId="2EAE94C1" w14:textId="77777777" w:rsidR="00384F3E" w:rsidRDefault="00384F3E" w:rsidP="0063245B">
            <w:pPr>
              <w:pStyle w:val="TAC"/>
            </w:pPr>
            <w:r>
              <w:t>'77'</w:t>
            </w:r>
          </w:p>
        </w:tc>
        <w:tc>
          <w:tcPr>
            <w:tcW w:w="1787" w:type="dxa"/>
            <w:vMerge w:val="restart"/>
          </w:tcPr>
          <w:p w14:paraId="7A8D6921" w14:textId="77777777" w:rsidR="00384F3E" w:rsidRDefault="00384F3E" w:rsidP="0063245B">
            <w:pPr>
              <w:pStyle w:val="TAC"/>
            </w:pPr>
            <w:r>
              <w:t>'77' or 'F7'</w:t>
            </w:r>
          </w:p>
        </w:tc>
        <w:tc>
          <w:tcPr>
            <w:tcW w:w="1220" w:type="dxa"/>
            <w:vMerge w:val="restart"/>
          </w:tcPr>
          <w:p w14:paraId="1E071FF6" w14:textId="77777777" w:rsidR="00384F3E" w:rsidRDefault="00384F3E" w:rsidP="0063245B">
            <w:pPr>
              <w:pStyle w:val="TAC"/>
            </w:pPr>
            <w:r>
              <w:t>yes</w:t>
            </w:r>
          </w:p>
        </w:tc>
      </w:tr>
      <w:tr w:rsidR="00384F3E" w14:paraId="40573B6E" w14:textId="77777777" w:rsidTr="0063245B">
        <w:trPr>
          <w:jc w:val="center"/>
        </w:trPr>
        <w:tc>
          <w:tcPr>
            <w:tcW w:w="3332" w:type="dxa"/>
          </w:tcPr>
          <w:p w14:paraId="4E42548E" w14:textId="77777777" w:rsidR="00384F3E" w:rsidRDefault="00384F3E" w:rsidP="0063245B">
            <w:pPr>
              <w:pStyle w:val="TAL"/>
              <w:tabs>
                <w:tab w:val="left" w:pos="3012"/>
              </w:tabs>
            </w:pPr>
            <w:r>
              <w:t>IMPU list tag</w:t>
            </w:r>
          </w:p>
        </w:tc>
        <w:tc>
          <w:tcPr>
            <w:tcW w:w="1296" w:type="dxa"/>
            <w:vMerge/>
          </w:tcPr>
          <w:p w14:paraId="61B29F47" w14:textId="77777777" w:rsidR="00384F3E" w:rsidRDefault="00384F3E" w:rsidP="0063245B">
            <w:pPr>
              <w:pStyle w:val="TAC"/>
            </w:pPr>
          </w:p>
        </w:tc>
        <w:tc>
          <w:tcPr>
            <w:tcW w:w="1721" w:type="dxa"/>
            <w:vMerge/>
          </w:tcPr>
          <w:p w14:paraId="1C9562E0" w14:textId="77777777" w:rsidR="00384F3E" w:rsidRDefault="00384F3E" w:rsidP="0063245B">
            <w:pPr>
              <w:pStyle w:val="TAC"/>
            </w:pPr>
          </w:p>
        </w:tc>
        <w:tc>
          <w:tcPr>
            <w:tcW w:w="1787" w:type="dxa"/>
            <w:vMerge/>
          </w:tcPr>
          <w:p w14:paraId="29FEFD6C" w14:textId="77777777" w:rsidR="00384F3E" w:rsidRDefault="00384F3E" w:rsidP="0063245B">
            <w:pPr>
              <w:pStyle w:val="TAC"/>
            </w:pPr>
          </w:p>
        </w:tc>
        <w:tc>
          <w:tcPr>
            <w:tcW w:w="1220" w:type="dxa"/>
            <w:vMerge/>
          </w:tcPr>
          <w:p w14:paraId="364CEE1A" w14:textId="77777777" w:rsidR="00384F3E" w:rsidRDefault="00384F3E" w:rsidP="0063245B">
            <w:pPr>
              <w:pStyle w:val="TAC"/>
            </w:pPr>
          </w:p>
        </w:tc>
      </w:tr>
      <w:tr w:rsidR="00384F3E" w14:paraId="1A81693F" w14:textId="77777777" w:rsidTr="0063245B">
        <w:trPr>
          <w:jc w:val="center"/>
        </w:trPr>
        <w:tc>
          <w:tcPr>
            <w:tcW w:w="3332" w:type="dxa"/>
          </w:tcPr>
          <w:p w14:paraId="6D8FB896" w14:textId="77777777" w:rsidR="00384F3E" w:rsidRDefault="00384F3E" w:rsidP="0063245B">
            <w:pPr>
              <w:pStyle w:val="TAL"/>
              <w:tabs>
                <w:tab w:val="left" w:pos="3012"/>
              </w:tabs>
            </w:pPr>
            <w:r>
              <w:t>NMEA sentence tag</w:t>
            </w:r>
          </w:p>
        </w:tc>
        <w:tc>
          <w:tcPr>
            <w:tcW w:w="1296" w:type="dxa"/>
            <w:vMerge w:val="restart"/>
          </w:tcPr>
          <w:p w14:paraId="3DA9333A" w14:textId="77777777" w:rsidR="00384F3E" w:rsidRDefault="00384F3E" w:rsidP="0063245B">
            <w:pPr>
              <w:pStyle w:val="TAC"/>
            </w:pPr>
            <w:r>
              <w:t>1</w:t>
            </w:r>
          </w:p>
        </w:tc>
        <w:tc>
          <w:tcPr>
            <w:tcW w:w="1721" w:type="dxa"/>
            <w:vMerge w:val="restart"/>
          </w:tcPr>
          <w:p w14:paraId="1F1EFEBB" w14:textId="77777777" w:rsidR="00384F3E" w:rsidRDefault="00384F3E" w:rsidP="0063245B">
            <w:pPr>
              <w:pStyle w:val="TAC"/>
            </w:pPr>
            <w:r>
              <w:t>'78'</w:t>
            </w:r>
          </w:p>
        </w:tc>
        <w:tc>
          <w:tcPr>
            <w:tcW w:w="1787" w:type="dxa"/>
            <w:vMerge w:val="restart"/>
          </w:tcPr>
          <w:p w14:paraId="031F0A6E" w14:textId="77777777" w:rsidR="00384F3E" w:rsidRDefault="00384F3E" w:rsidP="0063245B">
            <w:pPr>
              <w:pStyle w:val="TAC"/>
            </w:pPr>
            <w:r>
              <w:t>'78' or 'F8'</w:t>
            </w:r>
          </w:p>
        </w:tc>
        <w:tc>
          <w:tcPr>
            <w:tcW w:w="1220" w:type="dxa"/>
            <w:vMerge w:val="restart"/>
          </w:tcPr>
          <w:p w14:paraId="58DFBDCE" w14:textId="77777777" w:rsidR="00384F3E" w:rsidRDefault="00384F3E" w:rsidP="0063245B">
            <w:pPr>
              <w:pStyle w:val="TAC"/>
            </w:pPr>
            <w:r>
              <w:t>yes</w:t>
            </w:r>
          </w:p>
        </w:tc>
      </w:tr>
      <w:tr w:rsidR="00384F3E" w14:paraId="5017E81C" w14:textId="77777777" w:rsidTr="0063245B">
        <w:trPr>
          <w:jc w:val="center"/>
        </w:trPr>
        <w:tc>
          <w:tcPr>
            <w:tcW w:w="3332" w:type="dxa"/>
          </w:tcPr>
          <w:p w14:paraId="71AF6575" w14:textId="77777777" w:rsidR="00384F3E" w:rsidRDefault="00384F3E" w:rsidP="0063245B">
            <w:pPr>
              <w:pStyle w:val="TAL"/>
              <w:tabs>
                <w:tab w:val="left" w:pos="3012"/>
              </w:tabs>
            </w:pPr>
            <w:r>
              <w:t>IMS Status-Code tag</w:t>
            </w:r>
          </w:p>
        </w:tc>
        <w:tc>
          <w:tcPr>
            <w:tcW w:w="1296" w:type="dxa"/>
            <w:vMerge/>
          </w:tcPr>
          <w:p w14:paraId="70D435F5" w14:textId="77777777" w:rsidR="00384F3E" w:rsidRDefault="00384F3E" w:rsidP="0063245B">
            <w:pPr>
              <w:pStyle w:val="TAC"/>
            </w:pPr>
          </w:p>
        </w:tc>
        <w:tc>
          <w:tcPr>
            <w:tcW w:w="1721" w:type="dxa"/>
            <w:vMerge/>
          </w:tcPr>
          <w:p w14:paraId="1826ECF8" w14:textId="77777777" w:rsidR="00384F3E" w:rsidRDefault="00384F3E" w:rsidP="0063245B">
            <w:pPr>
              <w:pStyle w:val="TAC"/>
            </w:pPr>
          </w:p>
        </w:tc>
        <w:tc>
          <w:tcPr>
            <w:tcW w:w="1787" w:type="dxa"/>
            <w:vMerge/>
          </w:tcPr>
          <w:p w14:paraId="285DAE67" w14:textId="77777777" w:rsidR="00384F3E" w:rsidRDefault="00384F3E" w:rsidP="0063245B">
            <w:pPr>
              <w:pStyle w:val="TAC"/>
            </w:pPr>
          </w:p>
        </w:tc>
        <w:tc>
          <w:tcPr>
            <w:tcW w:w="1220" w:type="dxa"/>
            <w:vMerge/>
          </w:tcPr>
          <w:p w14:paraId="2CF863C3" w14:textId="77777777" w:rsidR="00384F3E" w:rsidRDefault="00384F3E" w:rsidP="0063245B">
            <w:pPr>
              <w:pStyle w:val="TAC"/>
            </w:pPr>
          </w:p>
        </w:tc>
      </w:tr>
      <w:tr w:rsidR="00384F3E" w14:paraId="511F1531" w14:textId="77777777" w:rsidTr="0063245B">
        <w:trPr>
          <w:trHeight w:val="104"/>
          <w:jc w:val="center"/>
        </w:trPr>
        <w:tc>
          <w:tcPr>
            <w:tcW w:w="3332" w:type="dxa"/>
          </w:tcPr>
          <w:p w14:paraId="403063D2" w14:textId="77777777" w:rsidR="00384F3E" w:rsidRDefault="00384F3E" w:rsidP="0063245B">
            <w:pPr>
              <w:pStyle w:val="TAL"/>
              <w:tabs>
                <w:tab w:val="left" w:pos="3012"/>
              </w:tabs>
            </w:pPr>
            <w:r>
              <w:rPr>
                <w:lang w:val="sv-SE"/>
              </w:rPr>
              <w:t>PLMN List tag</w:t>
            </w:r>
          </w:p>
        </w:tc>
        <w:tc>
          <w:tcPr>
            <w:tcW w:w="1296" w:type="dxa"/>
            <w:vMerge w:val="restart"/>
          </w:tcPr>
          <w:p w14:paraId="1B724D7A" w14:textId="77777777" w:rsidR="00384F3E" w:rsidRDefault="00384F3E" w:rsidP="0063245B">
            <w:pPr>
              <w:pStyle w:val="TAC"/>
            </w:pPr>
            <w:r>
              <w:t>1</w:t>
            </w:r>
          </w:p>
        </w:tc>
        <w:tc>
          <w:tcPr>
            <w:tcW w:w="1721" w:type="dxa"/>
            <w:vMerge w:val="restart"/>
          </w:tcPr>
          <w:p w14:paraId="0B13012A" w14:textId="77777777" w:rsidR="00384F3E" w:rsidRDefault="00384F3E" w:rsidP="0063245B">
            <w:pPr>
              <w:pStyle w:val="FootnoteText"/>
              <w:jc w:val="center"/>
              <w:rPr>
                <w:rFonts w:ascii="Arial" w:hAnsi="Arial"/>
                <w:sz w:val="18"/>
              </w:rPr>
            </w:pPr>
            <w:r>
              <w:rPr>
                <w:rFonts w:ascii="Arial" w:hAnsi="Arial"/>
                <w:sz w:val="18"/>
              </w:rPr>
              <w:t>'79'</w:t>
            </w:r>
          </w:p>
        </w:tc>
        <w:tc>
          <w:tcPr>
            <w:tcW w:w="1787" w:type="dxa"/>
            <w:vMerge w:val="restart"/>
          </w:tcPr>
          <w:p w14:paraId="73205271" w14:textId="77777777" w:rsidR="00384F3E" w:rsidRDefault="00384F3E" w:rsidP="0063245B">
            <w:pPr>
              <w:pStyle w:val="FootnoteText"/>
              <w:jc w:val="center"/>
              <w:rPr>
                <w:rFonts w:ascii="Arial" w:hAnsi="Arial"/>
                <w:sz w:val="18"/>
              </w:rPr>
            </w:pPr>
            <w:r>
              <w:rPr>
                <w:rFonts w:ascii="Arial" w:hAnsi="Arial"/>
                <w:sz w:val="18"/>
              </w:rPr>
              <w:t>'79' or 'F9'</w:t>
            </w:r>
          </w:p>
        </w:tc>
        <w:tc>
          <w:tcPr>
            <w:tcW w:w="1220" w:type="dxa"/>
            <w:vMerge w:val="restart"/>
          </w:tcPr>
          <w:p w14:paraId="3A079D01" w14:textId="77777777" w:rsidR="00384F3E" w:rsidRDefault="00384F3E" w:rsidP="0063245B">
            <w:pPr>
              <w:pStyle w:val="TAC"/>
            </w:pPr>
            <w:r>
              <w:t>yes</w:t>
            </w:r>
          </w:p>
        </w:tc>
      </w:tr>
      <w:tr w:rsidR="00384F3E" w14:paraId="74514709" w14:textId="77777777" w:rsidTr="0063245B">
        <w:trPr>
          <w:trHeight w:val="103"/>
          <w:jc w:val="center"/>
        </w:trPr>
        <w:tc>
          <w:tcPr>
            <w:tcW w:w="3332" w:type="dxa"/>
          </w:tcPr>
          <w:p w14:paraId="307CCCDF" w14:textId="77777777" w:rsidR="00384F3E" w:rsidRDefault="00384F3E" w:rsidP="0063245B">
            <w:pPr>
              <w:pStyle w:val="TAL"/>
              <w:tabs>
                <w:tab w:val="left" w:pos="3012"/>
              </w:tabs>
              <w:rPr>
                <w:lang w:val="sv-SE"/>
              </w:rPr>
            </w:pPr>
            <w:r>
              <w:t>E-UTRAN Inter-frequency Network Measurement Results tag</w:t>
            </w:r>
          </w:p>
        </w:tc>
        <w:tc>
          <w:tcPr>
            <w:tcW w:w="1296" w:type="dxa"/>
            <w:vMerge/>
          </w:tcPr>
          <w:p w14:paraId="3ECC5935" w14:textId="77777777" w:rsidR="00384F3E" w:rsidRDefault="00384F3E" w:rsidP="0063245B">
            <w:pPr>
              <w:pStyle w:val="TAC"/>
            </w:pPr>
          </w:p>
        </w:tc>
        <w:tc>
          <w:tcPr>
            <w:tcW w:w="1721" w:type="dxa"/>
            <w:vMerge/>
          </w:tcPr>
          <w:p w14:paraId="40872A0F" w14:textId="77777777" w:rsidR="00384F3E" w:rsidRDefault="00384F3E" w:rsidP="0063245B">
            <w:pPr>
              <w:pStyle w:val="FootnoteText"/>
              <w:jc w:val="center"/>
              <w:rPr>
                <w:rFonts w:ascii="Arial" w:hAnsi="Arial"/>
                <w:sz w:val="18"/>
              </w:rPr>
            </w:pPr>
          </w:p>
        </w:tc>
        <w:tc>
          <w:tcPr>
            <w:tcW w:w="1787" w:type="dxa"/>
            <w:vMerge/>
          </w:tcPr>
          <w:p w14:paraId="1C655931" w14:textId="77777777" w:rsidR="00384F3E" w:rsidRDefault="00384F3E" w:rsidP="0063245B">
            <w:pPr>
              <w:pStyle w:val="FootnoteText"/>
              <w:jc w:val="center"/>
              <w:rPr>
                <w:rFonts w:ascii="Arial" w:hAnsi="Arial"/>
                <w:sz w:val="18"/>
              </w:rPr>
            </w:pPr>
          </w:p>
        </w:tc>
        <w:tc>
          <w:tcPr>
            <w:tcW w:w="1220" w:type="dxa"/>
            <w:vMerge/>
          </w:tcPr>
          <w:p w14:paraId="771B7B2C" w14:textId="77777777" w:rsidR="00384F3E" w:rsidRDefault="00384F3E" w:rsidP="0063245B">
            <w:pPr>
              <w:pStyle w:val="TAC"/>
            </w:pPr>
          </w:p>
        </w:tc>
      </w:tr>
      <w:tr w:rsidR="00384F3E" w14:paraId="29B3E61B" w14:textId="77777777" w:rsidTr="0063245B">
        <w:trPr>
          <w:jc w:val="center"/>
        </w:trPr>
        <w:tc>
          <w:tcPr>
            <w:tcW w:w="3332" w:type="dxa"/>
          </w:tcPr>
          <w:p w14:paraId="6D1F0E71" w14:textId="77777777" w:rsidR="00384F3E" w:rsidRDefault="00384F3E" w:rsidP="0063245B">
            <w:pPr>
              <w:pStyle w:val="TAL"/>
              <w:tabs>
                <w:tab w:val="left" w:pos="3012"/>
              </w:tabs>
            </w:pPr>
            <w:r>
              <w:t>EPS PDN connection Activation parameters tag</w:t>
            </w:r>
          </w:p>
        </w:tc>
        <w:tc>
          <w:tcPr>
            <w:tcW w:w="1296" w:type="dxa"/>
          </w:tcPr>
          <w:p w14:paraId="5B79EDB9" w14:textId="77777777" w:rsidR="00384F3E" w:rsidRDefault="00384F3E" w:rsidP="0063245B">
            <w:pPr>
              <w:pStyle w:val="TAC"/>
            </w:pPr>
            <w:r>
              <w:t>1</w:t>
            </w:r>
          </w:p>
        </w:tc>
        <w:tc>
          <w:tcPr>
            <w:tcW w:w="1721" w:type="dxa"/>
          </w:tcPr>
          <w:p w14:paraId="6FA1C8F7" w14:textId="77777777" w:rsidR="00384F3E" w:rsidRDefault="00384F3E" w:rsidP="0063245B">
            <w:pPr>
              <w:pStyle w:val="FootnoteText"/>
              <w:jc w:val="center"/>
              <w:rPr>
                <w:rFonts w:ascii="Arial" w:hAnsi="Arial"/>
                <w:sz w:val="18"/>
              </w:rPr>
            </w:pPr>
            <w:r>
              <w:rPr>
                <w:rFonts w:ascii="Arial" w:hAnsi="Arial"/>
                <w:sz w:val="18"/>
              </w:rPr>
              <w:t>'7C'</w:t>
            </w:r>
          </w:p>
        </w:tc>
        <w:tc>
          <w:tcPr>
            <w:tcW w:w="1787" w:type="dxa"/>
          </w:tcPr>
          <w:p w14:paraId="2CA7A81D" w14:textId="77777777" w:rsidR="00384F3E" w:rsidRDefault="00384F3E" w:rsidP="0063245B">
            <w:pPr>
              <w:pStyle w:val="FootnoteText"/>
              <w:jc w:val="center"/>
              <w:rPr>
                <w:rFonts w:ascii="Arial" w:hAnsi="Arial"/>
                <w:sz w:val="18"/>
              </w:rPr>
            </w:pPr>
            <w:r>
              <w:rPr>
                <w:rFonts w:ascii="Arial" w:hAnsi="Arial"/>
                <w:sz w:val="18"/>
              </w:rPr>
              <w:t>'7C' or 'FC'</w:t>
            </w:r>
          </w:p>
        </w:tc>
        <w:tc>
          <w:tcPr>
            <w:tcW w:w="1220" w:type="dxa"/>
          </w:tcPr>
          <w:p w14:paraId="36E92818" w14:textId="77777777" w:rsidR="00384F3E" w:rsidRDefault="00384F3E" w:rsidP="0063245B">
            <w:pPr>
              <w:pStyle w:val="TAC"/>
            </w:pPr>
            <w:r>
              <w:t>yes</w:t>
            </w:r>
          </w:p>
        </w:tc>
      </w:tr>
      <w:tr w:rsidR="00384F3E" w14:paraId="592A85C9" w14:textId="77777777" w:rsidTr="0063245B">
        <w:trPr>
          <w:jc w:val="center"/>
        </w:trPr>
        <w:tc>
          <w:tcPr>
            <w:tcW w:w="3332" w:type="dxa"/>
          </w:tcPr>
          <w:p w14:paraId="758F54ED" w14:textId="77777777" w:rsidR="00384F3E" w:rsidRDefault="00384F3E" w:rsidP="0063245B">
            <w:pPr>
              <w:pStyle w:val="TAL"/>
              <w:tabs>
                <w:tab w:val="left" w:pos="3012"/>
              </w:tabs>
              <w:rPr>
                <w:lang w:val="sv-SE"/>
              </w:rPr>
            </w:pPr>
            <w:r>
              <w:rPr>
                <w:lang w:val="sv-SE"/>
              </w:rPr>
              <w:t>Tracking Area Identification tag</w:t>
            </w:r>
          </w:p>
        </w:tc>
        <w:tc>
          <w:tcPr>
            <w:tcW w:w="1296" w:type="dxa"/>
          </w:tcPr>
          <w:p w14:paraId="16B9EE01" w14:textId="77777777" w:rsidR="00384F3E" w:rsidRDefault="00384F3E" w:rsidP="0063245B">
            <w:pPr>
              <w:pStyle w:val="TAC"/>
            </w:pPr>
            <w:r>
              <w:t>1</w:t>
            </w:r>
          </w:p>
        </w:tc>
        <w:tc>
          <w:tcPr>
            <w:tcW w:w="1721" w:type="dxa"/>
          </w:tcPr>
          <w:p w14:paraId="75EC5109" w14:textId="77777777" w:rsidR="00384F3E" w:rsidRDefault="00384F3E" w:rsidP="0063245B">
            <w:pPr>
              <w:pStyle w:val="FootnoteText"/>
              <w:jc w:val="center"/>
              <w:rPr>
                <w:rFonts w:ascii="Arial" w:hAnsi="Arial"/>
                <w:sz w:val="18"/>
              </w:rPr>
            </w:pPr>
            <w:r>
              <w:rPr>
                <w:rFonts w:ascii="Arial" w:hAnsi="Arial"/>
                <w:sz w:val="18"/>
              </w:rPr>
              <w:t>'7D'</w:t>
            </w:r>
          </w:p>
        </w:tc>
        <w:tc>
          <w:tcPr>
            <w:tcW w:w="1787" w:type="dxa"/>
          </w:tcPr>
          <w:p w14:paraId="05EDBAB6" w14:textId="77777777" w:rsidR="00384F3E" w:rsidRDefault="00384F3E" w:rsidP="0063245B">
            <w:pPr>
              <w:pStyle w:val="FootnoteText"/>
              <w:jc w:val="center"/>
              <w:rPr>
                <w:rFonts w:ascii="Arial" w:hAnsi="Arial"/>
                <w:sz w:val="18"/>
              </w:rPr>
            </w:pPr>
            <w:r>
              <w:rPr>
                <w:rFonts w:ascii="Arial" w:hAnsi="Arial"/>
                <w:sz w:val="18"/>
              </w:rPr>
              <w:t>'7D' or 'FD'</w:t>
            </w:r>
          </w:p>
        </w:tc>
        <w:tc>
          <w:tcPr>
            <w:tcW w:w="1220" w:type="dxa"/>
          </w:tcPr>
          <w:p w14:paraId="0C209616" w14:textId="77777777" w:rsidR="00384F3E" w:rsidRDefault="00384F3E" w:rsidP="0063245B">
            <w:pPr>
              <w:pStyle w:val="TAC"/>
            </w:pPr>
            <w:r>
              <w:t>yes</w:t>
            </w:r>
          </w:p>
        </w:tc>
      </w:tr>
      <w:tr w:rsidR="00384F3E" w14:paraId="02888401" w14:textId="77777777" w:rsidTr="0063245B">
        <w:trPr>
          <w:trHeight w:val="104"/>
          <w:jc w:val="center"/>
        </w:trPr>
        <w:tc>
          <w:tcPr>
            <w:tcW w:w="3332" w:type="dxa"/>
          </w:tcPr>
          <w:p w14:paraId="4F5B47E9" w14:textId="77777777" w:rsidR="00384F3E" w:rsidRDefault="00384F3E" w:rsidP="0063245B">
            <w:pPr>
              <w:pStyle w:val="TAL"/>
              <w:tabs>
                <w:tab w:val="left" w:pos="3012"/>
              </w:tabs>
              <w:rPr>
                <w:lang w:val="sv-SE"/>
              </w:rPr>
            </w:pPr>
            <w:r>
              <w:rPr>
                <w:lang w:val="sv-SE"/>
              </w:rPr>
              <w:t>CSG ID list tag</w:t>
            </w:r>
          </w:p>
        </w:tc>
        <w:tc>
          <w:tcPr>
            <w:tcW w:w="1296" w:type="dxa"/>
            <w:vMerge w:val="restart"/>
          </w:tcPr>
          <w:p w14:paraId="7BE291F4" w14:textId="77777777" w:rsidR="00384F3E" w:rsidRDefault="00384F3E" w:rsidP="0063245B">
            <w:pPr>
              <w:pStyle w:val="TAC"/>
            </w:pPr>
            <w:r>
              <w:t>1</w:t>
            </w:r>
          </w:p>
        </w:tc>
        <w:tc>
          <w:tcPr>
            <w:tcW w:w="1721" w:type="dxa"/>
            <w:vMerge w:val="restart"/>
          </w:tcPr>
          <w:p w14:paraId="3E063574" w14:textId="77777777" w:rsidR="00384F3E" w:rsidRDefault="00384F3E" w:rsidP="0063245B">
            <w:pPr>
              <w:pStyle w:val="FootnoteText"/>
              <w:jc w:val="center"/>
              <w:rPr>
                <w:rFonts w:ascii="Arial" w:hAnsi="Arial"/>
                <w:sz w:val="18"/>
              </w:rPr>
            </w:pPr>
            <w:r>
              <w:rPr>
                <w:rFonts w:ascii="Arial" w:hAnsi="Arial"/>
                <w:sz w:val="18"/>
              </w:rPr>
              <w:t>'7E'</w:t>
            </w:r>
          </w:p>
        </w:tc>
        <w:tc>
          <w:tcPr>
            <w:tcW w:w="1787" w:type="dxa"/>
            <w:vMerge w:val="restart"/>
          </w:tcPr>
          <w:p w14:paraId="0F3D67B4" w14:textId="77777777" w:rsidR="00384F3E" w:rsidRDefault="00384F3E" w:rsidP="0063245B">
            <w:pPr>
              <w:pStyle w:val="FootnoteText"/>
              <w:jc w:val="center"/>
              <w:rPr>
                <w:rFonts w:ascii="Arial" w:hAnsi="Arial"/>
                <w:sz w:val="18"/>
              </w:rPr>
            </w:pPr>
            <w:r>
              <w:rPr>
                <w:rFonts w:ascii="Arial" w:hAnsi="Arial"/>
                <w:sz w:val="18"/>
              </w:rPr>
              <w:t>'7E' or 'FE'</w:t>
            </w:r>
          </w:p>
        </w:tc>
        <w:tc>
          <w:tcPr>
            <w:tcW w:w="1220" w:type="dxa"/>
            <w:vMerge w:val="restart"/>
          </w:tcPr>
          <w:p w14:paraId="41C01F96" w14:textId="77777777" w:rsidR="00384F3E" w:rsidRDefault="00384F3E" w:rsidP="0063245B">
            <w:pPr>
              <w:pStyle w:val="TAC"/>
            </w:pPr>
            <w:r>
              <w:t>yes</w:t>
            </w:r>
          </w:p>
        </w:tc>
      </w:tr>
      <w:tr w:rsidR="00384F3E" w14:paraId="2AE265F3" w14:textId="77777777" w:rsidTr="0063245B">
        <w:trPr>
          <w:trHeight w:val="103"/>
          <w:jc w:val="center"/>
        </w:trPr>
        <w:tc>
          <w:tcPr>
            <w:tcW w:w="3332" w:type="dxa"/>
          </w:tcPr>
          <w:p w14:paraId="4A3CCAEB" w14:textId="77777777" w:rsidR="00384F3E" w:rsidRDefault="00384F3E" w:rsidP="0063245B">
            <w:pPr>
              <w:pStyle w:val="TAL"/>
              <w:tabs>
                <w:tab w:val="left" w:pos="3012"/>
              </w:tabs>
              <w:rPr>
                <w:lang w:val="sv-SE"/>
              </w:rPr>
            </w:pPr>
            <w:r>
              <w:t>Media type tag</w:t>
            </w:r>
          </w:p>
        </w:tc>
        <w:tc>
          <w:tcPr>
            <w:tcW w:w="1296" w:type="dxa"/>
            <w:vMerge/>
          </w:tcPr>
          <w:p w14:paraId="194167D3" w14:textId="77777777" w:rsidR="00384F3E" w:rsidRDefault="00384F3E" w:rsidP="0063245B">
            <w:pPr>
              <w:pStyle w:val="TAC"/>
            </w:pPr>
          </w:p>
        </w:tc>
        <w:tc>
          <w:tcPr>
            <w:tcW w:w="1721" w:type="dxa"/>
            <w:vMerge/>
          </w:tcPr>
          <w:p w14:paraId="7D38DAF2" w14:textId="77777777" w:rsidR="00384F3E" w:rsidRDefault="00384F3E" w:rsidP="0063245B">
            <w:pPr>
              <w:pStyle w:val="FootnoteText"/>
              <w:jc w:val="center"/>
              <w:rPr>
                <w:rFonts w:ascii="Arial" w:hAnsi="Arial"/>
                <w:sz w:val="18"/>
              </w:rPr>
            </w:pPr>
          </w:p>
        </w:tc>
        <w:tc>
          <w:tcPr>
            <w:tcW w:w="1787" w:type="dxa"/>
            <w:vMerge/>
          </w:tcPr>
          <w:p w14:paraId="09347931" w14:textId="77777777" w:rsidR="00384F3E" w:rsidRDefault="00384F3E" w:rsidP="0063245B">
            <w:pPr>
              <w:pStyle w:val="FootnoteText"/>
              <w:jc w:val="center"/>
              <w:rPr>
                <w:rFonts w:ascii="Arial" w:hAnsi="Arial"/>
                <w:sz w:val="18"/>
              </w:rPr>
            </w:pPr>
          </w:p>
        </w:tc>
        <w:tc>
          <w:tcPr>
            <w:tcW w:w="1220" w:type="dxa"/>
            <w:vMerge/>
          </w:tcPr>
          <w:p w14:paraId="3D1A0945" w14:textId="77777777" w:rsidR="00384F3E" w:rsidRDefault="00384F3E" w:rsidP="0063245B">
            <w:pPr>
              <w:pStyle w:val="TAC"/>
            </w:pPr>
          </w:p>
        </w:tc>
      </w:tr>
      <w:tr w:rsidR="00384F3E" w14:paraId="034794E6" w14:textId="77777777" w:rsidTr="0063245B">
        <w:trPr>
          <w:trHeight w:val="104"/>
          <w:jc w:val="center"/>
        </w:trPr>
        <w:tc>
          <w:tcPr>
            <w:tcW w:w="3332" w:type="dxa"/>
          </w:tcPr>
          <w:p w14:paraId="4A6DD280" w14:textId="77777777" w:rsidR="00384F3E" w:rsidRDefault="00384F3E" w:rsidP="0063245B">
            <w:pPr>
              <w:pStyle w:val="TAL"/>
              <w:tabs>
                <w:tab w:val="left" w:pos="3012"/>
              </w:tabs>
              <w:rPr>
                <w:lang w:val="sv-SE"/>
              </w:rPr>
            </w:pPr>
            <w:r>
              <w:rPr>
                <w:lang w:val="sv-SE"/>
              </w:rPr>
              <w:t>CSG cell selection status tag</w:t>
            </w:r>
          </w:p>
        </w:tc>
        <w:tc>
          <w:tcPr>
            <w:tcW w:w="1296" w:type="dxa"/>
            <w:vMerge w:val="restart"/>
          </w:tcPr>
          <w:p w14:paraId="72314D51" w14:textId="77777777" w:rsidR="00384F3E" w:rsidRDefault="00384F3E" w:rsidP="0063245B">
            <w:pPr>
              <w:pStyle w:val="TAC"/>
            </w:pPr>
            <w:r>
              <w:t>1</w:t>
            </w:r>
          </w:p>
        </w:tc>
        <w:tc>
          <w:tcPr>
            <w:tcW w:w="1721" w:type="dxa"/>
            <w:vMerge w:val="restart"/>
          </w:tcPr>
          <w:p w14:paraId="68700DF1" w14:textId="77777777" w:rsidR="00384F3E" w:rsidRDefault="00384F3E" w:rsidP="0063245B">
            <w:pPr>
              <w:pStyle w:val="FootnoteText"/>
              <w:jc w:val="center"/>
              <w:rPr>
                <w:rFonts w:ascii="Arial" w:hAnsi="Arial"/>
                <w:sz w:val="18"/>
              </w:rPr>
            </w:pPr>
            <w:r>
              <w:rPr>
                <w:rFonts w:ascii="Arial" w:hAnsi="Arial"/>
                <w:sz w:val="18"/>
              </w:rPr>
              <w:t>'55'</w:t>
            </w:r>
          </w:p>
        </w:tc>
        <w:tc>
          <w:tcPr>
            <w:tcW w:w="1787" w:type="dxa"/>
            <w:vMerge w:val="restart"/>
          </w:tcPr>
          <w:p w14:paraId="2DD3B796" w14:textId="77777777" w:rsidR="00384F3E" w:rsidRDefault="00384F3E" w:rsidP="0063245B">
            <w:pPr>
              <w:pStyle w:val="FootnoteText"/>
              <w:jc w:val="center"/>
              <w:rPr>
                <w:rFonts w:ascii="Arial" w:hAnsi="Arial"/>
                <w:sz w:val="18"/>
              </w:rPr>
            </w:pPr>
            <w:r>
              <w:rPr>
                <w:rFonts w:ascii="Arial" w:hAnsi="Arial"/>
                <w:sz w:val="18"/>
              </w:rPr>
              <w:t>'55' or 'D5'</w:t>
            </w:r>
          </w:p>
        </w:tc>
        <w:tc>
          <w:tcPr>
            <w:tcW w:w="1220" w:type="dxa"/>
            <w:vMerge w:val="restart"/>
          </w:tcPr>
          <w:p w14:paraId="2E36B196" w14:textId="77777777" w:rsidR="00384F3E" w:rsidRDefault="00384F3E" w:rsidP="0063245B">
            <w:pPr>
              <w:pStyle w:val="TAC"/>
            </w:pPr>
            <w:r>
              <w:t>yes</w:t>
            </w:r>
          </w:p>
        </w:tc>
      </w:tr>
      <w:tr w:rsidR="00384F3E" w14:paraId="631F6E27" w14:textId="77777777" w:rsidTr="0063245B">
        <w:trPr>
          <w:trHeight w:val="103"/>
          <w:jc w:val="center"/>
        </w:trPr>
        <w:tc>
          <w:tcPr>
            <w:tcW w:w="3332" w:type="dxa"/>
          </w:tcPr>
          <w:p w14:paraId="6C27E104" w14:textId="77777777" w:rsidR="00384F3E" w:rsidRDefault="00384F3E" w:rsidP="0063245B">
            <w:pPr>
              <w:pStyle w:val="TAL"/>
              <w:tabs>
                <w:tab w:val="left" w:pos="3012"/>
              </w:tabs>
              <w:rPr>
                <w:lang w:val="sv-SE"/>
              </w:rPr>
            </w:pPr>
            <w:r>
              <w:t>IMS call disconnection cause tag</w:t>
            </w:r>
          </w:p>
        </w:tc>
        <w:tc>
          <w:tcPr>
            <w:tcW w:w="1296" w:type="dxa"/>
            <w:vMerge/>
          </w:tcPr>
          <w:p w14:paraId="50F04FC3" w14:textId="77777777" w:rsidR="00384F3E" w:rsidRDefault="00384F3E" w:rsidP="0063245B">
            <w:pPr>
              <w:pStyle w:val="TAC"/>
            </w:pPr>
          </w:p>
        </w:tc>
        <w:tc>
          <w:tcPr>
            <w:tcW w:w="1721" w:type="dxa"/>
            <w:vMerge/>
          </w:tcPr>
          <w:p w14:paraId="2E30DF9B" w14:textId="77777777" w:rsidR="00384F3E" w:rsidRDefault="00384F3E" w:rsidP="0063245B">
            <w:pPr>
              <w:pStyle w:val="FootnoteText"/>
              <w:jc w:val="center"/>
              <w:rPr>
                <w:rFonts w:ascii="Arial" w:hAnsi="Arial"/>
                <w:sz w:val="18"/>
              </w:rPr>
            </w:pPr>
          </w:p>
        </w:tc>
        <w:tc>
          <w:tcPr>
            <w:tcW w:w="1787" w:type="dxa"/>
            <w:vMerge/>
          </w:tcPr>
          <w:p w14:paraId="23FF0923" w14:textId="77777777" w:rsidR="00384F3E" w:rsidRDefault="00384F3E" w:rsidP="0063245B">
            <w:pPr>
              <w:pStyle w:val="FootnoteText"/>
              <w:jc w:val="center"/>
              <w:rPr>
                <w:rFonts w:ascii="Arial" w:hAnsi="Arial"/>
                <w:sz w:val="18"/>
              </w:rPr>
            </w:pPr>
          </w:p>
        </w:tc>
        <w:tc>
          <w:tcPr>
            <w:tcW w:w="1220" w:type="dxa"/>
            <w:vMerge/>
          </w:tcPr>
          <w:p w14:paraId="0A0E56AA" w14:textId="77777777" w:rsidR="00384F3E" w:rsidRDefault="00384F3E" w:rsidP="0063245B">
            <w:pPr>
              <w:pStyle w:val="TAC"/>
            </w:pPr>
          </w:p>
        </w:tc>
      </w:tr>
      <w:tr w:rsidR="00384F3E" w14:paraId="275A8721" w14:textId="77777777" w:rsidTr="0063245B">
        <w:trPr>
          <w:jc w:val="center"/>
        </w:trPr>
        <w:tc>
          <w:tcPr>
            <w:tcW w:w="3332" w:type="dxa"/>
          </w:tcPr>
          <w:p w14:paraId="47D1C96D" w14:textId="77777777" w:rsidR="00384F3E" w:rsidRPr="00816C4A" w:rsidRDefault="00384F3E" w:rsidP="0063245B">
            <w:pPr>
              <w:pStyle w:val="TAL"/>
              <w:tabs>
                <w:tab w:val="left" w:pos="3012"/>
              </w:tabs>
              <w:rPr>
                <w:lang w:val="sv-SE"/>
              </w:rPr>
            </w:pPr>
            <w:r w:rsidRPr="00816C4A">
              <w:rPr>
                <w:lang w:val="sv-SE"/>
              </w:rPr>
              <w:t>CSG ID tag</w:t>
            </w:r>
          </w:p>
        </w:tc>
        <w:tc>
          <w:tcPr>
            <w:tcW w:w="1296" w:type="dxa"/>
            <w:vMerge w:val="restart"/>
          </w:tcPr>
          <w:p w14:paraId="56292CB8" w14:textId="77777777" w:rsidR="00384F3E" w:rsidRPr="00816C4A" w:rsidRDefault="00384F3E" w:rsidP="0063245B">
            <w:pPr>
              <w:pStyle w:val="TAC"/>
              <w:rPr>
                <w:lang w:eastAsia="en-GB"/>
              </w:rPr>
            </w:pPr>
            <w:r w:rsidRPr="00816C4A">
              <w:rPr>
                <w:lang w:eastAsia="en-GB"/>
              </w:rPr>
              <w:t>1</w:t>
            </w:r>
          </w:p>
        </w:tc>
        <w:tc>
          <w:tcPr>
            <w:tcW w:w="1721" w:type="dxa"/>
            <w:vMerge w:val="restart"/>
          </w:tcPr>
          <w:p w14:paraId="04A56BAF" w14:textId="77777777" w:rsidR="00384F3E" w:rsidRPr="00816C4A" w:rsidRDefault="00384F3E" w:rsidP="0063245B">
            <w:pPr>
              <w:pStyle w:val="FootnoteText"/>
              <w:jc w:val="center"/>
              <w:rPr>
                <w:rFonts w:ascii="Arial" w:hAnsi="Arial"/>
                <w:sz w:val="18"/>
              </w:rPr>
            </w:pPr>
            <w:r w:rsidRPr="00816C4A">
              <w:rPr>
                <w:rFonts w:ascii="Arial" w:hAnsi="Arial"/>
                <w:sz w:val="18"/>
              </w:rPr>
              <w:t>'56'</w:t>
            </w:r>
          </w:p>
        </w:tc>
        <w:tc>
          <w:tcPr>
            <w:tcW w:w="1787" w:type="dxa"/>
            <w:vMerge w:val="restart"/>
          </w:tcPr>
          <w:p w14:paraId="5920CE12" w14:textId="77777777" w:rsidR="00384F3E" w:rsidRPr="00816C4A" w:rsidRDefault="00384F3E" w:rsidP="0063245B">
            <w:pPr>
              <w:pStyle w:val="FootnoteText"/>
              <w:jc w:val="center"/>
              <w:rPr>
                <w:rFonts w:ascii="Arial" w:hAnsi="Arial"/>
                <w:sz w:val="18"/>
              </w:rPr>
            </w:pPr>
            <w:r w:rsidRPr="00816C4A">
              <w:rPr>
                <w:rFonts w:ascii="Arial" w:hAnsi="Arial"/>
                <w:sz w:val="18"/>
              </w:rPr>
              <w:t>'56' or 'D6'</w:t>
            </w:r>
          </w:p>
        </w:tc>
        <w:tc>
          <w:tcPr>
            <w:tcW w:w="1220" w:type="dxa"/>
            <w:vMerge w:val="restart"/>
          </w:tcPr>
          <w:p w14:paraId="5A8E7CE7" w14:textId="77777777" w:rsidR="00384F3E" w:rsidRPr="00816C4A" w:rsidRDefault="00384F3E" w:rsidP="0063245B">
            <w:pPr>
              <w:pStyle w:val="TAC"/>
              <w:rPr>
                <w:lang w:eastAsia="en-GB"/>
              </w:rPr>
            </w:pPr>
            <w:r w:rsidRPr="00816C4A">
              <w:rPr>
                <w:lang w:eastAsia="en-GB"/>
              </w:rPr>
              <w:t>yes</w:t>
            </w:r>
          </w:p>
        </w:tc>
      </w:tr>
      <w:tr w:rsidR="00384F3E" w14:paraId="3D274D24" w14:textId="77777777" w:rsidTr="0063245B">
        <w:trPr>
          <w:jc w:val="center"/>
        </w:trPr>
        <w:tc>
          <w:tcPr>
            <w:tcW w:w="3332" w:type="dxa"/>
          </w:tcPr>
          <w:p w14:paraId="56FED554" w14:textId="77777777" w:rsidR="00384F3E" w:rsidRPr="00816C4A" w:rsidRDefault="00384F3E" w:rsidP="0063245B">
            <w:pPr>
              <w:pStyle w:val="TAL"/>
              <w:tabs>
                <w:tab w:val="left" w:pos="3012"/>
              </w:tabs>
              <w:rPr>
                <w:lang w:val="sv-SE"/>
              </w:rPr>
            </w:pPr>
            <w:r>
              <w:rPr>
                <w:lang w:val="sv-SE"/>
              </w:rPr>
              <w:t>Slice information tag</w:t>
            </w:r>
          </w:p>
        </w:tc>
        <w:tc>
          <w:tcPr>
            <w:tcW w:w="1296" w:type="dxa"/>
            <w:vMerge/>
          </w:tcPr>
          <w:p w14:paraId="094AD747" w14:textId="77777777" w:rsidR="00384F3E" w:rsidRDefault="00384F3E" w:rsidP="0063245B">
            <w:pPr>
              <w:pStyle w:val="TAC"/>
            </w:pPr>
          </w:p>
        </w:tc>
        <w:tc>
          <w:tcPr>
            <w:tcW w:w="1721" w:type="dxa"/>
            <w:vMerge/>
          </w:tcPr>
          <w:p w14:paraId="17317784" w14:textId="77777777" w:rsidR="00384F3E" w:rsidRDefault="00384F3E" w:rsidP="0063245B">
            <w:pPr>
              <w:pStyle w:val="FootnoteText"/>
              <w:jc w:val="center"/>
              <w:rPr>
                <w:rFonts w:ascii="Arial" w:hAnsi="Arial"/>
                <w:sz w:val="18"/>
              </w:rPr>
            </w:pPr>
          </w:p>
        </w:tc>
        <w:tc>
          <w:tcPr>
            <w:tcW w:w="1787" w:type="dxa"/>
            <w:vMerge/>
          </w:tcPr>
          <w:p w14:paraId="5FC2C9AF" w14:textId="77777777" w:rsidR="00384F3E" w:rsidRDefault="00384F3E" w:rsidP="0063245B">
            <w:pPr>
              <w:pStyle w:val="FootnoteText"/>
              <w:jc w:val="center"/>
              <w:rPr>
                <w:rFonts w:ascii="Arial" w:hAnsi="Arial"/>
                <w:sz w:val="18"/>
              </w:rPr>
            </w:pPr>
          </w:p>
        </w:tc>
        <w:tc>
          <w:tcPr>
            <w:tcW w:w="1220" w:type="dxa"/>
            <w:vMerge/>
          </w:tcPr>
          <w:p w14:paraId="4EC02A65" w14:textId="77777777" w:rsidR="00384F3E" w:rsidRDefault="00384F3E" w:rsidP="0063245B">
            <w:pPr>
              <w:pStyle w:val="TAC"/>
            </w:pPr>
          </w:p>
        </w:tc>
      </w:tr>
      <w:tr w:rsidR="00384F3E" w14:paraId="24ED01A6" w14:textId="77777777" w:rsidTr="0063245B">
        <w:trPr>
          <w:jc w:val="center"/>
        </w:trPr>
        <w:tc>
          <w:tcPr>
            <w:tcW w:w="3332" w:type="dxa"/>
          </w:tcPr>
          <w:p w14:paraId="27C73FDD" w14:textId="77777777" w:rsidR="00384F3E" w:rsidRDefault="00384F3E" w:rsidP="0063245B">
            <w:pPr>
              <w:pStyle w:val="TAL"/>
              <w:tabs>
                <w:tab w:val="left" w:pos="3012"/>
              </w:tabs>
              <w:rPr>
                <w:lang w:val="sv-SE"/>
              </w:rPr>
            </w:pPr>
            <w:r>
              <w:rPr>
                <w:lang w:val="sv-SE"/>
              </w:rPr>
              <w:t>HNB name tag</w:t>
            </w:r>
          </w:p>
        </w:tc>
        <w:tc>
          <w:tcPr>
            <w:tcW w:w="1296" w:type="dxa"/>
            <w:vMerge w:val="restart"/>
          </w:tcPr>
          <w:p w14:paraId="21E9B656" w14:textId="77777777" w:rsidR="00384F3E" w:rsidRDefault="00384F3E" w:rsidP="0063245B">
            <w:pPr>
              <w:pStyle w:val="TAC"/>
            </w:pPr>
            <w:r>
              <w:t>1</w:t>
            </w:r>
          </w:p>
        </w:tc>
        <w:tc>
          <w:tcPr>
            <w:tcW w:w="1721" w:type="dxa"/>
            <w:vMerge w:val="restart"/>
          </w:tcPr>
          <w:p w14:paraId="1E04CBCC" w14:textId="77777777" w:rsidR="00384F3E" w:rsidRDefault="00384F3E" w:rsidP="0063245B">
            <w:pPr>
              <w:pStyle w:val="FootnoteText"/>
              <w:jc w:val="center"/>
              <w:rPr>
                <w:rFonts w:ascii="Arial" w:hAnsi="Arial"/>
                <w:sz w:val="18"/>
              </w:rPr>
            </w:pPr>
            <w:r>
              <w:rPr>
                <w:rFonts w:ascii="Arial" w:hAnsi="Arial"/>
                <w:sz w:val="18"/>
              </w:rPr>
              <w:t>'57'</w:t>
            </w:r>
          </w:p>
        </w:tc>
        <w:tc>
          <w:tcPr>
            <w:tcW w:w="1787" w:type="dxa"/>
            <w:vMerge w:val="restart"/>
          </w:tcPr>
          <w:p w14:paraId="390B20AF" w14:textId="77777777" w:rsidR="00384F3E" w:rsidRDefault="00384F3E" w:rsidP="0063245B">
            <w:pPr>
              <w:pStyle w:val="FootnoteText"/>
              <w:jc w:val="center"/>
              <w:rPr>
                <w:rFonts w:ascii="Arial" w:hAnsi="Arial"/>
                <w:sz w:val="18"/>
              </w:rPr>
            </w:pPr>
            <w:r>
              <w:rPr>
                <w:rFonts w:ascii="Arial" w:hAnsi="Arial"/>
                <w:sz w:val="18"/>
              </w:rPr>
              <w:t>'57' or 'D7'</w:t>
            </w:r>
          </w:p>
        </w:tc>
        <w:tc>
          <w:tcPr>
            <w:tcW w:w="1220" w:type="dxa"/>
            <w:vMerge w:val="restart"/>
          </w:tcPr>
          <w:p w14:paraId="7AF1AFAA" w14:textId="77777777" w:rsidR="00384F3E" w:rsidRDefault="00384F3E" w:rsidP="0063245B">
            <w:pPr>
              <w:pStyle w:val="TAC"/>
            </w:pPr>
            <w:r>
              <w:t>yes</w:t>
            </w:r>
          </w:p>
        </w:tc>
      </w:tr>
      <w:tr w:rsidR="00384F3E" w:rsidRPr="005A46AB" w14:paraId="0C11D4F3" w14:textId="77777777" w:rsidTr="0063245B">
        <w:trPr>
          <w:jc w:val="center"/>
        </w:trPr>
        <w:tc>
          <w:tcPr>
            <w:tcW w:w="3332" w:type="dxa"/>
          </w:tcPr>
          <w:p w14:paraId="3364FE91" w14:textId="77777777" w:rsidR="00384F3E" w:rsidRDefault="00384F3E" w:rsidP="0063245B">
            <w:pPr>
              <w:pStyle w:val="TAL"/>
              <w:tabs>
                <w:tab w:val="left" w:pos="3012"/>
              </w:tabs>
              <w:rPr>
                <w:lang w:val="sv-SE"/>
              </w:rPr>
            </w:pPr>
            <w:r w:rsidRPr="00816C4A">
              <w:rPr>
                <w:lang w:val="fr-FR"/>
              </w:rPr>
              <w:t>Extended rejection cause code tag</w:t>
            </w:r>
          </w:p>
        </w:tc>
        <w:tc>
          <w:tcPr>
            <w:tcW w:w="1296" w:type="dxa"/>
            <w:vMerge/>
          </w:tcPr>
          <w:p w14:paraId="4486E288" w14:textId="77777777" w:rsidR="00384F3E" w:rsidRPr="007A3066" w:rsidRDefault="00384F3E" w:rsidP="0063245B">
            <w:pPr>
              <w:pStyle w:val="TAC"/>
              <w:rPr>
                <w:lang w:val="fr-FR"/>
              </w:rPr>
            </w:pPr>
          </w:p>
        </w:tc>
        <w:tc>
          <w:tcPr>
            <w:tcW w:w="1721" w:type="dxa"/>
            <w:vMerge/>
          </w:tcPr>
          <w:p w14:paraId="05AD5DCA" w14:textId="77777777" w:rsidR="00384F3E" w:rsidRPr="007A3066" w:rsidRDefault="00384F3E" w:rsidP="0063245B">
            <w:pPr>
              <w:pStyle w:val="FootnoteText"/>
              <w:jc w:val="center"/>
              <w:rPr>
                <w:rFonts w:ascii="Arial" w:hAnsi="Arial"/>
                <w:sz w:val="18"/>
                <w:lang w:val="fr-FR"/>
              </w:rPr>
            </w:pPr>
          </w:p>
        </w:tc>
        <w:tc>
          <w:tcPr>
            <w:tcW w:w="1787" w:type="dxa"/>
            <w:vMerge/>
          </w:tcPr>
          <w:p w14:paraId="66F3D4D0" w14:textId="77777777" w:rsidR="00384F3E" w:rsidRPr="007A3066" w:rsidRDefault="00384F3E" w:rsidP="0063245B">
            <w:pPr>
              <w:pStyle w:val="FootnoteText"/>
              <w:jc w:val="center"/>
              <w:rPr>
                <w:rFonts w:ascii="Arial" w:hAnsi="Arial"/>
                <w:sz w:val="18"/>
                <w:lang w:val="fr-FR"/>
              </w:rPr>
            </w:pPr>
          </w:p>
        </w:tc>
        <w:tc>
          <w:tcPr>
            <w:tcW w:w="1220" w:type="dxa"/>
            <w:vMerge/>
          </w:tcPr>
          <w:p w14:paraId="333825E0" w14:textId="77777777" w:rsidR="00384F3E" w:rsidRPr="007A3066" w:rsidRDefault="00384F3E" w:rsidP="0063245B">
            <w:pPr>
              <w:pStyle w:val="TAC"/>
              <w:rPr>
                <w:lang w:val="fr-FR"/>
              </w:rPr>
            </w:pPr>
          </w:p>
        </w:tc>
      </w:tr>
      <w:tr w:rsidR="009176D0" w14:paraId="76346AB5" w14:textId="77777777" w:rsidTr="006F3B71">
        <w:trPr>
          <w:jc w:val="center"/>
        </w:trPr>
        <w:tc>
          <w:tcPr>
            <w:tcW w:w="3332" w:type="dxa"/>
            <w:tcBorders>
              <w:top w:val="single" w:sz="6" w:space="0" w:color="auto"/>
              <w:left w:val="single" w:sz="6" w:space="0" w:color="auto"/>
              <w:bottom w:val="single" w:sz="6" w:space="0" w:color="auto"/>
              <w:right w:val="single" w:sz="6" w:space="0" w:color="auto"/>
            </w:tcBorders>
          </w:tcPr>
          <w:p w14:paraId="23232833" w14:textId="77777777" w:rsidR="009176D0" w:rsidRDefault="009176D0" w:rsidP="0063245B">
            <w:pPr>
              <w:pStyle w:val="TAL"/>
              <w:tabs>
                <w:tab w:val="left" w:pos="3012"/>
              </w:tabs>
              <w:rPr>
                <w:lang w:val="sv-SE"/>
              </w:rPr>
            </w:pPr>
            <w:r>
              <w:rPr>
                <w:lang w:val="sv-SE"/>
              </w:rPr>
              <w:t>IMS URI tag</w:t>
            </w:r>
          </w:p>
        </w:tc>
        <w:tc>
          <w:tcPr>
            <w:tcW w:w="1296" w:type="dxa"/>
            <w:vMerge w:val="restart"/>
            <w:tcBorders>
              <w:top w:val="single" w:sz="6" w:space="0" w:color="auto"/>
              <w:left w:val="single" w:sz="6" w:space="0" w:color="auto"/>
              <w:right w:val="single" w:sz="6" w:space="0" w:color="auto"/>
            </w:tcBorders>
          </w:tcPr>
          <w:p w14:paraId="16C9EFAA" w14:textId="77777777" w:rsidR="009176D0" w:rsidRDefault="009176D0" w:rsidP="0063245B">
            <w:pPr>
              <w:pStyle w:val="TAC"/>
            </w:pPr>
            <w:r>
              <w:t>1</w:t>
            </w:r>
          </w:p>
        </w:tc>
        <w:tc>
          <w:tcPr>
            <w:tcW w:w="1721" w:type="dxa"/>
            <w:vMerge w:val="restart"/>
            <w:tcBorders>
              <w:top w:val="single" w:sz="6" w:space="0" w:color="auto"/>
              <w:left w:val="single" w:sz="6" w:space="0" w:color="auto"/>
              <w:right w:val="single" w:sz="6" w:space="0" w:color="auto"/>
            </w:tcBorders>
          </w:tcPr>
          <w:p w14:paraId="5BFC1D01" w14:textId="77777777" w:rsidR="009176D0" w:rsidRDefault="009176D0" w:rsidP="0063245B">
            <w:pPr>
              <w:pStyle w:val="FootnoteText"/>
              <w:jc w:val="center"/>
              <w:rPr>
                <w:rFonts w:ascii="Arial" w:hAnsi="Arial"/>
                <w:sz w:val="18"/>
              </w:rPr>
            </w:pPr>
            <w:r>
              <w:rPr>
                <w:rFonts w:ascii="Arial" w:hAnsi="Arial"/>
                <w:sz w:val="18"/>
              </w:rPr>
              <w:t>'31'</w:t>
            </w:r>
          </w:p>
        </w:tc>
        <w:tc>
          <w:tcPr>
            <w:tcW w:w="1787" w:type="dxa"/>
            <w:vMerge w:val="restart"/>
            <w:tcBorders>
              <w:top w:val="single" w:sz="6" w:space="0" w:color="auto"/>
              <w:left w:val="single" w:sz="6" w:space="0" w:color="auto"/>
              <w:right w:val="single" w:sz="6" w:space="0" w:color="auto"/>
            </w:tcBorders>
          </w:tcPr>
          <w:p w14:paraId="71F19DCE" w14:textId="77777777" w:rsidR="009176D0" w:rsidRDefault="009176D0" w:rsidP="0063245B">
            <w:pPr>
              <w:pStyle w:val="FootnoteText"/>
              <w:jc w:val="center"/>
              <w:rPr>
                <w:rFonts w:ascii="Arial" w:hAnsi="Arial"/>
                <w:sz w:val="18"/>
              </w:rPr>
            </w:pPr>
            <w:r>
              <w:rPr>
                <w:rFonts w:ascii="Arial" w:hAnsi="Arial"/>
                <w:sz w:val="18"/>
              </w:rPr>
              <w:t>'31' or 'B1'</w:t>
            </w:r>
          </w:p>
        </w:tc>
        <w:tc>
          <w:tcPr>
            <w:tcW w:w="1220" w:type="dxa"/>
            <w:vMerge w:val="restart"/>
            <w:tcBorders>
              <w:top w:val="single" w:sz="6" w:space="0" w:color="auto"/>
              <w:left w:val="single" w:sz="6" w:space="0" w:color="auto"/>
              <w:right w:val="single" w:sz="6" w:space="0" w:color="auto"/>
            </w:tcBorders>
          </w:tcPr>
          <w:p w14:paraId="5D3FDDFF" w14:textId="77777777" w:rsidR="009176D0" w:rsidRDefault="009176D0" w:rsidP="0063245B">
            <w:pPr>
              <w:pStyle w:val="TAC"/>
            </w:pPr>
            <w:r>
              <w:t>yes</w:t>
            </w:r>
          </w:p>
        </w:tc>
      </w:tr>
      <w:tr w:rsidR="009176D0" w14:paraId="16F4E3CF" w14:textId="77777777" w:rsidTr="006F3B71">
        <w:trPr>
          <w:jc w:val="center"/>
          <w:ins w:id="432" w:author="COLLET Herve" w:date="2022-01-18T14:38:00Z"/>
        </w:trPr>
        <w:tc>
          <w:tcPr>
            <w:tcW w:w="3332" w:type="dxa"/>
            <w:tcBorders>
              <w:top w:val="single" w:sz="6" w:space="0" w:color="auto"/>
              <w:left w:val="single" w:sz="6" w:space="0" w:color="auto"/>
              <w:bottom w:val="single" w:sz="6" w:space="0" w:color="auto"/>
              <w:right w:val="single" w:sz="6" w:space="0" w:color="auto"/>
            </w:tcBorders>
          </w:tcPr>
          <w:p w14:paraId="3D4C21D5" w14:textId="367F2FBE" w:rsidR="009176D0" w:rsidRDefault="005A46AB" w:rsidP="009176D0">
            <w:pPr>
              <w:pStyle w:val="TAL"/>
              <w:tabs>
                <w:tab w:val="left" w:pos="3012"/>
              </w:tabs>
              <w:rPr>
                <w:ins w:id="433" w:author="COLLET Herve" w:date="2022-01-18T14:38:00Z"/>
                <w:lang w:val="sv-SE"/>
              </w:rPr>
            </w:pPr>
            <w:ins w:id="434" w:author="COLLET Herve" w:date="2022-01-19T06:28:00Z">
              <w:r w:rsidRPr="00047C64">
                <w:rPr>
                  <w:rFonts w:eastAsia="SimSun"/>
                  <w:lang w:val="en-US" w:eastAsia="zh-CN"/>
                </w:rPr>
                <w:t>NG-RAN</w:t>
              </w:r>
            </w:ins>
            <w:ins w:id="435" w:author="COLLET Herve" w:date="2022-01-19T06:29:00Z">
              <w:r>
                <w:rPr>
                  <w:rFonts w:eastAsia="SimSun"/>
                  <w:lang w:val="en-US" w:eastAsia="zh-CN"/>
                </w:rPr>
                <w:t>/Satellite NG-RAN</w:t>
              </w:r>
            </w:ins>
            <w:ins w:id="436" w:author="COLLET Herve" w:date="2022-01-19T06:28:00Z">
              <w:r w:rsidRPr="00047C64">
                <w:t xml:space="preserve"> Primary Timing Advance Information</w:t>
              </w:r>
            </w:ins>
          </w:p>
        </w:tc>
        <w:tc>
          <w:tcPr>
            <w:tcW w:w="1296" w:type="dxa"/>
            <w:vMerge/>
            <w:tcBorders>
              <w:left w:val="single" w:sz="6" w:space="0" w:color="auto"/>
              <w:bottom w:val="single" w:sz="6" w:space="0" w:color="auto"/>
              <w:right w:val="single" w:sz="6" w:space="0" w:color="auto"/>
            </w:tcBorders>
          </w:tcPr>
          <w:p w14:paraId="2CBAB721" w14:textId="77777777" w:rsidR="009176D0" w:rsidRDefault="009176D0" w:rsidP="009176D0">
            <w:pPr>
              <w:pStyle w:val="TAC"/>
              <w:rPr>
                <w:ins w:id="437" w:author="COLLET Herve" w:date="2022-01-18T14:38:00Z"/>
              </w:rPr>
            </w:pPr>
          </w:p>
        </w:tc>
        <w:tc>
          <w:tcPr>
            <w:tcW w:w="1721" w:type="dxa"/>
            <w:vMerge/>
            <w:tcBorders>
              <w:left w:val="single" w:sz="6" w:space="0" w:color="auto"/>
              <w:bottom w:val="single" w:sz="6" w:space="0" w:color="auto"/>
              <w:right w:val="single" w:sz="6" w:space="0" w:color="auto"/>
            </w:tcBorders>
          </w:tcPr>
          <w:p w14:paraId="12104329" w14:textId="77777777" w:rsidR="009176D0" w:rsidRDefault="009176D0" w:rsidP="009176D0">
            <w:pPr>
              <w:pStyle w:val="FootnoteText"/>
              <w:jc w:val="center"/>
              <w:rPr>
                <w:ins w:id="438" w:author="COLLET Herve" w:date="2022-01-18T14:38:00Z"/>
                <w:rFonts w:ascii="Arial" w:hAnsi="Arial"/>
                <w:sz w:val="18"/>
              </w:rPr>
            </w:pPr>
          </w:p>
        </w:tc>
        <w:tc>
          <w:tcPr>
            <w:tcW w:w="1787" w:type="dxa"/>
            <w:vMerge/>
            <w:tcBorders>
              <w:left w:val="single" w:sz="6" w:space="0" w:color="auto"/>
              <w:bottom w:val="single" w:sz="6" w:space="0" w:color="auto"/>
              <w:right w:val="single" w:sz="6" w:space="0" w:color="auto"/>
            </w:tcBorders>
          </w:tcPr>
          <w:p w14:paraId="14ED2B07" w14:textId="77777777" w:rsidR="009176D0" w:rsidRDefault="009176D0" w:rsidP="009176D0">
            <w:pPr>
              <w:pStyle w:val="FootnoteText"/>
              <w:jc w:val="center"/>
              <w:rPr>
                <w:ins w:id="439" w:author="COLLET Herve" w:date="2022-01-18T14:38:00Z"/>
                <w:rFonts w:ascii="Arial" w:hAnsi="Arial"/>
                <w:sz w:val="18"/>
              </w:rPr>
            </w:pPr>
          </w:p>
        </w:tc>
        <w:tc>
          <w:tcPr>
            <w:tcW w:w="1220" w:type="dxa"/>
            <w:vMerge/>
            <w:tcBorders>
              <w:left w:val="single" w:sz="6" w:space="0" w:color="auto"/>
              <w:bottom w:val="single" w:sz="6" w:space="0" w:color="auto"/>
              <w:right w:val="single" w:sz="6" w:space="0" w:color="auto"/>
            </w:tcBorders>
          </w:tcPr>
          <w:p w14:paraId="699868AF" w14:textId="77777777" w:rsidR="009176D0" w:rsidRDefault="009176D0" w:rsidP="009176D0">
            <w:pPr>
              <w:pStyle w:val="TAC"/>
              <w:rPr>
                <w:ins w:id="440" w:author="COLLET Herve" w:date="2022-01-18T14:38:00Z"/>
              </w:rPr>
            </w:pPr>
          </w:p>
        </w:tc>
      </w:tr>
      <w:tr w:rsidR="009176D0" w14:paraId="02470285" w14:textId="77777777" w:rsidTr="0063245B">
        <w:trPr>
          <w:jc w:val="center"/>
        </w:trPr>
        <w:tc>
          <w:tcPr>
            <w:tcW w:w="9356" w:type="dxa"/>
            <w:gridSpan w:val="5"/>
            <w:tcBorders>
              <w:top w:val="single" w:sz="6" w:space="0" w:color="auto"/>
              <w:left w:val="single" w:sz="6" w:space="0" w:color="auto"/>
              <w:bottom w:val="single" w:sz="6" w:space="0" w:color="auto"/>
              <w:right w:val="single" w:sz="6" w:space="0" w:color="auto"/>
            </w:tcBorders>
          </w:tcPr>
          <w:p w14:paraId="53EE913F" w14:textId="77777777" w:rsidR="009176D0" w:rsidRDefault="009176D0" w:rsidP="009176D0">
            <w:pPr>
              <w:pStyle w:val="TAC"/>
              <w:ind w:left="824" w:hanging="824"/>
              <w:jc w:val="left"/>
            </w:pPr>
            <w:r>
              <w:rPr>
                <w:szCs w:val="18"/>
              </w:rPr>
              <w:lastRenderedPageBreak/>
              <w:t>NOTE:</w:t>
            </w:r>
            <w:r>
              <w:rPr>
                <w:szCs w:val="18"/>
              </w:rPr>
              <w:tab/>
              <w:t xml:space="preserve">Starting from Release 10, tag values are assigned in a context specific manner, i.e. the same tag value can be used for different data objects, provided that the object can be uniquely identified from the context of the proactive command or ENVELOPE command in which it is used. </w:t>
            </w:r>
            <w:r>
              <w:rPr>
                <w:szCs w:val="18"/>
              </w:rPr>
              <w:br/>
              <w:t>The column "Reassign" indicates whether it is expected that a tag can be reassigned in a context specific manner (yes), whether that is not recommended (NR) because of potential future conflicts or if this shall not be done (no).</w:t>
            </w:r>
          </w:p>
        </w:tc>
      </w:tr>
    </w:tbl>
    <w:p w14:paraId="7938599E" w14:textId="77777777" w:rsidR="00384F3E" w:rsidRDefault="00384F3E" w:rsidP="00384F3E"/>
    <w:p w14:paraId="74B7F6DD" w14:textId="3DBF7578" w:rsidR="00FA606F" w:rsidRDefault="00FA606F" w:rsidP="008E0B10"/>
    <w:p w14:paraId="750A4A4B" w14:textId="77777777" w:rsidR="00384F3E" w:rsidRPr="008E0B10" w:rsidRDefault="00384F3E" w:rsidP="008E0B10"/>
    <w:bookmarkEnd w:id="18"/>
    <w:bookmarkEnd w:id="19"/>
    <w:bookmarkEnd w:id="20"/>
    <w:bookmarkEnd w:id="21"/>
    <w:bookmarkEnd w:id="22"/>
    <w:bookmarkEnd w:id="23"/>
    <w:p w14:paraId="27069F8C" w14:textId="1885E426" w:rsidR="0028206C" w:rsidRDefault="00A61D7F" w:rsidP="00E536E7">
      <w:pPr>
        <w:jc w:val="center"/>
      </w:pPr>
      <w:r w:rsidRPr="00CF4F58">
        <w:rPr>
          <w:noProof/>
          <w:highlight w:val="green"/>
        </w:rPr>
        <w:t xml:space="preserve">***** </w:t>
      </w:r>
      <w:r w:rsidRPr="00A61D7F">
        <w:rPr>
          <w:noProof/>
          <w:highlight w:val="green"/>
        </w:rPr>
        <w:t>End of changes</w:t>
      </w:r>
      <w:r w:rsidRPr="00CF4F58">
        <w:rPr>
          <w:noProof/>
          <w:highlight w:val="green"/>
        </w:rPr>
        <w:t xml:space="preserve"> *****</w:t>
      </w:r>
    </w:p>
    <w:sectPr w:rsidR="0028206C" w:rsidSect="00AF726B">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CED3" w14:textId="77777777" w:rsidR="006E6126" w:rsidRDefault="006E6126">
      <w:r>
        <w:separator/>
      </w:r>
    </w:p>
  </w:endnote>
  <w:endnote w:type="continuationSeparator" w:id="0">
    <w:p w14:paraId="4E1A14E6" w14:textId="77777777" w:rsidR="006E6126" w:rsidRDefault="006E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Times-Roman">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9DE9" w14:textId="77777777" w:rsidR="006E6126" w:rsidRDefault="006E6126">
      <w:r>
        <w:separator/>
      </w:r>
    </w:p>
  </w:footnote>
  <w:footnote w:type="continuationSeparator" w:id="0">
    <w:p w14:paraId="365BFFD9" w14:textId="77777777" w:rsidR="006E6126" w:rsidRDefault="006E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3015" w14:textId="77777777" w:rsidR="00D16CE0" w:rsidRDefault="00D16C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CF73" w14:textId="77777777" w:rsidR="00D16CE0" w:rsidRDefault="00D16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E360" w14:textId="77777777" w:rsidR="00D16CE0" w:rsidRDefault="00D16CE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AAD4" w14:textId="77777777" w:rsidR="00D16CE0" w:rsidRDefault="00D1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0F94"/>
    <w:multiLevelType w:val="hybridMultilevel"/>
    <w:tmpl w:val="F6327C50"/>
    <w:lvl w:ilvl="0" w:tplc="908E44AE">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82214"/>
    <w:multiLevelType w:val="hybridMultilevel"/>
    <w:tmpl w:val="A63CF69A"/>
    <w:lvl w:ilvl="0" w:tplc="A030D79A">
      <w:start w:val="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1699D"/>
    <w:multiLevelType w:val="hybridMultilevel"/>
    <w:tmpl w:val="45E8403E"/>
    <w:lvl w:ilvl="0" w:tplc="02584B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03989"/>
    <w:multiLevelType w:val="hybridMultilevel"/>
    <w:tmpl w:val="08A62BBA"/>
    <w:lvl w:ilvl="0" w:tplc="7B20F19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ET Herve">
    <w15:presenceInfo w15:providerId="AD" w15:userId="S-1-5-21-1756069562-2755429619-3398506132-3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1AF"/>
    <w:rsid w:val="0000558D"/>
    <w:rsid w:val="00014BAD"/>
    <w:rsid w:val="000169E1"/>
    <w:rsid w:val="000220F9"/>
    <w:rsid w:val="00022E4A"/>
    <w:rsid w:val="00026471"/>
    <w:rsid w:val="0002739F"/>
    <w:rsid w:val="000274AD"/>
    <w:rsid w:val="0003050B"/>
    <w:rsid w:val="0003248F"/>
    <w:rsid w:val="00035F62"/>
    <w:rsid w:val="00043F08"/>
    <w:rsid w:val="00056874"/>
    <w:rsid w:val="000607A2"/>
    <w:rsid w:val="00060A09"/>
    <w:rsid w:val="00060F37"/>
    <w:rsid w:val="00061008"/>
    <w:rsid w:val="00061D96"/>
    <w:rsid w:val="00071765"/>
    <w:rsid w:val="0007520A"/>
    <w:rsid w:val="000A0647"/>
    <w:rsid w:val="000A1F6F"/>
    <w:rsid w:val="000A6394"/>
    <w:rsid w:val="000A6B84"/>
    <w:rsid w:val="000B416D"/>
    <w:rsid w:val="000B7FED"/>
    <w:rsid w:val="000C038A"/>
    <w:rsid w:val="000C6598"/>
    <w:rsid w:val="000D37CA"/>
    <w:rsid w:val="000D5CFA"/>
    <w:rsid w:val="000D6908"/>
    <w:rsid w:val="000E0011"/>
    <w:rsid w:val="000E6600"/>
    <w:rsid w:val="000F296D"/>
    <w:rsid w:val="000F3967"/>
    <w:rsid w:val="000F519F"/>
    <w:rsid w:val="000F5AEA"/>
    <w:rsid w:val="000F5CB6"/>
    <w:rsid w:val="00104BC6"/>
    <w:rsid w:val="00110633"/>
    <w:rsid w:val="00124432"/>
    <w:rsid w:val="00125BBE"/>
    <w:rsid w:val="0013242B"/>
    <w:rsid w:val="0014075F"/>
    <w:rsid w:val="001459EF"/>
    <w:rsid w:val="00145D43"/>
    <w:rsid w:val="001477A0"/>
    <w:rsid w:val="001558AA"/>
    <w:rsid w:val="00156D8F"/>
    <w:rsid w:val="001573A7"/>
    <w:rsid w:val="00157DE4"/>
    <w:rsid w:val="0016058D"/>
    <w:rsid w:val="00166FA1"/>
    <w:rsid w:val="00167DBA"/>
    <w:rsid w:val="0017077C"/>
    <w:rsid w:val="00172F53"/>
    <w:rsid w:val="001776C5"/>
    <w:rsid w:val="00184C11"/>
    <w:rsid w:val="0018556C"/>
    <w:rsid w:val="00187DC5"/>
    <w:rsid w:val="00191E49"/>
    <w:rsid w:val="00192C46"/>
    <w:rsid w:val="001932D7"/>
    <w:rsid w:val="001A08B3"/>
    <w:rsid w:val="001A7B60"/>
    <w:rsid w:val="001B1361"/>
    <w:rsid w:val="001B1C30"/>
    <w:rsid w:val="001B3D48"/>
    <w:rsid w:val="001B4283"/>
    <w:rsid w:val="001B52F0"/>
    <w:rsid w:val="001B7A65"/>
    <w:rsid w:val="001C02DA"/>
    <w:rsid w:val="001C20B2"/>
    <w:rsid w:val="001C5024"/>
    <w:rsid w:val="001C5512"/>
    <w:rsid w:val="001C5E06"/>
    <w:rsid w:val="001D4D97"/>
    <w:rsid w:val="001D5CB6"/>
    <w:rsid w:val="001D7AF6"/>
    <w:rsid w:val="001E1147"/>
    <w:rsid w:val="001E41F3"/>
    <w:rsid w:val="001F48B0"/>
    <w:rsid w:val="001F4FA5"/>
    <w:rsid w:val="001F5458"/>
    <w:rsid w:val="001F57C9"/>
    <w:rsid w:val="001F7F1F"/>
    <w:rsid w:val="00213582"/>
    <w:rsid w:val="002223E8"/>
    <w:rsid w:val="0022610C"/>
    <w:rsid w:val="00230E6B"/>
    <w:rsid w:val="00233947"/>
    <w:rsid w:val="00234DAC"/>
    <w:rsid w:val="00234EAB"/>
    <w:rsid w:val="0023656F"/>
    <w:rsid w:val="00237309"/>
    <w:rsid w:val="00241282"/>
    <w:rsid w:val="00251D8F"/>
    <w:rsid w:val="00255029"/>
    <w:rsid w:val="00257F6D"/>
    <w:rsid w:val="0026004D"/>
    <w:rsid w:val="0026040E"/>
    <w:rsid w:val="00260A50"/>
    <w:rsid w:val="002640DD"/>
    <w:rsid w:val="00265055"/>
    <w:rsid w:val="0026688D"/>
    <w:rsid w:val="00267D1C"/>
    <w:rsid w:val="00272A4F"/>
    <w:rsid w:val="002741AA"/>
    <w:rsid w:val="00275D12"/>
    <w:rsid w:val="00281851"/>
    <w:rsid w:val="0028206C"/>
    <w:rsid w:val="00283BF1"/>
    <w:rsid w:val="00284FEB"/>
    <w:rsid w:val="00285307"/>
    <w:rsid w:val="00285843"/>
    <w:rsid w:val="002860C4"/>
    <w:rsid w:val="00292615"/>
    <w:rsid w:val="00295540"/>
    <w:rsid w:val="00295C4B"/>
    <w:rsid w:val="002A7834"/>
    <w:rsid w:val="002B5741"/>
    <w:rsid w:val="002C0FAD"/>
    <w:rsid w:val="002C2991"/>
    <w:rsid w:val="002D143C"/>
    <w:rsid w:val="002D6D0A"/>
    <w:rsid w:val="002F1344"/>
    <w:rsid w:val="002F39D3"/>
    <w:rsid w:val="00305409"/>
    <w:rsid w:val="003062FD"/>
    <w:rsid w:val="003065D1"/>
    <w:rsid w:val="00313397"/>
    <w:rsid w:val="0031555C"/>
    <w:rsid w:val="00316A4D"/>
    <w:rsid w:val="00320F12"/>
    <w:rsid w:val="00323020"/>
    <w:rsid w:val="003359DC"/>
    <w:rsid w:val="00341B58"/>
    <w:rsid w:val="00347033"/>
    <w:rsid w:val="00347CE9"/>
    <w:rsid w:val="00351F3B"/>
    <w:rsid w:val="003549EE"/>
    <w:rsid w:val="003609EF"/>
    <w:rsid w:val="0036231A"/>
    <w:rsid w:val="00366509"/>
    <w:rsid w:val="00370F84"/>
    <w:rsid w:val="0037104E"/>
    <w:rsid w:val="00372099"/>
    <w:rsid w:val="00372504"/>
    <w:rsid w:val="003741B1"/>
    <w:rsid w:val="00374DD4"/>
    <w:rsid w:val="003807A4"/>
    <w:rsid w:val="00384F3E"/>
    <w:rsid w:val="003971A2"/>
    <w:rsid w:val="003A7300"/>
    <w:rsid w:val="003B4D4C"/>
    <w:rsid w:val="003C49F7"/>
    <w:rsid w:val="003C7086"/>
    <w:rsid w:val="003D0953"/>
    <w:rsid w:val="003D4AB3"/>
    <w:rsid w:val="003D5FDB"/>
    <w:rsid w:val="003E1A36"/>
    <w:rsid w:val="003F5B78"/>
    <w:rsid w:val="00404E2A"/>
    <w:rsid w:val="00410371"/>
    <w:rsid w:val="0041492D"/>
    <w:rsid w:val="004242AE"/>
    <w:rsid w:val="004242F1"/>
    <w:rsid w:val="00425D25"/>
    <w:rsid w:val="004311C5"/>
    <w:rsid w:val="004575D1"/>
    <w:rsid w:val="00460471"/>
    <w:rsid w:val="00460D24"/>
    <w:rsid w:val="004627AD"/>
    <w:rsid w:val="004631D1"/>
    <w:rsid w:val="00463CBB"/>
    <w:rsid w:val="0047053A"/>
    <w:rsid w:val="004723A0"/>
    <w:rsid w:val="00472911"/>
    <w:rsid w:val="0047756F"/>
    <w:rsid w:val="00485606"/>
    <w:rsid w:val="004B6E7C"/>
    <w:rsid w:val="004B75B7"/>
    <w:rsid w:val="004D176F"/>
    <w:rsid w:val="004D6F3F"/>
    <w:rsid w:val="004D7F8E"/>
    <w:rsid w:val="004E082F"/>
    <w:rsid w:val="004E1669"/>
    <w:rsid w:val="004E35E9"/>
    <w:rsid w:val="004E4039"/>
    <w:rsid w:val="004F0D1B"/>
    <w:rsid w:val="004F6613"/>
    <w:rsid w:val="0051202D"/>
    <w:rsid w:val="0051580D"/>
    <w:rsid w:val="00523BDA"/>
    <w:rsid w:val="00527FAE"/>
    <w:rsid w:val="00531E73"/>
    <w:rsid w:val="005334EE"/>
    <w:rsid w:val="00535793"/>
    <w:rsid w:val="00537C05"/>
    <w:rsid w:val="005416A2"/>
    <w:rsid w:val="00546F6C"/>
    <w:rsid w:val="00547111"/>
    <w:rsid w:val="00550657"/>
    <w:rsid w:val="0055463B"/>
    <w:rsid w:val="00554D39"/>
    <w:rsid w:val="0056492C"/>
    <w:rsid w:val="00565A69"/>
    <w:rsid w:val="005670C9"/>
    <w:rsid w:val="00570453"/>
    <w:rsid w:val="00572FB4"/>
    <w:rsid w:val="005776A8"/>
    <w:rsid w:val="00580AA0"/>
    <w:rsid w:val="00583B1D"/>
    <w:rsid w:val="00587C61"/>
    <w:rsid w:val="00591167"/>
    <w:rsid w:val="00591325"/>
    <w:rsid w:val="00592D74"/>
    <w:rsid w:val="005975D5"/>
    <w:rsid w:val="005A0F67"/>
    <w:rsid w:val="005A184D"/>
    <w:rsid w:val="005A1E5D"/>
    <w:rsid w:val="005A46AB"/>
    <w:rsid w:val="005A4D9C"/>
    <w:rsid w:val="005A74C2"/>
    <w:rsid w:val="005B17CC"/>
    <w:rsid w:val="005E2C44"/>
    <w:rsid w:val="005E531D"/>
    <w:rsid w:val="005E5606"/>
    <w:rsid w:val="005E66B4"/>
    <w:rsid w:val="005F458D"/>
    <w:rsid w:val="005F6781"/>
    <w:rsid w:val="00610A4E"/>
    <w:rsid w:val="00617878"/>
    <w:rsid w:val="006203B0"/>
    <w:rsid w:val="00621188"/>
    <w:rsid w:val="00623977"/>
    <w:rsid w:val="00623A7A"/>
    <w:rsid w:val="00623D02"/>
    <w:rsid w:val="006257ED"/>
    <w:rsid w:val="00625A6C"/>
    <w:rsid w:val="00646687"/>
    <w:rsid w:val="0065081D"/>
    <w:rsid w:val="006524AA"/>
    <w:rsid w:val="00673C20"/>
    <w:rsid w:val="00675A0D"/>
    <w:rsid w:val="00680B93"/>
    <w:rsid w:val="00681F06"/>
    <w:rsid w:val="0068645B"/>
    <w:rsid w:val="006914C2"/>
    <w:rsid w:val="00695808"/>
    <w:rsid w:val="00696D93"/>
    <w:rsid w:val="006A3253"/>
    <w:rsid w:val="006A7AE3"/>
    <w:rsid w:val="006B2F35"/>
    <w:rsid w:val="006B46FB"/>
    <w:rsid w:val="006B650D"/>
    <w:rsid w:val="006C178D"/>
    <w:rsid w:val="006C24B1"/>
    <w:rsid w:val="006D21F0"/>
    <w:rsid w:val="006D31E3"/>
    <w:rsid w:val="006D3BD8"/>
    <w:rsid w:val="006D5198"/>
    <w:rsid w:val="006E04FA"/>
    <w:rsid w:val="006E21FB"/>
    <w:rsid w:val="006E6126"/>
    <w:rsid w:val="006E7CE5"/>
    <w:rsid w:val="006F7690"/>
    <w:rsid w:val="00702C7E"/>
    <w:rsid w:val="00702EAE"/>
    <w:rsid w:val="00705FDA"/>
    <w:rsid w:val="00710DCE"/>
    <w:rsid w:val="00726040"/>
    <w:rsid w:val="007260F2"/>
    <w:rsid w:val="0072664A"/>
    <w:rsid w:val="0074438C"/>
    <w:rsid w:val="00756E68"/>
    <w:rsid w:val="00760217"/>
    <w:rsid w:val="00760A1B"/>
    <w:rsid w:val="00775C49"/>
    <w:rsid w:val="007779C4"/>
    <w:rsid w:val="00785C73"/>
    <w:rsid w:val="00786FD9"/>
    <w:rsid w:val="00790294"/>
    <w:rsid w:val="00792342"/>
    <w:rsid w:val="007977A8"/>
    <w:rsid w:val="007A0714"/>
    <w:rsid w:val="007A1126"/>
    <w:rsid w:val="007A3027"/>
    <w:rsid w:val="007A7505"/>
    <w:rsid w:val="007B500D"/>
    <w:rsid w:val="007B512A"/>
    <w:rsid w:val="007B6081"/>
    <w:rsid w:val="007B79C9"/>
    <w:rsid w:val="007C2097"/>
    <w:rsid w:val="007D30D4"/>
    <w:rsid w:val="007D3CB0"/>
    <w:rsid w:val="007D6279"/>
    <w:rsid w:val="007D6A07"/>
    <w:rsid w:val="007E0C55"/>
    <w:rsid w:val="007E17A3"/>
    <w:rsid w:val="007E3E79"/>
    <w:rsid w:val="007E5BB0"/>
    <w:rsid w:val="007E61A7"/>
    <w:rsid w:val="007E6E31"/>
    <w:rsid w:val="007F17E6"/>
    <w:rsid w:val="007F1F2B"/>
    <w:rsid w:val="007F7259"/>
    <w:rsid w:val="008040A8"/>
    <w:rsid w:val="00812733"/>
    <w:rsid w:val="00821B96"/>
    <w:rsid w:val="00822E19"/>
    <w:rsid w:val="008279FA"/>
    <w:rsid w:val="00831A4F"/>
    <w:rsid w:val="00833906"/>
    <w:rsid w:val="00837461"/>
    <w:rsid w:val="00845051"/>
    <w:rsid w:val="008500E1"/>
    <w:rsid w:val="00851D88"/>
    <w:rsid w:val="00856126"/>
    <w:rsid w:val="008626E7"/>
    <w:rsid w:val="00870058"/>
    <w:rsid w:val="00870EE7"/>
    <w:rsid w:val="0087110A"/>
    <w:rsid w:val="00871424"/>
    <w:rsid w:val="0087295A"/>
    <w:rsid w:val="0087363B"/>
    <w:rsid w:val="0088111C"/>
    <w:rsid w:val="00882D37"/>
    <w:rsid w:val="008847F8"/>
    <w:rsid w:val="008863B9"/>
    <w:rsid w:val="00886703"/>
    <w:rsid w:val="008A1469"/>
    <w:rsid w:val="008A45A6"/>
    <w:rsid w:val="008A4B58"/>
    <w:rsid w:val="008A5303"/>
    <w:rsid w:val="008A69B5"/>
    <w:rsid w:val="008B02E5"/>
    <w:rsid w:val="008B6E9C"/>
    <w:rsid w:val="008C13C3"/>
    <w:rsid w:val="008C6608"/>
    <w:rsid w:val="008D02A4"/>
    <w:rsid w:val="008D13BE"/>
    <w:rsid w:val="008D1ECC"/>
    <w:rsid w:val="008E0B10"/>
    <w:rsid w:val="008E1CAD"/>
    <w:rsid w:val="008E29AF"/>
    <w:rsid w:val="008E70FF"/>
    <w:rsid w:val="008E7CEE"/>
    <w:rsid w:val="008F193E"/>
    <w:rsid w:val="008F50DB"/>
    <w:rsid w:val="008F686C"/>
    <w:rsid w:val="008F68B0"/>
    <w:rsid w:val="00900C50"/>
    <w:rsid w:val="009014CC"/>
    <w:rsid w:val="00905975"/>
    <w:rsid w:val="0091197A"/>
    <w:rsid w:val="00911DCD"/>
    <w:rsid w:val="009148DE"/>
    <w:rsid w:val="00917012"/>
    <w:rsid w:val="009176D0"/>
    <w:rsid w:val="00921C6E"/>
    <w:rsid w:val="00923D02"/>
    <w:rsid w:val="009273CB"/>
    <w:rsid w:val="0092771F"/>
    <w:rsid w:val="0093282C"/>
    <w:rsid w:val="00936F08"/>
    <w:rsid w:val="00941E30"/>
    <w:rsid w:val="009512B7"/>
    <w:rsid w:val="00952307"/>
    <w:rsid w:val="0095355C"/>
    <w:rsid w:val="00953BD8"/>
    <w:rsid w:val="0095676A"/>
    <w:rsid w:val="00965823"/>
    <w:rsid w:val="009777D9"/>
    <w:rsid w:val="00983986"/>
    <w:rsid w:val="00990389"/>
    <w:rsid w:val="00990EA7"/>
    <w:rsid w:val="00991A4C"/>
    <w:rsid w:val="00991B88"/>
    <w:rsid w:val="00992244"/>
    <w:rsid w:val="00992512"/>
    <w:rsid w:val="009A52F1"/>
    <w:rsid w:val="009A5753"/>
    <w:rsid w:val="009A579D"/>
    <w:rsid w:val="009A7B69"/>
    <w:rsid w:val="009A7E3A"/>
    <w:rsid w:val="009C4F21"/>
    <w:rsid w:val="009E134D"/>
    <w:rsid w:val="009E3297"/>
    <w:rsid w:val="009E66C3"/>
    <w:rsid w:val="009E6DDE"/>
    <w:rsid w:val="009F1E75"/>
    <w:rsid w:val="009F734F"/>
    <w:rsid w:val="00A0217B"/>
    <w:rsid w:val="00A03FDF"/>
    <w:rsid w:val="00A07EFD"/>
    <w:rsid w:val="00A10B66"/>
    <w:rsid w:val="00A177FF"/>
    <w:rsid w:val="00A246B6"/>
    <w:rsid w:val="00A31F30"/>
    <w:rsid w:val="00A33AB3"/>
    <w:rsid w:val="00A34AF7"/>
    <w:rsid w:val="00A35F76"/>
    <w:rsid w:val="00A40254"/>
    <w:rsid w:val="00A42804"/>
    <w:rsid w:val="00A42918"/>
    <w:rsid w:val="00A47E70"/>
    <w:rsid w:val="00A50CF0"/>
    <w:rsid w:val="00A5432A"/>
    <w:rsid w:val="00A569FB"/>
    <w:rsid w:val="00A61D7F"/>
    <w:rsid w:val="00A73007"/>
    <w:rsid w:val="00A7671C"/>
    <w:rsid w:val="00A77656"/>
    <w:rsid w:val="00A80F7C"/>
    <w:rsid w:val="00A85C43"/>
    <w:rsid w:val="00A9349A"/>
    <w:rsid w:val="00A97F81"/>
    <w:rsid w:val="00AA069C"/>
    <w:rsid w:val="00AA0BC0"/>
    <w:rsid w:val="00AA2CBC"/>
    <w:rsid w:val="00AA553F"/>
    <w:rsid w:val="00AB37D5"/>
    <w:rsid w:val="00AB4E96"/>
    <w:rsid w:val="00AB6C03"/>
    <w:rsid w:val="00AC54F1"/>
    <w:rsid w:val="00AC5820"/>
    <w:rsid w:val="00AC5880"/>
    <w:rsid w:val="00AC77EC"/>
    <w:rsid w:val="00AD1CD8"/>
    <w:rsid w:val="00AD235D"/>
    <w:rsid w:val="00AD36E4"/>
    <w:rsid w:val="00AE076B"/>
    <w:rsid w:val="00AE36EA"/>
    <w:rsid w:val="00AF70BD"/>
    <w:rsid w:val="00AF726B"/>
    <w:rsid w:val="00AF74BD"/>
    <w:rsid w:val="00B059C6"/>
    <w:rsid w:val="00B066A2"/>
    <w:rsid w:val="00B07C1D"/>
    <w:rsid w:val="00B11DEF"/>
    <w:rsid w:val="00B11E3E"/>
    <w:rsid w:val="00B124AB"/>
    <w:rsid w:val="00B1386B"/>
    <w:rsid w:val="00B14E12"/>
    <w:rsid w:val="00B1676A"/>
    <w:rsid w:val="00B17BF1"/>
    <w:rsid w:val="00B20111"/>
    <w:rsid w:val="00B258BB"/>
    <w:rsid w:val="00B26AC0"/>
    <w:rsid w:val="00B32975"/>
    <w:rsid w:val="00B33A90"/>
    <w:rsid w:val="00B34AEB"/>
    <w:rsid w:val="00B42DEA"/>
    <w:rsid w:val="00B440E1"/>
    <w:rsid w:val="00B45217"/>
    <w:rsid w:val="00B624EB"/>
    <w:rsid w:val="00B6406F"/>
    <w:rsid w:val="00B64B5C"/>
    <w:rsid w:val="00B67B97"/>
    <w:rsid w:val="00B729BB"/>
    <w:rsid w:val="00B7590F"/>
    <w:rsid w:val="00B76B03"/>
    <w:rsid w:val="00B8178E"/>
    <w:rsid w:val="00B856B1"/>
    <w:rsid w:val="00B9077D"/>
    <w:rsid w:val="00B93068"/>
    <w:rsid w:val="00B968C8"/>
    <w:rsid w:val="00B96CEA"/>
    <w:rsid w:val="00BA2665"/>
    <w:rsid w:val="00BA3EC5"/>
    <w:rsid w:val="00BA51D9"/>
    <w:rsid w:val="00BA6694"/>
    <w:rsid w:val="00BA7A0A"/>
    <w:rsid w:val="00BB5DFC"/>
    <w:rsid w:val="00BB63F0"/>
    <w:rsid w:val="00BC0AA8"/>
    <w:rsid w:val="00BC6310"/>
    <w:rsid w:val="00BD279D"/>
    <w:rsid w:val="00BD6BB8"/>
    <w:rsid w:val="00BE250F"/>
    <w:rsid w:val="00BE26B2"/>
    <w:rsid w:val="00BE6022"/>
    <w:rsid w:val="00BE6C42"/>
    <w:rsid w:val="00BF300A"/>
    <w:rsid w:val="00BF5278"/>
    <w:rsid w:val="00C04FD1"/>
    <w:rsid w:val="00C15BE9"/>
    <w:rsid w:val="00C24E01"/>
    <w:rsid w:val="00C26365"/>
    <w:rsid w:val="00C31E17"/>
    <w:rsid w:val="00C355F4"/>
    <w:rsid w:val="00C465FC"/>
    <w:rsid w:val="00C52246"/>
    <w:rsid w:val="00C53F91"/>
    <w:rsid w:val="00C548D3"/>
    <w:rsid w:val="00C5701D"/>
    <w:rsid w:val="00C61396"/>
    <w:rsid w:val="00C63A24"/>
    <w:rsid w:val="00C66BA2"/>
    <w:rsid w:val="00C73766"/>
    <w:rsid w:val="00C80DF7"/>
    <w:rsid w:val="00C820ED"/>
    <w:rsid w:val="00C85AC7"/>
    <w:rsid w:val="00C957E8"/>
    <w:rsid w:val="00C95985"/>
    <w:rsid w:val="00CA11AE"/>
    <w:rsid w:val="00CA2380"/>
    <w:rsid w:val="00CA6005"/>
    <w:rsid w:val="00CB267B"/>
    <w:rsid w:val="00CB515F"/>
    <w:rsid w:val="00CC5026"/>
    <w:rsid w:val="00CC5A32"/>
    <w:rsid w:val="00CC5FDF"/>
    <w:rsid w:val="00CC68D0"/>
    <w:rsid w:val="00CC7E7F"/>
    <w:rsid w:val="00CD2BFF"/>
    <w:rsid w:val="00CE5929"/>
    <w:rsid w:val="00CE7B00"/>
    <w:rsid w:val="00CE7D2E"/>
    <w:rsid w:val="00CF1281"/>
    <w:rsid w:val="00CF1493"/>
    <w:rsid w:val="00CF4F58"/>
    <w:rsid w:val="00CF58D4"/>
    <w:rsid w:val="00D03207"/>
    <w:rsid w:val="00D03F9A"/>
    <w:rsid w:val="00D06D51"/>
    <w:rsid w:val="00D11ABF"/>
    <w:rsid w:val="00D153BD"/>
    <w:rsid w:val="00D16CE0"/>
    <w:rsid w:val="00D23CDF"/>
    <w:rsid w:val="00D24991"/>
    <w:rsid w:val="00D308A1"/>
    <w:rsid w:val="00D46EC0"/>
    <w:rsid w:val="00D50255"/>
    <w:rsid w:val="00D53035"/>
    <w:rsid w:val="00D56C02"/>
    <w:rsid w:val="00D5755D"/>
    <w:rsid w:val="00D60983"/>
    <w:rsid w:val="00D66520"/>
    <w:rsid w:val="00D67820"/>
    <w:rsid w:val="00D74932"/>
    <w:rsid w:val="00D76EB9"/>
    <w:rsid w:val="00D80EA2"/>
    <w:rsid w:val="00D87AF5"/>
    <w:rsid w:val="00D908D1"/>
    <w:rsid w:val="00D93539"/>
    <w:rsid w:val="00DA1D9D"/>
    <w:rsid w:val="00DA4DE3"/>
    <w:rsid w:val="00DB78D0"/>
    <w:rsid w:val="00DC00F0"/>
    <w:rsid w:val="00DC2CE4"/>
    <w:rsid w:val="00DC532E"/>
    <w:rsid w:val="00DD7F29"/>
    <w:rsid w:val="00DE34CF"/>
    <w:rsid w:val="00DF0726"/>
    <w:rsid w:val="00DF6782"/>
    <w:rsid w:val="00E00AFA"/>
    <w:rsid w:val="00E01612"/>
    <w:rsid w:val="00E12F23"/>
    <w:rsid w:val="00E13F3D"/>
    <w:rsid w:val="00E229BD"/>
    <w:rsid w:val="00E2319E"/>
    <w:rsid w:val="00E31823"/>
    <w:rsid w:val="00E31AB3"/>
    <w:rsid w:val="00E34898"/>
    <w:rsid w:val="00E36489"/>
    <w:rsid w:val="00E42514"/>
    <w:rsid w:val="00E4537C"/>
    <w:rsid w:val="00E4799F"/>
    <w:rsid w:val="00E536E7"/>
    <w:rsid w:val="00E53C7F"/>
    <w:rsid w:val="00E53D3F"/>
    <w:rsid w:val="00E54A74"/>
    <w:rsid w:val="00E569C2"/>
    <w:rsid w:val="00E5709E"/>
    <w:rsid w:val="00E64AA3"/>
    <w:rsid w:val="00E66085"/>
    <w:rsid w:val="00E6791C"/>
    <w:rsid w:val="00E67AE2"/>
    <w:rsid w:val="00E71008"/>
    <w:rsid w:val="00E73594"/>
    <w:rsid w:val="00E747BC"/>
    <w:rsid w:val="00E75377"/>
    <w:rsid w:val="00E77FF0"/>
    <w:rsid w:val="00E803FF"/>
    <w:rsid w:val="00E8079D"/>
    <w:rsid w:val="00E80D8D"/>
    <w:rsid w:val="00E842F8"/>
    <w:rsid w:val="00E85FBA"/>
    <w:rsid w:val="00EA413B"/>
    <w:rsid w:val="00EB09B7"/>
    <w:rsid w:val="00EB1009"/>
    <w:rsid w:val="00EB6E8F"/>
    <w:rsid w:val="00EB761E"/>
    <w:rsid w:val="00ED2C65"/>
    <w:rsid w:val="00ED7B9E"/>
    <w:rsid w:val="00EE0FEE"/>
    <w:rsid w:val="00EE6F62"/>
    <w:rsid w:val="00EE7D7C"/>
    <w:rsid w:val="00EF498B"/>
    <w:rsid w:val="00F01ECC"/>
    <w:rsid w:val="00F14E28"/>
    <w:rsid w:val="00F2088F"/>
    <w:rsid w:val="00F25D98"/>
    <w:rsid w:val="00F26634"/>
    <w:rsid w:val="00F300FB"/>
    <w:rsid w:val="00F42EEA"/>
    <w:rsid w:val="00F43D80"/>
    <w:rsid w:val="00F479F2"/>
    <w:rsid w:val="00F54856"/>
    <w:rsid w:val="00F5663A"/>
    <w:rsid w:val="00F742F3"/>
    <w:rsid w:val="00F816E6"/>
    <w:rsid w:val="00F86519"/>
    <w:rsid w:val="00F9052A"/>
    <w:rsid w:val="00F906F3"/>
    <w:rsid w:val="00F921A6"/>
    <w:rsid w:val="00F92E16"/>
    <w:rsid w:val="00F93B3A"/>
    <w:rsid w:val="00F960B5"/>
    <w:rsid w:val="00FA177B"/>
    <w:rsid w:val="00FA51F9"/>
    <w:rsid w:val="00FA606F"/>
    <w:rsid w:val="00FA68FE"/>
    <w:rsid w:val="00FA78DB"/>
    <w:rsid w:val="00FB1688"/>
    <w:rsid w:val="00FB5FD7"/>
    <w:rsid w:val="00FB6386"/>
    <w:rsid w:val="00FC31A1"/>
    <w:rsid w:val="00FC5EE5"/>
    <w:rsid w:val="00FC6CB2"/>
    <w:rsid w:val="00FD3003"/>
    <w:rsid w:val="00FD54B2"/>
    <w:rsid w:val="00FD743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E7983A"/>
  <w15:docId w15:val="{AF1063A9-04B8-47ED-A2D7-EFC794AB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58D"/>
    <w:rPr>
      <w:rFonts w:ascii="Arial" w:hAnsi="Arial"/>
      <w:sz w:val="36"/>
      <w:lang w:val="en-GB" w:eastAsia="en-US"/>
    </w:rPr>
  </w:style>
  <w:style w:type="character" w:customStyle="1" w:styleId="Heading2Char">
    <w:name w:val="Heading 2 Char"/>
    <w:basedOn w:val="DefaultParagraphFont"/>
    <w:link w:val="Heading2"/>
    <w:rsid w:val="00ED2C65"/>
    <w:rPr>
      <w:rFonts w:ascii="Arial" w:hAnsi="Arial"/>
      <w:sz w:val="32"/>
      <w:lang w:val="en-GB" w:eastAsia="en-US"/>
    </w:rPr>
  </w:style>
  <w:style w:type="character" w:customStyle="1" w:styleId="Heading3Char">
    <w:name w:val="Heading 3 Char"/>
    <w:basedOn w:val="DefaultParagraphFont"/>
    <w:link w:val="Heading3"/>
    <w:rsid w:val="00CD2BFF"/>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ED2C65"/>
    <w:rPr>
      <w:rFonts w:ascii="Arial" w:hAnsi="Arial"/>
      <w:sz w:val="24"/>
      <w:lang w:val="en-GB" w:eastAsia="en-US"/>
    </w:rPr>
  </w:style>
  <w:style w:type="paragraph" w:customStyle="1" w:styleId="H6">
    <w:name w:val="H6"/>
    <w:basedOn w:val="Heading5"/>
    <w:next w:val="Normal"/>
    <w:link w:val="H6Char1"/>
    <w:rsid w:val="000B7FED"/>
    <w:pPr>
      <w:ind w:left="1985" w:hanging="1985"/>
      <w:outlineLvl w:val="9"/>
    </w:pPr>
    <w:rPr>
      <w:sz w:val="20"/>
    </w:rPr>
  </w:style>
  <w:style w:type="character" w:customStyle="1" w:styleId="Heading8Char">
    <w:name w:val="Heading 8 Char"/>
    <w:basedOn w:val="DefaultParagraphFont"/>
    <w:link w:val="Heading8"/>
    <w:rsid w:val="005F458D"/>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CD2BFF"/>
    <w:rPr>
      <w:rFonts w:ascii="Arial" w:hAnsi="Arial"/>
      <w:sz w:val="18"/>
      <w:lang w:val="en-GB" w:eastAsia="en-US"/>
    </w:rPr>
  </w:style>
  <w:style w:type="character" w:customStyle="1" w:styleId="TACCar">
    <w:name w:val="TAC Car"/>
    <w:link w:val="TAC"/>
    <w:rsid w:val="00CD2BFF"/>
    <w:rPr>
      <w:rFonts w:ascii="Arial" w:hAnsi="Arial"/>
      <w:sz w:val="18"/>
      <w:lang w:val="en-GB" w:eastAsia="en-US"/>
    </w:rPr>
  </w:style>
  <w:style w:type="character" w:customStyle="1" w:styleId="TAHCar">
    <w:name w:val="TAH Car"/>
    <w:link w:val="TAH"/>
    <w:locked/>
    <w:rsid w:val="005F458D"/>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CD2BFF"/>
    <w:rPr>
      <w:rFonts w:ascii="Arial" w:hAnsi="Arial"/>
      <w:b/>
      <w:lang w:val="en-GB" w:eastAsia="en-US"/>
    </w:rPr>
  </w:style>
  <w:style w:type="character" w:customStyle="1" w:styleId="TFChar">
    <w:name w:val="TF Char"/>
    <w:link w:val="TF"/>
    <w:rsid w:val="0028206C"/>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5F458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locked/>
    <w:rsid w:val="00CD2BFF"/>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character" w:customStyle="1" w:styleId="EditorsNoteCharChar">
    <w:name w:val="Editor's Note Char Char"/>
    <w:link w:val="EditorsNote"/>
    <w:rsid w:val="005F458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rsid w:val="00CD2BFF"/>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295540"/>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rsid w:val="00B059C6"/>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link w:val="B5Char"/>
    <w:rsid w:val="000B7FED"/>
  </w:style>
  <w:style w:type="character" w:customStyle="1" w:styleId="B5Char">
    <w:name w:val="B5 Char"/>
    <w:link w:val="B5"/>
    <w:rsid w:val="00CC5A32"/>
    <w:rPr>
      <w:rFonts w:ascii="Times New Roman" w:hAnsi="Times New Roman"/>
      <w:lang w:val="en-GB" w:eastAsia="en-US"/>
    </w:rPr>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rsid w:val="003062FD"/>
    <w:rPr>
      <w:lang w:eastAsia="en-US"/>
    </w:rPr>
  </w:style>
  <w:style w:type="paragraph" w:styleId="ListParagraph">
    <w:name w:val="List Paragraph"/>
    <w:basedOn w:val="Normal"/>
    <w:uiPriority w:val="34"/>
    <w:qFormat/>
    <w:rsid w:val="00460471"/>
    <w:pPr>
      <w:ind w:left="720"/>
      <w:contextualSpacing/>
    </w:pPr>
  </w:style>
  <w:style w:type="paragraph" w:styleId="NormalIndent">
    <w:name w:val="Normal Indent"/>
    <w:basedOn w:val="Normal"/>
    <w:next w:val="Normal"/>
    <w:rsid w:val="0028206C"/>
    <w:pPr>
      <w:overflowPunct w:val="0"/>
      <w:autoSpaceDE w:val="0"/>
      <w:autoSpaceDN w:val="0"/>
      <w:adjustRightInd w:val="0"/>
      <w:ind w:left="567"/>
      <w:textAlignment w:val="baseline"/>
    </w:pPr>
  </w:style>
  <w:style w:type="character" w:customStyle="1" w:styleId="BodyText2Char">
    <w:name w:val="Body Text 2 Char"/>
    <w:basedOn w:val="DefaultParagraphFont"/>
    <w:link w:val="BodyText2"/>
    <w:rsid w:val="0028206C"/>
    <w:rPr>
      <w:rFonts w:ascii="Times New Roman" w:hAnsi="Times New Roman"/>
      <w:lang w:val="de-DE" w:eastAsia="en-US"/>
    </w:rPr>
  </w:style>
  <w:style w:type="paragraph" w:styleId="BodyText2">
    <w:name w:val="Body Text 2"/>
    <w:basedOn w:val="Normal"/>
    <w:link w:val="BodyText2Char"/>
    <w:rsid w:val="0028206C"/>
    <w:pPr>
      <w:widowControl w:val="0"/>
      <w:overflowPunct w:val="0"/>
      <w:autoSpaceDE w:val="0"/>
      <w:autoSpaceDN w:val="0"/>
      <w:adjustRightInd w:val="0"/>
      <w:spacing w:after="0"/>
      <w:ind w:left="1416"/>
      <w:textAlignment w:val="baseline"/>
    </w:pPr>
    <w:rPr>
      <w:lang w:val="de-DE"/>
    </w:rPr>
  </w:style>
  <w:style w:type="character" w:customStyle="1" w:styleId="BodyTextIndentChar">
    <w:name w:val="Body Text Indent Char"/>
    <w:basedOn w:val="DefaultParagraphFont"/>
    <w:link w:val="BodyTextIndent"/>
    <w:rsid w:val="0028206C"/>
    <w:rPr>
      <w:rFonts w:ascii="Times New Roman" w:hAnsi="Times New Roman"/>
      <w:lang w:val="de-DE" w:eastAsia="en-US"/>
    </w:rPr>
  </w:style>
  <w:style w:type="paragraph" w:styleId="BodyTextIndent">
    <w:name w:val="Body Text Indent"/>
    <w:basedOn w:val="Normal"/>
    <w:link w:val="BodyTextIndentChar"/>
    <w:rsid w:val="0028206C"/>
    <w:pPr>
      <w:widowControl w:val="0"/>
      <w:overflowPunct w:val="0"/>
      <w:autoSpaceDE w:val="0"/>
      <w:autoSpaceDN w:val="0"/>
      <w:adjustRightInd w:val="0"/>
      <w:spacing w:after="0"/>
      <w:ind w:left="1416"/>
      <w:textAlignment w:val="baseline"/>
    </w:pPr>
    <w:rPr>
      <w:lang w:val="de-DE"/>
    </w:rPr>
  </w:style>
  <w:style w:type="character" w:customStyle="1" w:styleId="BodyTextIndent2Char">
    <w:name w:val="Body Text Indent 2 Char"/>
    <w:basedOn w:val="DefaultParagraphFont"/>
    <w:link w:val="BodyTextIndent2"/>
    <w:rsid w:val="0028206C"/>
    <w:rPr>
      <w:rFonts w:ascii="?? ??" w:eastAsia="?? ??" w:hAnsi="Times New Roman"/>
      <w:sz w:val="24"/>
      <w:lang w:val="x-none" w:eastAsia="en-US"/>
    </w:rPr>
  </w:style>
  <w:style w:type="paragraph" w:styleId="BodyTextIndent2">
    <w:name w:val="Body Text Indent 2"/>
    <w:basedOn w:val="Normal"/>
    <w:link w:val="BodyTextIndent2Char"/>
    <w:rsid w:val="0028206C"/>
    <w:pPr>
      <w:overflowPunct w:val="0"/>
      <w:autoSpaceDE w:val="0"/>
      <w:autoSpaceDN w:val="0"/>
      <w:adjustRightInd w:val="0"/>
      <w:spacing w:after="0"/>
      <w:ind w:left="390"/>
      <w:textAlignment w:val="baseline"/>
    </w:pPr>
    <w:rPr>
      <w:rFonts w:ascii="?? ??" w:eastAsia="?? ??"/>
      <w:sz w:val="24"/>
      <w:lang w:val="x-none"/>
    </w:rPr>
  </w:style>
  <w:style w:type="paragraph" w:styleId="BodyText">
    <w:name w:val="Body Text"/>
    <w:basedOn w:val="Normal"/>
    <w:link w:val="BodyTextChar"/>
    <w:rsid w:val="0028206C"/>
    <w:pPr>
      <w:widowControl w:val="0"/>
      <w:overflowPunct w:val="0"/>
      <w:autoSpaceDE w:val="0"/>
      <w:autoSpaceDN w:val="0"/>
      <w:adjustRightInd w:val="0"/>
      <w:spacing w:after="120"/>
      <w:textAlignment w:val="baseline"/>
    </w:pPr>
    <w:rPr>
      <w:snapToGrid w:val="0"/>
      <w:lang w:val="de-DE" w:eastAsia="de-DE"/>
    </w:rPr>
  </w:style>
  <w:style w:type="character" w:customStyle="1" w:styleId="BodyTextChar">
    <w:name w:val="Body Text Char"/>
    <w:basedOn w:val="DefaultParagraphFont"/>
    <w:link w:val="BodyText"/>
    <w:rsid w:val="0028206C"/>
    <w:rPr>
      <w:rFonts w:ascii="Times New Roman" w:hAnsi="Times New Roman"/>
      <w:snapToGrid w:val="0"/>
      <w:lang w:val="de-DE" w:eastAsia="de-DE"/>
    </w:rPr>
  </w:style>
  <w:style w:type="character" w:customStyle="1" w:styleId="BodyTextIndent3Char">
    <w:name w:val="Body Text Indent 3 Char"/>
    <w:basedOn w:val="DefaultParagraphFont"/>
    <w:link w:val="BodyTextIndent3"/>
    <w:rsid w:val="0028206C"/>
    <w:rPr>
      <w:rFonts w:ascii="Times New Roman" w:hAnsi="Times New Roman"/>
      <w:lang w:val="x-none" w:eastAsia="en-US"/>
    </w:rPr>
  </w:style>
  <w:style w:type="paragraph" w:styleId="BodyTextIndent3">
    <w:name w:val="Body Text Indent 3"/>
    <w:basedOn w:val="Normal"/>
    <w:link w:val="BodyTextIndent3Char"/>
    <w:rsid w:val="0028206C"/>
    <w:pPr>
      <w:overflowPunct w:val="0"/>
      <w:autoSpaceDE w:val="0"/>
      <w:autoSpaceDN w:val="0"/>
      <w:adjustRightInd w:val="0"/>
      <w:ind w:left="993" w:hanging="710"/>
      <w:textAlignment w:val="baseline"/>
    </w:pPr>
    <w:rPr>
      <w:lang w:val="x-none"/>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uiPriority w:val="9"/>
    <w:rsid w:val="00E85FBA"/>
    <w:rPr>
      <w:rFonts w:ascii="Arial" w:hAnsi="Arial"/>
      <w:sz w:val="24"/>
      <w:lang w:eastAsia="en-US"/>
    </w:rPr>
  </w:style>
  <w:style w:type="character" w:customStyle="1" w:styleId="Heading5Char">
    <w:name w:val="Heading 5 Char"/>
    <w:link w:val="Heading5"/>
    <w:rsid w:val="00E85FBA"/>
    <w:rPr>
      <w:rFonts w:ascii="Arial" w:hAnsi="Arial"/>
      <w:sz w:val="22"/>
      <w:lang w:val="en-GB" w:eastAsia="en-US"/>
    </w:rPr>
  </w:style>
  <w:style w:type="character" w:customStyle="1" w:styleId="H6Char1">
    <w:name w:val="H6 Char1"/>
    <w:link w:val="H6"/>
    <w:rsid w:val="00E85FBA"/>
    <w:rPr>
      <w:rFonts w:ascii="Arial" w:hAnsi="Arial"/>
      <w:lang w:val="en-GB" w:eastAsia="en-US"/>
    </w:rPr>
  </w:style>
  <w:style w:type="character" w:customStyle="1" w:styleId="TACChar">
    <w:name w:val="TAC Char"/>
    <w:locked/>
    <w:rsid w:val="000220F9"/>
    <w:rPr>
      <w:rFonts w:ascii="Arial" w:hAnsi="Arial"/>
      <w:sz w:val="18"/>
      <w:lang w:val="en-GB"/>
    </w:rPr>
  </w:style>
  <w:style w:type="character" w:customStyle="1" w:styleId="Heading5Char1">
    <w:name w:val="Heading 5 Char1"/>
    <w:rsid w:val="00B96CEA"/>
    <w:rPr>
      <w:rFonts w:ascii="Arial" w:hAnsi="Arial"/>
      <w:sz w:val="22"/>
      <w:lang w:eastAsia="en-US"/>
    </w:rPr>
  </w:style>
  <w:style w:type="character" w:customStyle="1" w:styleId="EditorsNoteChar">
    <w:name w:val="Editor's Note Char"/>
    <w:aliases w:val="EN Char"/>
    <w:rsid w:val="00AA553F"/>
    <w:rPr>
      <w:color w:val="FF0000"/>
      <w:lang w:eastAsia="en-US"/>
    </w:rPr>
  </w:style>
  <w:style w:type="character" w:customStyle="1" w:styleId="FootnoteTextChar">
    <w:name w:val="Footnote Text Char"/>
    <w:link w:val="FootnoteText"/>
    <w:rsid w:val="00E12F23"/>
    <w:rPr>
      <w:rFonts w:ascii="Times New Roman" w:hAnsi="Times New Roman"/>
      <w:sz w:val="16"/>
      <w:lang w:val="en-GB" w:eastAsia="en-US"/>
    </w:rPr>
  </w:style>
  <w:style w:type="character" w:customStyle="1" w:styleId="abstractlabel">
    <w:name w:val="abstractlabel"/>
    <w:rsid w:val="00D308A1"/>
  </w:style>
  <w:style w:type="character" w:customStyle="1" w:styleId="fontstyle01">
    <w:name w:val="fontstyle01"/>
    <w:qFormat/>
    <w:rsid w:val="001573A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3750">
      <w:bodyDiv w:val="1"/>
      <w:marLeft w:val="0"/>
      <w:marRight w:val="0"/>
      <w:marTop w:val="0"/>
      <w:marBottom w:val="0"/>
      <w:divBdr>
        <w:top w:val="none" w:sz="0" w:space="0" w:color="auto"/>
        <w:left w:val="none" w:sz="0" w:space="0" w:color="auto"/>
        <w:bottom w:val="none" w:sz="0" w:space="0" w:color="auto"/>
        <w:right w:val="none" w:sz="0" w:space="0" w:color="auto"/>
      </w:divBdr>
    </w:div>
    <w:div w:id="116261453">
      <w:bodyDiv w:val="1"/>
      <w:marLeft w:val="0"/>
      <w:marRight w:val="0"/>
      <w:marTop w:val="0"/>
      <w:marBottom w:val="0"/>
      <w:divBdr>
        <w:top w:val="none" w:sz="0" w:space="0" w:color="auto"/>
        <w:left w:val="none" w:sz="0" w:space="0" w:color="auto"/>
        <w:bottom w:val="none" w:sz="0" w:space="0" w:color="auto"/>
        <w:right w:val="none" w:sz="0" w:space="0" w:color="auto"/>
      </w:divBdr>
    </w:div>
    <w:div w:id="129566146">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0866463">
      <w:bodyDiv w:val="1"/>
      <w:marLeft w:val="0"/>
      <w:marRight w:val="0"/>
      <w:marTop w:val="0"/>
      <w:marBottom w:val="0"/>
      <w:divBdr>
        <w:top w:val="none" w:sz="0" w:space="0" w:color="auto"/>
        <w:left w:val="none" w:sz="0" w:space="0" w:color="auto"/>
        <w:bottom w:val="none" w:sz="0" w:space="0" w:color="auto"/>
        <w:right w:val="none" w:sz="0" w:space="0" w:color="auto"/>
      </w:divBdr>
    </w:div>
    <w:div w:id="797800852">
      <w:bodyDiv w:val="1"/>
      <w:marLeft w:val="0"/>
      <w:marRight w:val="0"/>
      <w:marTop w:val="0"/>
      <w:marBottom w:val="0"/>
      <w:divBdr>
        <w:top w:val="none" w:sz="0" w:space="0" w:color="auto"/>
        <w:left w:val="none" w:sz="0" w:space="0" w:color="auto"/>
        <w:bottom w:val="none" w:sz="0" w:space="0" w:color="auto"/>
        <w:right w:val="none" w:sz="0" w:space="0" w:color="auto"/>
      </w:divBdr>
    </w:div>
    <w:div w:id="921984762">
      <w:bodyDiv w:val="1"/>
      <w:marLeft w:val="0"/>
      <w:marRight w:val="0"/>
      <w:marTop w:val="0"/>
      <w:marBottom w:val="0"/>
      <w:divBdr>
        <w:top w:val="none" w:sz="0" w:space="0" w:color="auto"/>
        <w:left w:val="none" w:sz="0" w:space="0" w:color="auto"/>
        <w:bottom w:val="none" w:sz="0" w:space="0" w:color="auto"/>
        <w:right w:val="none" w:sz="0" w:space="0" w:color="auto"/>
      </w:divBdr>
      <w:divsChild>
        <w:div w:id="776288581">
          <w:marLeft w:val="0"/>
          <w:marRight w:val="0"/>
          <w:marTop w:val="0"/>
          <w:marBottom w:val="0"/>
          <w:divBdr>
            <w:top w:val="none" w:sz="0" w:space="0" w:color="auto"/>
            <w:left w:val="none" w:sz="0" w:space="0" w:color="auto"/>
            <w:bottom w:val="none" w:sz="0" w:space="0" w:color="auto"/>
            <w:right w:val="none" w:sz="0" w:space="0" w:color="auto"/>
          </w:divBdr>
        </w:div>
      </w:divsChild>
    </w:div>
    <w:div w:id="991713994">
      <w:bodyDiv w:val="1"/>
      <w:marLeft w:val="0"/>
      <w:marRight w:val="0"/>
      <w:marTop w:val="0"/>
      <w:marBottom w:val="0"/>
      <w:divBdr>
        <w:top w:val="none" w:sz="0" w:space="0" w:color="auto"/>
        <w:left w:val="none" w:sz="0" w:space="0" w:color="auto"/>
        <w:bottom w:val="none" w:sz="0" w:space="0" w:color="auto"/>
        <w:right w:val="none" w:sz="0" w:space="0" w:color="auto"/>
      </w:divBdr>
    </w:div>
    <w:div w:id="1248229088">
      <w:bodyDiv w:val="1"/>
      <w:marLeft w:val="0"/>
      <w:marRight w:val="0"/>
      <w:marTop w:val="0"/>
      <w:marBottom w:val="0"/>
      <w:divBdr>
        <w:top w:val="none" w:sz="0" w:space="0" w:color="auto"/>
        <w:left w:val="none" w:sz="0" w:space="0" w:color="auto"/>
        <w:bottom w:val="none" w:sz="0" w:space="0" w:color="auto"/>
        <w:right w:val="none" w:sz="0" w:space="0" w:color="auto"/>
      </w:divBdr>
      <w:divsChild>
        <w:div w:id="11809751">
          <w:marLeft w:val="0"/>
          <w:marRight w:val="0"/>
          <w:marTop w:val="0"/>
          <w:marBottom w:val="0"/>
          <w:divBdr>
            <w:top w:val="none" w:sz="0" w:space="0" w:color="auto"/>
            <w:left w:val="none" w:sz="0" w:space="0" w:color="auto"/>
            <w:bottom w:val="none" w:sz="0" w:space="0" w:color="auto"/>
            <w:right w:val="none" w:sz="0" w:space="0" w:color="auto"/>
          </w:divBdr>
        </w:div>
      </w:divsChild>
    </w:div>
    <w:div w:id="1291205945">
      <w:bodyDiv w:val="1"/>
      <w:marLeft w:val="0"/>
      <w:marRight w:val="0"/>
      <w:marTop w:val="0"/>
      <w:marBottom w:val="0"/>
      <w:divBdr>
        <w:top w:val="none" w:sz="0" w:space="0" w:color="auto"/>
        <w:left w:val="none" w:sz="0" w:space="0" w:color="auto"/>
        <w:bottom w:val="none" w:sz="0" w:space="0" w:color="auto"/>
        <w:right w:val="none" w:sz="0" w:space="0" w:color="auto"/>
      </w:divBdr>
    </w:div>
    <w:div w:id="1446385354">
      <w:bodyDiv w:val="1"/>
      <w:marLeft w:val="0"/>
      <w:marRight w:val="0"/>
      <w:marTop w:val="0"/>
      <w:marBottom w:val="0"/>
      <w:divBdr>
        <w:top w:val="none" w:sz="0" w:space="0" w:color="auto"/>
        <w:left w:val="none" w:sz="0" w:space="0" w:color="auto"/>
        <w:bottom w:val="none" w:sz="0" w:space="0" w:color="auto"/>
        <w:right w:val="none" w:sz="0" w:space="0" w:color="auto"/>
      </w:divBdr>
    </w:div>
    <w:div w:id="1511214580">
      <w:bodyDiv w:val="1"/>
      <w:marLeft w:val="0"/>
      <w:marRight w:val="0"/>
      <w:marTop w:val="0"/>
      <w:marBottom w:val="0"/>
      <w:divBdr>
        <w:top w:val="none" w:sz="0" w:space="0" w:color="auto"/>
        <w:left w:val="none" w:sz="0" w:space="0" w:color="auto"/>
        <w:bottom w:val="none" w:sz="0" w:space="0" w:color="auto"/>
        <w:right w:val="none" w:sz="0" w:space="0" w:color="auto"/>
      </w:divBdr>
    </w:div>
    <w:div w:id="1540121322">
      <w:bodyDiv w:val="1"/>
      <w:marLeft w:val="0"/>
      <w:marRight w:val="0"/>
      <w:marTop w:val="0"/>
      <w:marBottom w:val="0"/>
      <w:divBdr>
        <w:top w:val="none" w:sz="0" w:space="0" w:color="auto"/>
        <w:left w:val="none" w:sz="0" w:space="0" w:color="auto"/>
        <w:bottom w:val="none" w:sz="0" w:space="0" w:color="auto"/>
        <w:right w:val="none" w:sz="0" w:space="0" w:color="auto"/>
      </w:divBdr>
    </w:div>
    <w:div w:id="1654330347">
      <w:bodyDiv w:val="1"/>
      <w:marLeft w:val="0"/>
      <w:marRight w:val="0"/>
      <w:marTop w:val="0"/>
      <w:marBottom w:val="0"/>
      <w:divBdr>
        <w:top w:val="none" w:sz="0" w:space="0" w:color="auto"/>
        <w:left w:val="none" w:sz="0" w:space="0" w:color="auto"/>
        <w:bottom w:val="none" w:sz="0" w:space="0" w:color="auto"/>
        <w:right w:val="none" w:sz="0" w:space="0" w:color="auto"/>
      </w:divBdr>
    </w:div>
    <w:div w:id="1712653199">
      <w:bodyDiv w:val="1"/>
      <w:marLeft w:val="0"/>
      <w:marRight w:val="0"/>
      <w:marTop w:val="0"/>
      <w:marBottom w:val="0"/>
      <w:divBdr>
        <w:top w:val="none" w:sz="0" w:space="0" w:color="auto"/>
        <w:left w:val="none" w:sz="0" w:space="0" w:color="auto"/>
        <w:bottom w:val="none" w:sz="0" w:space="0" w:color="auto"/>
        <w:right w:val="none" w:sz="0" w:space="0" w:color="auto"/>
      </w:divBdr>
    </w:div>
    <w:div w:id="1882284463">
      <w:bodyDiv w:val="1"/>
      <w:marLeft w:val="0"/>
      <w:marRight w:val="0"/>
      <w:marTop w:val="0"/>
      <w:marBottom w:val="0"/>
      <w:divBdr>
        <w:top w:val="none" w:sz="0" w:space="0" w:color="auto"/>
        <w:left w:val="none" w:sz="0" w:space="0" w:color="auto"/>
        <w:bottom w:val="none" w:sz="0" w:space="0" w:color="auto"/>
        <w:right w:val="none" w:sz="0" w:space="0" w:color="auto"/>
      </w:divBdr>
    </w:div>
    <w:div w:id="1900436309">
      <w:bodyDiv w:val="1"/>
      <w:marLeft w:val="0"/>
      <w:marRight w:val="0"/>
      <w:marTop w:val="0"/>
      <w:marBottom w:val="0"/>
      <w:divBdr>
        <w:top w:val="none" w:sz="0" w:space="0" w:color="auto"/>
        <w:left w:val="none" w:sz="0" w:space="0" w:color="auto"/>
        <w:bottom w:val="none" w:sz="0" w:space="0" w:color="auto"/>
        <w:right w:val="none" w:sz="0" w:space="0" w:color="auto"/>
      </w:divBdr>
    </w:div>
    <w:div w:id="21467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ct/WG6_Smartcard_Ex-T3/CT6-104e/Docs/C6-210023.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338E-E456-4054-BAF2-CE521A07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10902</Words>
  <Characters>62144</Characters>
  <Application>Microsoft Office Word</Application>
  <DocSecurity>0</DocSecurity>
  <Lines>517</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72901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COLLET Herve</cp:lastModifiedBy>
  <cp:revision>3</cp:revision>
  <cp:lastPrinted>1900-01-01T08:00:00Z</cp:lastPrinted>
  <dcterms:created xsi:type="dcterms:W3CDTF">2022-01-19T06:21:00Z</dcterms:created>
  <dcterms:modified xsi:type="dcterms:W3CDTF">2022-01-19T06:22:00Z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